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2DF3B4" w14:textId="77777777" w:rsidR="009D0C0B" w:rsidRPr="00CE112E" w:rsidRDefault="00FA480B">
      <w:pPr>
        <w:tabs>
          <w:tab w:val="left" w:pos="8505"/>
        </w:tabs>
        <w:spacing w:before="480"/>
        <w:ind w:left="-142" w:right="-45"/>
        <w:jc w:val="center"/>
        <w:rPr>
          <w:sz w:val="36"/>
          <w:szCs w:val="36"/>
        </w:rPr>
      </w:pPr>
      <w:r w:rsidRPr="00CE112E">
        <w:rPr>
          <w:noProof/>
          <w:sz w:val="36"/>
          <w:szCs w:val="36"/>
          <w:lang w:val="fr-FR" w:eastAsia="fr-FR"/>
        </w:rPr>
        <mc:AlternateContent>
          <mc:Choice Requires="wps">
            <w:drawing>
              <wp:anchor distT="0" distB="0" distL="114300" distR="114300" simplePos="0" relativeHeight="251658240" behindDoc="0" locked="0" layoutInCell="1" allowOverlap="1" wp14:anchorId="2342F6D8" wp14:editId="5B047EB4">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96736E"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Pr="00CE112E">
        <w:rPr>
          <w:sz w:val="36"/>
          <w:szCs w:val="36"/>
        </w:rPr>
        <w:t>Regulation (EU) No 528/2012 concerning the making available on the market and use of biocidal products</w:t>
      </w:r>
    </w:p>
    <w:p w14:paraId="29EB0B9F" w14:textId="77777777" w:rsidR="009D0C0B" w:rsidRPr="00CE112E" w:rsidRDefault="009D0C0B">
      <w:pPr>
        <w:tabs>
          <w:tab w:val="left" w:pos="8505"/>
        </w:tabs>
        <w:ind w:left="-142" w:right="-45"/>
        <w:rPr>
          <w:sz w:val="36"/>
          <w:szCs w:val="36"/>
        </w:rPr>
      </w:pPr>
    </w:p>
    <w:p w14:paraId="39299453" w14:textId="77777777" w:rsidR="009D0C0B" w:rsidRPr="00CE112E" w:rsidRDefault="009D0C0B">
      <w:pPr>
        <w:tabs>
          <w:tab w:val="left" w:pos="8505"/>
        </w:tabs>
        <w:ind w:left="-142" w:right="-45"/>
        <w:jc w:val="center"/>
        <w:rPr>
          <w:b/>
          <w:bCs/>
          <w:sz w:val="22"/>
          <w:szCs w:val="36"/>
        </w:rPr>
      </w:pPr>
    </w:p>
    <w:p w14:paraId="0B2C0B86" w14:textId="77777777" w:rsidR="009D0C0B" w:rsidRPr="00CE112E" w:rsidRDefault="00FA480B">
      <w:pPr>
        <w:jc w:val="center"/>
        <w:rPr>
          <w:b/>
          <w:bCs/>
          <w:sz w:val="24"/>
          <w:szCs w:val="24"/>
        </w:rPr>
      </w:pPr>
      <w:r w:rsidRPr="00CE112E">
        <w:rPr>
          <w:b/>
          <w:bCs/>
          <w:sz w:val="36"/>
          <w:szCs w:val="36"/>
        </w:rPr>
        <w:t>PRODUCT ASSESSMENT REPORT OF A BIOCIDAL PRODUCT FOR NATIONAL AUTHORISATION APPLICATION</w:t>
      </w:r>
    </w:p>
    <w:p w14:paraId="33C2BF37" w14:textId="77777777" w:rsidR="009D0C0B" w:rsidRPr="00CE112E" w:rsidRDefault="009D0C0B">
      <w:pPr>
        <w:tabs>
          <w:tab w:val="left" w:pos="8505"/>
        </w:tabs>
        <w:ind w:left="-142" w:right="-45"/>
        <w:jc w:val="center"/>
        <w:rPr>
          <w:b/>
          <w:bCs/>
          <w:sz w:val="24"/>
          <w:szCs w:val="24"/>
        </w:rPr>
      </w:pPr>
    </w:p>
    <w:p w14:paraId="512E68E9" w14:textId="77777777" w:rsidR="009D0C0B" w:rsidRPr="00CE112E" w:rsidRDefault="00FA480B">
      <w:pPr>
        <w:tabs>
          <w:tab w:val="left" w:pos="8505"/>
        </w:tabs>
        <w:ind w:left="-142" w:right="-45"/>
        <w:jc w:val="center"/>
        <w:rPr>
          <w:b/>
          <w:bCs/>
          <w:sz w:val="36"/>
          <w:szCs w:val="24"/>
          <w:lang w:val="en-US"/>
        </w:rPr>
      </w:pPr>
      <w:r w:rsidRPr="00CE112E">
        <w:rPr>
          <w:bCs/>
          <w:sz w:val="24"/>
          <w:szCs w:val="24"/>
        </w:rPr>
        <w:t>(submitted by the evaluating Competent Authority)</w:t>
      </w:r>
    </w:p>
    <w:p w14:paraId="7C7B9ADE" w14:textId="77777777" w:rsidR="009D0C0B" w:rsidRPr="00CE112E" w:rsidRDefault="009D0C0B">
      <w:pPr>
        <w:tabs>
          <w:tab w:val="left" w:pos="8505"/>
        </w:tabs>
        <w:ind w:left="-142" w:right="-45"/>
        <w:jc w:val="center"/>
        <w:rPr>
          <w:b/>
          <w:bCs/>
          <w:sz w:val="36"/>
          <w:szCs w:val="24"/>
          <w:lang w:val="en-US"/>
        </w:rPr>
      </w:pPr>
    </w:p>
    <w:p w14:paraId="2CF129E4" w14:textId="77777777" w:rsidR="009D0C0B" w:rsidRPr="00CE112E" w:rsidRDefault="00FA480B">
      <w:pPr>
        <w:tabs>
          <w:tab w:val="left" w:pos="8505"/>
        </w:tabs>
        <w:ind w:left="-142" w:right="-45"/>
        <w:jc w:val="center"/>
        <w:rPr>
          <w:bCs/>
          <w:sz w:val="32"/>
          <w:szCs w:val="32"/>
        </w:rPr>
      </w:pPr>
      <w:r w:rsidRPr="00CE112E">
        <w:rPr>
          <w:noProof/>
          <w:lang w:val="fr-FR" w:eastAsia="fr-FR"/>
        </w:rPr>
        <w:drawing>
          <wp:inline distT="0" distB="0" distL="0" distR="0" wp14:anchorId="567DAF1C" wp14:editId="2EB39858">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3AE0D164" w14:textId="77777777" w:rsidR="009D0C0B" w:rsidRPr="00CE112E" w:rsidRDefault="00BC0B97">
      <w:pPr>
        <w:keepNext/>
        <w:widowControl w:val="0"/>
        <w:tabs>
          <w:tab w:val="left" w:pos="1304"/>
        </w:tabs>
        <w:autoSpaceDE w:val="0"/>
        <w:spacing w:before="480" w:after="120" w:line="400" w:lineRule="atLeast"/>
        <w:jc w:val="center"/>
        <w:rPr>
          <w:bCs/>
          <w:sz w:val="32"/>
          <w:szCs w:val="32"/>
        </w:rPr>
      </w:pPr>
      <w:r w:rsidRPr="00CE112E">
        <w:rPr>
          <w:bCs/>
          <w:sz w:val="32"/>
          <w:szCs w:val="32"/>
        </w:rPr>
        <w:t>IODOL 100</w:t>
      </w:r>
    </w:p>
    <w:p w14:paraId="5DCDC0B1" w14:textId="77777777" w:rsidR="009D0C0B" w:rsidRPr="00CE112E" w:rsidRDefault="009D0C0B">
      <w:pPr>
        <w:rPr>
          <w:bCs/>
          <w:sz w:val="32"/>
          <w:szCs w:val="32"/>
        </w:rPr>
      </w:pPr>
    </w:p>
    <w:p w14:paraId="39663E90" w14:textId="77777777" w:rsidR="009D0C0B" w:rsidRPr="00CE112E" w:rsidRDefault="00FA480B">
      <w:pPr>
        <w:tabs>
          <w:tab w:val="left" w:pos="8505"/>
        </w:tabs>
        <w:ind w:left="-142" w:right="-45"/>
        <w:jc w:val="center"/>
        <w:rPr>
          <w:bCs/>
          <w:sz w:val="32"/>
          <w:szCs w:val="32"/>
        </w:rPr>
      </w:pPr>
      <w:r w:rsidRPr="00CE112E">
        <w:rPr>
          <w:bCs/>
          <w:sz w:val="32"/>
          <w:szCs w:val="32"/>
        </w:rPr>
        <w:t>Product type</w:t>
      </w:r>
      <w:r w:rsidR="00BC0B97" w:rsidRPr="00CE112E">
        <w:rPr>
          <w:bCs/>
          <w:sz w:val="32"/>
          <w:szCs w:val="32"/>
        </w:rPr>
        <w:t>s 3 and 4</w:t>
      </w:r>
    </w:p>
    <w:p w14:paraId="227AE23F" w14:textId="77777777" w:rsidR="009D0C0B" w:rsidRPr="00CE112E" w:rsidRDefault="009D0C0B">
      <w:pPr>
        <w:tabs>
          <w:tab w:val="left" w:pos="8505"/>
        </w:tabs>
        <w:ind w:right="-45"/>
        <w:rPr>
          <w:bCs/>
          <w:sz w:val="32"/>
          <w:szCs w:val="32"/>
        </w:rPr>
      </w:pPr>
    </w:p>
    <w:p w14:paraId="5F464CBF" w14:textId="77777777" w:rsidR="009D0C0B" w:rsidRPr="00CE112E" w:rsidRDefault="00BC0B97">
      <w:pPr>
        <w:tabs>
          <w:tab w:val="left" w:pos="8505"/>
        </w:tabs>
        <w:ind w:left="-142" w:right="-45"/>
        <w:jc w:val="center"/>
        <w:rPr>
          <w:bCs/>
          <w:sz w:val="32"/>
          <w:szCs w:val="32"/>
        </w:rPr>
      </w:pPr>
      <w:r w:rsidRPr="00CE112E">
        <w:rPr>
          <w:bCs/>
          <w:sz w:val="32"/>
          <w:szCs w:val="32"/>
        </w:rPr>
        <w:t>Iodine</w:t>
      </w:r>
    </w:p>
    <w:p w14:paraId="26FB2EA1" w14:textId="77777777" w:rsidR="009D0C0B" w:rsidRPr="00CE112E" w:rsidRDefault="009D0C0B">
      <w:pPr>
        <w:tabs>
          <w:tab w:val="left" w:pos="8505"/>
        </w:tabs>
        <w:ind w:right="-45"/>
        <w:rPr>
          <w:bCs/>
          <w:sz w:val="32"/>
          <w:szCs w:val="32"/>
        </w:rPr>
      </w:pPr>
    </w:p>
    <w:p w14:paraId="0D3897E7" w14:textId="77777777" w:rsidR="009D0C0B" w:rsidRPr="00CE112E" w:rsidRDefault="009D0C0B">
      <w:pPr>
        <w:tabs>
          <w:tab w:val="left" w:pos="8505"/>
        </w:tabs>
        <w:ind w:right="-45"/>
        <w:jc w:val="center"/>
        <w:rPr>
          <w:bCs/>
          <w:sz w:val="32"/>
          <w:szCs w:val="32"/>
        </w:rPr>
      </w:pPr>
    </w:p>
    <w:p w14:paraId="4F284259" w14:textId="77777777" w:rsidR="009D0C0B" w:rsidRPr="00CE112E" w:rsidRDefault="00FA480B">
      <w:pPr>
        <w:tabs>
          <w:tab w:val="left" w:pos="8505"/>
        </w:tabs>
        <w:ind w:right="-45"/>
        <w:jc w:val="center"/>
        <w:rPr>
          <w:bCs/>
          <w:sz w:val="32"/>
          <w:szCs w:val="32"/>
        </w:rPr>
      </w:pPr>
      <w:r w:rsidRPr="00CE112E">
        <w:rPr>
          <w:bCs/>
          <w:sz w:val="32"/>
          <w:szCs w:val="32"/>
        </w:rPr>
        <w:t xml:space="preserve">Case Number in R4BP: </w:t>
      </w:r>
      <w:r w:rsidR="00BC0B97" w:rsidRPr="00CE112E">
        <w:rPr>
          <w:bCs/>
          <w:sz w:val="32"/>
          <w:szCs w:val="32"/>
        </w:rPr>
        <w:t>BC-UJ019574-26</w:t>
      </w:r>
    </w:p>
    <w:p w14:paraId="56862A78" w14:textId="77777777" w:rsidR="009D0C0B" w:rsidRPr="00CE112E" w:rsidRDefault="009D0C0B">
      <w:pPr>
        <w:tabs>
          <w:tab w:val="left" w:pos="8505"/>
        </w:tabs>
        <w:ind w:left="-142" w:right="-45"/>
        <w:jc w:val="center"/>
        <w:rPr>
          <w:bCs/>
          <w:sz w:val="32"/>
          <w:szCs w:val="32"/>
        </w:rPr>
      </w:pPr>
    </w:p>
    <w:p w14:paraId="74182B23" w14:textId="77777777" w:rsidR="009D0C0B" w:rsidRPr="00CE112E" w:rsidRDefault="00FA480B">
      <w:pPr>
        <w:tabs>
          <w:tab w:val="left" w:pos="8505"/>
        </w:tabs>
        <w:ind w:left="-142" w:right="-45"/>
        <w:jc w:val="center"/>
        <w:rPr>
          <w:rFonts w:eastAsia="Verdana"/>
        </w:rPr>
      </w:pPr>
      <w:r w:rsidRPr="00CE112E">
        <w:rPr>
          <w:bCs/>
          <w:sz w:val="32"/>
          <w:szCs w:val="32"/>
        </w:rPr>
        <w:t>Evalu</w:t>
      </w:r>
      <w:r w:rsidR="00BC0B97" w:rsidRPr="00CE112E">
        <w:rPr>
          <w:bCs/>
          <w:sz w:val="32"/>
          <w:szCs w:val="32"/>
        </w:rPr>
        <w:t>ating Competent Authority: France</w:t>
      </w:r>
    </w:p>
    <w:p w14:paraId="5E3BCCFB" w14:textId="77777777" w:rsidR="009D0C0B" w:rsidRPr="00CE112E" w:rsidRDefault="00FA480B">
      <w:pPr>
        <w:tabs>
          <w:tab w:val="left" w:pos="8505"/>
        </w:tabs>
        <w:ind w:left="-142" w:right="-45"/>
        <w:jc w:val="center"/>
        <w:rPr>
          <w:bCs/>
          <w:sz w:val="32"/>
          <w:szCs w:val="32"/>
        </w:rPr>
      </w:pPr>
      <w:r w:rsidRPr="00CE112E">
        <w:rPr>
          <w:rFonts w:eastAsia="Verdana"/>
        </w:rPr>
        <w:t xml:space="preserve"> </w:t>
      </w:r>
    </w:p>
    <w:p w14:paraId="3733AF59" w14:textId="4E0E07E4" w:rsidR="009D0C0B" w:rsidRDefault="00FA480B" w:rsidP="00BC0B97">
      <w:pPr>
        <w:tabs>
          <w:tab w:val="left" w:pos="8505"/>
        </w:tabs>
        <w:ind w:left="-142" w:right="-45"/>
        <w:jc w:val="center"/>
        <w:rPr>
          <w:bCs/>
          <w:sz w:val="32"/>
          <w:szCs w:val="32"/>
        </w:rPr>
      </w:pPr>
      <w:r w:rsidRPr="00CE112E">
        <w:rPr>
          <w:bCs/>
          <w:sz w:val="32"/>
          <w:szCs w:val="32"/>
        </w:rPr>
        <w:t xml:space="preserve">Date: </w:t>
      </w:r>
      <w:r w:rsidR="00B25691">
        <w:rPr>
          <w:bCs/>
          <w:sz w:val="32"/>
          <w:szCs w:val="32"/>
        </w:rPr>
        <w:t>August</w:t>
      </w:r>
      <w:r w:rsidR="00835AAC" w:rsidRPr="00CE112E">
        <w:rPr>
          <w:bCs/>
          <w:sz w:val="32"/>
          <w:szCs w:val="32"/>
        </w:rPr>
        <w:t xml:space="preserve"> 2018</w:t>
      </w:r>
      <w:r w:rsidRPr="00CE112E">
        <w:rPr>
          <w:bCs/>
          <w:sz w:val="32"/>
          <w:szCs w:val="32"/>
        </w:rPr>
        <w:t xml:space="preserve"> </w:t>
      </w:r>
    </w:p>
    <w:p w14:paraId="0B519FEE" w14:textId="7A870EAF" w:rsidR="00783F63" w:rsidRPr="00783F63" w:rsidRDefault="00615E08" w:rsidP="00783F63">
      <w:pPr>
        <w:shd w:val="clear" w:color="auto" w:fill="D9D9D9" w:themeFill="background1" w:themeFillShade="D9"/>
        <w:tabs>
          <w:tab w:val="left" w:pos="8505"/>
        </w:tabs>
        <w:ind w:left="-142" w:right="-45"/>
        <w:jc w:val="center"/>
        <w:rPr>
          <w:bCs/>
          <w:sz w:val="32"/>
          <w:szCs w:val="32"/>
        </w:rPr>
      </w:pPr>
      <w:r>
        <w:rPr>
          <w:bCs/>
          <w:sz w:val="32"/>
          <w:szCs w:val="32"/>
        </w:rPr>
        <w:t>Revised 2020</w:t>
      </w:r>
    </w:p>
    <w:p w14:paraId="54DAADF7" w14:textId="77777777" w:rsidR="009D0C0B" w:rsidRPr="00CE112E" w:rsidRDefault="00FA480B">
      <w:pPr>
        <w:pStyle w:val="Inhaltsverzeichnisberschrift"/>
        <w:pageBreakBefore/>
        <w:rPr>
          <w:rFonts w:cs="Verdana"/>
          <w:color w:val="000000"/>
          <w:u w:val="single"/>
        </w:rPr>
      </w:pPr>
      <w:bookmarkStart w:id="0" w:name="_Toc45806349"/>
      <w:r w:rsidRPr="00CE112E">
        <w:rPr>
          <w:rFonts w:ascii="Verdana" w:hAnsi="Verdana" w:cs="Verdana"/>
          <w:color w:val="000000"/>
          <w:u w:val="single"/>
        </w:rPr>
        <w:lastRenderedPageBreak/>
        <w:t>Table of Contents</w:t>
      </w:r>
      <w:bookmarkEnd w:id="0"/>
    </w:p>
    <w:p w14:paraId="6450C541" w14:textId="77777777" w:rsidR="009D0C0B" w:rsidRPr="00CE112E" w:rsidRDefault="009D0C0B">
      <w:pPr>
        <w:rPr>
          <w:color w:val="000000"/>
          <w:u w:val="single"/>
          <w:lang w:val="en-US" w:eastAsia="ja-JP"/>
        </w:rPr>
      </w:pPr>
    </w:p>
    <w:p w14:paraId="4F963876" w14:textId="7CF4FEC2" w:rsidR="00D510D5"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CE112E">
        <w:fldChar w:fldCharType="begin"/>
      </w:r>
      <w:r w:rsidRPr="00CE112E">
        <w:instrText xml:space="preserve"> TOC \o "1-4" \h</w:instrText>
      </w:r>
      <w:r w:rsidRPr="00CE112E">
        <w:fldChar w:fldCharType="separate"/>
      </w:r>
      <w:hyperlink w:anchor="_Toc45806349" w:history="1">
        <w:r w:rsidR="00D510D5" w:rsidRPr="0020386C">
          <w:rPr>
            <w:rStyle w:val="Lienhypertexte"/>
            <w:rFonts w:ascii="Verdana" w:hAnsi="Verdana" w:cs="Verdana"/>
            <w:noProof/>
          </w:rPr>
          <w:t>Table of Contents</w:t>
        </w:r>
        <w:r w:rsidR="00D510D5">
          <w:rPr>
            <w:noProof/>
          </w:rPr>
          <w:tab/>
        </w:r>
        <w:r w:rsidR="00D510D5">
          <w:rPr>
            <w:noProof/>
          </w:rPr>
          <w:fldChar w:fldCharType="begin"/>
        </w:r>
        <w:r w:rsidR="00D510D5">
          <w:rPr>
            <w:noProof/>
          </w:rPr>
          <w:instrText xml:space="preserve"> PAGEREF _Toc45806349 \h </w:instrText>
        </w:r>
        <w:r w:rsidR="00D510D5">
          <w:rPr>
            <w:noProof/>
          </w:rPr>
        </w:r>
        <w:r w:rsidR="00D510D5">
          <w:rPr>
            <w:noProof/>
          </w:rPr>
          <w:fldChar w:fldCharType="separate"/>
        </w:r>
        <w:r w:rsidR="00D510D5">
          <w:rPr>
            <w:noProof/>
          </w:rPr>
          <w:t>2</w:t>
        </w:r>
        <w:r w:rsidR="00D510D5">
          <w:rPr>
            <w:noProof/>
          </w:rPr>
          <w:fldChar w:fldCharType="end"/>
        </w:r>
      </w:hyperlink>
    </w:p>
    <w:p w14:paraId="5100E9B2" w14:textId="4A7BF9C1" w:rsidR="00D510D5" w:rsidRDefault="00952FC1">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45806350" w:history="1">
        <w:r w:rsidR="00D510D5" w:rsidRPr="0020386C">
          <w:rPr>
            <w:rStyle w:val="Lienhypertexte"/>
            <w:rFonts w:eastAsia="Calibri"/>
            <w:i/>
            <w:noProof/>
            <w:lang w:eastAsia="en-US"/>
          </w:rPr>
          <w:t>1</w:t>
        </w:r>
        <w:r w:rsidR="00D510D5">
          <w:rPr>
            <w:rFonts w:asciiTheme="minorHAnsi" w:eastAsiaTheme="minorEastAsia" w:hAnsiTheme="minorHAnsi" w:cstheme="minorBidi"/>
            <w:b w:val="0"/>
            <w:bCs w:val="0"/>
            <w:caps w:val="0"/>
            <w:noProof/>
            <w:sz w:val="22"/>
            <w:szCs w:val="22"/>
            <w:lang w:val="fr-FR" w:eastAsia="fr-FR"/>
          </w:rPr>
          <w:tab/>
        </w:r>
        <w:r w:rsidR="00D510D5" w:rsidRPr="0020386C">
          <w:rPr>
            <w:rStyle w:val="Lienhypertexte"/>
            <w:rFonts w:eastAsia="Calibri"/>
            <w:noProof/>
          </w:rPr>
          <w:t>CONCLUSION</w:t>
        </w:r>
        <w:r w:rsidR="00D510D5">
          <w:rPr>
            <w:noProof/>
          </w:rPr>
          <w:tab/>
        </w:r>
        <w:r w:rsidR="00D510D5">
          <w:rPr>
            <w:noProof/>
          </w:rPr>
          <w:fldChar w:fldCharType="begin"/>
        </w:r>
        <w:r w:rsidR="00D510D5">
          <w:rPr>
            <w:noProof/>
          </w:rPr>
          <w:instrText xml:space="preserve"> PAGEREF _Toc45806350 \h </w:instrText>
        </w:r>
        <w:r w:rsidR="00D510D5">
          <w:rPr>
            <w:noProof/>
          </w:rPr>
        </w:r>
        <w:r w:rsidR="00D510D5">
          <w:rPr>
            <w:noProof/>
          </w:rPr>
          <w:fldChar w:fldCharType="separate"/>
        </w:r>
        <w:r w:rsidR="00D510D5">
          <w:rPr>
            <w:noProof/>
          </w:rPr>
          <w:t>5</w:t>
        </w:r>
        <w:r w:rsidR="00D510D5">
          <w:rPr>
            <w:noProof/>
          </w:rPr>
          <w:fldChar w:fldCharType="end"/>
        </w:r>
      </w:hyperlink>
    </w:p>
    <w:p w14:paraId="2B1241E9" w14:textId="0D2CA4A7" w:rsidR="00D510D5" w:rsidRDefault="00952FC1">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45806351" w:history="1">
        <w:r w:rsidR="00D510D5" w:rsidRPr="0020386C">
          <w:rPr>
            <w:rStyle w:val="Lienhypertexte"/>
            <w:noProof/>
          </w:rPr>
          <w:t>2</w:t>
        </w:r>
        <w:r w:rsidR="00D510D5">
          <w:rPr>
            <w:rFonts w:asciiTheme="minorHAnsi" w:eastAsiaTheme="minorEastAsia" w:hAnsiTheme="minorHAnsi" w:cstheme="minorBidi"/>
            <w:b w:val="0"/>
            <w:bCs w:val="0"/>
            <w:caps w:val="0"/>
            <w:noProof/>
            <w:sz w:val="22"/>
            <w:szCs w:val="22"/>
            <w:lang w:val="fr-FR" w:eastAsia="fr-FR"/>
          </w:rPr>
          <w:tab/>
        </w:r>
        <w:r w:rsidR="00D510D5" w:rsidRPr="0020386C">
          <w:rPr>
            <w:rStyle w:val="Lienhypertexte"/>
            <w:rFonts w:eastAsia="Calibri"/>
            <w:noProof/>
          </w:rPr>
          <w:t>ASSESSMENT REPORT</w:t>
        </w:r>
        <w:r w:rsidR="00D510D5">
          <w:rPr>
            <w:noProof/>
          </w:rPr>
          <w:tab/>
        </w:r>
        <w:r w:rsidR="00D510D5">
          <w:rPr>
            <w:noProof/>
          </w:rPr>
          <w:fldChar w:fldCharType="begin"/>
        </w:r>
        <w:r w:rsidR="00D510D5">
          <w:rPr>
            <w:noProof/>
          </w:rPr>
          <w:instrText xml:space="preserve"> PAGEREF _Toc45806351 \h </w:instrText>
        </w:r>
        <w:r w:rsidR="00D510D5">
          <w:rPr>
            <w:noProof/>
          </w:rPr>
        </w:r>
        <w:r w:rsidR="00D510D5">
          <w:rPr>
            <w:noProof/>
          </w:rPr>
          <w:fldChar w:fldCharType="separate"/>
        </w:r>
        <w:r w:rsidR="00D510D5">
          <w:rPr>
            <w:noProof/>
          </w:rPr>
          <w:t>8</w:t>
        </w:r>
        <w:r w:rsidR="00D510D5">
          <w:rPr>
            <w:noProof/>
          </w:rPr>
          <w:fldChar w:fldCharType="end"/>
        </w:r>
      </w:hyperlink>
    </w:p>
    <w:p w14:paraId="76773EDD" w14:textId="480D4372" w:rsidR="00D510D5" w:rsidRDefault="00952FC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45806352" w:history="1">
        <w:r w:rsidR="00D510D5" w:rsidRPr="0020386C">
          <w:rPr>
            <w:rStyle w:val="Lienhypertexte"/>
            <w:noProof/>
            <w14:scene3d>
              <w14:camera w14:prst="orthographicFront"/>
              <w14:lightRig w14:rig="threePt" w14:dir="t">
                <w14:rot w14:lat="0" w14:lon="0" w14:rev="0"/>
              </w14:lightRig>
            </w14:scene3d>
          </w:rPr>
          <w:t>2.1</w:t>
        </w:r>
        <w:r w:rsidR="00D510D5">
          <w:rPr>
            <w:rFonts w:asciiTheme="minorHAnsi" w:eastAsiaTheme="minorEastAsia" w:hAnsiTheme="minorHAnsi" w:cstheme="minorBidi"/>
            <w:smallCaps w:val="0"/>
            <w:noProof/>
            <w:sz w:val="22"/>
            <w:szCs w:val="22"/>
            <w:lang w:val="fr-FR" w:eastAsia="fr-FR"/>
          </w:rPr>
          <w:tab/>
        </w:r>
        <w:r w:rsidR="00D510D5" w:rsidRPr="0020386C">
          <w:rPr>
            <w:rStyle w:val="Lienhypertexte"/>
            <w:noProof/>
          </w:rPr>
          <w:t>Summary of the product assessment</w:t>
        </w:r>
        <w:r w:rsidR="00D510D5">
          <w:rPr>
            <w:noProof/>
          </w:rPr>
          <w:tab/>
        </w:r>
        <w:r w:rsidR="00D510D5">
          <w:rPr>
            <w:noProof/>
          </w:rPr>
          <w:fldChar w:fldCharType="begin"/>
        </w:r>
        <w:r w:rsidR="00D510D5">
          <w:rPr>
            <w:noProof/>
          </w:rPr>
          <w:instrText xml:space="preserve"> PAGEREF _Toc45806352 \h </w:instrText>
        </w:r>
        <w:r w:rsidR="00D510D5">
          <w:rPr>
            <w:noProof/>
          </w:rPr>
        </w:r>
        <w:r w:rsidR="00D510D5">
          <w:rPr>
            <w:noProof/>
          </w:rPr>
          <w:fldChar w:fldCharType="separate"/>
        </w:r>
        <w:r w:rsidR="00D510D5">
          <w:rPr>
            <w:noProof/>
          </w:rPr>
          <w:t>8</w:t>
        </w:r>
        <w:r w:rsidR="00D510D5">
          <w:rPr>
            <w:noProof/>
          </w:rPr>
          <w:fldChar w:fldCharType="end"/>
        </w:r>
      </w:hyperlink>
    </w:p>
    <w:p w14:paraId="57B39F77" w14:textId="5CB2B4D7"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53" w:history="1">
        <w:r w:rsidR="00D510D5" w:rsidRPr="0020386C">
          <w:rPr>
            <w:rStyle w:val="Lienhypertexte"/>
            <w:noProof/>
            <w14:scene3d>
              <w14:camera w14:prst="orthographicFront"/>
              <w14:lightRig w14:rig="threePt" w14:dir="t">
                <w14:rot w14:lat="0" w14:lon="0" w14:rev="0"/>
              </w14:lightRig>
            </w14:scene3d>
          </w:rPr>
          <w:t>2.1.1</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Administrative information</w:t>
        </w:r>
        <w:r w:rsidR="00D510D5">
          <w:rPr>
            <w:noProof/>
          </w:rPr>
          <w:tab/>
        </w:r>
        <w:r w:rsidR="00D510D5">
          <w:rPr>
            <w:noProof/>
          </w:rPr>
          <w:fldChar w:fldCharType="begin"/>
        </w:r>
        <w:r w:rsidR="00D510D5">
          <w:rPr>
            <w:noProof/>
          </w:rPr>
          <w:instrText xml:space="preserve"> PAGEREF _Toc45806353 \h </w:instrText>
        </w:r>
        <w:r w:rsidR="00D510D5">
          <w:rPr>
            <w:noProof/>
          </w:rPr>
        </w:r>
        <w:r w:rsidR="00D510D5">
          <w:rPr>
            <w:noProof/>
          </w:rPr>
          <w:fldChar w:fldCharType="separate"/>
        </w:r>
        <w:r w:rsidR="00D510D5">
          <w:rPr>
            <w:noProof/>
          </w:rPr>
          <w:t>8</w:t>
        </w:r>
        <w:r w:rsidR="00D510D5">
          <w:rPr>
            <w:noProof/>
          </w:rPr>
          <w:fldChar w:fldCharType="end"/>
        </w:r>
      </w:hyperlink>
    </w:p>
    <w:p w14:paraId="20F989C0" w14:textId="709075A4"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54" w:history="1">
        <w:r w:rsidR="00D510D5" w:rsidRPr="0020386C">
          <w:rPr>
            <w:rStyle w:val="Lienhypertexte"/>
            <w:bCs/>
            <w:noProof/>
            <w:lang w:eastAsia="en-GB"/>
          </w:rPr>
          <w:t>2.1.1.1</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Identifier of the product / product family</w:t>
        </w:r>
        <w:r w:rsidR="00D510D5">
          <w:rPr>
            <w:noProof/>
          </w:rPr>
          <w:tab/>
        </w:r>
        <w:r w:rsidR="00D510D5">
          <w:rPr>
            <w:noProof/>
          </w:rPr>
          <w:fldChar w:fldCharType="begin"/>
        </w:r>
        <w:r w:rsidR="00D510D5">
          <w:rPr>
            <w:noProof/>
          </w:rPr>
          <w:instrText xml:space="preserve"> PAGEREF _Toc45806354 \h </w:instrText>
        </w:r>
        <w:r w:rsidR="00D510D5">
          <w:rPr>
            <w:noProof/>
          </w:rPr>
        </w:r>
        <w:r w:rsidR="00D510D5">
          <w:rPr>
            <w:noProof/>
          </w:rPr>
          <w:fldChar w:fldCharType="separate"/>
        </w:r>
        <w:r w:rsidR="00D510D5">
          <w:rPr>
            <w:noProof/>
          </w:rPr>
          <w:t>8</w:t>
        </w:r>
        <w:r w:rsidR="00D510D5">
          <w:rPr>
            <w:noProof/>
          </w:rPr>
          <w:fldChar w:fldCharType="end"/>
        </w:r>
      </w:hyperlink>
    </w:p>
    <w:p w14:paraId="20264559" w14:textId="5EFFB794"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55" w:history="1">
        <w:r w:rsidR="00D510D5" w:rsidRPr="0020386C">
          <w:rPr>
            <w:rStyle w:val="Lienhypertexte"/>
            <w:bCs/>
            <w:noProof/>
            <w:lang w:eastAsia="en-GB"/>
          </w:rPr>
          <w:t>2.1.1.2</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Authorisation holder</w:t>
        </w:r>
        <w:r w:rsidR="00D510D5">
          <w:rPr>
            <w:noProof/>
          </w:rPr>
          <w:tab/>
        </w:r>
        <w:r w:rsidR="00D510D5">
          <w:rPr>
            <w:noProof/>
          </w:rPr>
          <w:fldChar w:fldCharType="begin"/>
        </w:r>
        <w:r w:rsidR="00D510D5">
          <w:rPr>
            <w:noProof/>
          </w:rPr>
          <w:instrText xml:space="preserve"> PAGEREF _Toc45806355 \h </w:instrText>
        </w:r>
        <w:r w:rsidR="00D510D5">
          <w:rPr>
            <w:noProof/>
          </w:rPr>
        </w:r>
        <w:r w:rsidR="00D510D5">
          <w:rPr>
            <w:noProof/>
          </w:rPr>
          <w:fldChar w:fldCharType="separate"/>
        </w:r>
        <w:r w:rsidR="00D510D5">
          <w:rPr>
            <w:noProof/>
          </w:rPr>
          <w:t>8</w:t>
        </w:r>
        <w:r w:rsidR="00D510D5">
          <w:rPr>
            <w:noProof/>
          </w:rPr>
          <w:fldChar w:fldCharType="end"/>
        </w:r>
      </w:hyperlink>
    </w:p>
    <w:p w14:paraId="773F1C74" w14:textId="678248A5"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56" w:history="1">
        <w:r w:rsidR="00D510D5" w:rsidRPr="0020386C">
          <w:rPr>
            <w:rStyle w:val="Lienhypertexte"/>
            <w:bCs/>
            <w:noProof/>
            <w:lang w:eastAsia="en-GB"/>
          </w:rPr>
          <w:t>2.1.1.3</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Manufacturer(s) of the products of the family</w:t>
        </w:r>
        <w:r w:rsidR="00D510D5">
          <w:rPr>
            <w:noProof/>
          </w:rPr>
          <w:tab/>
        </w:r>
        <w:r w:rsidR="00D510D5">
          <w:rPr>
            <w:noProof/>
          </w:rPr>
          <w:fldChar w:fldCharType="begin"/>
        </w:r>
        <w:r w:rsidR="00D510D5">
          <w:rPr>
            <w:noProof/>
          </w:rPr>
          <w:instrText xml:space="preserve"> PAGEREF _Toc45806356 \h </w:instrText>
        </w:r>
        <w:r w:rsidR="00D510D5">
          <w:rPr>
            <w:noProof/>
          </w:rPr>
        </w:r>
        <w:r w:rsidR="00D510D5">
          <w:rPr>
            <w:noProof/>
          </w:rPr>
          <w:fldChar w:fldCharType="separate"/>
        </w:r>
        <w:r w:rsidR="00D510D5">
          <w:rPr>
            <w:noProof/>
          </w:rPr>
          <w:t>8</w:t>
        </w:r>
        <w:r w:rsidR="00D510D5">
          <w:rPr>
            <w:noProof/>
          </w:rPr>
          <w:fldChar w:fldCharType="end"/>
        </w:r>
      </w:hyperlink>
    </w:p>
    <w:p w14:paraId="4B338607" w14:textId="2C712728"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57" w:history="1">
        <w:r w:rsidR="00D510D5" w:rsidRPr="0020386C">
          <w:rPr>
            <w:rStyle w:val="Lienhypertexte"/>
            <w:bCs/>
            <w:noProof/>
            <w:lang w:eastAsia="en-GB"/>
          </w:rPr>
          <w:t>2.1.1.4</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Manufacturer(s) of the active substance(s)</w:t>
        </w:r>
        <w:r w:rsidR="00D510D5">
          <w:rPr>
            <w:noProof/>
          </w:rPr>
          <w:tab/>
        </w:r>
        <w:r w:rsidR="00D510D5">
          <w:rPr>
            <w:noProof/>
          </w:rPr>
          <w:fldChar w:fldCharType="begin"/>
        </w:r>
        <w:r w:rsidR="00D510D5">
          <w:rPr>
            <w:noProof/>
          </w:rPr>
          <w:instrText xml:space="preserve"> PAGEREF _Toc45806357 \h </w:instrText>
        </w:r>
        <w:r w:rsidR="00D510D5">
          <w:rPr>
            <w:noProof/>
          </w:rPr>
        </w:r>
        <w:r w:rsidR="00D510D5">
          <w:rPr>
            <w:noProof/>
          </w:rPr>
          <w:fldChar w:fldCharType="separate"/>
        </w:r>
        <w:r w:rsidR="00D510D5">
          <w:rPr>
            <w:noProof/>
          </w:rPr>
          <w:t>8</w:t>
        </w:r>
        <w:r w:rsidR="00D510D5">
          <w:rPr>
            <w:noProof/>
          </w:rPr>
          <w:fldChar w:fldCharType="end"/>
        </w:r>
      </w:hyperlink>
    </w:p>
    <w:p w14:paraId="12A98600" w14:textId="1C26F2C3"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58" w:history="1">
        <w:r w:rsidR="00D510D5" w:rsidRPr="0020386C">
          <w:rPr>
            <w:rStyle w:val="Lienhypertexte"/>
            <w:rFonts w:eastAsia="Calibri"/>
            <w:noProof/>
            <w:lang w:eastAsia="en-US"/>
            <w14:scene3d>
              <w14:camera w14:prst="orthographicFront"/>
              <w14:lightRig w14:rig="threePt" w14:dir="t">
                <w14:rot w14:lat="0" w14:lon="0" w14:rev="0"/>
              </w14:lightRig>
            </w14:scene3d>
          </w:rPr>
          <w:t>2.1.2</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Product composition and formulation</w:t>
        </w:r>
        <w:r w:rsidR="00D510D5">
          <w:rPr>
            <w:noProof/>
          </w:rPr>
          <w:tab/>
        </w:r>
        <w:r w:rsidR="00D510D5">
          <w:rPr>
            <w:noProof/>
          </w:rPr>
          <w:fldChar w:fldCharType="begin"/>
        </w:r>
        <w:r w:rsidR="00D510D5">
          <w:rPr>
            <w:noProof/>
          </w:rPr>
          <w:instrText xml:space="preserve"> PAGEREF _Toc45806358 \h </w:instrText>
        </w:r>
        <w:r w:rsidR="00D510D5">
          <w:rPr>
            <w:noProof/>
          </w:rPr>
        </w:r>
        <w:r w:rsidR="00D510D5">
          <w:rPr>
            <w:noProof/>
          </w:rPr>
          <w:fldChar w:fldCharType="separate"/>
        </w:r>
        <w:r w:rsidR="00D510D5">
          <w:rPr>
            <w:noProof/>
          </w:rPr>
          <w:t>9</w:t>
        </w:r>
        <w:r w:rsidR="00D510D5">
          <w:rPr>
            <w:noProof/>
          </w:rPr>
          <w:fldChar w:fldCharType="end"/>
        </w:r>
      </w:hyperlink>
    </w:p>
    <w:p w14:paraId="0C865E1C" w14:textId="397DD62C"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59" w:history="1">
        <w:r w:rsidR="00D510D5" w:rsidRPr="0020386C">
          <w:rPr>
            <w:rStyle w:val="Lienhypertexte"/>
            <w:noProof/>
          </w:rPr>
          <w:t>2.1.2.1</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Identity of the active substance</w:t>
        </w:r>
        <w:r w:rsidR="00D510D5">
          <w:rPr>
            <w:noProof/>
          </w:rPr>
          <w:tab/>
        </w:r>
        <w:r w:rsidR="00D510D5">
          <w:rPr>
            <w:noProof/>
          </w:rPr>
          <w:fldChar w:fldCharType="begin"/>
        </w:r>
        <w:r w:rsidR="00D510D5">
          <w:rPr>
            <w:noProof/>
          </w:rPr>
          <w:instrText xml:space="preserve"> PAGEREF _Toc45806359 \h </w:instrText>
        </w:r>
        <w:r w:rsidR="00D510D5">
          <w:rPr>
            <w:noProof/>
          </w:rPr>
        </w:r>
        <w:r w:rsidR="00D510D5">
          <w:rPr>
            <w:noProof/>
          </w:rPr>
          <w:fldChar w:fldCharType="separate"/>
        </w:r>
        <w:r w:rsidR="00D510D5">
          <w:rPr>
            <w:noProof/>
          </w:rPr>
          <w:t>9</w:t>
        </w:r>
        <w:r w:rsidR="00D510D5">
          <w:rPr>
            <w:noProof/>
          </w:rPr>
          <w:fldChar w:fldCharType="end"/>
        </w:r>
      </w:hyperlink>
    </w:p>
    <w:p w14:paraId="19D4FCD1" w14:textId="64EF0139"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60" w:history="1">
        <w:r w:rsidR="00D510D5" w:rsidRPr="0020386C">
          <w:rPr>
            <w:rStyle w:val="Lienhypertexte"/>
            <w:noProof/>
            <w:lang w:eastAsia="fr-FR"/>
          </w:rPr>
          <w:t>2.1.2.2</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Candidate(s) for substitution</w:t>
        </w:r>
        <w:r w:rsidR="00D510D5">
          <w:rPr>
            <w:noProof/>
          </w:rPr>
          <w:tab/>
        </w:r>
        <w:r w:rsidR="00D510D5">
          <w:rPr>
            <w:noProof/>
          </w:rPr>
          <w:fldChar w:fldCharType="begin"/>
        </w:r>
        <w:r w:rsidR="00D510D5">
          <w:rPr>
            <w:noProof/>
          </w:rPr>
          <w:instrText xml:space="preserve"> PAGEREF _Toc45806360 \h </w:instrText>
        </w:r>
        <w:r w:rsidR="00D510D5">
          <w:rPr>
            <w:noProof/>
          </w:rPr>
        </w:r>
        <w:r w:rsidR="00D510D5">
          <w:rPr>
            <w:noProof/>
          </w:rPr>
          <w:fldChar w:fldCharType="separate"/>
        </w:r>
        <w:r w:rsidR="00D510D5">
          <w:rPr>
            <w:noProof/>
          </w:rPr>
          <w:t>9</w:t>
        </w:r>
        <w:r w:rsidR="00D510D5">
          <w:rPr>
            <w:noProof/>
          </w:rPr>
          <w:fldChar w:fldCharType="end"/>
        </w:r>
      </w:hyperlink>
    </w:p>
    <w:p w14:paraId="1AF38A96" w14:textId="61A04D7E"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61" w:history="1">
        <w:r w:rsidR="00D510D5" w:rsidRPr="0020386C">
          <w:rPr>
            <w:rStyle w:val="Lienhypertexte"/>
            <w:bCs/>
            <w:noProof/>
            <w:lang w:eastAsia="en-GB"/>
          </w:rPr>
          <w:t>2.1.2.3</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Qualitative and quantitative information on the composition of the biocidal product</w:t>
        </w:r>
        <w:r w:rsidR="00D510D5">
          <w:rPr>
            <w:noProof/>
          </w:rPr>
          <w:tab/>
        </w:r>
        <w:r w:rsidR="00D510D5">
          <w:rPr>
            <w:noProof/>
          </w:rPr>
          <w:fldChar w:fldCharType="begin"/>
        </w:r>
        <w:r w:rsidR="00D510D5">
          <w:rPr>
            <w:noProof/>
          </w:rPr>
          <w:instrText xml:space="preserve"> PAGEREF _Toc45806361 \h </w:instrText>
        </w:r>
        <w:r w:rsidR="00D510D5">
          <w:rPr>
            <w:noProof/>
          </w:rPr>
        </w:r>
        <w:r w:rsidR="00D510D5">
          <w:rPr>
            <w:noProof/>
          </w:rPr>
          <w:fldChar w:fldCharType="separate"/>
        </w:r>
        <w:r w:rsidR="00D510D5">
          <w:rPr>
            <w:noProof/>
          </w:rPr>
          <w:t>10</w:t>
        </w:r>
        <w:r w:rsidR="00D510D5">
          <w:rPr>
            <w:noProof/>
          </w:rPr>
          <w:fldChar w:fldCharType="end"/>
        </w:r>
      </w:hyperlink>
    </w:p>
    <w:p w14:paraId="0C1859DD" w14:textId="71DFDEE7"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62" w:history="1">
        <w:r w:rsidR="00D510D5" w:rsidRPr="0020386C">
          <w:rPr>
            <w:rStyle w:val="Lienhypertexte"/>
            <w:noProof/>
            <w:lang w:eastAsia="fr-FR"/>
          </w:rPr>
          <w:t>2.1.2.4</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Information on technical equivalence</w:t>
        </w:r>
        <w:r w:rsidR="00D510D5">
          <w:rPr>
            <w:noProof/>
          </w:rPr>
          <w:tab/>
        </w:r>
        <w:r w:rsidR="00D510D5">
          <w:rPr>
            <w:noProof/>
          </w:rPr>
          <w:fldChar w:fldCharType="begin"/>
        </w:r>
        <w:r w:rsidR="00D510D5">
          <w:rPr>
            <w:noProof/>
          </w:rPr>
          <w:instrText xml:space="preserve"> PAGEREF _Toc45806362 \h </w:instrText>
        </w:r>
        <w:r w:rsidR="00D510D5">
          <w:rPr>
            <w:noProof/>
          </w:rPr>
        </w:r>
        <w:r w:rsidR="00D510D5">
          <w:rPr>
            <w:noProof/>
          </w:rPr>
          <w:fldChar w:fldCharType="separate"/>
        </w:r>
        <w:r w:rsidR="00D510D5">
          <w:rPr>
            <w:noProof/>
          </w:rPr>
          <w:t>10</w:t>
        </w:r>
        <w:r w:rsidR="00D510D5">
          <w:rPr>
            <w:noProof/>
          </w:rPr>
          <w:fldChar w:fldCharType="end"/>
        </w:r>
      </w:hyperlink>
    </w:p>
    <w:p w14:paraId="1D3C1DB2" w14:textId="628E59AD"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63" w:history="1">
        <w:r w:rsidR="00D510D5" w:rsidRPr="0020386C">
          <w:rPr>
            <w:rStyle w:val="Lienhypertexte"/>
            <w:noProof/>
          </w:rPr>
          <w:t>2.1.2.5</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Information on the substance(s) of concern</w:t>
        </w:r>
        <w:r w:rsidR="00D510D5">
          <w:rPr>
            <w:noProof/>
          </w:rPr>
          <w:tab/>
        </w:r>
        <w:r w:rsidR="00D510D5">
          <w:rPr>
            <w:noProof/>
          </w:rPr>
          <w:fldChar w:fldCharType="begin"/>
        </w:r>
        <w:r w:rsidR="00D510D5">
          <w:rPr>
            <w:noProof/>
          </w:rPr>
          <w:instrText xml:space="preserve"> PAGEREF _Toc45806363 \h </w:instrText>
        </w:r>
        <w:r w:rsidR="00D510D5">
          <w:rPr>
            <w:noProof/>
          </w:rPr>
        </w:r>
        <w:r w:rsidR="00D510D5">
          <w:rPr>
            <w:noProof/>
          </w:rPr>
          <w:fldChar w:fldCharType="separate"/>
        </w:r>
        <w:r w:rsidR="00D510D5">
          <w:rPr>
            <w:noProof/>
          </w:rPr>
          <w:t>10</w:t>
        </w:r>
        <w:r w:rsidR="00D510D5">
          <w:rPr>
            <w:noProof/>
          </w:rPr>
          <w:fldChar w:fldCharType="end"/>
        </w:r>
      </w:hyperlink>
    </w:p>
    <w:p w14:paraId="264C0829" w14:textId="7BB6BD9E"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64" w:history="1">
        <w:r w:rsidR="00D510D5" w:rsidRPr="0020386C">
          <w:rPr>
            <w:rStyle w:val="Lienhypertexte"/>
            <w:noProof/>
          </w:rPr>
          <w:t>2.1.2.6</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Assessment of endocrine disruption (ED) properties of the  biocidal product / BPF</w:t>
        </w:r>
        <w:r w:rsidR="00D510D5">
          <w:rPr>
            <w:noProof/>
          </w:rPr>
          <w:tab/>
        </w:r>
        <w:r w:rsidR="00D510D5">
          <w:rPr>
            <w:noProof/>
          </w:rPr>
          <w:fldChar w:fldCharType="begin"/>
        </w:r>
        <w:r w:rsidR="00D510D5">
          <w:rPr>
            <w:noProof/>
          </w:rPr>
          <w:instrText xml:space="preserve"> PAGEREF _Toc45806364 \h </w:instrText>
        </w:r>
        <w:r w:rsidR="00D510D5">
          <w:rPr>
            <w:noProof/>
          </w:rPr>
        </w:r>
        <w:r w:rsidR="00D510D5">
          <w:rPr>
            <w:noProof/>
          </w:rPr>
          <w:fldChar w:fldCharType="separate"/>
        </w:r>
        <w:r w:rsidR="00D510D5">
          <w:rPr>
            <w:noProof/>
          </w:rPr>
          <w:t>10</w:t>
        </w:r>
        <w:r w:rsidR="00D510D5">
          <w:rPr>
            <w:noProof/>
          </w:rPr>
          <w:fldChar w:fldCharType="end"/>
        </w:r>
      </w:hyperlink>
    </w:p>
    <w:p w14:paraId="4DE1E635" w14:textId="46D8DEAE"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65" w:history="1">
        <w:r w:rsidR="00D510D5" w:rsidRPr="0020386C">
          <w:rPr>
            <w:rStyle w:val="Lienhypertexte"/>
            <w:noProof/>
          </w:rPr>
          <w:t>2.1.2.7</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Type of formulation</w:t>
        </w:r>
        <w:r w:rsidR="00D510D5">
          <w:rPr>
            <w:noProof/>
          </w:rPr>
          <w:tab/>
        </w:r>
        <w:r w:rsidR="00D510D5">
          <w:rPr>
            <w:noProof/>
          </w:rPr>
          <w:fldChar w:fldCharType="begin"/>
        </w:r>
        <w:r w:rsidR="00D510D5">
          <w:rPr>
            <w:noProof/>
          </w:rPr>
          <w:instrText xml:space="preserve"> PAGEREF _Toc45806365 \h </w:instrText>
        </w:r>
        <w:r w:rsidR="00D510D5">
          <w:rPr>
            <w:noProof/>
          </w:rPr>
        </w:r>
        <w:r w:rsidR="00D510D5">
          <w:rPr>
            <w:noProof/>
          </w:rPr>
          <w:fldChar w:fldCharType="separate"/>
        </w:r>
        <w:r w:rsidR="00D510D5">
          <w:rPr>
            <w:noProof/>
          </w:rPr>
          <w:t>11</w:t>
        </w:r>
        <w:r w:rsidR="00D510D5">
          <w:rPr>
            <w:noProof/>
          </w:rPr>
          <w:fldChar w:fldCharType="end"/>
        </w:r>
      </w:hyperlink>
    </w:p>
    <w:p w14:paraId="6E496CDF" w14:textId="19EC057C"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66" w:history="1">
        <w:r w:rsidR="00D510D5" w:rsidRPr="0020386C">
          <w:rPr>
            <w:rStyle w:val="Lienhypertexte"/>
            <w:noProof/>
            <w14:scene3d>
              <w14:camera w14:prst="orthographicFront"/>
              <w14:lightRig w14:rig="threePt" w14:dir="t">
                <w14:rot w14:lat="0" w14:lon="0" w14:rev="0"/>
              </w14:lightRig>
            </w14:scene3d>
          </w:rPr>
          <w:t>2.1.3</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Hazard and precautionary statements</w:t>
        </w:r>
        <w:r w:rsidR="00D510D5">
          <w:rPr>
            <w:noProof/>
          </w:rPr>
          <w:tab/>
        </w:r>
        <w:r w:rsidR="00D510D5">
          <w:rPr>
            <w:noProof/>
          </w:rPr>
          <w:fldChar w:fldCharType="begin"/>
        </w:r>
        <w:r w:rsidR="00D510D5">
          <w:rPr>
            <w:noProof/>
          </w:rPr>
          <w:instrText xml:space="preserve"> PAGEREF _Toc45806366 \h </w:instrText>
        </w:r>
        <w:r w:rsidR="00D510D5">
          <w:rPr>
            <w:noProof/>
          </w:rPr>
        </w:r>
        <w:r w:rsidR="00D510D5">
          <w:rPr>
            <w:noProof/>
          </w:rPr>
          <w:fldChar w:fldCharType="separate"/>
        </w:r>
        <w:r w:rsidR="00D510D5">
          <w:rPr>
            <w:noProof/>
          </w:rPr>
          <w:t>11</w:t>
        </w:r>
        <w:r w:rsidR="00D510D5">
          <w:rPr>
            <w:noProof/>
          </w:rPr>
          <w:fldChar w:fldCharType="end"/>
        </w:r>
      </w:hyperlink>
    </w:p>
    <w:p w14:paraId="11E29D40" w14:textId="08532D85"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67" w:history="1">
        <w:r w:rsidR="00D510D5" w:rsidRPr="0020386C">
          <w:rPr>
            <w:rStyle w:val="Lienhypertexte"/>
            <w:noProof/>
            <w14:scene3d>
              <w14:camera w14:prst="orthographicFront"/>
              <w14:lightRig w14:rig="threePt" w14:dir="t">
                <w14:rot w14:lat="0" w14:lon="0" w14:rev="0"/>
              </w14:lightRig>
            </w14:scene3d>
          </w:rPr>
          <w:t>2.1.4</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Authorised use(s)</w:t>
        </w:r>
        <w:r w:rsidR="00D510D5">
          <w:rPr>
            <w:noProof/>
          </w:rPr>
          <w:tab/>
        </w:r>
        <w:r w:rsidR="00D510D5">
          <w:rPr>
            <w:noProof/>
          </w:rPr>
          <w:fldChar w:fldCharType="begin"/>
        </w:r>
        <w:r w:rsidR="00D510D5">
          <w:rPr>
            <w:noProof/>
          </w:rPr>
          <w:instrText xml:space="preserve"> PAGEREF _Toc45806367 \h </w:instrText>
        </w:r>
        <w:r w:rsidR="00D510D5">
          <w:rPr>
            <w:noProof/>
          </w:rPr>
        </w:r>
        <w:r w:rsidR="00D510D5">
          <w:rPr>
            <w:noProof/>
          </w:rPr>
          <w:fldChar w:fldCharType="separate"/>
        </w:r>
        <w:r w:rsidR="00D510D5">
          <w:rPr>
            <w:noProof/>
          </w:rPr>
          <w:t>12</w:t>
        </w:r>
        <w:r w:rsidR="00D510D5">
          <w:rPr>
            <w:noProof/>
          </w:rPr>
          <w:fldChar w:fldCharType="end"/>
        </w:r>
      </w:hyperlink>
    </w:p>
    <w:p w14:paraId="3DB76C01" w14:textId="7832D101"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68" w:history="1">
        <w:r w:rsidR="00D510D5" w:rsidRPr="0020386C">
          <w:rPr>
            <w:rStyle w:val="Lienhypertexte"/>
            <w:noProof/>
          </w:rPr>
          <w:t>2.1.4.1</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Use description</w:t>
        </w:r>
        <w:r w:rsidR="00D510D5">
          <w:rPr>
            <w:noProof/>
          </w:rPr>
          <w:tab/>
        </w:r>
        <w:r w:rsidR="00D510D5">
          <w:rPr>
            <w:noProof/>
          </w:rPr>
          <w:fldChar w:fldCharType="begin"/>
        </w:r>
        <w:r w:rsidR="00D510D5">
          <w:rPr>
            <w:noProof/>
          </w:rPr>
          <w:instrText xml:space="preserve"> PAGEREF _Toc45806368 \h </w:instrText>
        </w:r>
        <w:r w:rsidR="00D510D5">
          <w:rPr>
            <w:noProof/>
          </w:rPr>
        </w:r>
        <w:r w:rsidR="00D510D5">
          <w:rPr>
            <w:noProof/>
          </w:rPr>
          <w:fldChar w:fldCharType="separate"/>
        </w:r>
        <w:r w:rsidR="00D510D5">
          <w:rPr>
            <w:noProof/>
          </w:rPr>
          <w:t>12</w:t>
        </w:r>
        <w:r w:rsidR="00D510D5">
          <w:rPr>
            <w:noProof/>
          </w:rPr>
          <w:fldChar w:fldCharType="end"/>
        </w:r>
      </w:hyperlink>
    </w:p>
    <w:p w14:paraId="40B72E57" w14:textId="7BC26AB9"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69" w:history="1">
        <w:r w:rsidR="00D510D5" w:rsidRPr="0020386C">
          <w:rPr>
            <w:rStyle w:val="Lienhypertexte"/>
            <w:noProof/>
          </w:rPr>
          <w:t>2.1.4.2</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Use description</w:t>
        </w:r>
        <w:r w:rsidR="00D510D5">
          <w:rPr>
            <w:noProof/>
          </w:rPr>
          <w:tab/>
        </w:r>
        <w:r w:rsidR="00D510D5">
          <w:rPr>
            <w:noProof/>
          </w:rPr>
          <w:fldChar w:fldCharType="begin"/>
        </w:r>
        <w:r w:rsidR="00D510D5">
          <w:rPr>
            <w:noProof/>
          </w:rPr>
          <w:instrText xml:space="preserve"> PAGEREF _Toc45806369 \h </w:instrText>
        </w:r>
        <w:r w:rsidR="00D510D5">
          <w:rPr>
            <w:noProof/>
          </w:rPr>
        </w:r>
        <w:r w:rsidR="00D510D5">
          <w:rPr>
            <w:noProof/>
          </w:rPr>
          <w:fldChar w:fldCharType="separate"/>
        </w:r>
        <w:r w:rsidR="00D510D5">
          <w:rPr>
            <w:noProof/>
          </w:rPr>
          <w:t>13</w:t>
        </w:r>
        <w:r w:rsidR="00D510D5">
          <w:rPr>
            <w:noProof/>
          </w:rPr>
          <w:fldChar w:fldCharType="end"/>
        </w:r>
      </w:hyperlink>
    </w:p>
    <w:p w14:paraId="4E79A07D" w14:textId="161C5A19"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70" w:history="1">
        <w:r w:rsidR="00D510D5" w:rsidRPr="0020386C">
          <w:rPr>
            <w:rStyle w:val="Lienhypertexte"/>
            <w:noProof/>
          </w:rPr>
          <w:t>2.1.4.3</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Use description</w:t>
        </w:r>
        <w:r w:rsidR="00D510D5">
          <w:rPr>
            <w:noProof/>
          </w:rPr>
          <w:tab/>
        </w:r>
        <w:r w:rsidR="00D510D5">
          <w:rPr>
            <w:noProof/>
          </w:rPr>
          <w:fldChar w:fldCharType="begin"/>
        </w:r>
        <w:r w:rsidR="00D510D5">
          <w:rPr>
            <w:noProof/>
          </w:rPr>
          <w:instrText xml:space="preserve"> PAGEREF _Toc45806370 \h </w:instrText>
        </w:r>
        <w:r w:rsidR="00D510D5">
          <w:rPr>
            <w:noProof/>
          </w:rPr>
        </w:r>
        <w:r w:rsidR="00D510D5">
          <w:rPr>
            <w:noProof/>
          </w:rPr>
          <w:fldChar w:fldCharType="separate"/>
        </w:r>
        <w:r w:rsidR="00D510D5">
          <w:rPr>
            <w:noProof/>
          </w:rPr>
          <w:t>14</w:t>
        </w:r>
        <w:r w:rsidR="00D510D5">
          <w:rPr>
            <w:noProof/>
          </w:rPr>
          <w:fldChar w:fldCharType="end"/>
        </w:r>
      </w:hyperlink>
    </w:p>
    <w:p w14:paraId="2B0EAFEE" w14:textId="70967C17"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71" w:history="1">
        <w:r w:rsidR="00D510D5" w:rsidRPr="0020386C">
          <w:rPr>
            <w:rStyle w:val="Lienhypertexte"/>
            <w:noProof/>
            <w14:scene3d>
              <w14:camera w14:prst="orthographicFront"/>
              <w14:lightRig w14:rig="threePt" w14:dir="t">
                <w14:rot w14:lat="0" w14:lon="0" w14:rev="0"/>
              </w14:lightRig>
            </w14:scene3d>
          </w:rPr>
          <w:t>2.1.5</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General directions for use</w:t>
        </w:r>
        <w:r w:rsidR="00D510D5">
          <w:rPr>
            <w:noProof/>
          </w:rPr>
          <w:tab/>
        </w:r>
        <w:r w:rsidR="00D510D5">
          <w:rPr>
            <w:noProof/>
          </w:rPr>
          <w:fldChar w:fldCharType="begin"/>
        </w:r>
        <w:r w:rsidR="00D510D5">
          <w:rPr>
            <w:noProof/>
          </w:rPr>
          <w:instrText xml:space="preserve"> PAGEREF _Toc45806371 \h </w:instrText>
        </w:r>
        <w:r w:rsidR="00D510D5">
          <w:rPr>
            <w:noProof/>
          </w:rPr>
        </w:r>
        <w:r w:rsidR="00D510D5">
          <w:rPr>
            <w:noProof/>
          </w:rPr>
          <w:fldChar w:fldCharType="separate"/>
        </w:r>
        <w:r w:rsidR="00D510D5">
          <w:rPr>
            <w:noProof/>
          </w:rPr>
          <w:t>15</w:t>
        </w:r>
        <w:r w:rsidR="00D510D5">
          <w:rPr>
            <w:noProof/>
          </w:rPr>
          <w:fldChar w:fldCharType="end"/>
        </w:r>
      </w:hyperlink>
    </w:p>
    <w:p w14:paraId="6D80131A" w14:textId="38CF0C4E"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72" w:history="1">
        <w:r w:rsidR="00D510D5" w:rsidRPr="0020386C">
          <w:rPr>
            <w:rStyle w:val="Lienhypertexte"/>
            <w:noProof/>
          </w:rPr>
          <w:t>2.1.5.1</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Instructions for use</w:t>
        </w:r>
        <w:r w:rsidR="00D510D5">
          <w:rPr>
            <w:noProof/>
          </w:rPr>
          <w:tab/>
        </w:r>
        <w:r w:rsidR="00D510D5">
          <w:rPr>
            <w:noProof/>
          </w:rPr>
          <w:fldChar w:fldCharType="begin"/>
        </w:r>
        <w:r w:rsidR="00D510D5">
          <w:rPr>
            <w:noProof/>
          </w:rPr>
          <w:instrText xml:space="preserve"> PAGEREF _Toc45806372 \h </w:instrText>
        </w:r>
        <w:r w:rsidR="00D510D5">
          <w:rPr>
            <w:noProof/>
          </w:rPr>
        </w:r>
        <w:r w:rsidR="00D510D5">
          <w:rPr>
            <w:noProof/>
          </w:rPr>
          <w:fldChar w:fldCharType="separate"/>
        </w:r>
        <w:r w:rsidR="00D510D5">
          <w:rPr>
            <w:noProof/>
          </w:rPr>
          <w:t>15</w:t>
        </w:r>
        <w:r w:rsidR="00D510D5">
          <w:rPr>
            <w:noProof/>
          </w:rPr>
          <w:fldChar w:fldCharType="end"/>
        </w:r>
      </w:hyperlink>
    </w:p>
    <w:p w14:paraId="6569BDE3" w14:textId="157DB578"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73" w:history="1">
        <w:r w:rsidR="00D510D5" w:rsidRPr="0020386C">
          <w:rPr>
            <w:rStyle w:val="Lienhypertexte"/>
            <w:noProof/>
          </w:rPr>
          <w:t>2.1.5.2</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Risk mitigation measures</w:t>
        </w:r>
        <w:r w:rsidR="00D510D5">
          <w:rPr>
            <w:noProof/>
          </w:rPr>
          <w:tab/>
        </w:r>
        <w:r w:rsidR="00D510D5">
          <w:rPr>
            <w:noProof/>
          </w:rPr>
          <w:fldChar w:fldCharType="begin"/>
        </w:r>
        <w:r w:rsidR="00D510D5">
          <w:rPr>
            <w:noProof/>
          </w:rPr>
          <w:instrText xml:space="preserve"> PAGEREF _Toc45806373 \h </w:instrText>
        </w:r>
        <w:r w:rsidR="00D510D5">
          <w:rPr>
            <w:noProof/>
          </w:rPr>
        </w:r>
        <w:r w:rsidR="00D510D5">
          <w:rPr>
            <w:noProof/>
          </w:rPr>
          <w:fldChar w:fldCharType="separate"/>
        </w:r>
        <w:r w:rsidR="00D510D5">
          <w:rPr>
            <w:noProof/>
          </w:rPr>
          <w:t>15</w:t>
        </w:r>
        <w:r w:rsidR="00D510D5">
          <w:rPr>
            <w:noProof/>
          </w:rPr>
          <w:fldChar w:fldCharType="end"/>
        </w:r>
      </w:hyperlink>
    </w:p>
    <w:p w14:paraId="24A6879B" w14:textId="24871C96"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74" w:history="1">
        <w:r w:rsidR="00D510D5" w:rsidRPr="0020386C">
          <w:rPr>
            <w:rStyle w:val="Lienhypertexte"/>
            <w:noProof/>
          </w:rPr>
          <w:t>2.1.5.3</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Particulars of likely direct or indirect effects, first aid instructions and emergency measures to protect the environment</w:t>
        </w:r>
        <w:r w:rsidR="00D510D5">
          <w:rPr>
            <w:noProof/>
          </w:rPr>
          <w:tab/>
        </w:r>
        <w:r w:rsidR="00D510D5">
          <w:rPr>
            <w:noProof/>
          </w:rPr>
          <w:fldChar w:fldCharType="begin"/>
        </w:r>
        <w:r w:rsidR="00D510D5">
          <w:rPr>
            <w:noProof/>
          </w:rPr>
          <w:instrText xml:space="preserve"> PAGEREF _Toc45806374 \h </w:instrText>
        </w:r>
        <w:r w:rsidR="00D510D5">
          <w:rPr>
            <w:noProof/>
          </w:rPr>
        </w:r>
        <w:r w:rsidR="00D510D5">
          <w:rPr>
            <w:noProof/>
          </w:rPr>
          <w:fldChar w:fldCharType="separate"/>
        </w:r>
        <w:r w:rsidR="00D510D5">
          <w:rPr>
            <w:noProof/>
          </w:rPr>
          <w:t>16</w:t>
        </w:r>
        <w:r w:rsidR="00D510D5">
          <w:rPr>
            <w:noProof/>
          </w:rPr>
          <w:fldChar w:fldCharType="end"/>
        </w:r>
      </w:hyperlink>
    </w:p>
    <w:p w14:paraId="23AD0C7E" w14:textId="0EE4BA16"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75" w:history="1">
        <w:r w:rsidR="00D510D5" w:rsidRPr="0020386C">
          <w:rPr>
            <w:rStyle w:val="Lienhypertexte"/>
            <w:noProof/>
          </w:rPr>
          <w:t>2.1.5.4</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Instructions for safe disposal of the product and its packaging</w:t>
        </w:r>
        <w:r w:rsidR="00D510D5">
          <w:rPr>
            <w:noProof/>
          </w:rPr>
          <w:tab/>
        </w:r>
        <w:r w:rsidR="00D510D5">
          <w:rPr>
            <w:noProof/>
          </w:rPr>
          <w:fldChar w:fldCharType="begin"/>
        </w:r>
        <w:r w:rsidR="00D510D5">
          <w:rPr>
            <w:noProof/>
          </w:rPr>
          <w:instrText xml:space="preserve"> PAGEREF _Toc45806375 \h </w:instrText>
        </w:r>
        <w:r w:rsidR="00D510D5">
          <w:rPr>
            <w:noProof/>
          </w:rPr>
        </w:r>
        <w:r w:rsidR="00D510D5">
          <w:rPr>
            <w:noProof/>
          </w:rPr>
          <w:fldChar w:fldCharType="separate"/>
        </w:r>
        <w:r w:rsidR="00D510D5">
          <w:rPr>
            <w:noProof/>
          </w:rPr>
          <w:t>16</w:t>
        </w:r>
        <w:r w:rsidR="00D510D5">
          <w:rPr>
            <w:noProof/>
          </w:rPr>
          <w:fldChar w:fldCharType="end"/>
        </w:r>
      </w:hyperlink>
    </w:p>
    <w:p w14:paraId="40C506AE" w14:textId="105FB350"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76" w:history="1">
        <w:r w:rsidR="00D510D5" w:rsidRPr="0020386C">
          <w:rPr>
            <w:rStyle w:val="Lienhypertexte"/>
            <w:noProof/>
          </w:rPr>
          <w:t>2.1.5.5</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Conditions of storage and shelf-life of the product under normal conditions of storage</w:t>
        </w:r>
        <w:r w:rsidR="00D510D5">
          <w:rPr>
            <w:noProof/>
          </w:rPr>
          <w:tab/>
        </w:r>
        <w:r w:rsidR="00D510D5">
          <w:rPr>
            <w:noProof/>
          </w:rPr>
          <w:fldChar w:fldCharType="begin"/>
        </w:r>
        <w:r w:rsidR="00D510D5">
          <w:rPr>
            <w:noProof/>
          </w:rPr>
          <w:instrText xml:space="preserve"> PAGEREF _Toc45806376 \h </w:instrText>
        </w:r>
        <w:r w:rsidR="00D510D5">
          <w:rPr>
            <w:noProof/>
          </w:rPr>
        </w:r>
        <w:r w:rsidR="00D510D5">
          <w:rPr>
            <w:noProof/>
          </w:rPr>
          <w:fldChar w:fldCharType="separate"/>
        </w:r>
        <w:r w:rsidR="00D510D5">
          <w:rPr>
            <w:noProof/>
          </w:rPr>
          <w:t>16</w:t>
        </w:r>
        <w:r w:rsidR="00D510D5">
          <w:rPr>
            <w:noProof/>
          </w:rPr>
          <w:fldChar w:fldCharType="end"/>
        </w:r>
      </w:hyperlink>
    </w:p>
    <w:p w14:paraId="619E10EF" w14:textId="07BF09AB"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77" w:history="1">
        <w:r w:rsidR="00D510D5" w:rsidRPr="0020386C">
          <w:rPr>
            <w:rStyle w:val="Lienhypertexte"/>
            <w:noProof/>
            <w14:scene3d>
              <w14:camera w14:prst="orthographicFront"/>
              <w14:lightRig w14:rig="threePt" w14:dir="t">
                <w14:rot w14:lat="0" w14:lon="0" w14:rev="0"/>
              </w14:lightRig>
            </w14:scene3d>
          </w:rPr>
          <w:t>2.1.6</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Other information</w:t>
        </w:r>
        <w:r w:rsidR="00D510D5">
          <w:rPr>
            <w:noProof/>
          </w:rPr>
          <w:tab/>
        </w:r>
        <w:r w:rsidR="00D510D5">
          <w:rPr>
            <w:noProof/>
          </w:rPr>
          <w:fldChar w:fldCharType="begin"/>
        </w:r>
        <w:r w:rsidR="00D510D5">
          <w:rPr>
            <w:noProof/>
          </w:rPr>
          <w:instrText xml:space="preserve"> PAGEREF _Toc45806377 \h </w:instrText>
        </w:r>
        <w:r w:rsidR="00D510D5">
          <w:rPr>
            <w:noProof/>
          </w:rPr>
        </w:r>
        <w:r w:rsidR="00D510D5">
          <w:rPr>
            <w:noProof/>
          </w:rPr>
          <w:fldChar w:fldCharType="separate"/>
        </w:r>
        <w:r w:rsidR="00D510D5">
          <w:rPr>
            <w:noProof/>
          </w:rPr>
          <w:t>16</w:t>
        </w:r>
        <w:r w:rsidR="00D510D5">
          <w:rPr>
            <w:noProof/>
          </w:rPr>
          <w:fldChar w:fldCharType="end"/>
        </w:r>
      </w:hyperlink>
    </w:p>
    <w:p w14:paraId="07FC84DB" w14:textId="2454116B"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78" w:history="1">
        <w:r w:rsidR="00D510D5" w:rsidRPr="0020386C">
          <w:rPr>
            <w:rStyle w:val="Lienhypertexte"/>
            <w:rFonts w:eastAsia="Calibri"/>
            <w:noProof/>
            <w:lang w:eastAsia="en-US"/>
            <w14:scene3d>
              <w14:camera w14:prst="orthographicFront"/>
              <w14:lightRig w14:rig="threePt" w14:dir="t">
                <w14:rot w14:lat="0" w14:lon="0" w14:rev="0"/>
              </w14:lightRig>
            </w14:scene3d>
          </w:rPr>
          <w:t>2.1.7</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Packaging of the biocidal product</w:t>
        </w:r>
        <w:r w:rsidR="00D510D5">
          <w:rPr>
            <w:noProof/>
          </w:rPr>
          <w:tab/>
        </w:r>
        <w:r w:rsidR="00D510D5">
          <w:rPr>
            <w:noProof/>
          </w:rPr>
          <w:fldChar w:fldCharType="begin"/>
        </w:r>
        <w:r w:rsidR="00D510D5">
          <w:rPr>
            <w:noProof/>
          </w:rPr>
          <w:instrText xml:space="preserve"> PAGEREF _Toc45806378 \h </w:instrText>
        </w:r>
        <w:r w:rsidR="00D510D5">
          <w:rPr>
            <w:noProof/>
          </w:rPr>
        </w:r>
        <w:r w:rsidR="00D510D5">
          <w:rPr>
            <w:noProof/>
          </w:rPr>
          <w:fldChar w:fldCharType="separate"/>
        </w:r>
        <w:r w:rsidR="00D510D5">
          <w:rPr>
            <w:noProof/>
          </w:rPr>
          <w:t>16</w:t>
        </w:r>
        <w:r w:rsidR="00D510D5">
          <w:rPr>
            <w:noProof/>
          </w:rPr>
          <w:fldChar w:fldCharType="end"/>
        </w:r>
      </w:hyperlink>
    </w:p>
    <w:p w14:paraId="7D818BD7" w14:textId="28F627AA"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79" w:history="1">
        <w:r w:rsidR="00D510D5" w:rsidRPr="0020386C">
          <w:rPr>
            <w:rStyle w:val="Lienhypertexte"/>
            <w:noProof/>
            <w14:scene3d>
              <w14:camera w14:prst="orthographicFront"/>
              <w14:lightRig w14:rig="threePt" w14:dir="t">
                <w14:rot w14:lat="0" w14:lon="0" w14:rev="0"/>
              </w14:lightRig>
            </w14:scene3d>
          </w:rPr>
          <w:t>2.1.8</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lang w:eastAsia="en-US"/>
          </w:rPr>
          <w:t>Documentation</w:t>
        </w:r>
        <w:r w:rsidR="00D510D5">
          <w:rPr>
            <w:noProof/>
          </w:rPr>
          <w:tab/>
        </w:r>
        <w:r w:rsidR="00D510D5">
          <w:rPr>
            <w:noProof/>
          </w:rPr>
          <w:fldChar w:fldCharType="begin"/>
        </w:r>
        <w:r w:rsidR="00D510D5">
          <w:rPr>
            <w:noProof/>
          </w:rPr>
          <w:instrText xml:space="preserve"> PAGEREF _Toc45806379 \h </w:instrText>
        </w:r>
        <w:r w:rsidR="00D510D5">
          <w:rPr>
            <w:noProof/>
          </w:rPr>
        </w:r>
        <w:r w:rsidR="00D510D5">
          <w:rPr>
            <w:noProof/>
          </w:rPr>
          <w:fldChar w:fldCharType="separate"/>
        </w:r>
        <w:r w:rsidR="00D510D5">
          <w:rPr>
            <w:noProof/>
          </w:rPr>
          <w:t>17</w:t>
        </w:r>
        <w:r w:rsidR="00D510D5">
          <w:rPr>
            <w:noProof/>
          </w:rPr>
          <w:fldChar w:fldCharType="end"/>
        </w:r>
      </w:hyperlink>
    </w:p>
    <w:p w14:paraId="6DDE9F7A" w14:textId="7FD27842"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80" w:history="1">
        <w:r w:rsidR="00D510D5" w:rsidRPr="0020386C">
          <w:rPr>
            <w:rStyle w:val="Lienhypertexte"/>
            <w:iCs/>
            <w:noProof/>
          </w:rPr>
          <w:t>2.1.8.1</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Data submitted in relation to product application</w:t>
        </w:r>
        <w:r w:rsidR="00D510D5">
          <w:rPr>
            <w:noProof/>
          </w:rPr>
          <w:tab/>
        </w:r>
        <w:r w:rsidR="00D510D5">
          <w:rPr>
            <w:noProof/>
          </w:rPr>
          <w:fldChar w:fldCharType="begin"/>
        </w:r>
        <w:r w:rsidR="00D510D5">
          <w:rPr>
            <w:noProof/>
          </w:rPr>
          <w:instrText xml:space="preserve"> PAGEREF _Toc45806380 \h </w:instrText>
        </w:r>
        <w:r w:rsidR="00D510D5">
          <w:rPr>
            <w:noProof/>
          </w:rPr>
        </w:r>
        <w:r w:rsidR="00D510D5">
          <w:rPr>
            <w:noProof/>
          </w:rPr>
          <w:fldChar w:fldCharType="separate"/>
        </w:r>
        <w:r w:rsidR="00D510D5">
          <w:rPr>
            <w:noProof/>
          </w:rPr>
          <w:t>17</w:t>
        </w:r>
        <w:r w:rsidR="00D510D5">
          <w:rPr>
            <w:noProof/>
          </w:rPr>
          <w:fldChar w:fldCharType="end"/>
        </w:r>
      </w:hyperlink>
    </w:p>
    <w:p w14:paraId="10990C93" w14:textId="00E29C45"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81" w:history="1">
        <w:r w:rsidR="00D510D5" w:rsidRPr="0020386C">
          <w:rPr>
            <w:rStyle w:val="Lienhypertexte"/>
            <w:iCs/>
            <w:noProof/>
          </w:rPr>
          <w:t>2.1.8.2</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Access to documentation</w:t>
        </w:r>
        <w:r w:rsidR="00D510D5">
          <w:rPr>
            <w:noProof/>
          </w:rPr>
          <w:tab/>
        </w:r>
        <w:r w:rsidR="00D510D5">
          <w:rPr>
            <w:noProof/>
          </w:rPr>
          <w:fldChar w:fldCharType="begin"/>
        </w:r>
        <w:r w:rsidR="00D510D5">
          <w:rPr>
            <w:noProof/>
          </w:rPr>
          <w:instrText xml:space="preserve"> PAGEREF _Toc45806381 \h </w:instrText>
        </w:r>
        <w:r w:rsidR="00D510D5">
          <w:rPr>
            <w:noProof/>
          </w:rPr>
        </w:r>
        <w:r w:rsidR="00D510D5">
          <w:rPr>
            <w:noProof/>
          </w:rPr>
          <w:fldChar w:fldCharType="separate"/>
        </w:r>
        <w:r w:rsidR="00D510D5">
          <w:rPr>
            <w:noProof/>
          </w:rPr>
          <w:t>17</w:t>
        </w:r>
        <w:r w:rsidR="00D510D5">
          <w:rPr>
            <w:noProof/>
          </w:rPr>
          <w:fldChar w:fldCharType="end"/>
        </w:r>
      </w:hyperlink>
    </w:p>
    <w:p w14:paraId="5A84239D" w14:textId="3ADCEC48" w:rsidR="00D510D5" w:rsidRDefault="00952FC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45806382" w:history="1">
        <w:r w:rsidR="00D510D5" w:rsidRPr="0020386C">
          <w:rPr>
            <w:rStyle w:val="Lienhypertexte"/>
            <w:noProof/>
            <w14:scene3d>
              <w14:camera w14:prst="orthographicFront"/>
              <w14:lightRig w14:rig="threePt" w14:dir="t">
                <w14:rot w14:lat="0" w14:lon="0" w14:rev="0"/>
              </w14:lightRig>
            </w14:scene3d>
          </w:rPr>
          <w:t>2.2</w:t>
        </w:r>
        <w:r w:rsidR="00D510D5">
          <w:rPr>
            <w:rFonts w:asciiTheme="minorHAnsi" w:eastAsiaTheme="minorEastAsia" w:hAnsiTheme="minorHAnsi" w:cstheme="minorBidi"/>
            <w:smallCaps w:val="0"/>
            <w:noProof/>
            <w:sz w:val="22"/>
            <w:szCs w:val="22"/>
            <w:lang w:val="fr-FR" w:eastAsia="fr-FR"/>
          </w:rPr>
          <w:tab/>
        </w:r>
        <w:r w:rsidR="00D510D5" w:rsidRPr="0020386C">
          <w:rPr>
            <w:rStyle w:val="Lienhypertexte"/>
            <w:noProof/>
          </w:rPr>
          <w:t>Assessment of the biocidal product</w:t>
        </w:r>
        <w:r w:rsidR="00D510D5">
          <w:rPr>
            <w:noProof/>
          </w:rPr>
          <w:tab/>
        </w:r>
        <w:r w:rsidR="00D510D5">
          <w:rPr>
            <w:noProof/>
          </w:rPr>
          <w:fldChar w:fldCharType="begin"/>
        </w:r>
        <w:r w:rsidR="00D510D5">
          <w:rPr>
            <w:noProof/>
          </w:rPr>
          <w:instrText xml:space="preserve"> PAGEREF _Toc45806382 \h </w:instrText>
        </w:r>
        <w:r w:rsidR="00D510D5">
          <w:rPr>
            <w:noProof/>
          </w:rPr>
        </w:r>
        <w:r w:rsidR="00D510D5">
          <w:rPr>
            <w:noProof/>
          </w:rPr>
          <w:fldChar w:fldCharType="separate"/>
        </w:r>
        <w:r w:rsidR="00D510D5">
          <w:rPr>
            <w:noProof/>
          </w:rPr>
          <w:t>18</w:t>
        </w:r>
        <w:r w:rsidR="00D510D5">
          <w:rPr>
            <w:noProof/>
          </w:rPr>
          <w:fldChar w:fldCharType="end"/>
        </w:r>
      </w:hyperlink>
    </w:p>
    <w:p w14:paraId="1A57316D" w14:textId="1B2EF234"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83" w:history="1">
        <w:r w:rsidR="00D510D5" w:rsidRPr="0020386C">
          <w:rPr>
            <w:rStyle w:val="Lienhypertexte"/>
            <w:noProof/>
            <w14:scene3d>
              <w14:camera w14:prst="orthographicFront"/>
              <w14:lightRig w14:rig="threePt" w14:dir="t">
                <w14:rot w14:lat="0" w14:lon="0" w14:rev="0"/>
              </w14:lightRig>
            </w14:scene3d>
          </w:rPr>
          <w:t>2.2.1</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Intended uses as applied for by the applicant</w:t>
        </w:r>
        <w:r w:rsidR="00D510D5">
          <w:rPr>
            <w:noProof/>
          </w:rPr>
          <w:tab/>
        </w:r>
        <w:r w:rsidR="00D510D5">
          <w:rPr>
            <w:noProof/>
          </w:rPr>
          <w:fldChar w:fldCharType="begin"/>
        </w:r>
        <w:r w:rsidR="00D510D5">
          <w:rPr>
            <w:noProof/>
          </w:rPr>
          <w:instrText xml:space="preserve"> PAGEREF _Toc45806383 \h </w:instrText>
        </w:r>
        <w:r w:rsidR="00D510D5">
          <w:rPr>
            <w:noProof/>
          </w:rPr>
        </w:r>
        <w:r w:rsidR="00D510D5">
          <w:rPr>
            <w:noProof/>
          </w:rPr>
          <w:fldChar w:fldCharType="separate"/>
        </w:r>
        <w:r w:rsidR="00D510D5">
          <w:rPr>
            <w:noProof/>
          </w:rPr>
          <w:t>18</w:t>
        </w:r>
        <w:r w:rsidR="00D510D5">
          <w:rPr>
            <w:noProof/>
          </w:rPr>
          <w:fldChar w:fldCharType="end"/>
        </w:r>
      </w:hyperlink>
    </w:p>
    <w:p w14:paraId="1E0FF1F3" w14:textId="0AC1B2E0"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84" w:history="1">
        <w:r w:rsidR="00D510D5" w:rsidRPr="0020386C">
          <w:rPr>
            <w:rStyle w:val="Lienhypertexte"/>
            <w:rFonts w:eastAsia="Calibri"/>
            <w:noProof/>
            <w:lang w:eastAsia="sv-SE"/>
            <w14:scene3d>
              <w14:camera w14:prst="orthographicFront"/>
              <w14:lightRig w14:rig="threePt" w14:dir="t">
                <w14:rot w14:lat="0" w14:lon="0" w14:rev="0"/>
              </w14:lightRig>
            </w14:scene3d>
          </w:rPr>
          <w:t>2.2.2</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Physical, chemical and technical properties</w:t>
        </w:r>
        <w:r w:rsidR="00D510D5">
          <w:rPr>
            <w:noProof/>
          </w:rPr>
          <w:tab/>
        </w:r>
        <w:r w:rsidR="00D510D5">
          <w:rPr>
            <w:noProof/>
          </w:rPr>
          <w:fldChar w:fldCharType="begin"/>
        </w:r>
        <w:r w:rsidR="00D510D5">
          <w:rPr>
            <w:noProof/>
          </w:rPr>
          <w:instrText xml:space="preserve"> PAGEREF _Toc45806384 \h </w:instrText>
        </w:r>
        <w:r w:rsidR="00D510D5">
          <w:rPr>
            <w:noProof/>
          </w:rPr>
        </w:r>
        <w:r w:rsidR="00D510D5">
          <w:rPr>
            <w:noProof/>
          </w:rPr>
          <w:fldChar w:fldCharType="separate"/>
        </w:r>
        <w:r w:rsidR="00D510D5">
          <w:rPr>
            <w:noProof/>
          </w:rPr>
          <w:t>19</w:t>
        </w:r>
        <w:r w:rsidR="00D510D5">
          <w:rPr>
            <w:noProof/>
          </w:rPr>
          <w:fldChar w:fldCharType="end"/>
        </w:r>
      </w:hyperlink>
    </w:p>
    <w:p w14:paraId="64C1B877" w14:textId="3B7AAAB2"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85" w:history="1">
        <w:r w:rsidR="00D510D5" w:rsidRPr="0020386C">
          <w:rPr>
            <w:rStyle w:val="Lienhypertexte"/>
            <w:rFonts w:eastAsia="Calibri"/>
            <w:noProof/>
            <w:lang w:eastAsia="en-US"/>
            <w14:scene3d>
              <w14:camera w14:prst="orthographicFront"/>
              <w14:lightRig w14:rig="threePt" w14:dir="t">
                <w14:rot w14:lat="0" w14:lon="0" w14:rev="0"/>
              </w14:lightRig>
            </w14:scene3d>
          </w:rPr>
          <w:t>2.2.3</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Physical hazards and respective characteristics</w:t>
        </w:r>
        <w:r w:rsidR="00D510D5">
          <w:rPr>
            <w:noProof/>
          </w:rPr>
          <w:tab/>
        </w:r>
        <w:r w:rsidR="00D510D5">
          <w:rPr>
            <w:noProof/>
          </w:rPr>
          <w:fldChar w:fldCharType="begin"/>
        </w:r>
        <w:r w:rsidR="00D510D5">
          <w:rPr>
            <w:noProof/>
          </w:rPr>
          <w:instrText xml:space="preserve"> PAGEREF _Toc45806385 \h </w:instrText>
        </w:r>
        <w:r w:rsidR="00D510D5">
          <w:rPr>
            <w:noProof/>
          </w:rPr>
        </w:r>
        <w:r w:rsidR="00D510D5">
          <w:rPr>
            <w:noProof/>
          </w:rPr>
          <w:fldChar w:fldCharType="separate"/>
        </w:r>
        <w:r w:rsidR="00D510D5">
          <w:rPr>
            <w:noProof/>
          </w:rPr>
          <w:t>29</w:t>
        </w:r>
        <w:r w:rsidR="00D510D5">
          <w:rPr>
            <w:noProof/>
          </w:rPr>
          <w:fldChar w:fldCharType="end"/>
        </w:r>
      </w:hyperlink>
    </w:p>
    <w:p w14:paraId="76CE881E" w14:textId="25F24228"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86" w:history="1">
        <w:r w:rsidR="00D510D5" w:rsidRPr="0020386C">
          <w:rPr>
            <w:rStyle w:val="Lienhypertexte"/>
            <w:noProof/>
            <w14:scene3d>
              <w14:camera w14:prst="orthographicFront"/>
              <w14:lightRig w14:rig="threePt" w14:dir="t">
                <w14:rot w14:lat="0" w14:lon="0" w14:rev="0"/>
              </w14:lightRig>
            </w14:scene3d>
          </w:rPr>
          <w:t>2.2.4</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Methods for detection and identification</w:t>
        </w:r>
        <w:r w:rsidR="00D510D5">
          <w:rPr>
            <w:noProof/>
          </w:rPr>
          <w:tab/>
        </w:r>
        <w:r w:rsidR="00D510D5">
          <w:rPr>
            <w:noProof/>
          </w:rPr>
          <w:fldChar w:fldCharType="begin"/>
        </w:r>
        <w:r w:rsidR="00D510D5">
          <w:rPr>
            <w:noProof/>
          </w:rPr>
          <w:instrText xml:space="preserve"> PAGEREF _Toc45806386 \h </w:instrText>
        </w:r>
        <w:r w:rsidR="00D510D5">
          <w:rPr>
            <w:noProof/>
          </w:rPr>
        </w:r>
        <w:r w:rsidR="00D510D5">
          <w:rPr>
            <w:noProof/>
          </w:rPr>
          <w:fldChar w:fldCharType="separate"/>
        </w:r>
        <w:r w:rsidR="00D510D5">
          <w:rPr>
            <w:noProof/>
          </w:rPr>
          <w:t>33</w:t>
        </w:r>
        <w:r w:rsidR="00D510D5">
          <w:rPr>
            <w:noProof/>
          </w:rPr>
          <w:fldChar w:fldCharType="end"/>
        </w:r>
      </w:hyperlink>
    </w:p>
    <w:p w14:paraId="6C48CD66" w14:textId="395F4B00"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87" w:history="1">
        <w:r w:rsidR="00D510D5" w:rsidRPr="0020386C">
          <w:rPr>
            <w:rStyle w:val="Lienhypertexte"/>
            <w:noProof/>
          </w:rPr>
          <w:t>2.2.4.1</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Analytical methods for the determination of the active ingredient and impurities in the technical active ingredient</w:t>
        </w:r>
        <w:r w:rsidR="00D510D5">
          <w:rPr>
            <w:noProof/>
          </w:rPr>
          <w:tab/>
        </w:r>
        <w:r w:rsidR="00D510D5">
          <w:rPr>
            <w:noProof/>
          </w:rPr>
          <w:fldChar w:fldCharType="begin"/>
        </w:r>
        <w:r w:rsidR="00D510D5">
          <w:rPr>
            <w:noProof/>
          </w:rPr>
          <w:instrText xml:space="preserve"> PAGEREF _Toc45806387 \h </w:instrText>
        </w:r>
        <w:r w:rsidR="00D510D5">
          <w:rPr>
            <w:noProof/>
          </w:rPr>
        </w:r>
        <w:r w:rsidR="00D510D5">
          <w:rPr>
            <w:noProof/>
          </w:rPr>
          <w:fldChar w:fldCharType="separate"/>
        </w:r>
        <w:r w:rsidR="00D510D5">
          <w:rPr>
            <w:noProof/>
          </w:rPr>
          <w:t>33</w:t>
        </w:r>
        <w:r w:rsidR="00D510D5">
          <w:rPr>
            <w:noProof/>
          </w:rPr>
          <w:fldChar w:fldCharType="end"/>
        </w:r>
      </w:hyperlink>
    </w:p>
    <w:p w14:paraId="3FFCAE7A" w14:textId="09BAF628"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88" w:history="1">
        <w:r w:rsidR="00D510D5" w:rsidRPr="0020386C">
          <w:rPr>
            <w:rStyle w:val="Lienhypertexte"/>
            <w:noProof/>
          </w:rPr>
          <w:t>2.2.4.2</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Analytical method for determining the active substance and relevant component in the biocidal product</w:t>
        </w:r>
        <w:r w:rsidR="00D510D5">
          <w:rPr>
            <w:noProof/>
          </w:rPr>
          <w:tab/>
        </w:r>
        <w:r w:rsidR="00D510D5">
          <w:rPr>
            <w:noProof/>
          </w:rPr>
          <w:fldChar w:fldCharType="begin"/>
        </w:r>
        <w:r w:rsidR="00D510D5">
          <w:rPr>
            <w:noProof/>
          </w:rPr>
          <w:instrText xml:space="preserve"> PAGEREF _Toc45806388 \h </w:instrText>
        </w:r>
        <w:r w:rsidR="00D510D5">
          <w:rPr>
            <w:noProof/>
          </w:rPr>
        </w:r>
        <w:r w:rsidR="00D510D5">
          <w:rPr>
            <w:noProof/>
          </w:rPr>
          <w:fldChar w:fldCharType="separate"/>
        </w:r>
        <w:r w:rsidR="00D510D5">
          <w:rPr>
            <w:noProof/>
          </w:rPr>
          <w:t>33</w:t>
        </w:r>
        <w:r w:rsidR="00D510D5">
          <w:rPr>
            <w:noProof/>
          </w:rPr>
          <w:fldChar w:fldCharType="end"/>
        </w:r>
      </w:hyperlink>
    </w:p>
    <w:p w14:paraId="5BBE51DD" w14:textId="1F96E650"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89" w:history="1">
        <w:r w:rsidR="00D510D5" w:rsidRPr="0020386C">
          <w:rPr>
            <w:rStyle w:val="Lienhypertexte"/>
            <w:noProof/>
            <w14:scene3d>
              <w14:camera w14:prst="orthographicFront"/>
              <w14:lightRig w14:rig="threePt" w14:dir="t">
                <w14:rot w14:lat="0" w14:lon="0" w14:rev="0"/>
              </w14:lightRig>
            </w14:scene3d>
          </w:rPr>
          <w:t>2.2.5</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Efficacy against target organisms</w:t>
        </w:r>
        <w:r w:rsidR="00D510D5">
          <w:rPr>
            <w:noProof/>
          </w:rPr>
          <w:tab/>
        </w:r>
        <w:r w:rsidR="00D510D5">
          <w:rPr>
            <w:noProof/>
          </w:rPr>
          <w:fldChar w:fldCharType="begin"/>
        </w:r>
        <w:r w:rsidR="00D510D5">
          <w:rPr>
            <w:noProof/>
          </w:rPr>
          <w:instrText xml:space="preserve"> PAGEREF _Toc45806389 \h </w:instrText>
        </w:r>
        <w:r w:rsidR="00D510D5">
          <w:rPr>
            <w:noProof/>
          </w:rPr>
        </w:r>
        <w:r w:rsidR="00D510D5">
          <w:rPr>
            <w:noProof/>
          </w:rPr>
          <w:fldChar w:fldCharType="separate"/>
        </w:r>
        <w:r w:rsidR="00D510D5">
          <w:rPr>
            <w:noProof/>
          </w:rPr>
          <w:t>41</w:t>
        </w:r>
        <w:r w:rsidR="00D510D5">
          <w:rPr>
            <w:noProof/>
          </w:rPr>
          <w:fldChar w:fldCharType="end"/>
        </w:r>
      </w:hyperlink>
    </w:p>
    <w:p w14:paraId="2F57796E" w14:textId="36F0B802"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90" w:history="1">
        <w:r w:rsidR="00D510D5" w:rsidRPr="0020386C">
          <w:rPr>
            <w:rStyle w:val="Lienhypertexte"/>
            <w:iCs/>
            <w:noProof/>
          </w:rPr>
          <w:t>2.2.5.1</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Function and field of use</w:t>
        </w:r>
        <w:r w:rsidR="00D510D5">
          <w:rPr>
            <w:noProof/>
          </w:rPr>
          <w:tab/>
        </w:r>
        <w:r w:rsidR="00D510D5">
          <w:rPr>
            <w:noProof/>
          </w:rPr>
          <w:fldChar w:fldCharType="begin"/>
        </w:r>
        <w:r w:rsidR="00D510D5">
          <w:rPr>
            <w:noProof/>
          </w:rPr>
          <w:instrText xml:space="preserve"> PAGEREF _Toc45806390 \h </w:instrText>
        </w:r>
        <w:r w:rsidR="00D510D5">
          <w:rPr>
            <w:noProof/>
          </w:rPr>
        </w:r>
        <w:r w:rsidR="00D510D5">
          <w:rPr>
            <w:noProof/>
          </w:rPr>
          <w:fldChar w:fldCharType="separate"/>
        </w:r>
        <w:r w:rsidR="00D510D5">
          <w:rPr>
            <w:noProof/>
          </w:rPr>
          <w:t>41</w:t>
        </w:r>
        <w:r w:rsidR="00D510D5">
          <w:rPr>
            <w:noProof/>
          </w:rPr>
          <w:fldChar w:fldCharType="end"/>
        </w:r>
      </w:hyperlink>
    </w:p>
    <w:p w14:paraId="49DA4B40" w14:textId="7AEE222A"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91" w:history="1">
        <w:r w:rsidR="00D510D5" w:rsidRPr="0020386C">
          <w:rPr>
            <w:rStyle w:val="Lienhypertexte"/>
            <w:iCs/>
            <w:noProof/>
          </w:rPr>
          <w:t>2.2.5.2</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Organisms to be controlled and products, organisms or objects to be protected</w:t>
        </w:r>
        <w:r w:rsidR="00D510D5">
          <w:rPr>
            <w:noProof/>
          </w:rPr>
          <w:tab/>
        </w:r>
        <w:r w:rsidR="00D510D5">
          <w:rPr>
            <w:noProof/>
          </w:rPr>
          <w:fldChar w:fldCharType="begin"/>
        </w:r>
        <w:r w:rsidR="00D510D5">
          <w:rPr>
            <w:noProof/>
          </w:rPr>
          <w:instrText xml:space="preserve"> PAGEREF _Toc45806391 \h </w:instrText>
        </w:r>
        <w:r w:rsidR="00D510D5">
          <w:rPr>
            <w:noProof/>
          </w:rPr>
        </w:r>
        <w:r w:rsidR="00D510D5">
          <w:rPr>
            <w:noProof/>
          </w:rPr>
          <w:fldChar w:fldCharType="separate"/>
        </w:r>
        <w:r w:rsidR="00D510D5">
          <w:rPr>
            <w:noProof/>
          </w:rPr>
          <w:t>41</w:t>
        </w:r>
        <w:r w:rsidR="00D510D5">
          <w:rPr>
            <w:noProof/>
          </w:rPr>
          <w:fldChar w:fldCharType="end"/>
        </w:r>
      </w:hyperlink>
    </w:p>
    <w:p w14:paraId="5685AB5E" w14:textId="51089C4C"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92" w:history="1">
        <w:r w:rsidR="00D510D5" w:rsidRPr="0020386C">
          <w:rPr>
            <w:rStyle w:val="Lienhypertexte"/>
            <w:iCs/>
            <w:noProof/>
          </w:rPr>
          <w:t>2.2.5.3</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Effects on target organisms, including unacceptable suffering</w:t>
        </w:r>
        <w:r w:rsidR="00D510D5">
          <w:rPr>
            <w:noProof/>
          </w:rPr>
          <w:tab/>
        </w:r>
        <w:r w:rsidR="00D510D5">
          <w:rPr>
            <w:noProof/>
          </w:rPr>
          <w:fldChar w:fldCharType="begin"/>
        </w:r>
        <w:r w:rsidR="00D510D5">
          <w:rPr>
            <w:noProof/>
          </w:rPr>
          <w:instrText xml:space="preserve"> PAGEREF _Toc45806392 \h </w:instrText>
        </w:r>
        <w:r w:rsidR="00D510D5">
          <w:rPr>
            <w:noProof/>
          </w:rPr>
        </w:r>
        <w:r w:rsidR="00D510D5">
          <w:rPr>
            <w:noProof/>
          </w:rPr>
          <w:fldChar w:fldCharType="separate"/>
        </w:r>
        <w:r w:rsidR="00D510D5">
          <w:rPr>
            <w:noProof/>
          </w:rPr>
          <w:t>41</w:t>
        </w:r>
        <w:r w:rsidR="00D510D5">
          <w:rPr>
            <w:noProof/>
          </w:rPr>
          <w:fldChar w:fldCharType="end"/>
        </w:r>
      </w:hyperlink>
    </w:p>
    <w:p w14:paraId="610C1C2C" w14:textId="1CF58499"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93" w:history="1">
        <w:r w:rsidR="00D510D5" w:rsidRPr="0020386C">
          <w:rPr>
            <w:rStyle w:val="Lienhypertexte"/>
            <w:noProof/>
          </w:rPr>
          <w:t>2.2.5.4</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Mode of action, including time delay</w:t>
        </w:r>
        <w:r w:rsidR="00D510D5">
          <w:rPr>
            <w:noProof/>
          </w:rPr>
          <w:tab/>
        </w:r>
        <w:r w:rsidR="00D510D5">
          <w:rPr>
            <w:noProof/>
          </w:rPr>
          <w:fldChar w:fldCharType="begin"/>
        </w:r>
        <w:r w:rsidR="00D510D5">
          <w:rPr>
            <w:noProof/>
          </w:rPr>
          <w:instrText xml:space="preserve"> PAGEREF _Toc45806393 \h </w:instrText>
        </w:r>
        <w:r w:rsidR="00D510D5">
          <w:rPr>
            <w:noProof/>
          </w:rPr>
        </w:r>
        <w:r w:rsidR="00D510D5">
          <w:rPr>
            <w:noProof/>
          </w:rPr>
          <w:fldChar w:fldCharType="separate"/>
        </w:r>
        <w:r w:rsidR="00D510D5">
          <w:rPr>
            <w:noProof/>
          </w:rPr>
          <w:t>41</w:t>
        </w:r>
        <w:r w:rsidR="00D510D5">
          <w:rPr>
            <w:noProof/>
          </w:rPr>
          <w:fldChar w:fldCharType="end"/>
        </w:r>
      </w:hyperlink>
    </w:p>
    <w:p w14:paraId="28A1BAD3" w14:textId="0DD64683"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94" w:history="1">
        <w:r w:rsidR="00D510D5" w:rsidRPr="0020386C">
          <w:rPr>
            <w:rStyle w:val="Lienhypertexte"/>
            <w:iCs/>
            <w:noProof/>
          </w:rPr>
          <w:t>2.2.5.5</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Efficacy data</w:t>
        </w:r>
        <w:r w:rsidR="00D510D5">
          <w:rPr>
            <w:noProof/>
          </w:rPr>
          <w:tab/>
        </w:r>
        <w:r w:rsidR="00D510D5">
          <w:rPr>
            <w:noProof/>
          </w:rPr>
          <w:fldChar w:fldCharType="begin"/>
        </w:r>
        <w:r w:rsidR="00D510D5">
          <w:rPr>
            <w:noProof/>
          </w:rPr>
          <w:instrText xml:space="preserve"> PAGEREF _Toc45806394 \h </w:instrText>
        </w:r>
        <w:r w:rsidR="00D510D5">
          <w:rPr>
            <w:noProof/>
          </w:rPr>
        </w:r>
        <w:r w:rsidR="00D510D5">
          <w:rPr>
            <w:noProof/>
          </w:rPr>
          <w:fldChar w:fldCharType="separate"/>
        </w:r>
        <w:r w:rsidR="00D510D5">
          <w:rPr>
            <w:noProof/>
          </w:rPr>
          <w:t>42</w:t>
        </w:r>
        <w:r w:rsidR="00D510D5">
          <w:rPr>
            <w:noProof/>
          </w:rPr>
          <w:fldChar w:fldCharType="end"/>
        </w:r>
      </w:hyperlink>
    </w:p>
    <w:p w14:paraId="5F88E746" w14:textId="3940090F"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95" w:history="1">
        <w:r w:rsidR="00D510D5" w:rsidRPr="0020386C">
          <w:rPr>
            <w:rStyle w:val="Lienhypertexte"/>
            <w:iCs/>
            <w:noProof/>
          </w:rPr>
          <w:t>2.2.5.6</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Occurrence of resistance and resistance management</w:t>
        </w:r>
        <w:r w:rsidR="00D510D5">
          <w:rPr>
            <w:noProof/>
          </w:rPr>
          <w:tab/>
        </w:r>
        <w:r w:rsidR="00D510D5">
          <w:rPr>
            <w:noProof/>
          </w:rPr>
          <w:fldChar w:fldCharType="begin"/>
        </w:r>
        <w:r w:rsidR="00D510D5">
          <w:rPr>
            <w:noProof/>
          </w:rPr>
          <w:instrText xml:space="preserve"> PAGEREF _Toc45806395 \h </w:instrText>
        </w:r>
        <w:r w:rsidR="00D510D5">
          <w:rPr>
            <w:noProof/>
          </w:rPr>
        </w:r>
        <w:r w:rsidR="00D510D5">
          <w:rPr>
            <w:noProof/>
          </w:rPr>
          <w:fldChar w:fldCharType="separate"/>
        </w:r>
        <w:r w:rsidR="00D510D5">
          <w:rPr>
            <w:noProof/>
          </w:rPr>
          <w:t>49</w:t>
        </w:r>
        <w:r w:rsidR="00D510D5">
          <w:rPr>
            <w:noProof/>
          </w:rPr>
          <w:fldChar w:fldCharType="end"/>
        </w:r>
      </w:hyperlink>
    </w:p>
    <w:p w14:paraId="221D523B" w14:textId="78CE5F23"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96" w:history="1">
        <w:r w:rsidR="00D510D5" w:rsidRPr="0020386C">
          <w:rPr>
            <w:rStyle w:val="Lienhypertexte"/>
            <w:iCs/>
            <w:noProof/>
          </w:rPr>
          <w:t>2.2.5.7</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Known limitations</w:t>
        </w:r>
        <w:r w:rsidR="00D510D5">
          <w:rPr>
            <w:noProof/>
          </w:rPr>
          <w:tab/>
        </w:r>
        <w:r w:rsidR="00D510D5">
          <w:rPr>
            <w:noProof/>
          </w:rPr>
          <w:fldChar w:fldCharType="begin"/>
        </w:r>
        <w:r w:rsidR="00D510D5">
          <w:rPr>
            <w:noProof/>
          </w:rPr>
          <w:instrText xml:space="preserve"> PAGEREF _Toc45806396 \h </w:instrText>
        </w:r>
        <w:r w:rsidR="00D510D5">
          <w:rPr>
            <w:noProof/>
          </w:rPr>
        </w:r>
        <w:r w:rsidR="00D510D5">
          <w:rPr>
            <w:noProof/>
          </w:rPr>
          <w:fldChar w:fldCharType="separate"/>
        </w:r>
        <w:r w:rsidR="00D510D5">
          <w:rPr>
            <w:noProof/>
          </w:rPr>
          <w:t>49</w:t>
        </w:r>
        <w:r w:rsidR="00D510D5">
          <w:rPr>
            <w:noProof/>
          </w:rPr>
          <w:fldChar w:fldCharType="end"/>
        </w:r>
      </w:hyperlink>
    </w:p>
    <w:p w14:paraId="59E86731" w14:textId="1B1E6C62"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97" w:history="1">
        <w:r w:rsidR="00D510D5" w:rsidRPr="0020386C">
          <w:rPr>
            <w:rStyle w:val="Lienhypertexte"/>
            <w:iCs/>
            <w:noProof/>
          </w:rPr>
          <w:t>2.2.5.8</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Evaluation of the label claims</w:t>
        </w:r>
        <w:r w:rsidR="00D510D5">
          <w:rPr>
            <w:noProof/>
          </w:rPr>
          <w:tab/>
        </w:r>
        <w:r w:rsidR="00D510D5">
          <w:rPr>
            <w:noProof/>
          </w:rPr>
          <w:fldChar w:fldCharType="begin"/>
        </w:r>
        <w:r w:rsidR="00D510D5">
          <w:rPr>
            <w:noProof/>
          </w:rPr>
          <w:instrText xml:space="preserve"> PAGEREF _Toc45806397 \h </w:instrText>
        </w:r>
        <w:r w:rsidR="00D510D5">
          <w:rPr>
            <w:noProof/>
          </w:rPr>
        </w:r>
        <w:r w:rsidR="00D510D5">
          <w:rPr>
            <w:noProof/>
          </w:rPr>
          <w:fldChar w:fldCharType="separate"/>
        </w:r>
        <w:r w:rsidR="00D510D5">
          <w:rPr>
            <w:noProof/>
          </w:rPr>
          <w:t>49</w:t>
        </w:r>
        <w:r w:rsidR="00D510D5">
          <w:rPr>
            <w:noProof/>
          </w:rPr>
          <w:fldChar w:fldCharType="end"/>
        </w:r>
      </w:hyperlink>
    </w:p>
    <w:p w14:paraId="43CBA0C3" w14:textId="19A92F40"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398" w:history="1">
        <w:r w:rsidR="00D510D5" w:rsidRPr="0020386C">
          <w:rPr>
            <w:rStyle w:val="Lienhypertexte"/>
            <w:noProof/>
          </w:rPr>
          <w:t>2.2.5.9</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Relevant information if the product is intended to be authorised for use with other biocidal product(s)</w:t>
        </w:r>
        <w:r w:rsidR="00D510D5">
          <w:rPr>
            <w:noProof/>
          </w:rPr>
          <w:tab/>
        </w:r>
        <w:r w:rsidR="00D510D5">
          <w:rPr>
            <w:noProof/>
          </w:rPr>
          <w:fldChar w:fldCharType="begin"/>
        </w:r>
        <w:r w:rsidR="00D510D5">
          <w:rPr>
            <w:noProof/>
          </w:rPr>
          <w:instrText xml:space="preserve"> PAGEREF _Toc45806398 \h </w:instrText>
        </w:r>
        <w:r w:rsidR="00D510D5">
          <w:rPr>
            <w:noProof/>
          </w:rPr>
        </w:r>
        <w:r w:rsidR="00D510D5">
          <w:rPr>
            <w:noProof/>
          </w:rPr>
          <w:fldChar w:fldCharType="separate"/>
        </w:r>
        <w:r w:rsidR="00D510D5">
          <w:rPr>
            <w:noProof/>
          </w:rPr>
          <w:t>49</w:t>
        </w:r>
        <w:r w:rsidR="00D510D5">
          <w:rPr>
            <w:noProof/>
          </w:rPr>
          <w:fldChar w:fldCharType="end"/>
        </w:r>
      </w:hyperlink>
    </w:p>
    <w:p w14:paraId="75E32A22" w14:textId="7EF36095"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399" w:history="1">
        <w:r w:rsidR="00D510D5" w:rsidRPr="0020386C">
          <w:rPr>
            <w:rStyle w:val="Lienhypertexte"/>
            <w:rFonts w:eastAsia="Calibri" w:cs="Times New Roman"/>
            <w:noProof/>
            <w:lang w:eastAsia="en-US"/>
            <w14:scene3d>
              <w14:camera w14:prst="orthographicFront"/>
              <w14:lightRig w14:rig="threePt" w14:dir="t">
                <w14:rot w14:lat="0" w14:lon="0" w14:rev="0"/>
              </w14:lightRig>
            </w14:scene3d>
          </w:rPr>
          <w:t>2.2.6</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Risk assessment for human health</w:t>
        </w:r>
        <w:r w:rsidR="00D510D5">
          <w:rPr>
            <w:noProof/>
          </w:rPr>
          <w:tab/>
        </w:r>
        <w:r w:rsidR="00D510D5">
          <w:rPr>
            <w:noProof/>
          </w:rPr>
          <w:fldChar w:fldCharType="begin"/>
        </w:r>
        <w:r w:rsidR="00D510D5">
          <w:rPr>
            <w:noProof/>
          </w:rPr>
          <w:instrText xml:space="preserve"> PAGEREF _Toc45806399 \h </w:instrText>
        </w:r>
        <w:r w:rsidR="00D510D5">
          <w:rPr>
            <w:noProof/>
          </w:rPr>
        </w:r>
        <w:r w:rsidR="00D510D5">
          <w:rPr>
            <w:noProof/>
          </w:rPr>
          <w:fldChar w:fldCharType="separate"/>
        </w:r>
        <w:r w:rsidR="00D510D5">
          <w:rPr>
            <w:noProof/>
          </w:rPr>
          <w:t>50</w:t>
        </w:r>
        <w:r w:rsidR="00D510D5">
          <w:rPr>
            <w:noProof/>
          </w:rPr>
          <w:fldChar w:fldCharType="end"/>
        </w:r>
      </w:hyperlink>
    </w:p>
    <w:p w14:paraId="26D45DA1" w14:textId="6D0BFCA4"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400" w:history="1">
        <w:r w:rsidR="00D510D5" w:rsidRPr="0020386C">
          <w:rPr>
            <w:rStyle w:val="Lienhypertexte"/>
            <w:noProof/>
          </w:rPr>
          <w:t>2.2.6.1</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Assessment of effects on Human Health</w:t>
        </w:r>
        <w:r w:rsidR="00D510D5">
          <w:rPr>
            <w:noProof/>
          </w:rPr>
          <w:tab/>
        </w:r>
        <w:r w:rsidR="00D510D5">
          <w:rPr>
            <w:noProof/>
          </w:rPr>
          <w:fldChar w:fldCharType="begin"/>
        </w:r>
        <w:r w:rsidR="00D510D5">
          <w:rPr>
            <w:noProof/>
          </w:rPr>
          <w:instrText xml:space="preserve"> PAGEREF _Toc45806400 \h </w:instrText>
        </w:r>
        <w:r w:rsidR="00D510D5">
          <w:rPr>
            <w:noProof/>
          </w:rPr>
        </w:r>
        <w:r w:rsidR="00D510D5">
          <w:rPr>
            <w:noProof/>
          </w:rPr>
          <w:fldChar w:fldCharType="separate"/>
        </w:r>
        <w:r w:rsidR="00D510D5">
          <w:rPr>
            <w:noProof/>
          </w:rPr>
          <w:t>50</w:t>
        </w:r>
        <w:r w:rsidR="00D510D5">
          <w:rPr>
            <w:noProof/>
          </w:rPr>
          <w:fldChar w:fldCharType="end"/>
        </w:r>
      </w:hyperlink>
    </w:p>
    <w:p w14:paraId="3C18A5F5" w14:textId="420A115C"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401" w:history="1">
        <w:r w:rsidR="00D510D5" w:rsidRPr="0020386C">
          <w:rPr>
            <w:rStyle w:val="Lienhypertexte"/>
            <w:noProof/>
          </w:rPr>
          <w:t>2.2.6.2</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Exposure assessment</w:t>
        </w:r>
        <w:r w:rsidR="00D510D5">
          <w:rPr>
            <w:noProof/>
          </w:rPr>
          <w:tab/>
        </w:r>
        <w:r w:rsidR="00D510D5">
          <w:rPr>
            <w:noProof/>
          </w:rPr>
          <w:fldChar w:fldCharType="begin"/>
        </w:r>
        <w:r w:rsidR="00D510D5">
          <w:rPr>
            <w:noProof/>
          </w:rPr>
          <w:instrText xml:space="preserve"> PAGEREF _Toc45806401 \h </w:instrText>
        </w:r>
        <w:r w:rsidR="00D510D5">
          <w:rPr>
            <w:noProof/>
          </w:rPr>
        </w:r>
        <w:r w:rsidR="00D510D5">
          <w:rPr>
            <w:noProof/>
          </w:rPr>
          <w:fldChar w:fldCharType="separate"/>
        </w:r>
        <w:r w:rsidR="00D510D5">
          <w:rPr>
            <w:noProof/>
          </w:rPr>
          <w:t>55</w:t>
        </w:r>
        <w:r w:rsidR="00D510D5">
          <w:rPr>
            <w:noProof/>
          </w:rPr>
          <w:fldChar w:fldCharType="end"/>
        </w:r>
      </w:hyperlink>
    </w:p>
    <w:p w14:paraId="18A371E3" w14:textId="5B22D53B"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402" w:history="1">
        <w:r w:rsidR="00D510D5" w:rsidRPr="0020386C">
          <w:rPr>
            <w:rStyle w:val="Lienhypertexte"/>
            <w:noProof/>
          </w:rPr>
          <w:t>2.2.6.3</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Risk characterisation for human health</w:t>
        </w:r>
        <w:r w:rsidR="00D510D5">
          <w:rPr>
            <w:noProof/>
          </w:rPr>
          <w:tab/>
        </w:r>
        <w:r w:rsidR="00D510D5">
          <w:rPr>
            <w:noProof/>
          </w:rPr>
          <w:fldChar w:fldCharType="begin"/>
        </w:r>
        <w:r w:rsidR="00D510D5">
          <w:rPr>
            <w:noProof/>
          </w:rPr>
          <w:instrText xml:space="preserve"> PAGEREF _Toc45806402 \h </w:instrText>
        </w:r>
        <w:r w:rsidR="00D510D5">
          <w:rPr>
            <w:noProof/>
          </w:rPr>
        </w:r>
        <w:r w:rsidR="00D510D5">
          <w:rPr>
            <w:noProof/>
          </w:rPr>
          <w:fldChar w:fldCharType="separate"/>
        </w:r>
        <w:r w:rsidR="00D510D5">
          <w:rPr>
            <w:noProof/>
          </w:rPr>
          <w:t>86</w:t>
        </w:r>
        <w:r w:rsidR="00D510D5">
          <w:rPr>
            <w:noProof/>
          </w:rPr>
          <w:fldChar w:fldCharType="end"/>
        </w:r>
      </w:hyperlink>
    </w:p>
    <w:p w14:paraId="5154C8B0" w14:textId="13FDFBA4"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403" w:history="1">
        <w:r w:rsidR="00D510D5" w:rsidRPr="0020386C">
          <w:rPr>
            <w:rStyle w:val="Lienhypertexte"/>
            <w:rFonts w:eastAsia="Calibri" w:cs="Times New Roman"/>
            <w:noProof/>
            <w:lang w:eastAsia="en-US"/>
            <w14:scene3d>
              <w14:camera w14:prst="orthographicFront"/>
              <w14:lightRig w14:rig="threePt" w14:dir="t">
                <w14:rot w14:lat="0" w14:lon="0" w14:rev="0"/>
              </w14:lightRig>
            </w14:scene3d>
          </w:rPr>
          <w:t>2.2.7</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Risk assessment for animal health</w:t>
        </w:r>
        <w:r w:rsidR="00D510D5">
          <w:rPr>
            <w:noProof/>
          </w:rPr>
          <w:tab/>
        </w:r>
        <w:r w:rsidR="00D510D5">
          <w:rPr>
            <w:noProof/>
          </w:rPr>
          <w:fldChar w:fldCharType="begin"/>
        </w:r>
        <w:r w:rsidR="00D510D5">
          <w:rPr>
            <w:noProof/>
          </w:rPr>
          <w:instrText xml:space="preserve"> PAGEREF _Toc45806403 \h </w:instrText>
        </w:r>
        <w:r w:rsidR="00D510D5">
          <w:rPr>
            <w:noProof/>
          </w:rPr>
        </w:r>
        <w:r w:rsidR="00D510D5">
          <w:rPr>
            <w:noProof/>
          </w:rPr>
          <w:fldChar w:fldCharType="separate"/>
        </w:r>
        <w:r w:rsidR="00D510D5">
          <w:rPr>
            <w:noProof/>
          </w:rPr>
          <w:t>97</w:t>
        </w:r>
        <w:r w:rsidR="00D510D5">
          <w:rPr>
            <w:noProof/>
          </w:rPr>
          <w:fldChar w:fldCharType="end"/>
        </w:r>
      </w:hyperlink>
    </w:p>
    <w:p w14:paraId="3CA3DCC2" w14:textId="6D8B770B"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404" w:history="1">
        <w:r w:rsidR="00D510D5" w:rsidRPr="0020386C">
          <w:rPr>
            <w:rStyle w:val="Lienhypertexte"/>
            <w:rFonts w:eastAsia="Calibri" w:cs="Times New Roman"/>
            <w:noProof/>
            <w:lang w:eastAsia="en-US"/>
            <w14:scene3d>
              <w14:camera w14:prst="orthographicFront"/>
              <w14:lightRig w14:rig="threePt" w14:dir="t">
                <w14:rot w14:lat="0" w14:lon="0" w14:rev="0"/>
              </w14:lightRig>
            </w14:scene3d>
          </w:rPr>
          <w:t>2.2.8</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Risk assessment for the environment</w:t>
        </w:r>
        <w:r w:rsidR="00D510D5">
          <w:rPr>
            <w:noProof/>
          </w:rPr>
          <w:tab/>
        </w:r>
        <w:r w:rsidR="00D510D5">
          <w:rPr>
            <w:noProof/>
          </w:rPr>
          <w:fldChar w:fldCharType="begin"/>
        </w:r>
        <w:r w:rsidR="00D510D5">
          <w:rPr>
            <w:noProof/>
          </w:rPr>
          <w:instrText xml:space="preserve"> PAGEREF _Toc45806404 \h </w:instrText>
        </w:r>
        <w:r w:rsidR="00D510D5">
          <w:rPr>
            <w:noProof/>
          </w:rPr>
        </w:r>
        <w:r w:rsidR="00D510D5">
          <w:rPr>
            <w:noProof/>
          </w:rPr>
          <w:fldChar w:fldCharType="separate"/>
        </w:r>
        <w:r w:rsidR="00D510D5">
          <w:rPr>
            <w:noProof/>
          </w:rPr>
          <w:t>97</w:t>
        </w:r>
        <w:r w:rsidR="00D510D5">
          <w:rPr>
            <w:noProof/>
          </w:rPr>
          <w:fldChar w:fldCharType="end"/>
        </w:r>
      </w:hyperlink>
    </w:p>
    <w:p w14:paraId="7558C9A0" w14:textId="378BF611"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405" w:history="1">
        <w:r w:rsidR="00D510D5" w:rsidRPr="0020386C">
          <w:rPr>
            <w:rStyle w:val="Lienhypertexte"/>
            <w:iCs/>
            <w:noProof/>
          </w:rPr>
          <w:t>2.2.8.1</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Effects assessment on the environment</w:t>
        </w:r>
        <w:r w:rsidR="00D510D5">
          <w:rPr>
            <w:noProof/>
          </w:rPr>
          <w:tab/>
        </w:r>
        <w:r w:rsidR="00D510D5">
          <w:rPr>
            <w:noProof/>
          </w:rPr>
          <w:fldChar w:fldCharType="begin"/>
        </w:r>
        <w:r w:rsidR="00D510D5">
          <w:rPr>
            <w:noProof/>
          </w:rPr>
          <w:instrText xml:space="preserve"> PAGEREF _Toc45806405 \h </w:instrText>
        </w:r>
        <w:r w:rsidR="00D510D5">
          <w:rPr>
            <w:noProof/>
          </w:rPr>
        </w:r>
        <w:r w:rsidR="00D510D5">
          <w:rPr>
            <w:noProof/>
          </w:rPr>
          <w:fldChar w:fldCharType="separate"/>
        </w:r>
        <w:r w:rsidR="00D510D5">
          <w:rPr>
            <w:noProof/>
          </w:rPr>
          <w:t>97</w:t>
        </w:r>
        <w:r w:rsidR="00D510D5">
          <w:rPr>
            <w:noProof/>
          </w:rPr>
          <w:fldChar w:fldCharType="end"/>
        </w:r>
      </w:hyperlink>
    </w:p>
    <w:p w14:paraId="6A3C0671" w14:textId="795C2E89"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406" w:history="1">
        <w:r w:rsidR="00D510D5" w:rsidRPr="0020386C">
          <w:rPr>
            <w:rStyle w:val="Lienhypertexte"/>
            <w:noProof/>
          </w:rPr>
          <w:t>2.2.8.2</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Exposure assessment</w:t>
        </w:r>
        <w:r w:rsidR="00D510D5">
          <w:rPr>
            <w:noProof/>
          </w:rPr>
          <w:tab/>
        </w:r>
        <w:r w:rsidR="00D510D5">
          <w:rPr>
            <w:noProof/>
          </w:rPr>
          <w:fldChar w:fldCharType="begin"/>
        </w:r>
        <w:r w:rsidR="00D510D5">
          <w:rPr>
            <w:noProof/>
          </w:rPr>
          <w:instrText xml:space="preserve"> PAGEREF _Toc45806406 \h </w:instrText>
        </w:r>
        <w:r w:rsidR="00D510D5">
          <w:rPr>
            <w:noProof/>
          </w:rPr>
        </w:r>
        <w:r w:rsidR="00D510D5">
          <w:rPr>
            <w:noProof/>
          </w:rPr>
          <w:fldChar w:fldCharType="separate"/>
        </w:r>
        <w:r w:rsidR="00D510D5">
          <w:rPr>
            <w:noProof/>
          </w:rPr>
          <w:t>99</w:t>
        </w:r>
        <w:r w:rsidR="00D510D5">
          <w:rPr>
            <w:noProof/>
          </w:rPr>
          <w:fldChar w:fldCharType="end"/>
        </w:r>
      </w:hyperlink>
    </w:p>
    <w:p w14:paraId="1BD01F0E" w14:textId="19775D66" w:rsidR="00D510D5" w:rsidRDefault="00952FC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45806407" w:history="1">
        <w:r w:rsidR="00D510D5" w:rsidRPr="0020386C">
          <w:rPr>
            <w:rStyle w:val="Lienhypertexte"/>
            <w:noProof/>
          </w:rPr>
          <w:t>2.2.8.3</w:t>
        </w:r>
        <w:r w:rsidR="00D510D5">
          <w:rPr>
            <w:rFonts w:asciiTheme="minorHAnsi" w:eastAsiaTheme="minorEastAsia" w:hAnsiTheme="minorHAnsi" w:cstheme="minorBidi"/>
            <w:noProof/>
            <w:sz w:val="22"/>
            <w:szCs w:val="22"/>
            <w:lang w:val="fr-FR" w:eastAsia="fr-FR"/>
          </w:rPr>
          <w:tab/>
        </w:r>
        <w:r w:rsidR="00D510D5" w:rsidRPr="0020386C">
          <w:rPr>
            <w:rStyle w:val="Lienhypertexte"/>
            <w:noProof/>
          </w:rPr>
          <w:t>Risk characterisation</w:t>
        </w:r>
        <w:r w:rsidR="00D510D5">
          <w:rPr>
            <w:noProof/>
          </w:rPr>
          <w:tab/>
        </w:r>
        <w:r w:rsidR="00D510D5">
          <w:rPr>
            <w:noProof/>
          </w:rPr>
          <w:fldChar w:fldCharType="begin"/>
        </w:r>
        <w:r w:rsidR="00D510D5">
          <w:rPr>
            <w:noProof/>
          </w:rPr>
          <w:instrText xml:space="preserve"> PAGEREF _Toc45806407 \h </w:instrText>
        </w:r>
        <w:r w:rsidR="00D510D5">
          <w:rPr>
            <w:noProof/>
          </w:rPr>
        </w:r>
        <w:r w:rsidR="00D510D5">
          <w:rPr>
            <w:noProof/>
          </w:rPr>
          <w:fldChar w:fldCharType="separate"/>
        </w:r>
        <w:r w:rsidR="00D510D5">
          <w:rPr>
            <w:noProof/>
          </w:rPr>
          <w:t>108</w:t>
        </w:r>
        <w:r w:rsidR="00D510D5">
          <w:rPr>
            <w:noProof/>
          </w:rPr>
          <w:fldChar w:fldCharType="end"/>
        </w:r>
      </w:hyperlink>
    </w:p>
    <w:p w14:paraId="1A44152F" w14:textId="4E4E7FD2"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408" w:history="1">
        <w:r w:rsidR="00D510D5" w:rsidRPr="0020386C">
          <w:rPr>
            <w:rStyle w:val="Lienhypertexte"/>
            <w:rFonts w:eastAsia="Calibri" w:cs="Times New Roman"/>
            <w:noProof/>
            <w:lang w:eastAsia="en-US"/>
            <w14:scene3d>
              <w14:camera w14:prst="orthographicFront"/>
              <w14:lightRig w14:rig="threePt" w14:dir="t">
                <w14:rot w14:lat="0" w14:lon="0" w14:rev="0"/>
              </w14:lightRig>
            </w14:scene3d>
          </w:rPr>
          <w:t>2.2.9</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Measures to protect man, animals and the environment</w:t>
        </w:r>
        <w:r w:rsidR="00D510D5">
          <w:rPr>
            <w:noProof/>
          </w:rPr>
          <w:tab/>
        </w:r>
        <w:r w:rsidR="00D510D5">
          <w:rPr>
            <w:noProof/>
          </w:rPr>
          <w:fldChar w:fldCharType="begin"/>
        </w:r>
        <w:r w:rsidR="00D510D5">
          <w:rPr>
            <w:noProof/>
          </w:rPr>
          <w:instrText xml:space="preserve"> PAGEREF _Toc45806408 \h </w:instrText>
        </w:r>
        <w:r w:rsidR="00D510D5">
          <w:rPr>
            <w:noProof/>
          </w:rPr>
        </w:r>
        <w:r w:rsidR="00D510D5">
          <w:rPr>
            <w:noProof/>
          </w:rPr>
          <w:fldChar w:fldCharType="separate"/>
        </w:r>
        <w:r w:rsidR="00D510D5">
          <w:rPr>
            <w:noProof/>
          </w:rPr>
          <w:t>114</w:t>
        </w:r>
        <w:r w:rsidR="00D510D5">
          <w:rPr>
            <w:noProof/>
          </w:rPr>
          <w:fldChar w:fldCharType="end"/>
        </w:r>
      </w:hyperlink>
    </w:p>
    <w:p w14:paraId="40ED6F49" w14:textId="0E2FD86A"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409" w:history="1">
        <w:r w:rsidR="00D510D5" w:rsidRPr="0020386C">
          <w:rPr>
            <w:rStyle w:val="Lienhypertexte"/>
            <w:rFonts w:eastAsia="Calibri"/>
            <w:noProof/>
            <w:lang w:eastAsia="en-US"/>
            <w14:scene3d>
              <w14:camera w14:prst="orthographicFront"/>
              <w14:lightRig w14:rig="threePt" w14:dir="t">
                <w14:rot w14:lat="0" w14:lon="0" w14:rev="0"/>
              </w14:lightRig>
            </w14:scene3d>
          </w:rPr>
          <w:t>2.2.10</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Assessment of a combination of biocidal products</w:t>
        </w:r>
        <w:r w:rsidR="00D510D5">
          <w:rPr>
            <w:noProof/>
          </w:rPr>
          <w:tab/>
        </w:r>
        <w:r w:rsidR="00D510D5">
          <w:rPr>
            <w:noProof/>
          </w:rPr>
          <w:fldChar w:fldCharType="begin"/>
        </w:r>
        <w:r w:rsidR="00D510D5">
          <w:rPr>
            <w:noProof/>
          </w:rPr>
          <w:instrText xml:space="preserve"> PAGEREF _Toc45806409 \h </w:instrText>
        </w:r>
        <w:r w:rsidR="00D510D5">
          <w:rPr>
            <w:noProof/>
          </w:rPr>
        </w:r>
        <w:r w:rsidR="00D510D5">
          <w:rPr>
            <w:noProof/>
          </w:rPr>
          <w:fldChar w:fldCharType="separate"/>
        </w:r>
        <w:r w:rsidR="00D510D5">
          <w:rPr>
            <w:noProof/>
          </w:rPr>
          <w:t>114</w:t>
        </w:r>
        <w:r w:rsidR="00D510D5">
          <w:rPr>
            <w:noProof/>
          </w:rPr>
          <w:fldChar w:fldCharType="end"/>
        </w:r>
      </w:hyperlink>
    </w:p>
    <w:p w14:paraId="6FD31ABC" w14:textId="09183DD8" w:rsidR="00D510D5" w:rsidRDefault="00952FC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45806410" w:history="1">
        <w:r w:rsidR="00D510D5" w:rsidRPr="0020386C">
          <w:rPr>
            <w:rStyle w:val="Lienhypertexte"/>
            <w:noProof/>
            <w14:scene3d>
              <w14:camera w14:prst="orthographicFront"/>
              <w14:lightRig w14:rig="threePt" w14:dir="t">
                <w14:rot w14:lat="0" w14:lon="0" w14:rev="0"/>
              </w14:lightRig>
            </w14:scene3d>
          </w:rPr>
          <w:t>2.2.11</w:t>
        </w:r>
        <w:r w:rsidR="00D510D5">
          <w:rPr>
            <w:rFonts w:asciiTheme="minorHAnsi" w:eastAsiaTheme="minorEastAsia" w:hAnsiTheme="minorHAnsi" w:cstheme="minorBidi"/>
            <w:i w:val="0"/>
            <w:iCs w:val="0"/>
            <w:noProof/>
            <w:sz w:val="22"/>
            <w:szCs w:val="22"/>
            <w:lang w:val="fr-FR" w:eastAsia="fr-FR"/>
          </w:rPr>
          <w:tab/>
        </w:r>
        <w:r w:rsidR="00D510D5" w:rsidRPr="0020386C">
          <w:rPr>
            <w:rStyle w:val="Lienhypertexte"/>
            <w:noProof/>
          </w:rPr>
          <w:t>Comparative assessment</w:t>
        </w:r>
        <w:r w:rsidR="00D510D5">
          <w:rPr>
            <w:noProof/>
          </w:rPr>
          <w:tab/>
        </w:r>
        <w:r w:rsidR="00D510D5">
          <w:rPr>
            <w:noProof/>
          </w:rPr>
          <w:fldChar w:fldCharType="begin"/>
        </w:r>
        <w:r w:rsidR="00D510D5">
          <w:rPr>
            <w:noProof/>
          </w:rPr>
          <w:instrText xml:space="preserve"> PAGEREF _Toc45806410 \h </w:instrText>
        </w:r>
        <w:r w:rsidR="00D510D5">
          <w:rPr>
            <w:noProof/>
          </w:rPr>
        </w:r>
        <w:r w:rsidR="00D510D5">
          <w:rPr>
            <w:noProof/>
          </w:rPr>
          <w:fldChar w:fldCharType="separate"/>
        </w:r>
        <w:r w:rsidR="00D510D5">
          <w:rPr>
            <w:noProof/>
          </w:rPr>
          <w:t>114</w:t>
        </w:r>
        <w:r w:rsidR="00D510D5">
          <w:rPr>
            <w:noProof/>
          </w:rPr>
          <w:fldChar w:fldCharType="end"/>
        </w:r>
      </w:hyperlink>
    </w:p>
    <w:p w14:paraId="10B588A0" w14:textId="49BC7CA9" w:rsidR="00D510D5" w:rsidRDefault="00952FC1">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45806411" w:history="1">
        <w:r w:rsidR="00D510D5" w:rsidRPr="0020386C">
          <w:rPr>
            <w:rStyle w:val="Lienhypertexte"/>
            <w:noProof/>
          </w:rPr>
          <w:t>3</w:t>
        </w:r>
        <w:r w:rsidR="00D510D5">
          <w:rPr>
            <w:rFonts w:asciiTheme="minorHAnsi" w:eastAsiaTheme="minorEastAsia" w:hAnsiTheme="minorHAnsi" w:cstheme="minorBidi"/>
            <w:b w:val="0"/>
            <w:bCs w:val="0"/>
            <w:caps w:val="0"/>
            <w:noProof/>
            <w:sz w:val="22"/>
            <w:szCs w:val="22"/>
            <w:lang w:val="fr-FR" w:eastAsia="fr-FR"/>
          </w:rPr>
          <w:tab/>
        </w:r>
        <w:r w:rsidR="00D510D5" w:rsidRPr="0020386C">
          <w:rPr>
            <w:rStyle w:val="Lienhypertexte"/>
            <w:rFonts w:eastAsia="Calibri"/>
            <w:noProof/>
          </w:rPr>
          <w:t>Annexes</w:t>
        </w:r>
        <w:r w:rsidR="00D510D5">
          <w:rPr>
            <w:noProof/>
          </w:rPr>
          <w:tab/>
        </w:r>
        <w:r w:rsidR="00D510D5">
          <w:rPr>
            <w:noProof/>
          </w:rPr>
          <w:fldChar w:fldCharType="begin"/>
        </w:r>
        <w:r w:rsidR="00D510D5">
          <w:rPr>
            <w:noProof/>
          </w:rPr>
          <w:instrText xml:space="preserve"> PAGEREF _Toc45806411 \h </w:instrText>
        </w:r>
        <w:r w:rsidR="00D510D5">
          <w:rPr>
            <w:noProof/>
          </w:rPr>
        </w:r>
        <w:r w:rsidR="00D510D5">
          <w:rPr>
            <w:noProof/>
          </w:rPr>
          <w:fldChar w:fldCharType="separate"/>
        </w:r>
        <w:r w:rsidR="00D510D5">
          <w:rPr>
            <w:noProof/>
          </w:rPr>
          <w:t>115</w:t>
        </w:r>
        <w:r w:rsidR="00D510D5">
          <w:rPr>
            <w:noProof/>
          </w:rPr>
          <w:fldChar w:fldCharType="end"/>
        </w:r>
      </w:hyperlink>
    </w:p>
    <w:p w14:paraId="1F470C03" w14:textId="64FF5E08" w:rsidR="00D510D5" w:rsidRDefault="00952FC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45806412" w:history="1">
        <w:r w:rsidR="00D510D5" w:rsidRPr="0020386C">
          <w:rPr>
            <w:rStyle w:val="Lienhypertexte"/>
            <w:noProof/>
            <w:lang w:eastAsia="en-US"/>
            <w14:scene3d>
              <w14:camera w14:prst="orthographicFront"/>
              <w14:lightRig w14:rig="threePt" w14:dir="t">
                <w14:rot w14:lat="0" w14:lon="0" w14:rev="0"/>
              </w14:lightRig>
            </w14:scene3d>
          </w:rPr>
          <w:t>3.1</w:t>
        </w:r>
        <w:r w:rsidR="00D510D5">
          <w:rPr>
            <w:rFonts w:asciiTheme="minorHAnsi" w:eastAsiaTheme="minorEastAsia" w:hAnsiTheme="minorHAnsi" w:cstheme="minorBidi"/>
            <w:smallCaps w:val="0"/>
            <w:noProof/>
            <w:sz w:val="22"/>
            <w:szCs w:val="22"/>
            <w:lang w:val="fr-FR" w:eastAsia="fr-FR"/>
          </w:rPr>
          <w:tab/>
        </w:r>
        <w:r w:rsidR="00D510D5" w:rsidRPr="0020386C">
          <w:rPr>
            <w:rStyle w:val="Lienhypertexte"/>
            <w:noProof/>
          </w:rPr>
          <w:t>List of studies for the biocidal product</w:t>
        </w:r>
        <w:r w:rsidR="00D510D5">
          <w:rPr>
            <w:noProof/>
          </w:rPr>
          <w:tab/>
        </w:r>
        <w:r w:rsidR="00D510D5">
          <w:rPr>
            <w:noProof/>
          </w:rPr>
          <w:fldChar w:fldCharType="begin"/>
        </w:r>
        <w:r w:rsidR="00D510D5">
          <w:rPr>
            <w:noProof/>
          </w:rPr>
          <w:instrText xml:space="preserve"> PAGEREF _Toc45806412 \h </w:instrText>
        </w:r>
        <w:r w:rsidR="00D510D5">
          <w:rPr>
            <w:noProof/>
          </w:rPr>
        </w:r>
        <w:r w:rsidR="00D510D5">
          <w:rPr>
            <w:noProof/>
          </w:rPr>
          <w:fldChar w:fldCharType="separate"/>
        </w:r>
        <w:r w:rsidR="00D510D5">
          <w:rPr>
            <w:noProof/>
          </w:rPr>
          <w:t>115</w:t>
        </w:r>
        <w:r w:rsidR="00D510D5">
          <w:rPr>
            <w:noProof/>
          </w:rPr>
          <w:fldChar w:fldCharType="end"/>
        </w:r>
      </w:hyperlink>
    </w:p>
    <w:p w14:paraId="03A4972D" w14:textId="20047607" w:rsidR="00D510D5" w:rsidRDefault="00952FC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45806413" w:history="1">
        <w:r w:rsidR="00D510D5" w:rsidRPr="0020386C">
          <w:rPr>
            <w:rStyle w:val="Lienhypertexte"/>
            <w:noProof/>
            <w14:scene3d>
              <w14:camera w14:prst="orthographicFront"/>
              <w14:lightRig w14:rig="threePt" w14:dir="t">
                <w14:rot w14:lat="0" w14:lon="0" w14:rev="0"/>
              </w14:lightRig>
            </w14:scene3d>
          </w:rPr>
          <w:t>3.2</w:t>
        </w:r>
        <w:r w:rsidR="00D510D5">
          <w:rPr>
            <w:rFonts w:asciiTheme="minorHAnsi" w:eastAsiaTheme="minorEastAsia" w:hAnsiTheme="minorHAnsi" w:cstheme="minorBidi"/>
            <w:smallCaps w:val="0"/>
            <w:noProof/>
            <w:sz w:val="22"/>
            <w:szCs w:val="22"/>
            <w:lang w:val="fr-FR" w:eastAsia="fr-FR"/>
          </w:rPr>
          <w:tab/>
        </w:r>
        <w:r w:rsidR="00D510D5" w:rsidRPr="0020386C">
          <w:rPr>
            <w:rStyle w:val="Lienhypertexte"/>
            <w:noProof/>
          </w:rPr>
          <w:t>Output tables from exposure assessment tools</w:t>
        </w:r>
        <w:r w:rsidR="00D510D5">
          <w:rPr>
            <w:noProof/>
          </w:rPr>
          <w:tab/>
        </w:r>
        <w:r w:rsidR="00D510D5">
          <w:rPr>
            <w:noProof/>
          </w:rPr>
          <w:fldChar w:fldCharType="begin"/>
        </w:r>
        <w:r w:rsidR="00D510D5">
          <w:rPr>
            <w:noProof/>
          </w:rPr>
          <w:instrText xml:space="preserve"> PAGEREF _Toc45806413 \h </w:instrText>
        </w:r>
        <w:r w:rsidR="00D510D5">
          <w:rPr>
            <w:noProof/>
          </w:rPr>
        </w:r>
        <w:r w:rsidR="00D510D5">
          <w:rPr>
            <w:noProof/>
          </w:rPr>
          <w:fldChar w:fldCharType="separate"/>
        </w:r>
        <w:r w:rsidR="00D510D5">
          <w:rPr>
            <w:noProof/>
          </w:rPr>
          <w:t>120</w:t>
        </w:r>
        <w:r w:rsidR="00D510D5">
          <w:rPr>
            <w:noProof/>
          </w:rPr>
          <w:fldChar w:fldCharType="end"/>
        </w:r>
      </w:hyperlink>
    </w:p>
    <w:p w14:paraId="5C4842C8" w14:textId="25E971C9" w:rsidR="00D510D5" w:rsidRDefault="00952FC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45806414" w:history="1">
        <w:r w:rsidR="00D510D5" w:rsidRPr="0020386C">
          <w:rPr>
            <w:rStyle w:val="Lienhypertexte"/>
            <w:noProof/>
            <w:lang w:eastAsia="en-US"/>
            <w14:scene3d>
              <w14:camera w14:prst="orthographicFront"/>
              <w14:lightRig w14:rig="threePt" w14:dir="t">
                <w14:rot w14:lat="0" w14:lon="0" w14:rev="0"/>
              </w14:lightRig>
            </w14:scene3d>
          </w:rPr>
          <w:t>3.3</w:t>
        </w:r>
        <w:r w:rsidR="00D510D5">
          <w:rPr>
            <w:rFonts w:asciiTheme="minorHAnsi" w:eastAsiaTheme="minorEastAsia" w:hAnsiTheme="minorHAnsi" w:cstheme="minorBidi"/>
            <w:smallCaps w:val="0"/>
            <w:noProof/>
            <w:sz w:val="22"/>
            <w:szCs w:val="22"/>
            <w:lang w:val="fr-FR" w:eastAsia="fr-FR"/>
          </w:rPr>
          <w:tab/>
        </w:r>
        <w:r w:rsidR="00D510D5" w:rsidRPr="0020386C">
          <w:rPr>
            <w:rStyle w:val="Lienhypertexte"/>
            <w:noProof/>
          </w:rPr>
          <w:t>New information on the active substance</w:t>
        </w:r>
        <w:r w:rsidR="00D510D5">
          <w:rPr>
            <w:noProof/>
          </w:rPr>
          <w:tab/>
        </w:r>
        <w:r w:rsidR="00D510D5">
          <w:rPr>
            <w:noProof/>
          </w:rPr>
          <w:fldChar w:fldCharType="begin"/>
        </w:r>
        <w:r w:rsidR="00D510D5">
          <w:rPr>
            <w:noProof/>
          </w:rPr>
          <w:instrText xml:space="preserve"> PAGEREF _Toc45806414 \h </w:instrText>
        </w:r>
        <w:r w:rsidR="00D510D5">
          <w:rPr>
            <w:noProof/>
          </w:rPr>
        </w:r>
        <w:r w:rsidR="00D510D5">
          <w:rPr>
            <w:noProof/>
          </w:rPr>
          <w:fldChar w:fldCharType="separate"/>
        </w:r>
        <w:r w:rsidR="00D510D5">
          <w:rPr>
            <w:noProof/>
          </w:rPr>
          <w:t>120</w:t>
        </w:r>
        <w:r w:rsidR="00D510D5">
          <w:rPr>
            <w:noProof/>
          </w:rPr>
          <w:fldChar w:fldCharType="end"/>
        </w:r>
      </w:hyperlink>
    </w:p>
    <w:p w14:paraId="5B36DDA7" w14:textId="26E08D9D" w:rsidR="00D510D5" w:rsidRDefault="00952FC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45806415" w:history="1">
        <w:r w:rsidR="00D510D5" w:rsidRPr="0020386C">
          <w:rPr>
            <w:rStyle w:val="Lienhypertexte"/>
            <w:noProof/>
            <w:lang w:val="de-DE" w:eastAsia="en-US"/>
            <w14:scene3d>
              <w14:camera w14:prst="orthographicFront"/>
              <w14:lightRig w14:rig="threePt" w14:dir="t">
                <w14:rot w14:lat="0" w14:lon="0" w14:rev="0"/>
              </w14:lightRig>
            </w14:scene3d>
          </w:rPr>
          <w:t>3.4</w:t>
        </w:r>
        <w:r w:rsidR="00D510D5">
          <w:rPr>
            <w:rFonts w:asciiTheme="minorHAnsi" w:eastAsiaTheme="minorEastAsia" w:hAnsiTheme="minorHAnsi" w:cstheme="minorBidi"/>
            <w:smallCaps w:val="0"/>
            <w:noProof/>
            <w:sz w:val="22"/>
            <w:szCs w:val="22"/>
            <w:lang w:val="fr-FR" w:eastAsia="fr-FR"/>
          </w:rPr>
          <w:tab/>
        </w:r>
        <w:r w:rsidR="00D510D5" w:rsidRPr="0020386C">
          <w:rPr>
            <w:rStyle w:val="Lienhypertexte"/>
            <w:noProof/>
            <w:lang w:val="de-DE"/>
          </w:rPr>
          <w:t>Residue behaviour</w:t>
        </w:r>
        <w:r w:rsidR="00D510D5">
          <w:rPr>
            <w:noProof/>
          </w:rPr>
          <w:tab/>
        </w:r>
        <w:r w:rsidR="00D510D5">
          <w:rPr>
            <w:noProof/>
          </w:rPr>
          <w:fldChar w:fldCharType="begin"/>
        </w:r>
        <w:r w:rsidR="00D510D5">
          <w:rPr>
            <w:noProof/>
          </w:rPr>
          <w:instrText xml:space="preserve"> PAGEREF _Toc45806415 \h </w:instrText>
        </w:r>
        <w:r w:rsidR="00D510D5">
          <w:rPr>
            <w:noProof/>
          </w:rPr>
        </w:r>
        <w:r w:rsidR="00D510D5">
          <w:rPr>
            <w:noProof/>
          </w:rPr>
          <w:fldChar w:fldCharType="separate"/>
        </w:r>
        <w:r w:rsidR="00D510D5">
          <w:rPr>
            <w:noProof/>
          </w:rPr>
          <w:t>121</w:t>
        </w:r>
        <w:r w:rsidR="00D510D5">
          <w:rPr>
            <w:noProof/>
          </w:rPr>
          <w:fldChar w:fldCharType="end"/>
        </w:r>
      </w:hyperlink>
    </w:p>
    <w:p w14:paraId="62E23831" w14:textId="4040F1E9" w:rsidR="00D510D5" w:rsidRDefault="00952FC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45806416" w:history="1">
        <w:r w:rsidR="00D510D5" w:rsidRPr="0020386C">
          <w:rPr>
            <w:rStyle w:val="Lienhypertexte"/>
            <w:noProof/>
            <w:lang w:eastAsia="en-US"/>
            <w14:scene3d>
              <w14:camera w14:prst="orthographicFront"/>
              <w14:lightRig w14:rig="threePt" w14:dir="t">
                <w14:rot w14:lat="0" w14:lon="0" w14:rev="0"/>
              </w14:lightRig>
            </w14:scene3d>
          </w:rPr>
          <w:t>3.5</w:t>
        </w:r>
        <w:r w:rsidR="00D510D5">
          <w:rPr>
            <w:rFonts w:asciiTheme="minorHAnsi" w:eastAsiaTheme="minorEastAsia" w:hAnsiTheme="minorHAnsi" w:cstheme="minorBidi"/>
            <w:smallCaps w:val="0"/>
            <w:noProof/>
            <w:sz w:val="22"/>
            <w:szCs w:val="22"/>
            <w:lang w:val="fr-FR" w:eastAsia="fr-FR"/>
          </w:rPr>
          <w:tab/>
        </w:r>
        <w:r w:rsidR="00D510D5" w:rsidRPr="0020386C">
          <w:rPr>
            <w:rStyle w:val="Lienhypertexte"/>
            <w:noProof/>
          </w:rPr>
          <w:t>Summaries of the efficacy studies (B.5.10.1-xx)</w:t>
        </w:r>
        <w:r w:rsidR="00D510D5">
          <w:rPr>
            <w:noProof/>
          </w:rPr>
          <w:tab/>
        </w:r>
        <w:r w:rsidR="00D510D5">
          <w:rPr>
            <w:noProof/>
          </w:rPr>
          <w:fldChar w:fldCharType="begin"/>
        </w:r>
        <w:r w:rsidR="00D510D5">
          <w:rPr>
            <w:noProof/>
          </w:rPr>
          <w:instrText xml:space="preserve"> PAGEREF _Toc45806416 \h </w:instrText>
        </w:r>
        <w:r w:rsidR="00D510D5">
          <w:rPr>
            <w:noProof/>
          </w:rPr>
        </w:r>
        <w:r w:rsidR="00D510D5">
          <w:rPr>
            <w:noProof/>
          </w:rPr>
          <w:fldChar w:fldCharType="separate"/>
        </w:r>
        <w:r w:rsidR="00D510D5">
          <w:rPr>
            <w:noProof/>
          </w:rPr>
          <w:t>126</w:t>
        </w:r>
        <w:r w:rsidR="00D510D5">
          <w:rPr>
            <w:noProof/>
          </w:rPr>
          <w:fldChar w:fldCharType="end"/>
        </w:r>
      </w:hyperlink>
    </w:p>
    <w:p w14:paraId="2F7B59D7" w14:textId="096A56F2" w:rsidR="009D0C0B" w:rsidRPr="00CE112E" w:rsidRDefault="00FA480B">
      <w:pPr>
        <w:spacing w:line="276" w:lineRule="auto"/>
        <w:rPr>
          <w:rFonts w:eastAsia="Calibri"/>
          <w:b/>
          <w:bCs/>
          <w:caps/>
          <w:lang w:val="fr-FR" w:eastAsia="en-US"/>
        </w:rPr>
      </w:pPr>
      <w:r w:rsidRPr="00CE112E">
        <w:fldChar w:fldCharType="end"/>
      </w:r>
    </w:p>
    <w:p w14:paraId="383EA65F" w14:textId="77777777" w:rsidR="00783F63" w:rsidRDefault="00783F63">
      <w:pPr>
        <w:suppressAutoHyphens w:val="0"/>
        <w:rPr>
          <w:rFonts w:eastAsia="Calibri"/>
          <w:b/>
          <w:caps/>
          <w:sz w:val="28"/>
          <w:lang w:val="de-DE"/>
        </w:rPr>
      </w:pPr>
      <w:r>
        <w:rPr>
          <w:rFonts w:eastAsia="Calibri"/>
        </w:rPr>
        <w:br w:type="page"/>
      </w:r>
    </w:p>
    <w:p w14:paraId="7AF6FF6B" w14:textId="77777777" w:rsidR="00783F63" w:rsidRPr="0099396F" w:rsidRDefault="00783F63" w:rsidP="00783F63">
      <w:pPr>
        <w:spacing w:line="260" w:lineRule="atLeast"/>
        <w:jc w:val="both"/>
        <w:rPr>
          <w:rFonts w:ascii="Arial" w:hAnsi="Arial" w:cs="Arial"/>
          <w:b/>
          <w:bCs/>
          <w:szCs w:val="24"/>
          <w:u w:val="single"/>
          <w:lang w:eastAsia="sv-SE"/>
        </w:rPr>
      </w:pPr>
      <w:r w:rsidRPr="0099396F">
        <w:rPr>
          <w:rFonts w:ascii="Arial" w:hAnsi="Arial" w:cs="Arial"/>
          <w:b/>
          <w:bCs/>
          <w:szCs w:val="24"/>
          <w:u w:val="single"/>
          <w:lang w:eastAsia="sv-SE"/>
        </w:rPr>
        <w:t>Note to the reader</w:t>
      </w:r>
    </w:p>
    <w:p w14:paraId="70B19C09" w14:textId="77777777" w:rsidR="00783F63" w:rsidRPr="0099396F" w:rsidRDefault="00783F63" w:rsidP="00783F63">
      <w:pPr>
        <w:spacing w:line="260" w:lineRule="atLeast"/>
        <w:jc w:val="both"/>
        <w:rPr>
          <w:rFonts w:ascii="Arial" w:hAnsi="Arial" w:cs="Arial"/>
          <w:b/>
          <w:bCs/>
          <w:szCs w:val="24"/>
          <w:lang w:eastAsia="sv-SE"/>
        </w:rPr>
      </w:pPr>
    </w:p>
    <w:p w14:paraId="579D1BF0" w14:textId="5903F8A3" w:rsidR="00BF72CB" w:rsidRDefault="00BF72CB" w:rsidP="00BF72CB">
      <w:pPr>
        <w:jc w:val="both"/>
        <w:rPr>
          <w:rFonts w:ascii="Arial" w:hAnsi="Arial" w:cs="Arial"/>
          <w:bCs/>
        </w:rPr>
      </w:pPr>
      <w:r>
        <w:rPr>
          <w:rFonts w:ascii="Arial" w:hAnsi="Arial" w:cs="Arial"/>
          <w:bCs/>
        </w:rPr>
        <w:t xml:space="preserve">This PAR has been updated following mutual recognition in sequence applications </w:t>
      </w:r>
      <w:r w:rsidR="00783F63">
        <w:rPr>
          <w:rFonts w:ascii="Arial" w:hAnsi="Arial" w:cs="Arial"/>
          <w:bCs/>
        </w:rPr>
        <w:t xml:space="preserve">and </w:t>
      </w:r>
      <w:r w:rsidR="00CB49F2">
        <w:rPr>
          <w:rFonts w:ascii="Arial" w:hAnsi="Arial" w:cs="Arial"/>
          <w:bCs/>
        </w:rPr>
        <w:t xml:space="preserve">the post </w:t>
      </w:r>
      <w:r w:rsidR="00CB49F2">
        <w:rPr>
          <w:rFonts w:ascii="Arial" w:hAnsi="Arial" w:cs="Arial"/>
        </w:rPr>
        <w:t>authorisation</w:t>
      </w:r>
      <w:r w:rsidR="00CB49F2" w:rsidRPr="00FC144F">
        <w:rPr>
          <w:rFonts w:ascii="Arial" w:hAnsi="Arial" w:cs="Arial"/>
        </w:rPr>
        <w:t xml:space="preserve"> </w:t>
      </w:r>
      <w:r w:rsidR="00CB49F2">
        <w:rPr>
          <w:rFonts w:ascii="Arial" w:hAnsi="Arial" w:cs="Arial"/>
        </w:rPr>
        <w:t>data assessment</w:t>
      </w:r>
      <w:r w:rsidR="00F94C82">
        <w:rPr>
          <w:rFonts w:ascii="Arial" w:hAnsi="Arial" w:cs="Arial"/>
        </w:rPr>
        <w:t xml:space="preserve"> (highlighted in grey)</w:t>
      </w:r>
      <w:r w:rsidR="00CB49F2">
        <w:rPr>
          <w:rFonts w:ascii="Arial" w:hAnsi="Arial" w:cs="Arial"/>
        </w:rPr>
        <w:t xml:space="preserve">. It </w:t>
      </w:r>
      <w:r w:rsidR="00783F63">
        <w:rPr>
          <w:rFonts w:ascii="Arial" w:hAnsi="Arial" w:cs="Arial"/>
          <w:bCs/>
        </w:rPr>
        <w:t>is</w:t>
      </w:r>
      <w:r w:rsidR="00783F63" w:rsidRPr="0099396F">
        <w:rPr>
          <w:rFonts w:ascii="Arial" w:hAnsi="Arial" w:cs="Arial"/>
          <w:bCs/>
        </w:rPr>
        <w:t xml:space="preserve"> based on the</w:t>
      </w:r>
      <w:r w:rsidR="00783F63">
        <w:rPr>
          <w:rFonts w:ascii="Arial" w:hAnsi="Arial" w:cs="Arial"/>
          <w:bCs/>
        </w:rPr>
        <w:t xml:space="preserve"> PAR of the first authorisation</w:t>
      </w:r>
      <w:r w:rsidR="00783F63" w:rsidRPr="0099396F">
        <w:rPr>
          <w:rFonts w:ascii="Arial" w:hAnsi="Arial" w:cs="Arial"/>
          <w:bCs/>
        </w:rPr>
        <w:t xml:space="preserve">. </w:t>
      </w:r>
    </w:p>
    <w:p w14:paraId="25FB0E69" w14:textId="77777777" w:rsidR="00BF72CB" w:rsidRDefault="00BF72CB" w:rsidP="00BF72CB">
      <w:pPr>
        <w:jc w:val="both"/>
        <w:rPr>
          <w:rFonts w:ascii="Arial" w:hAnsi="Arial" w:cs="Arial"/>
          <w:bCs/>
        </w:rPr>
      </w:pPr>
    </w:p>
    <w:p w14:paraId="59FADE8E" w14:textId="00BC6C8D" w:rsidR="00BF72CB" w:rsidRPr="00BF72CB" w:rsidRDefault="00BF72CB" w:rsidP="00BF72CB">
      <w:pPr>
        <w:jc w:val="both"/>
        <w:rPr>
          <w:rFonts w:ascii="Arial" w:hAnsi="Arial" w:cs="Arial"/>
          <w:bCs/>
        </w:rPr>
      </w:pPr>
      <w:r w:rsidRPr="00BF72CB">
        <w:rPr>
          <w:rFonts w:ascii="Arial" w:hAnsi="Arial" w:cs="Arial"/>
          <w:bCs/>
        </w:rPr>
        <w:t>In part 2.1 of the updated PAR the “proposal for decision” corresponds to the summary of product characteristics related to the updated decision.</w:t>
      </w:r>
    </w:p>
    <w:p w14:paraId="353CE181" w14:textId="77777777" w:rsidR="00BF72CB" w:rsidRPr="00BF72CB" w:rsidRDefault="00BF72CB" w:rsidP="00783F63">
      <w:pPr>
        <w:jc w:val="both"/>
        <w:rPr>
          <w:rFonts w:ascii="Arial" w:hAnsi="Arial" w:cs="Arial"/>
          <w:b/>
          <w:u w:val="single"/>
          <w:lang w:val="en-US"/>
        </w:rPr>
      </w:pPr>
    </w:p>
    <w:p w14:paraId="589C2056" w14:textId="77777777" w:rsidR="00783F63" w:rsidRPr="00212ED4" w:rsidRDefault="00783F63" w:rsidP="00783F63">
      <w:pPr>
        <w:rPr>
          <w:rFonts w:ascii="Arial" w:hAnsi="Arial" w:cs="Arial"/>
          <w:b/>
          <w:u w:val="single"/>
        </w:rPr>
      </w:pPr>
    </w:p>
    <w:p w14:paraId="7891702F" w14:textId="77777777" w:rsidR="00783F63" w:rsidRDefault="00783F63" w:rsidP="00783F63">
      <w:pPr>
        <w:rPr>
          <w:rFonts w:ascii="Arial" w:hAnsi="Arial" w:cs="Arial"/>
          <w:b/>
          <w:u w:val="single"/>
        </w:rPr>
      </w:pPr>
      <w:r>
        <w:rPr>
          <w:rFonts w:ascii="Arial" w:hAnsi="Arial" w:cs="Arial"/>
          <w:b/>
          <w:u w:val="single"/>
        </w:rPr>
        <w:t>History of the dossier</w:t>
      </w:r>
    </w:p>
    <w:p w14:paraId="7E89BF52" w14:textId="77777777" w:rsidR="00783F63" w:rsidRDefault="00783F63" w:rsidP="00783F63">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055"/>
        <w:gridCol w:w="1708"/>
        <w:gridCol w:w="1447"/>
        <w:gridCol w:w="2884"/>
      </w:tblGrid>
      <w:tr w:rsidR="00783F63" w:rsidRPr="00212ED4" w14:paraId="14BAA4CC" w14:textId="77777777" w:rsidTr="00342010">
        <w:trPr>
          <w:trHeight w:val="609"/>
        </w:trPr>
        <w:tc>
          <w:tcPr>
            <w:tcW w:w="1146" w:type="pct"/>
            <w:shd w:val="clear" w:color="auto" w:fill="F2F2F2"/>
            <w:vAlign w:val="center"/>
          </w:tcPr>
          <w:p w14:paraId="057D9D8F" w14:textId="77777777" w:rsidR="00783F63" w:rsidRPr="007A0FEA" w:rsidRDefault="00783F63" w:rsidP="00342010">
            <w:pPr>
              <w:jc w:val="center"/>
              <w:rPr>
                <w:rFonts w:ascii="Arial" w:hAnsi="Arial" w:cs="Arial"/>
                <w:b/>
              </w:rPr>
            </w:pPr>
            <w:r w:rsidRPr="007A0FEA">
              <w:rPr>
                <w:rFonts w:ascii="Arial" w:hAnsi="Arial" w:cs="Arial"/>
                <w:b/>
              </w:rPr>
              <w:t>Application type</w:t>
            </w:r>
          </w:p>
        </w:tc>
        <w:tc>
          <w:tcPr>
            <w:tcW w:w="573" w:type="pct"/>
            <w:shd w:val="clear" w:color="auto" w:fill="F2F2F2"/>
            <w:vAlign w:val="center"/>
          </w:tcPr>
          <w:p w14:paraId="3F1238A9" w14:textId="77777777" w:rsidR="00783F63" w:rsidRPr="007A0FEA" w:rsidRDefault="00783F63" w:rsidP="00342010">
            <w:pPr>
              <w:jc w:val="center"/>
              <w:rPr>
                <w:rFonts w:ascii="Arial" w:hAnsi="Arial" w:cs="Arial"/>
                <w:b/>
              </w:rPr>
            </w:pPr>
            <w:r w:rsidRPr="007A0FEA">
              <w:rPr>
                <w:rFonts w:ascii="Arial" w:hAnsi="Arial" w:cs="Arial"/>
                <w:b/>
              </w:rPr>
              <w:t>refMS</w:t>
            </w:r>
          </w:p>
        </w:tc>
        <w:tc>
          <w:tcPr>
            <w:tcW w:w="928" w:type="pct"/>
            <w:shd w:val="clear" w:color="auto" w:fill="F2F2F2"/>
            <w:vAlign w:val="center"/>
          </w:tcPr>
          <w:p w14:paraId="391490B3" w14:textId="77777777" w:rsidR="00783F63" w:rsidRPr="007A0FEA" w:rsidRDefault="00783F63" w:rsidP="00342010">
            <w:pPr>
              <w:jc w:val="center"/>
              <w:rPr>
                <w:rFonts w:ascii="Arial" w:hAnsi="Arial" w:cs="Arial"/>
                <w:b/>
              </w:rPr>
            </w:pPr>
            <w:r w:rsidRPr="007A0FEA">
              <w:rPr>
                <w:rFonts w:ascii="Arial" w:hAnsi="Arial" w:cs="Arial"/>
                <w:b/>
              </w:rPr>
              <w:t>Case number in the refMS</w:t>
            </w:r>
          </w:p>
        </w:tc>
        <w:tc>
          <w:tcPr>
            <w:tcW w:w="786" w:type="pct"/>
            <w:shd w:val="clear" w:color="auto" w:fill="F2F2F2"/>
            <w:vAlign w:val="center"/>
          </w:tcPr>
          <w:p w14:paraId="64FFECAE" w14:textId="77777777" w:rsidR="00783F63" w:rsidRPr="007A0FEA" w:rsidRDefault="00783F63" w:rsidP="00342010">
            <w:pPr>
              <w:jc w:val="center"/>
              <w:rPr>
                <w:rFonts w:ascii="Arial" w:hAnsi="Arial" w:cs="Arial"/>
                <w:b/>
              </w:rPr>
            </w:pPr>
            <w:r w:rsidRPr="007A0FEA">
              <w:rPr>
                <w:rFonts w:ascii="Arial" w:hAnsi="Arial" w:cs="Arial"/>
                <w:b/>
              </w:rPr>
              <w:t>Decision date</w:t>
            </w:r>
          </w:p>
        </w:tc>
        <w:tc>
          <w:tcPr>
            <w:tcW w:w="1567" w:type="pct"/>
            <w:shd w:val="clear" w:color="auto" w:fill="F2F2F2"/>
            <w:vAlign w:val="center"/>
          </w:tcPr>
          <w:p w14:paraId="4927BE41" w14:textId="77777777" w:rsidR="00783F63" w:rsidRPr="007A0FEA" w:rsidRDefault="00783F63" w:rsidP="00342010">
            <w:pPr>
              <w:jc w:val="center"/>
              <w:rPr>
                <w:rFonts w:ascii="Arial" w:hAnsi="Arial" w:cs="Arial"/>
                <w:b/>
              </w:rPr>
            </w:pPr>
            <w:r w:rsidRPr="007A0FEA">
              <w:rPr>
                <w:rFonts w:ascii="Arial" w:hAnsi="Arial" w:cs="Arial"/>
                <w:b/>
              </w:rPr>
              <w:t>Assessment carried out (i.e. first authorisation / amendment /renewal)</w:t>
            </w:r>
          </w:p>
        </w:tc>
      </w:tr>
      <w:tr w:rsidR="00783F63" w:rsidRPr="00376F7C" w14:paraId="2D304ECA" w14:textId="77777777" w:rsidTr="00342010">
        <w:trPr>
          <w:trHeight w:val="544"/>
        </w:trPr>
        <w:tc>
          <w:tcPr>
            <w:tcW w:w="1146" w:type="pct"/>
            <w:vMerge w:val="restart"/>
            <w:shd w:val="clear" w:color="auto" w:fill="auto"/>
            <w:vAlign w:val="center"/>
          </w:tcPr>
          <w:p w14:paraId="5750F023" w14:textId="77777777" w:rsidR="00783F63" w:rsidRPr="00F73205" w:rsidRDefault="00783F63" w:rsidP="00342010">
            <w:pPr>
              <w:jc w:val="center"/>
              <w:rPr>
                <w:rFonts w:ascii="Arial" w:hAnsi="Arial" w:cs="Arial"/>
              </w:rPr>
            </w:pPr>
            <w:r w:rsidRPr="00F73205">
              <w:rPr>
                <w:rFonts w:ascii="Arial" w:hAnsi="Arial" w:cs="Arial"/>
              </w:rPr>
              <w:t>NA-APP</w:t>
            </w:r>
          </w:p>
        </w:tc>
        <w:tc>
          <w:tcPr>
            <w:tcW w:w="573" w:type="pct"/>
            <w:vMerge w:val="restart"/>
            <w:shd w:val="clear" w:color="auto" w:fill="auto"/>
            <w:vAlign w:val="center"/>
          </w:tcPr>
          <w:p w14:paraId="57195A3C" w14:textId="77777777" w:rsidR="00783F63" w:rsidRPr="00F73205" w:rsidRDefault="00783F63" w:rsidP="00342010">
            <w:pPr>
              <w:jc w:val="center"/>
              <w:rPr>
                <w:rFonts w:ascii="Arial" w:hAnsi="Arial" w:cs="Arial"/>
                <w:i/>
              </w:rPr>
            </w:pPr>
            <w:r w:rsidRPr="00F73205">
              <w:rPr>
                <w:rFonts w:ascii="Arial" w:hAnsi="Arial" w:cs="Arial"/>
                <w:i/>
              </w:rPr>
              <w:t>FR</w:t>
            </w:r>
          </w:p>
        </w:tc>
        <w:tc>
          <w:tcPr>
            <w:tcW w:w="928" w:type="pct"/>
            <w:vMerge w:val="restart"/>
            <w:shd w:val="clear" w:color="auto" w:fill="auto"/>
            <w:vAlign w:val="center"/>
          </w:tcPr>
          <w:p w14:paraId="02A7A2BE" w14:textId="7F7B93E0" w:rsidR="00783F63" w:rsidRPr="00F73205" w:rsidRDefault="00783F63" w:rsidP="00783F63">
            <w:pPr>
              <w:jc w:val="center"/>
              <w:rPr>
                <w:rFonts w:ascii="Arial" w:hAnsi="Arial" w:cs="Arial"/>
                <w:i/>
              </w:rPr>
            </w:pPr>
            <w:r>
              <w:rPr>
                <w:rFonts w:ascii="Arial" w:hAnsi="Arial" w:cs="Arial"/>
                <w:i/>
              </w:rPr>
              <w:t>BC-UJ019574-26</w:t>
            </w:r>
          </w:p>
        </w:tc>
        <w:tc>
          <w:tcPr>
            <w:tcW w:w="786" w:type="pct"/>
            <w:shd w:val="clear" w:color="auto" w:fill="auto"/>
            <w:vAlign w:val="center"/>
          </w:tcPr>
          <w:p w14:paraId="741AF88F" w14:textId="643A7F31" w:rsidR="00783F63" w:rsidRPr="00F73205" w:rsidRDefault="00783F63" w:rsidP="00342010">
            <w:pPr>
              <w:jc w:val="center"/>
              <w:rPr>
                <w:rFonts w:ascii="Arial" w:hAnsi="Arial" w:cs="Arial"/>
              </w:rPr>
            </w:pPr>
            <w:r>
              <w:rPr>
                <w:rFonts w:ascii="Arial" w:hAnsi="Arial" w:cs="Arial"/>
              </w:rPr>
              <w:t>21.08.2018</w:t>
            </w:r>
          </w:p>
        </w:tc>
        <w:tc>
          <w:tcPr>
            <w:tcW w:w="1567" w:type="pct"/>
            <w:shd w:val="clear" w:color="auto" w:fill="auto"/>
            <w:vAlign w:val="center"/>
          </w:tcPr>
          <w:p w14:paraId="49BE863B" w14:textId="77777777" w:rsidR="00783F63" w:rsidRPr="00054901" w:rsidRDefault="00783F63" w:rsidP="00342010">
            <w:pPr>
              <w:jc w:val="center"/>
              <w:rPr>
                <w:rFonts w:ascii="Arial" w:hAnsi="Arial" w:cs="Arial"/>
              </w:rPr>
            </w:pPr>
            <w:r>
              <w:rPr>
                <w:rFonts w:ascii="Arial" w:hAnsi="Arial" w:cs="Arial"/>
              </w:rPr>
              <w:t>Initial assessment</w:t>
            </w:r>
          </w:p>
        </w:tc>
      </w:tr>
      <w:tr w:rsidR="00783F63" w:rsidRPr="00376F7C" w14:paraId="6480F3F8" w14:textId="77777777" w:rsidTr="00BF72CB">
        <w:trPr>
          <w:trHeight w:val="544"/>
        </w:trPr>
        <w:tc>
          <w:tcPr>
            <w:tcW w:w="1146" w:type="pct"/>
            <w:vMerge/>
            <w:shd w:val="clear" w:color="auto" w:fill="auto"/>
            <w:vAlign w:val="center"/>
          </w:tcPr>
          <w:p w14:paraId="314B6E8E" w14:textId="77777777" w:rsidR="00783F63" w:rsidRPr="00F73205" w:rsidRDefault="00783F63" w:rsidP="00342010">
            <w:pPr>
              <w:jc w:val="center"/>
              <w:rPr>
                <w:rFonts w:ascii="Arial" w:hAnsi="Arial" w:cs="Arial"/>
              </w:rPr>
            </w:pPr>
          </w:p>
        </w:tc>
        <w:tc>
          <w:tcPr>
            <w:tcW w:w="573" w:type="pct"/>
            <w:vMerge/>
            <w:shd w:val="clear" w:color="auto" w:fill="auto"/>
            <w:vAlign w:val="center"/>
          </w:tcPr>
          <w:p w14:paraId="35DD08E4" w14:textId="77777777" w:rsidR="00783F63" w:rsidRPr="00F73205" w:rsidRDefault="00783F63" w:rsidP="00342010">
            <w:pPr>
              <w:jc w:val="center"/>
              <w:rPr>
                <w:rFonts w:ascii="Arial" w:hAnsi="Arial" w:cs="Arial"/>
                <w:i/>
              </w:rPr>
            </w:pPr>
          </w:p>
        </w:tc>
        <w:tc>
          <w:tcPr>
            <w:tcW w:w="928" w:type="pct"/>
            <w:vMerge/>
            <w:shd w:val="clear" w:color="auto" w:fill="auto"/>
            <w:vAlign w:val="center"/>
          </w:tcPr>
          <w:p w14:paraId="7BAADB5B" w14:textId="77777777" w:rsidR="00783F63" w:rsidRDefault="00783F63" w:rsidP="00342010">
            <w:pPr>
              <w:jc w:val="center"/>
              <w:rPr>
                <w:rFonts w:ascii="Arial" w:hAnsi="Arial" w:cs="Arial"/>
                <w:i/>
              </w:rPr>
            </w:pPr>
          </w:p>
        </w:tc>
        <w:tc>
          <w:tcPr>
            <w:tcW w:w="786" w:type="pct"/>
            <w:shd w:val="clear" w:color="auto" w:fill="auto"/>
            <w:vAlign w:val="center"/>
          </w:tcPr>
          <w:p w14:paraId="64AE2BAA" w14:textId="643730FF" w:rsidR="00783F63" w:rsidRDefault="00BF72CB" w:rsidP="00BF72CB">
            <w:pPr>
              <w:jc w:val="center"/>
              <w:rPr>
                <w:rFonts w:ascii="Arial" w:hAnsi="Arial" w:cs="Arial"/>
              </w:rPr>
            </w:pPr>
            <w:r>
              <w:rPr>
                <w:rFonts w:ascii="Arial" w:hAnsi="Arial" w:cs="Arial"/>
              </w:rPr>
              <w:t>16.09.2019</w:t>
            </w:r>
          </w:p>
        </w:tc>
        <w:tc>
          <w:tcPr>
            <w:tcW w:w="1567" w:type="pct"/>
            <w:shd w:val="clear" w:color="auto" w:fill="auto"/>
            <w:vAlign w:val="center"/>
          </w:tcPr>
          <w:p w14:paraId="08CE1179" w14:textId="77777777" w:rsidR="00783F63" w:rsidRDefault="00783F63" w:rsidP="00342010">
            <w:pPr>
              <w:jc w:val="center"/>
              <w:rPr>
                <w:rFonts w:ascii="Arial" w:hAnsi="Arial" w:cs="Arial"/>
              </w:rPr>
            </w:pPr>
            <w:r>
              <w:rPr>
                <w:rFonts w:ascii="Arial" w:hAnsi="Arial" w:cs="Arial"/>
              </w:rPr>
              <w:t>Post authorisation</w:t>
            </w:r>
            <w:r w:rsidRPr="00FC144F">
              <w:rPr>
                <w:rFonts w:ascii="Arial" w:hAnsi="Arial" w:cs="Arial"/>
              </w:rPr>
              <w:t xml:space="preserve"> </w:t>
            </w:r>
            <w:r>
              <w:rPr>
                <w:rFonts w:ascii="Arial" w:hAnsi="Arial" w:cs="Arial"/>
              </w:rPr>
              <w:t>data assessment</w:t>
            </w:r>
          </w:p>
        </w:tc>
      </w:tr>
    </w:tbl>
    <w:p w14:paraId="7BAB1196" w14:textId="77777777" w:rsidR="00783F63" w:rsidRDefault="00783F63">
      <w:pPr>
        <w:suppressAutoHyphens w:val="0"/>
        <w:rPr>
          <w:rFonts w:eastAsia="Calibri"/>
          <w:b/>
          <w:caps/>
          <w:sz w:val="28"/>
          <w:lang w:val="de-DE"/>
        </w:rPr>
      </w:pPr>
      <w:r>
        <w:rPr>
          <w:rFonts w:eastAsia="Calibri"/>
        </w:rPr>
        <w:br w:type="page"/>
      </w:r>
    </w:p>
    <w:p w14:paraId="2A32471A" w14:textId="1244FD03" w:rsidR="009D0C0B" w:rsidRPr="00CE112E" w:rsidRDefault="00FA480B">
      <w:pPr>
        <w:pStyle w:val="Titre1"/>
        <w:pageBreakBefore/>
        <w:rPr>
          <w:rFonts w:eastAsia="Calibri"/>
          <w:i/>
          <w:lang w:eastAsia="en-US"/>
        </w:rPr>
      </w:pPr>
      <w:bookmarkStart w:id="1" w:name="_Toc45806350"/>
      <w:r w:rsidRPr="00CE112E">
        <w:rPr>
          <w:rFonts w:eastAsia="Calibri"/>
        </w:rPr>
        <w:t>CONCLUSION</w:t>
      </w:r>
      <w:bookmarkEnd w:id="1"/>
    </w:p>
    <w:p w14:paraId="65DE7A8C" w14:textId="77777777" w:rsidR="007E7B21" w:rsidRPr="00CE112E" w:rsidRDefault="007E7B21" w:rsidP="007E7B21">
      <w:pPr>
        <w:suppressAutoHyphens w:val="0"/>
        <w:spacing w:line="260" w:lineRule="atLeast"/>
        <w:contextualSpacing/>
        <w:jc w:val="both"/>
        <w:rPr>
          <w:rFonts w:ascii="Arial" w:hAnsi="Arial" w:cs="Arial"/>
        </w:rPr>
      </w:pPr>
      <w:r w:rsidRPr="00CE112E">
        <w:rPr>
          <w:rFonts w:ascii="Arial" w:hAnsi="Arial" w:cs="Arial"/>
        </w:rPr>
        <w:t xml:space="preserve">The product IODOL </w:t>
      </w:r>
      <w:r w:rsidR="00122A66" w:rsidRPr="00CE112E">
        <w:rPr>
          <w:rFonts w:ascii="Arial" w:hAnsi="Arial" w:cs="Arial"/>
        </w:rPr>
        <w:t xml:space="preserve">100 </w:t>
      </w:r>
      <w:r w:rsidRPr="00CE112E">
        <w:rPr>
          <w:rFonts w:ascii="Arial" w:hAnsi="Arial" w:cs="Arial"/>
        </w:rPr>
        <w:t>is to be used by professional users</w:t>
      </w:r>
      <w:r w:rsidR="00122A66" w:rsidRPr="00CE112E">
        <w:rPr>
          <w:rFonts w:ascii="Arial" w:hAnsi="Arial" w:cs="Arial"/>
        </w:rPr>
        <w:t>. Claimed uses are:</w:t>
      </w:r>
    </w:p>
    <w:p w14:paraId="23103F5A" w14:textId="77777777" w:rsidR="007E7B21" w:rsidRPr="00CE112E" w:rsidRDefault="00122A66" w:rsidP="007E7B21">
      <w:pPr>
        <w:pStyle w:val="Paragraphedeliste"/>
        <w:numPr>
          <w:ilvl w:val="0"/>
          <w:numId w:val="52"/>
        </w:numPr>
        <w:suppressAutoHyphens w:val="0"/>
        <w:spacing w:after="240" w:line="260" w:lineRule="atLeast"/>
        <w:contextualSpacing/>
        <w:jc w:val="both"/>
        <w:rPr>
          <w:rFonts w:ascii="Arial" w:hAnsi="Arial" w:cs="Arial"/>
        </w:rPr>
      </w:pPr>
      <w:r w:rsidRPr="00CE112E">
        <w:rPr>
          <w:rFonts w:ascii="Arial" w:hAnsi="Arial" w:cs="Arial"/>
        </w:rPr>
        <w:t xml:space="preserve">the </w:t>
      </w:r>
      <w:r w:rsidR="007E7B21" w:rsidRPr="00CE112E">
        <w:rPr>
          <w:rFonts w:ascii="Arial" w:hAnsi="Arial" w:cs="Arial"/>
        </w:rPr>
        <w:t>spraying for the disinfection of empty breeding buildings and equipments (PT3),</w:t>
      </w:r>
    </w:p>
    <w:p w14:paraId="415B2827" w14:textId="77777777" w:rsidR="007E7B21" w:rsidRPr="00CE112E" w:rsidRDefault="00122A66" w:rsidP="007E7B21">
      <w:pPr>
        <w:pStyle w:val="Paragraphedeliste"/>
        <w:numPr>
          <w:ilvl w:val="0"/>
          <w:numId w:val="52"/>
        </w:numPr>
        <w:suppressAutoHyphens w:val="0"/>
        <w:spacing w:after="240" w:line="260" w:lineRule="atLeast"/>
        <w:contextualSpacing/>
        <w:jc w:val="both"/>
        <w:rPr>
          <w:rFonts w:ascii="Arial" w:hAnsi="Arial" w:cs="Arial"/>
        </w:rPr>
      </w:pPr>
      <w:r w:rsidRPr="00CE112E">
        <w:rPr>
          <w:rFonts w:ascii="Arial" w:hAnsi="Arial" w:cs="Arial"/>
        </w:rPr>
        <w:t xml:space="preserve">the </w:t>
      </w:r>
      <w:r w:rsidR="007E7B21" w:rsidRPr="00CE112E">
        <w:rPr>
          <w:rFonts w:ascii="Arial" w:hAnsi="Arial" w:cs="Arial"/>
        </w:rPr>
        <w:t>soaking for the disinfection of equipments (PT3),</w:t>
      </w:r>
    </w:p>
    <w:p w14:paraId="61202C71" w14:textId="77777777" w:rsidR="007E7B21" w:rsidRPr="00CE112E" w:rsidRDefault="00122A66" w:rsidP="007E7B21">
      <w:pPr>
        <w:pStyle w:val="Paragraphedeliste"/>
        <w:numPr>
          <w:ilvl w:val="0"/>
          <w:numId w:val="52"/>
        </w:numPr>
        <w:suppressAutoHyphens w:val="0"/>
        <w:spacing w:after="240" w:line="260" w:lineRule="atLeast"/>
        <w:contextualSpacing/>
        <w:jc w:val="both"/>
      </w:pPr>
      <w:r w:rsidRPr="00CE112E">
        <w:rPr>
          <w:rFonts w:ascii="Arial" w:hAnsi="Arial" w:cs="Arial"/>
        </w:rPr>
        <w:t xml:space="preserve">the </w:t>
      </w:r>
      <w:r w:rsidR="00E2040D" w:rsidRPr="00CE112E">
        <w:rPr>
          <w:rFonts w:ascii="Arial" w:hAnsi="Arial" w:cs="Arial"/>
        </w:rPr>
        <w:t>filling of water and c</w:t>
      </w:r>
      <w:r w:rsidR="007A4727" w:rsidRPr="00CE112E">
        <w:rPr>
          <w:rFonts w:ascii="Arial" w:hAnsi="Arial" w:cs="Arial"/>
        </w:rPr>
        <w:t>leaning in p</w:t>
      </w:r>
      <w:r w:rsidR="007E7B21" w:rsidRPr="00CE112E">
        <w:rPr>
          <w:rFonts w:ascii="Arial" w:hAnsi="Arial" w:cs="Arial"/>
        </w:rPr>
        <w:t>lace (CIP) for the disinfection of drinking water pipes for drinking water of animals (PT4).</w:t>
      </w:r>
      <w:r w:rsidR="007E7B21" w:rsidRPr="00CE112E">
        <w:t xml:space="preserve"> </w:t>
      </w:r>
    </w:p>
    <w:p w14:paraId="2A55E7CF" w14:textId="77777777" w:rsidR="007E7B21" w:rsidRPr="00CE112E" w:rsidRDefault="007E7B21" w:rsidP="007E7B21">
      <w:pPr>
        <w:suppressAutoHyphens w:val="0"/>
        <w:spacing w:after="240" w:line="260" w:lineRule="atLeast"/>
        <w:contextualSpacing/>
        <w:jc w:val="both"/>
        <w:rPr>
          <w:rFonts w:ascii="Arial" w:hAnsi="Arial" w:cs="Arial"/>
        </w:rPr>
      </w:pPr>
    </w:p>
    <w:p w14:paraId="3CAAB43C" w14:textId="77777777" w:rsidR="00421445" w:rsidRPr="00CE112E" w:rsidRDefault="00421445" w:rsidP="00365AA2">
      <w:pPr>
        <w:numPr>
          <w:ilvl w:val="0"/>
          <w:numId w:val="6"/>
        </w:numPr>
        <w:suppressAutoHyphens w:val="0"/>
        <w:spacing w:after="240" w:line="260" w:lineRule="atLeast"/>
        <w:ind w:left="714" w:hanging="357"/>
        <w:contextualSpacing/>
        <w:jc w:val="both"/>
      </w:pPr>
      <w:r w:rsidRPr="00CE112E">
        <w:rPr>
          <w:rFonts w:ascii="Arial" w:hAnsi="Arial" w:cs="Arial"/>
          <w:i/>
          <w:u w:val="single"/>
          <w:lang w:eastAsia="en-US"/>
        </w:rPr>
        <w:t>Physico-chemical properties</w:t>
      </w:r>
    </w:p>
    <w:p w14:paraId="7BD138EF" w14:textId="77777777" w:rsidR="00421445" w:rsidRPr="00CE112E" w:rsidRDefault="00421445" w:rsidP="00421445">
      <w:pPr>
        <w:spacing w:after="240"/>
        <w:contextualSpacing/>
        <w:jc w:val="both"/>
      </w:pPr>
    </w:p>
    <w:p w14:paraId="2482328B" w14:textId="4CCF9E23" w:rsidR="00743B95" w:rsidRPr="00CE112E" w:rsidRDefault="00904AA9" w:rsidP="00F900A0">
      <w:pPr>
        <w:spacing w:line="276" w:lineRule="auto"/>
        <w:jc w:val="both"/>
        <w:rPr>
          <w:rFonts w:ascii="Arial" w:hAnsi="Arial" w:cs="Arial"/>
          <w:lang w:eastAsia="en-US"/>
        </w:rPr>
      </w:pPr>
      <w:r w:rsidRPr="00CE112E">
        <w:rPr>
          <w:rFonts w:ascii="Arial" w:hAnsi="Arial" w:cs="Arial"/>
          <w:lang w:eastAsia="en-US"/>
        </w:rPr>
        <w:t xml:space="preserve">The formulation IODOL 100 is a Soluble concentrate (SL) formulation. All studies have been performed in accordance with the current requirements and the results are deemed to be acceptable. </w:t>
      </w:r>
    </w:p>
    <w:p w14:paraId="31D9D2F1" w14:textId="4B5EBDBC" w:rsidR="00904AA9" w:rsidRPr="00CE112E" w:rsidRDefault="00904AA9" w:rsidP="00F900A0">
      <w:pPr>
        <w:spacing w:after="240" w:line="276" w:lineRule="auto"/>
        <w:jc w:val="both"/>
        <w:rPr>
          <w:rFonts w:ascii="Arial" w:hAnsi="Arial" w:cs="Arial"/>
          <w:lang w:eastAsia="en-US"/>
        </w:rPr>
      </w:pPr>
      <w:r w:rsidRPr="00CE112E">
        <w:rPr>
          <w:rFonts w:ascii="Arial" w:hAnsi="Arial" w:cs="Arial"/>
          <w:lang w:eastAsia="de-DE"/>
        </w:rPr>
        <w:t>The 2 years storage study at ambient temperature in the commercial packaging should be provided in post-authorization with all requirements (appearance, AS content, packaging stability, pH, acidity/alkalinity, density and dilution stability).</w:t>
      </w:r>
    </w:p>
    <w:p w14:paraId="0C7E363B" w14:textId="5B9432E7" w:rsidR="00475EE6" w:rsidRPr="00CE112E" w:rsidRDefault="00475EE6" w:rsidP="00475EE6">
      <w:pPr>
        <w:spacing w:line="276" w:lineRule="auto"/>
        <w:jc w:val="both"/>
        <w:rPr>
          <w:rFonts w:ascii="Arial" w:hAnsi="Arial" w:cs="Arial"/>
          <w:lang w:eastAsia="de-DE"/>
        </w:rPr>
      </w:pPr>
      <w:r w:rsidRPr="00CE112E">
        <w:rPr>
          <w:rFonts w:ascii="Arial" w:hAnsi="Arial" w:cs="Arial"/>
          <w:lang w:eastAsia="de-DE"/>
        </w:rPr>
        <w:t>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demonstrating that there is no risk for the operator when the product is diluted at the maximum concentrations of use and during the application of the biocidal product (for spraying in the livestock buildings and soaking) in the real conditions should be provided in post-authorization, within a 2 months delay.</w:t>
      </w:r>
    </w:p>
    <w:p w14:paraId="60F31E45" w14:textId="56C8788A" w:rsidR="00904AA9" w:rsidRPr="00CE112E" w:rsidRDefault="00904AA9" w:rsidP="00F900A0">
      <w:pPr>
        <w:tabs>
          <w:tab w:val="left" w:pos="3195"/>
        </w:tabs>
        <w:spacing w:line="276" w:lineRule="auto"/>
        <w:jc w:val="both"/>
        <w:rPr>
          <w:rFonts w:ascii="Arial" w:hAnsi="Arial" w:cs="Arial"/>
          <w:lang w:eastAsia="en-US"/>
        </w:rPr>
      </w:pPr>
      <w:r w:rsidRPr="00CE112E">
        <w:rPr>
          <w:rFonts w:ascii="Arial" w:hAnsi="Arial" w:cs="Arial"/>
          <w:lang w:eastAsia="en-US"/>
        </w:rPr>
        <w:t>Read across have been made for physical hazard properties with the product AQUAVIC 3%. The comparison of the composition of the product IODOL 100 and AQUAVIC 3% has been presented in the confidential annex of the PAR.</w:t>
      </w:r>
      <w:r w:rsidR="00F900A0" w:rsidRPr="00CE112E">
        <w:rPr>
          <w:rFonts w:ascii="Arial" w:hAnsi="Arial" w:cs="Arial"/>
          <w:lang w:eastAsia="en-US"/>
        </w:rPr>
        <w:t xml:space="preserve"> </w:t>
      </w:r>
      <w:r w:rsidRPr="00CE112E">
        <w:rPr>
          <w:rFonts w:ascii="Arial" w:hAnsi="Arial" w:cs="Arial"/>
          <w:lang w:eastAsia="en-US"/>
        </w:rPr>
        <w:t>The read-across is acceptable. The product is not explosive and has no oxidizing properties. The product is not considered as flammable.</w:t>
      </w:r>
    </w:p>
    <w:p w14:paraId="69DD16AE" w14:textId="63C53626" w:rsidR="00904AA9" w:rsidRPr="00CE112E" w:rsidRDefault="00904AA9" w:rsidP="00F900A0">
      <w:pPr>
        <w:tabs>
          <w:tab w:val="left" w:pos="3195"/>
        </w:tabs>
        <w:spacing w:line="276" w:lineRule="auto"/>
        <w:jc w:val="both"/>
        <w:rPr>
          <w:rFonts w:ascii="Arial" w:hAnsi="Arial" w:cs="Arial"/>
          <w:lang w:eastAsia="en-US"/>
        </w:rPr>
      </w:pPr>
    </w:p>
    <w:p w14:paraId="61BBF457" w14:textId="60FF64DA" w:rsidR="00904AA9" w:rsidRDefault="00904AA9" w:rsidP="00F900A0">
      <w:pPr>
        <w:tabs>
          <w:tab w:val="left" w:pos="3195"/>
        </w:tabs>
        <w:spacing w:line="276" w:lineRule="auto"/>
        <w:rPr>
          <w:rFonts w:ascii="Arial" w:hAnsi="Arial" w:cs="Arial"/>
          <w:lang w:eastAsia="en-US"/>
        </w:rPr>
      </w:pPr>
      <w:r w:rsidRPr="00CE112E">
        <w:rPr>
          <w:rFonts w:ascii="Arial" w:hAnsi="Arial" w:cs="Arial"/>
          <w:lang w:eastAsia="en-US"/>
        </w:rPr>
        <w:t>The product is classified as corrosive to metal. H290 cat.1.</w:t>
      </w:r>
    </w:p>
    <w:p w14:paraId="40CCFB34" w14:textId="77777777" w:rsidR="00C77198" w:rsidRPr="00CE112E" w:rsidRDefault="00C77198" w:rsidP="00BF72CB">
      <w:pPr>
        <w:tabs>
          <w:tab w:val="left" w:pos="3195"/>
        </w:tabs>
        <w:spacing w:line="276" w:lineRule="auto"/>
        <w:rPr>
          <w:rFonts w:ascii="Arial" w:hAnsi="Arial" w:cs="Arial"/>
          <w:lang w:eastAsia="en-US"/>
        </w:rPr>
      </w:pPr>
    </w:p>
    <w:p w14:paraId="380F5F4D" w14:textId="77777777" w:rsidR="00C77198" w:rsidRDefault="00C77198" w:rsidP="00D8698D">
      <w:pPr>
        <w:pStyle w:val="Absatz"/>
        <w:numPr>
          <w:ilvl w:val="0"/>
          <w:numId w:val="57"/>
        </w:numPr>
        <w:shd w:val="clear" w:color="auto" w:fill="D9D9D9" w:themeFill="background1" w:themeFillShade="D9"/>
        <w:spacing w:after="60"/>
        <w:ind w:left="357" w:hanging="357"/>
        <w:rPr>
          <w:rFonts w:ascii="Arial" w:hAnsi="Arial" w:cs="Arial"/>
          <w:b/>
          <w:lang w:eastAsia="en-US"/>
        </w:rPr>
      </w:pPr>
      <w:r w:rsidRPr="008E5013">
        <w:rPr>
          <w:rFonts w:ascii="Arial" w:hAnsi="Arial" w:cs="Arial"/>
          <w:b/>
          <w:lang w:eastAsia="en-US"/>
        </w:rPr>
        <w:t>Post authorisation</w:t>
      </w:r>
      <w:r>
        <w:rPr>
          <w:rFonts w:ascii="Arial" w:hAnsi="Arial" w:cs="Arial"/>
          <w:b/>
          <w:lang w:eastAsia="en-US"/>
        </w:rPr>
        <w:t xml:space="preserve"> requirement assessment </w:t>
      </w:r>
    </w:p>
    <w:p w14:paraId="40C7E863" w14:textId="7E92A8D2" w:rsidR="00C77198" w:rsidRPr="00C77198" w:rsidRDefault="00C77198" w:rsidP="00D8698D">
      <w:pPr>
        <w:shd w:val="clear" w:color="auto" w:fill="D9D9D9" w:themeFill="background1" w:themeFillShade="D9"/>
        <w:jc w:val="both"/>
        <w:rPr>
          <w:rFonts w:ascii="Arial" w:hAnsi="Arial" w:cs="Arial"/>
        </w:rPr>
      </w:pPr>
      <w:r w:rsidRPr="00C77198">
        <w:rPr>
          <w:rFonts w:ascii="Arial" w:hAnsi="Arial" w:cs="Arial"/>
        </w:rPr>
        <w:t xml:space="preserve">With regards to the long term storage study provided in 2018, the product is stable for </w:t>
      </w:r>
      <w:r w:rsidR="001F1982">
        <w:rPr>
          <w:rFonts w:ascii="Arial" w:hAnsi="Arial" w:cs="Arial"/>
        </w:rPr>
        <w:t>3</w:t>
      </w:r>
      <w:r w:rsidRPr="00C77198">
        <w:rPr>
          <w:rFonts w:ascii="Arial" w:hAnsi="Arial" w:cs="Arial"/>
        </w:rPr>
        <w:t xml:space="preserve"> years at ambient temperature.</w:t>
      </w:r>
      <w:r w:rsidR="00A25A7D">
        <w:rPr>
          <w:rFonts w:ascii="Arial" w:hAnsi="Arial" w:cs="Arial"/>
        </w:rPr>
        <w:t xml:space="preserve"> Therefore, the 2 years shelf life is confirmed, as initially </w:t>
      </w:r>
      <w:r w:rsidR="002E3F4D">
        <w:rPr>
          <w:rFonts w:ascii="Arial" w:hAnsi="Arial" w:cs="Arial"/>
        </w:rPr>
        <w:t>requested</w:t>
      </w:r>
      <w:r w:rsidR="00A25A7D">
        <w:rPr>
          <w:rFonts w:ascii="Arial" w:hAnsi="Arial" w:cs="Arial"/>
        </w:rPr>
        <w:t xml:space="preserve"> in post-authorization data.</w:t>
      </w:r>
    </w:p>
    <w:p w14:paraId="0299935D" w14:textId="3013BF82" w:rsidR="00421445" w:rsidRPr="00C77198" w:rsidRDefault="00421445" w:rsidP="00D8698D">
      <w:pPr>
        <w:shd w:val="clear" w:color="auto" w:fill="D9D9D9" w:themeFill="background1" w:themeFillShade="D9"/>
        <w:jc w:val="both"/>
        <w:rPr>
          <w:rFonts w:ascii="Arial" w:hAnsi="Arial" w:cs="Arial"/>
        </w:rPr>
      </w:pPr>
    </w:p>
    <w:p w14:paraId="744767E9" w14:textId="77777777" w:rsidR="00C77198" w:rsidRPr="00CE112E" w:rsidRDefault="00C77198" w:rsidP="00D8698D">
      <w:pPr>
        <w:shd w:val="clear" w:color="auto" w:fill="D9D9D9" w:themeFill="background1" w:themeFillShade="D9"/>
        <w:spacing w:line="276" w:lineRule="auto"/>
        <w:jc w:val="both"/>
        <w:rPr>
          <w:rFonts w:ascii="Arial" w:hAnsi="Arial" w:cs="Arial"/>
          <w:lang w:eastAsia="de-DE"/>
        </w:rPr>
      </w:pPr>
      <w:r w:rsidRPr="00C77198">
        <w:rPr>
          <w:rFonts w:ascii="Arial" w:hAnsi="Arial" w:cs="Arial"/>
          <w:color w:val="000000"/>
          <w:szCs w:val="24"/>
          <w:lang w:eastAsia="de-DE"/>
        </w:rPr>
        <w:t>The volume of persistent foaming is very high and higher than 60mL after 1 min. According to the persistent foaming test, the volume of foam is higher than the acceptable limit. Some photos and a video of the dilution of the product in real conditions and during application were provided. No formation of foam is observed at high and low concentration, demonstrated that there is no risks for the operator during dilution.</w:t>
      </w:r>
      <w:r w:rsidRPr="00D25A67">
        <w:rPr>
          <w:rFonts w:ascii="Arial" w:hAnsi="Arial" w:cs="Arial"/>
          <w:color w:val="000000"/>
          <w:szCs w:val="24"/>
          <w:lang w:eastAsia="de-DE"/>
        </w:rPr>
        <w:t xml:space="preserve"> </w:t>
      </w:r>
    </w:p>
    <w:p w14:paraId="00A6A7E3" w14:textId="77777777" w:rsidR="00C77198" w:rsidRPr="00CE112E" w:rsidRDefault="00C77198" w:rsidP="00421445">
      <w:pPr>
        <w:jc w:val="both"/>
        <w:rPr>
          <w:rFonts w:ascii="Arial" w:hAnsi="Arial" w:cs="Arial"/>
        </w:rPr>
      </w:pPr>
    </w:p>
    <w:p w14:paraId="58B6FD86" w14:textId="77777777" w:rsidR="00421445" w:rsidRPr="00CE112E" w:rsidRDefault="00421445" w:rsidP="00421445">
      <w:pPr>
        <w:jc w:val="both"/>
        <w:rPr>
          <w:rFonts w:ascii="Arial" w:hAnsi="Arial" w:cs="Arial"/>
        </w:rPr>
      </w:pPr>
    </w:p>
    <w:p w14:paraId="7F28D3FF" w14:textId="77777777" w:rsidR="00421445" w:rsidRPr="00CE112E" w:rsidRDefault="00421445" w:rsidP="00365AA2">
      <w:pPr>
        <w:numPr>
          <w:ilvl w:val="0"/>
          <w:numId w:val="6"/>
        </w:numPr>
        <w:suppressAutoHyphens w:val="0"/>
        <w:spacing w:after="240" w:line="260" w:lineRule="atLeast"/>
        <w:contextualSpacing/>
        <w:jc w:val="both"/>
        <w:rPr>
          <w:rFonts w:ascii="Arial" w:hAnsi="Arial" w:cs="Arial"/>
        </w:rPr>
      </w:pPr>
      <w:r w:rsidRPr="00CE112E">
        <w:rPr>
          <w:rFonts w:ascii="Arial" w:hAnsi="Arial" w:cs="Arial"/>
          <w:i/>
          <w:u w:val="single"/>
          <w:lang w:eastAsia="en-US"/>
        </w:rPr>
        <w:t>Efficacy assessment</w:t>
      </w:r>
    </w:p>
    <w:p w14:paraId="5C59D811" w14:textId="77777777" w:rsidR="00421445" w:rsidRPr="00CE112E" w:rsidRDefault="00421445" w:rsidP="00421445">
      <w:pPr>
        <w:spacing w:after="240"/>
        <w:contextualSpacing/>
        <w:jc w:val="both"/>
        <w:rPr>
          <w:rFonts w:ascii="Arial" w:hAnsi="Arial" w:cs="Arial"/>
        </w:rPr>
      </w:pPr>
    </w:p>
    <w:p w14:paraId="7DC2FCE2" w14:textId="77777777" w:rsidR="00421445" w:rsidRPr="00CE112E" w:rsidRDefault="00421445" w:rsidP="00F900A0">
      <w:pPr>
        <w:spacing w:line="276" w:lineRule="auto"/>
        <w:jc w:val="both"/>
        <w:rPr>
          <w:rFonts w:ascii="Arial" w:hAnsi="Arial" w:cs="Arial"/>
          <w:lang w:eastAsia="en-US"/>
        </w:rPr>
      </w:pPr>
      <w:r w:rsidRPr="00CE112E">
        <w:rPr>
          <w:rFonts w:ascii="Arial" w:hAnsi="Arial" w:cs="Arial"/>
          <w:lang w:eastAsia="en-US"/>
        </w:rPr>
        <w:t xml:space="preserve">In accordance with the submitted tests and the requirements of the </w:t>
      </w:r>
      <w:r w:rsidR="003D065F" w:rsidRPr="00CE112E">
        <w:rPr>
          <w:rFonts w:ascii="Arial" w:hAnsi="Arial" w:cs="Arial"/>
          <w:lang w:eastAsia="en-US"/>
        </w:rPr>
        <w:t>norm EN 14885</w:t>
      </w:r>
      <w:r w:rsidRPr="00CE112E">
        <w:rPr>
          <w:rFonts w:ascii="Arial" w:hAnsi="Arial" w:cs="Arial"/>
          <w:lang w:eastAsia="en-US"/>
        </w:rPr>
        <w:t xml:space="preserve">, the product </w:t>
      </w:r>
      <w:r w:rsidR="00FE465F" w:rsidRPr="00CE112E">
        <w:rPr>
          <w:rFonts w:ascii="Arial" w:hAnsi="Arial" w:cs="Arial"/>
          <w:lang w:eastAsia="en-US"/>
        </w:rPr>
        <w:t>IODOL 100 is efficient against bacteria and yeasts</w:t>
      </w:r>
      <w:r w:rsidRPr="00CE112E">
        <w:rPr>
          <w:rFonts w:ascii="Arial" w:hAnsi="Arial" w:cs="Arial"/>
          <w:lang w:eastAsia="en-US"/>
        </w:rPr>
        <w:t>:</w:t>
      </w:r>
    </w:p>
    <w:p w14:paraId="3C6C5BD8" w14:textId="77777777" w:rsidR="00421445" w:rsidRPr="00CE112E" w:rsidRDefault="00421445" w:rsidP="00F900A0">
      <w:pPr>
        <w:pStyle w:val="Paragraphedeliste"/>
        <w:numPr>
          <w:ilvl w:val="0"/>
          <w:numId w:val="7"/>
        </w:numPr>
        <w:suppressAutoHyphens w:val="0"/>
        <w:spacing w:line="276" w:lineRule="auto"/>
        <w:ind w:left="360"/>
        <w:contextualSpacing/>
        <w:jc w:val="both"/>
        <w:rPr>
          <w:rFonts w:ascii="Arial" w:hAnsi="Arial" w:cs="Arial"/>
          <w:lang w:eastAsia="en-US"/>
        </w:rPr>
      </w:pPr>
      <w:r w:rsidRPr="00CE112E">
        <w:rPr>
          <w:rFonts w:ascii="Arial" w:hAnsi="Arial" w:cs="Arial"/>
          <w:lang w:eastAsia="en-US"/>
        </w:rPr>
        <w:t>By spraying for the disinfection of empty breeding</w:t>
      </w:r>
      <w:r w:rsidR="00FE465F" w:rsidRPr="00CE112E">
        <w:rPr>
          <w:rFonts w:ascii="Arial" w:hAnsi="Arial" w:cs="Arial"/>
          <w:lang w:eastAsia="en-US"/>
        </w:rPr>
        <w:t xml:space="preserve"> buildings and equipments (PT3),</w:t>
      </w:r>
    </w:p>
    <w:p w14:paraId="240C3D1F" w14:textId="77777777" w:rsidR="00421445" w:rsidRPr="00CE112E" w:rsidRDefault="00421445" w:rsidP="00F900A0">
      <w:pPr>
        <w:pStyle w:val="Paragraphedeliste"/>
        <w:numPr>
          <w:ilvl w:val="0"/>
          <w:numId w:val="7"/>
        </w:numPr>
        <w:suppressAutoHyphens w:val="0"/>
        <w:spacing w:line="276" w:lineRule="auto"/>
        <w:ind w:left="360"/>
        <w:contextualSpacing/>
        <w:jc w:val="both"/>
        <w:rPr>
          <w:rFonts w:ascii="Arial" w:hAnsi="Arial" w:cs="Arial"/>
          <w:lang w:eastAsia="en-US"/>
        </w:rPr>
      </w:pPr>
      <w:r w:rsidRPr="00CE112E">
        <w:rPr>
          <w:rFonts w:ascii="Arial" w:hAnsi="Arial" w:cs="Arial"/>
          <w:lang w:eastAsia="en-US"/>
        </w:rPr>
        <w:t>By  soaking for the disinfection of equipments (PT3)</w:t>
      </w:r>
      <w:r w:rsidR="00FE465F" w:rsidRPr="00CE112E">
        <w:rPr>
          <w:rFonts w:ascii="Arial" w:hAnsi="Arial" w:cs="Arial"/>
          <w:lang w:eastAsia="en-US"/>
        </w:rPr>
        <w:t>,</w:t>
      </w:r>
    </w:p>
    <w:p w14:paraId="049184F7" w14:textId="77777777" w:rsidR="00421445" w:rsidRPr="00CE112E" w:rsidRDefault="00421445" w:rsidP="00F900A0">
      <w:pPr>
        <w:pStyle w:val="Paragraphedeliste"/>
        <w:numPr>
          <w:ilvl w:val="0"/>
          <w:numId w:val="7"/>
        </w:numPr>
        <w:suppressAutoHyphens w:val="0"/>
        <w:spacing w:line="276" w:lineRule="auto"/>
        <w:ind w:left="360"/>
        <w:contextualSpacing/>
        <w:jc w:val="both"/>
        <w:rPr>
          <w:rFonts w:ascii="Arial" w:hAnsi="Arial" w:cs="Arial"/>
          <w:lang w:eastAsia="en-US"/>
        </w:rPr>
      </w:pPr>
      <w:r w:rsidRPr="00CE112E">
        <w:rPr>
          <w:rFonts w:ascii="Arial" w:hAnsi="Arial" w:cs="Arial"/>
          <w:lang w:eastAsia="en-US"/>
        </w:rPr>
        <w:t>By filling of water and Cleaning in Place (CIP) for the disinfection of drinking water pipe</w:t>
      </w:r>
      <w:r w:rsidR="00515001" w:rsidRPr="00CE112E">
        <w:rPr>
          <w:rFonts w:ascii="Arial" w:hAnsi="Arial" w:cs="Arial"/>
          <w:lang w:eastAsia="en-US"/>
        </w:rPr>
        <w:t>s</w:t>
      </w:r>
      <w:r w:rsidRPr="00CE112E">
        <w:rPr>
          <w:rFonts w:ascii="Arial" w:hAnsi="Arial" w:cs="Arial"/>
          <w:lang w:eastAsia="en-US"/>
        </w:rPr>
        <w:t xml:space="preserve"> for </w:t>
      </w:r>
      <w:r w:rsidR="00FE465F" w:rsidRPr="00CE112E">
        <w:rPr>
          <w:rFonts w:ascii="Arial" w:hAnsi="Arial" w:cs="Arial"/>
          <w:lang w:eastAsia="en-US"/>
        </w:rPr>
        <w:t>drinking water of animals (PT4).</w:t>
      </w:r>
    </w:p>
    <w:p w14:paraId="5DA69BC5" w14:textId="77777777" w:rsidR="00421445" w:rsidRPr="00CE112E" w:rsidRDefault="00421445" w:rsidP="00F900A0">
      <w:pPr>
        <w:spacing w:line="276" w:lineRule="auto"/>
        <w:jc w:val="both"/>
        <w:rPr>
          <w:rFonts w:ascii="Arial" w:hAnsi="Arial" w:cs="Arial"/>
          <w:lang w:eastAsia="en-US"/>
        </w:rPr>
      </w:pPr>
    </w:p>
    <w:p w14:paraId="5BB2BC91" w14:textId="77777777" w:rsidR="00421445" w:rsidRPr="00CE112E" w:rsidRDefault="00421445" w:rsidP="00F900A0">
      <w:pPr>
        <w:spacing w:line="276" w:lineRule="auto"/>
        <w:jc w:val="both"/>
        <w:rPr>
          <w:rFonts w:ascii="Arial" w:hAnsi="Arial" w:cs="Arial"/>
          <w:bCs/>
          <w:iCs/>
          <w:lang w:eastAsia="en-US"/>
        </w:rPr>
      </w:pPr>
      <w:r w:rsidRPr="00CE112E">
        <w:rPr>
          <w:rFonts w:ascii="Arial" w:hAnsi="Arial" w:cs="Arial"/>
          <w:bCs/>
          <w:iCs/>
          <w:lang w:eastAsia="en-US"/>
        </w:rPr>
        <w:t>The authorization holder has to report any observed resistance incidents to the Competent Authorities (CA) or other appointed bodies involved in resistance management.</w:t>
      </w:r>
    </w:p>
    <w:p w14:paraId="72F8E502" w14:textId="77777777" w:rsidR="00421445" w:rsidRPr="00CE112E" w:rsidRDefault="00421445" w:rsidP="00421445">
      <w:pPr>
        <w:jc w:val="both"/>
        <w:rPr>
          <w:rFonts w:ascii="Arial" w:hAnsi="Arial" w:cs="Arial"/>
        </w:rPr>
      </w:pPr>
    </w:p>
    <w:p w14:paraId="517671DD" w14:textId="77777777" w:rsidR="00421445" w:rsidRPr="00CE112E" w:rsidRDefault="00421445" w:rsidP="00421445">
      <w:pPr>
        <w:jc w:val="both"/>
        <w:rPr>
          <w:rFonts w:ascii="Arial" w:hAnsi="Arial" w:cs="Arial"/>
        </w:rPr>
      </w:pPr>
    </w:p>
    <w:p w14:paraId="47FB1A1B" w14:textId="77777777" w:rsidR="00421445" w:rsidRPr="00CE112E" w:rsidRDefault="00421445" w:rsidP="00365AA2">
      <w:pPr>
        <w:numPr>
          <w:ilvl w:val="0"/>
          <w:numId w:val="6"/>
        </w:numPr>
        <w:suppressAutoHyphens w:val="0"/>
        <w:spacing w:line="260" w:lineRule="atLeast"/>
        <w:contextualSpacing/>
        <w:jc w:val="both"/>
        <w:rPr>
          <w:rFonts w:ascii="Arial" w:hAnsi="Arial" w:cs="Arial"/>
          <w:sz w:val="18"/>
        </w:rPr>
      </w:pPr>
      <w:r w:rsidRPr="00CE112E">
        <w:rPr>
          <w:rFonts w:ascii="Arial" w:hAnsi="Arial" w:cs="Arial"/>
          <w:i/>
          <w:u w:val="single"/>
          <w:lang w:eastAsia="en-US"/>
        </w:rPr>
        <w:t>Risk assessment for human health</w:t>
      </w:r>
    </w:p>
    <w:p w14:paraId="07254A17" w14:textId="77777777" w:rsidR="00421445" w:rsidRPr="00CE112E" w:rsidRDefault="00421445" w:rsidP="00421445">
      <w:pPr>
        <w:ind w:left="720"/>
        <w:contextualSpacing/>
        <w:jc w:val="both"/>
        <w:rPr>
          <w:rFonts w:ascii="Arial" w:hAnsi="Arial" w:cs="Arial"/>
          <w:sz w:val="18"/>
        </w:rPr>
      </w:pPr>
    </w:p>
    <w:p w14:paraId="3C980463" w14:textId="77777777" w:rsidR="004267FB" w:rsidRPr="00CE112E" w:rsidRDefault="004267FB" w:rsidP="00F900A0">
      <w:pPr>
        <w:spacing w:line="276" w:lineRule="auto"/>
        <w:rPr>
          <w:rFonts w:ascii="Arial" w:hAnsi="Arial" w:cs="Arial"/>
          <w:lang w:eastAsia="en-US"/>
        </w:rPr>
      </w:pPr>
      <w:r w:rsidRPr="00CE112E">
        <w:rPr>
          <w:rFonts w:ascii="Arial" w:hAnsi="Arial" w:cs="Arial"/>
          <w:lang w:eastAsia="en-US"/>
        </w:rPr>
        <w:t xml:space="preserve">For PT3, the risk during spraying and soaking is acceptable for dilution at 2% when </w:t>
      </w:r>
      <w:r w:rsidR="003D065F" w:rsidRPr="00CE112E">
        <w:rPr>
          <w:rFonts w:ascii="Arial" w:hAnsi="Arial" w:cs="Arial"/>
          <w:lang w:eastAsia="en-US"/>
        </w:rPr>
        <w:t xml:space="preserve">appropriate </w:t>
      </w:r>
      <w:r w:rsidRPr="00CE112E">
        <w:rPr>
          <w:rFonts w:ascii="Arial" w:hAnsi="Arial" w:cs="Arial"/>
          <w:lang w:eastAsia="en-US"/>
        </w:rPr>
        <w:t>PPE are worn</w:t>
      </w:r>
      <w:r w:rsidR="006B002F" w:rsidRPr="00CE112E">
        <w:rPr>
          <w:rFonts w:ascii="Arial" w:hAnsi="Arial" w:cs="Arial"/>
          <w:lang w:eastAsia="en-US"/>
        </w:rPr>
        <w:t xml:space="preserve"> and RMM are put in place</w:t>
      </w:r>
      <w:r w:rsidRPr="00CE112E">
        <w:rPr>
          <w:rFonts w:ascii="Arial" w:hAnsi="Arial" w:cs="Arial"/>
          <w:lang w:eastAsia="en-US"/>
        </w:rPr>
        <w:t xml:space="preserve">. </w:t>
      </w:r>
    </w:p>
    <w:p w14:paraId="2EED0E00" w14:textId="77777777" w:rsidR="003D065F" w:rsidRPr="00CE112E" w:rsidRDefault="003D065F" w:rsidP="003D065F">
      <w:pPr>
        <w:pStyle w:val="Paragraphedeliste"/>
        <w:suppressAutoHyphens w:val="0"/>
        <w:spacing w:line="276" w:lineRule="auto"/>
        <w:ind w:left="360"/>
        <w:contextualSpacing/>
        <w:jc w:val="both"/>
        <w:rPr>
          <w:rFonts w:ascii="Arial" w:hAnsi="Arial" w:cs="Arial"/>
          <w:lang w:eastAsia="en-US"/>
        </w:rPr>
      </w:pPr>
    </w:p>
    <w:p w14:paraId="573EED24" w14:textId="77777777" w:rsidR="004267FB" w:rsidRPr="00CE112E" w:rsidRDefault="004267FB" w:rsidP="00F900A0">
      <w:pPr>
        <w:suppressAutoHyphens w:val="0"/>
        <w:spacing w:line="276" w:lineRule="auto"/>
        <w:contextualSpacing/>
        <w:jc w:val="both"/>
        <w:rPr>
          <w:rFonts w:ascii="Arial" w:hAnsi="Arial" w:cs="Arial"/>
          <w:lang w:eastAsia="en-US"/>
        </w:rPr>
      </w:pPr>
      <w:r w:rsidRPr="00CE112E">
        <w:rPr>
          <w:rFonts w:ascii="Arial" w:hAnsi="Arial" w:cs="Arial"/>
          <w:lang w:eastAsia="en-US"/>
        </w:rPr>
        <w:t>The risk is unacceptable for dilution at 3.5% as this dilution is corrosive and exposure during the spraying and soaking tasks cannot be limited</w:t>
      </w:r>
      <w:r w:rsidR="003D065F" w:rsidRPr="00CE112E">
        <w:rPr>
          <w:rFonts w:ascii="Arial" w:hAnsi="Arial" w:cs="Arial"/>
          <w:lang w:eastAsia="en-US"/>
        </w:rPr>
        <w:t xml:space="preserve"> even if PPE are worn.</w:t>
      </w:r>
    </w:p>
    <w:p w14:paraId="241C616F" w14:textId="77777777" w:rsidR="004267FB" w:rsidRPr="00CE112E" w:rsidRDefault="004267FB" w:rsidP="00F900A0">
      <w:pPr>
        <w:pStyle w:val="Paragraphedeliste"/>
        <w:suppressAutoHyphens w:val="0"/>
        <w:spacing w:line="276" w:lineRule="auto"/>
        <w:ind w:left="360"/>
        <w:contextualSpacing/>
        <w:jc w:val="both"/>
        <w:rPr>
          <w:rFonts w:ascii="Arial" w:hAnsi="Arial" w:cs="Arial"/>
          <w:lang w:eastAsia="en-US"/>
        </w:rPr>
      </w:pPr>
    </w:p>
    <w:p w14:paraId="6FD2B39E" w14:textId="77777777" w:rsidR="00421445" w:rsidRPr="00CE112E" w:rsidRDefault="004267FB" w:rsidP="00421445">
      <w:pPr>
        <w:jc w:val="both"/>
        <w:rPr>
          <w:rFonts w:ascii="Arial" w:hAnsi="Arial" w:cs="Arial"/>
          <w:sz w:val="18"/>
        </w:rPr>
      </w:pPr>
      <w:r w:rsidRPr="00CE112E">
        <w:rPr>
          <w:rFonts w:ascii="Arial" w:hAnsi="Arial" w:cs="Arial"/>
          <w:lang w:eastAsia="en-US"/>
        </w:rPr>
        <w:t xml:space="preserve">For PT4, exposure is limited to the mixing and loading task. The risk is acceptable when PPE allowing limiting exposure are worn and RMMs are put in place. </w:t>
      </w:r>
    </w:p>
    <w:p w14:paraId="01419B81" w14:textId="77777777" w:rsidR="00421445" w:rsidRPr="00CE112E" w:rsidRDefault="00421445" w:rsidP="00421445">
      <w:pPr>
        <w:jc w:val="both"/>
        <w:rPr>
          <w:rFonts w:ascii="Arial" w:hAnsi="Arial" w:cs="Arial"/>
          <w:sz w:val="18"/>
        </w:rPr>
      </w:pPr>
    </w:p>
    <w:p w14:paraId="4CF754F1" w14:textId="77777777" w:rsidR="00C71A10" w:rsidRPr="00CE112E" w:rsidRDefault="00C71A10" w:rsidP="00421445">
      <w:pPr>
        <w:jc w:val="both"/>
        <w:rPr>
          <w:rFonts w:ascii="Arial" w:hAnsi="Arial" w:cs="Arial"/>
          <w:sz w:val="18"/>
        </w:rPr>
      </w:pPr>
    </w:p>
    <w:p w14:paraId="47827A6B" w14:textId="77777777" w:rsidR="00421445" w:rsidRPr="00CE112E" w:rsidRDefault="00421445" w:rsidP="00365AA2">
      <w:pPr>
        <w:numPr>
          <w:ilvl w:val="0"/>
          <w:numId w:val="6"/>
        </w:numPr>
        <w:suppressAutoHyphens w:val="0"/>
        <w:spacing w:line="260" w:lineRule="atLeast"/>
        <w:contextualSpacing/>
        <w:jc w:val="both"/>
        <w:rPr>
          <w:rFonts w:ascii="Arial" w:hAnsi="Arial" w:cs="Arial"/>
          <w:sz w:val="18"/>
        </w:rPr>
      </w:pPr>
      <w:r w:rsidRPr="00CE112E">
        <w:rPr>
          <w:rFonts w:ascii="Arial" w:hAnsi="Arial" w:cs="Arial"/>
          <w:i/>
          <w:u w:val="single"/>
          <w:lang w:eastAsia="en-US"/>
        </w:rPr>
        <w:t>Risk for consumers via residues</w:t>
      </w:r>
    </w:p>
    <w:p w14:paraId="739F2A24" w14:textId="77777777" w:rsidR="00421445" w:rsidRPr="00CE112E" w:rsidRDefault="00421445" w:rsidP="00421445">
      <w:pPr>
        <w:ind w:left="360"/>
        <w:contextualSpacing/>
        <w:jc w:val="both"/>
        <w:rPr>
          <w:rFonts w:ascii="Arial" w:hAnsi="Arial" w:cs="Arial"/>
          <w:sz w:val="18"/>
        </w:rPr>
      </w:pPr>
    </w:p>
    <w:p w14:paraId="3C20AE06" w14:textId="77777777" w:rsidR="007B26E4" w:rsidRPr="00CE112E" w:rsidRDefault="000E4217" w:rsidP="007B26E4">
      <w:pPr>
        <w:contextualSpacing/>
        <w:jc w:val="both"/>
        <w:rPr>
          <w:rFonts w:ascii="Arial" w:hAnsi="Arial" w:cs="Arial"/>
        </w:rPr>
      </w:pPr>
      <w:r w:rsidRPr="00CE112E">
        <w:rPr>
          <w:rFonts w:ascii="Arial" w:hAnsi="Arial" w:cs="Arial"/>
        </w:rPr>
        <w:t xml:space="preserve">Considering the intended use of IODOL 100 </w:t>
      </w:r>
      <w:r w:rsidR="007B2374" w:rsidRPr="00CE112E">
        <w:rPr>
          <w:rFonts w:ascii="Arial" w:hAnsi="Arial" w:cs="Arial"/>
        </w:rPr>
        <w:t xml:space="preserve">and based on overall available information, a risk via food cannot be excluded. </w:t>
      </w:r>
    </w:p>
    <w:p w14:paraId="4CC0FB43" w14:textId="77777777" w:rsidR="007B26E4" w:rsidRPr="00CE112E" w:rsidRDefault="007B26E4" w:rsidP="007B26E4">
      <w:pPr>
        <w:contextualSpacing/>
        <w:jc w:val="both"/>
        <w:rPr>
          <w:rFonts w:ascii="Arial" w:hAnsi="Arial" w:cs="Arial"/>
        </w:rPr>
      </w:pPr>
      <w:r w:rsidRPr="00CE112E">
        <w:rPr>
          <w:rFonts w:ascii="Arial" w:hAnsi="Arial" w:cs="Arial"/>
        </w:rPr>
        <w:t xml:space="preserve">The estimation of iodine contamination in food is performed considering the worst case situation. Considering a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would need to be taken into consideration. Therefore a wider approach to the consumer risk assessments encompassing different regulatory </w:t>
      </w:r>
      <w:r w:rsidR="00694B70" w:rsidRPr="00CE112E">
        <w:rPr>
          <w:rFonts w:ascii="Arial" w:hAnsi="Arial" w:cs="Arial"/>
        </w:rPr>
        <w:t>area</w:t>
      </w:r>
      <w:r w:rsidRPr="00CE112E">
        <w:rPr>
          <w:rFonts w:ascii="Arial" w:hAnsi="Arial" w:cs="Arial"/>
        </w:rPr>
        <w:t>s would need to be considered.</w:t>
      </w:r>
    </w:p>
    <w:p w14:paraId="22742670" w14:textId="3BA91E8B" w:rsidR="009B5E55" w:rsidRPr="00CE112E" w:rsidRDefault="007B26E4" w:rsidP="007B26E4">
      <w:pPr>
        <w:spacing w:line="276" w:lineRule="auto"/>
        <w:jc w:val="both"/>
        <w:rPr>
          <w:rFonts w:ascii="Arial" w:hAnsi="Arial" w:cs="Arial"/>
          <w:lang w:eastAsia="en-US"/>
        </w:rPr>
      </w:pPr>
      <w:r w:rsidRPr="00CE112E">
        <w:rPr>
          <w:rFonts w:ascii="Arial" w:hAnsi="Arial" w:cs="Arial"/>
          <w:lang w:eastAsia="en-US"/>
        </w:rPr>
        <w:t>So</w:t>
      </w:r>
      <w:r w:rsidR="007B2374" w:rsidRPr="00CE112E">
        <w:rPr>
          <w:rFonts w:ascii="Arial" w:hAnsi="Arial" w:cs="Arial"/>
          <w:lang w:eastAsia="en-US"/>
        </w:rPr>
        <w:t>, the dietary risk assessment cannot be finalised.</w:t>
      </w:r>
    </w:p>
    <w:p w14:paraId="6907AF28" w14:textId="77777777" w:rsidR="00421445" w:rsidRPr="00CE112E" w:rsidRDefault="00421445" w:rsidP="00421445">
      <w:pPr>
        <w:jc w:val="both"/>
        <w:rPr>
          <w:rFonts w:ascii="Arial" w:hAnsi="Arial" w:cs="Arial"/>
          <w:sz w:val="18"/>
        </w:rPr>
      </w:pPr>
    </w:p>
    <w:p w14:paraId="66D7897D" w14:textId="77777777" w:rsidR="00421445" w:rsidRPr="00CE112E" w:rsidRDefault="00421445" w:rsidP="00421445">
      <w:pPr>
        <w:jc w:val="both"/>
        <w:rPr>
          <w:rFonts w:ascii="Arial" w:hAnsi="Arial" w:cs="Arial"/>
          <w:sz w:val="18"/>
        </w:rPr>
      </w:pPr>
    </w:p>
    <w:p w14:paraId="75C27931" w14:textId="77777777" w:rsidR="00421445" w:rsidRPr="00CE112E" w:rsidRDefault="00421445" w:rsidP="00365AA2">
      <w:pPr>
        <w:numPr>
          <w:ilvl w:val="0"/>
          <w:numId w:val="6"/>
        </w:numPr>
        <w:suppressAutoHyphens w:val="0"/>
        <w:spacing w:line="260" w:lineRule="atLeast"/>
        <w:contextualSpacing/>
        <w:jc w:val="both"/>
        <w:rPr>
          <w:u w:val="single"/>
        </w:rPr>
      </w:pPr>
      <w:r w:rsidRPr="00CE112E">
        <w:rPr>
          <w:rFonts w:ascii="Arial" w:hAnsi="Arial" w:cs="Arial"/>
          <w:i/>
          <w:u w:val="single"/>
          <w:lang w:eastAsia="en-US"/>
        </w:rPr>
        <w:t>Risk assessment for environment</w:t>
      </w:r>
    </w:p>
    <w:p w14:paraId="40B04583" w14:textId="77777777" w:rsidR="001757E7" w:rsidRPr="00CE112E" w:rsidRDefault="001757E7" w:rsidP="001757E7">
      <w:pPr>
        <w:spacing w:line="276" w:lineRule="auto"/>
        <w:jc w:val="both"/>
        <w:rPr>
          <w:rFonts w:ascii="Arial" w:hAnsi="Arial" w:cs="Arial"/>
        </w:rPr>
      </w:pPr>
    </w:p>
    <w:p w14:paraId="45677E0B" w14:textId="77777777" w:rsidR="004920FC" w:rsidRPr="00CE112E" w:rsidRDefault="008773CB" w:rsidP="008773CB">
      <w:pPr>
        <w:spacing w:line="276" w:lineRule="auto"/>
        <w:jc w:val="both"/>
        <w:rPr>
          <w:rFonts w:ascii="Arial" w:hAnsi="Arial" w:cs="Arial"/>
          <w:color w:val="222222"/>
          <w:lang w:val="en"/>
        </w:rPr>
      </w:pPr>
      <w:r w:rsidRPr="00CE112E">
        <w:rPr>
          <w:rFonts w:ascii="Arial" w:hAnsi="Arial" w:cs="Arial"/>
          <w:color w:val="222222"/>
          <w:lang w:val="en"/>
        </w:rPr>
        <w:t xml:space="preserve">The estimated exposure </w:t>
      </w:r>
      <w:r w:rsidR="004920FC" w:rsidRPr="00CE112E">
        <w:rPr>
          <w:rFonts w:ascii="Arial" w:hAnsi="Arial" w:cs="Arial"/>
          <w:color w:val="222222"/>
          <w:lang w:val="en"/>
        </w:rPr>
        <w:t xml:space="preserve">levels </w:t>
      </w:r>
      <w:r w:rsidRPr="00CE112E">
        <w:rPr>
          <w:rFonts w:ascii="Arial" w:hAnsi="Arial" w:cs="Arial"/>
          <w:color w:val="222222"/>
          <w:lang w:val="en"/>
        </w:rPr>
        <w:t>for the non-target species of aquatic, sediment</w:t>
      </w:r>
      <w:r w:rsidR="004920FC" w:rsidRPr="00CE112E">
        <w:rPr>
          <w:rFonts w:ascii="Arial" w:hAnsi="Arial" w:cs="Arial"/>
          <w:color w:val="222222"/>
          <w:lang w:val="en"/>
        </w:rPr>
        <w:t xml:space="preserve"> and</w:t>
      </w:r>
      <w:r w:rsidRPr="00CE112E">
        <w:rPr>
          <w:rFonts w:ascii="Arial" w:hAnsi="Arial" w:cs="Arial"/>
          <w:color w:val="222222"/>
          <w:lang w:val="en"/>
        </w:rPr>
        <w:t xml:space="preserve"> terrestrial compartments and the microorganisms </w:t>
      </w:r>
      <w:r w:rsidR="004920FC" w:rsidRPr="00CE112E">
        <w:rPr>
          <w:rFonts w:ascii="Arial" w:hAnsi="Arial" w:cs="Arial"/>
          <w:color w:val="222222"/>
          <w:lang w:val="en"/>
        </w:rPr>
        <w:t xml:space="preserve">in wastewater treatment plants </w:t>
      </w:r>
      <w:r w:rsidRPr="00CE112E">
        <w:rPr>
          <w:rFonts w:ascii="Arial" w:hAnsi="Arial" w:cs="Arial"/>
          <w:color w:val="222222"/>
          <w:lang w:val="en"/>
        </w:rPr>
        <w:t xml:space="preserve">are in the range of the </w:t>
      </w:r>
      <w:r w:rsidR="004920FC" w:rsidRPr="00CE112E">
        <w:rPr>
          <w:rFonts w:ascii="Arial" w:hAnsi="Arial" w:cs="Arial"/>
          <w:color w:val="222222"/>
          <w:lang w:val="en"/>
        </w:rPr>
        <w:t xml:space="preserve">natural </w:t>
      </w:r>
      <w:r w:rsidRPr="00CE112E">
        <w:rPr>
          <w:rFonts w:ascii="Arial" w:hAnsi="Arial" w:cs="Arial"/>
          <w:color w:val="222222"/>
          <w:lang w:val="en"/>
        </w:rPr>
        <w:t xml:space="preserve">background </w:t>
      </w:r>
      <w:r w:rsidR="004920FC" w:rsidRPr="00CE112E">
        <w:rPr>
          <w:rFonts w:ascii="Arial" w:hAnsi="Arial" w:cs="Arial"/>
          <w:color w:val="222222"/>
          <w:lang w:val="en"/>
        </w:rPr>
        <w:t>levels</w:t>
      </w:r>
      <w:r w:rsidRPr="00CE112E">
        <w:rPr>
          <w:rFonts w:ascii="Arial" w:hAnsi="Arial" w:cs="Arial"/>
          <w:color w:val="222222"/>
          <w:lang w:val="en"/>
        </w:rPr>
        <w:t xml:space="preserve"> for each compartment</w:t>
      </w:r>
      <w:r w:rsidR="004920FC" w:rsidRPr="00CE112E">
        <w:rPr>
          <w:rFonts w:ascii="Arial" w:hAnsi="Arial" w:cs="Arial"/>
          <w:color w:val="222222"/>
          <w:lang w:val="en"/>
        </w:rPr>
        <w:t>, related to exposure to iodine and its compounds under the conditions of application specified in the SPC</w:t>
      </w:r>
      <w:r w:rsidR="004920FC" w:rsidRPr="00CE112E" w:rsidDel="007F29B9">
        <w:rPr>
          <w:rFonts w:ascii="Arial" w:hAnsi="Arial" w:cs="Arial"/>
          <w:color w:val="222222"/>
          <w:lang w:val="en"/>
        </w:rPr>
        <w:t xml:space="preserve"> </w:t>
      </w:r>
      <w:r w:rsidR="004920FC" w:rsidRPr="00CE112E">
        <w:rPr>
          <w:rFonts w:ascii="Arial" w:hAnsi="Arial" w:cs="Arial"/>
          <w:color w:val="222222"/>
          <w:lang w:val="en"/>
        </w:rPr>
        <w:t>for IODOL 100.</w:t>
      </w:r>
    </w:p>
    <w:p w14:paraId="2E5B4277" w14:textId="77777777" w:rsidR="00846941" w:rsidRPr="00CE112E" w:rsidRDefault="004920FC" w:rsidP="003C79B4">
      <w:pPr>
        <w:spacing w:before="240" w:line="276" w:lineRule="auto"/>
        <w:jc w:val="both"/>
        <w:rPr>
          <w:rFonts w:ascii="Arial" w:hAnsi="Arial" w:cs="Arial"/>
          <w:color w:val="222222"/>
          <w:lang w:val="en"/>
        </w:rPr>
      </w:pPr>
      <w:r w:rsidRPr="00CE112E">
        <w:rPr>
          <w:rFonts w:ascii="Arial" w:hAnsi="Arial" w:cs="Arial"/>
          <w:color w:val="222222"/>
          <w:lang w:val="en"/>
        </w:rPr>
        <w:t xml:space="preserve">The estimated groundwater concentrations associated with the use of the product IODOL 100 are in the range of environmental iodine background except </w:t>
      </w:r>
      <w:r w:rsidR="00846941" w:rsidRPr="00CE112E">
        <w:rPr>
          <w:rFonts w:ascii="Arial" w:hAnsi="Arial" w:cs="Arial"/>
          <w:color w:val="222222"/>
          <w:lang w:val="en"/>
        </w:rPr>
        <w:t>in the following uses:</w:t>
      </w:r>
    </w:p>
    <w:p w14:paraId="7E119A3B" w14:textId="2535EE6F" w:rsidR="007A15BA" w:rsidRPr="00CE112E" w:rsidRDefault="001D4602" w:rsidP="00846941">
      <w:pPr>
        <w:pStyle w:val="Paragraphedeliste"/>
        <w:numPr>
          <w:ilvl w:val="0"/>
          <w:numId w:val="53"/>
        </w:numPr>
        <w:spacing w:line="276" w:lineRule="auto"/>
        <w:jc w:val="both"/>
        <w:rPr>
          <w:rFonts w:ascii="Arial" w:hAnsi="Arial" w:cs="Arial"/>
        </w:rPr>
      </w:pPr>
      <w:r w:rsidRPr="00CE112E">
        <w:rPr>
          <w:rFonts w:ascii="Arial" w:hAnsi="Arial" w:cs="Arial"/>
          <w:color w:val="222222"/>
          <w:lang w:val="en"/>
        </w:rPr>
        <w:t xml:space="preserve">disinfection </w:t>
      </w:r>
      <w:r w:rsidR="00846941" w:rsidRPr="00CE112E">
        <w:rPr>
          <w:rFonts w:ascii="Arial" w:hAnsi="Arial" w:cs="Arial"/>
          <w:color w:val="222222"/>
          <w:lang w:val="en"/>
        </w:rPr>
        <w:t xml:space="preserve">with a product dilution of 3.5% v/v </w:t>
      </w:r>
      <w:r w:rsidR="00D42D4F" w:rsidRPr="00CE112E">
        <w:rPr>
          <w:rFonts w:ascii="Arial" w:hAnsi="Arial" w:cs="Arial"/>
        </w:rPr>
        <w:t xml:space="preserve">of livestock veal calf buildings </w:t>
      </w:r>
      <w:r w:rsidR="007A15BA" w:rsidRPr="00CE112E">
        <w:rPr>
          <w:rFonts w:ascii="Arial" w:hAnsi="Arial" w:cs="Arial"/>
        </w:rPr>
        <w:t>.</w:t>
      </w:r>
    </w:p>
    <w:p w14:paraId="0456C2D2" w14:textId="77777777" w:rsidR="00846941" w:rsidRPr="00CE112E" w:rsidRDefault="00846941" w:rsidP="00846941">
      <w:pPr>
        <w:pStyle w:val="Paragraphedeliste"/>
        <w:numPr>
          <w:ilvl w:val="0"/>
          <w:numId w:val="53"/>
        </w:numPr>
        <w:spacing w:line="276" w:lineRule="auto"/>
        <w:jc w:val="both"/>
        <w:rPr>
          <w:rFonts w:ascii="Arial" w:hAnsi="Arial" w:cs="Arial"/>
        </w:rPr>
      </w:pPr>
      <w:r w:rsidRPr="00CE112E">
        <w:rPr>
          <w:rFonts w:ascii="Arial" w:hAnsi="Arial" w:cs="Arial"/>
          <w:color w:val="222222"/>
          <w:lang w:val="en"/>
        </w:rPr>
        <w:t>disinfection of equipment used for animals in of livestock veal calf buildings with a product dilution of 3.5% v/v.</w:t>
      </w:r>
    </w:p>
    <w:p w14:paraId="0902F332" w14:textId="77777777" w:rsidR="00A05F4F" w:rsidRPr="00CE112E" w:rsidRDefault="004920FC" w:rsidP="008773CB">
      <w:pPr>
        <w:spacing w:before="120"/>
        <w:jc w:val="both"/>
        <w:rPr>
          <w:rFonts w:ascii="Arial" w:hAnsi="Arial" w:cs="Arial"/>
          <w:b/>
          <w:color w:val="222222"/>
          <w:lang w:val="en"/>
        </w:rPr>
      </w:pPr>
      <w:r w:rsidRPr="00CE112E">
        <w:rPr>
          <w:rFonts w:ascii="Arial" w:hAnsi="Arial" w:cs="Arial"/>
          <w:lang w:eastAsia="fr-FR"/>
        </w:rPr>
        <w:t xml:space="preserve">However, the estimation of concentrations in groundwater is based on a worst case assumption taking into account the partitioning equilibrium (interstitial soil water), neglecting lateral transport or dilution in deeper soil layers as well as any uptake by plants. </w:t>
      </w:r>
      <w:r w:rsidRPr="00CE112E">
        <w:rPr>
          <w:rFonts w:ascii="Arial" w:hAnsi="Arial" w:cs="Arial"/>
          <w:b/>
          <w:color w:val="222222"/>
          <w:lang w:val="en"/>
        </w:rPr>
        <w:t xml:space="preserve"> </w:t>
      </w:r>
    </w:p>
    <w:p w14:paraId="3BAC7B5C" w14:textId="77777777" w:rsidR="00CE112E" w:rsidRPr="00CE112E" w:rsidRDefault="008773CB" w:rsidP="00CE112E">
      <w:pPr>
        <w:spacing w:before="120"/>
        <w:jc w:val="both"/>
        <w:rPr>
          <w:rFonts w:ascii="Arial" w:hAnsi="Arial" w:cs="Arial"/>
          <w:b/>
          <w:color w:val="222222"/>
          <w:lang w:val="en"/>
        </w:rPr>
      </w:pPr>
      <w:r w:rsidRPr="00CE112E">
        <w:rPr>
          <w:rFonts w:ascii="Arial" w:hAnsi="Arial" w:cs="Arial"/>
          <w:b/>
          <w:color w:val="222222"/>
          <w:lang w:val="en"/>
        </w:rPr>
        <w:t xml:space="preserve">In the absence of possible refinement of this methodology the assessment of estimated concentrations in groundwater cannot be </w:t>
      </w:r>
      <w:r w:rsidR="00DD01A6" w:rsidRPr="00CE112E">
        <w:rPr>
          <w:rFonts w:ascii="Arial" w:hAnsi="Arial" w:cs="Arial"/>
          <w:b/>
          <w:color w:val="222222"/>
          <w:lang w:val="en"/>
        </w:rPr>
        <w:t>refined</w:t>
      </w:r>
      <w:r w:rsidRPr="00CE112E">
        <w:rPr>
          <w:rFonts w:ascii="Arial" w:hAnsi="Arial" w:cs="Arial"/>
          <w:b/>
          <w:color w:val="222222"/>
          <w:lang w:val="en"/>
        </w:rPr>
        <w:t>.</w:t>
      </w:r>
      <w:r w:rsidR="00DD01A6" w:rsidRPr="00CE112E">
        <w:rPr>
          <w:rFonts w:ascii="Arial" w:hAnsi="Arial" w:cs="Arial"/>
          <w:b/>
          <w:color w:val="222222"/>
          <w:lang w:val="en"/>
        </w:rPr>
        <w:t xml:space="preserve"> </w:t>
      </w:r>
    </w:p>
    <w:p w14:paraId="2F0B8250" w14:textId="4F6D76FF" w:rsidR="001757E7" w:rsidRPr="00CE112E" w:rsidRDefault="00DD01A6" w:rsidP="00CE112E">
      <w:pPr>
        <w:spacing w:before="120"/>
        <w:jc w:val="both"/>
        <w:rPr>
          <w:rFonts w:ascii="Arial" w:hAnsi="Arial" w:cs="Arial"/>
        </w:rPr>
      </w:pPr>
      <w:r w:rsidRPr="00CE112E">
        <w:rPr>
          <w:rFonts w:ascii="Arial" w:hAnsi="Arial" w:cs="Arial"/>
          <w:b/>
          <w:color w:val="222222"/>
          <w:lang w:val="en"/>
        </w:rPr>
        <w:t xml:space="preserve">However, risk for groundwater is not considered as unacceptable. </w:t>
      </w:r>
    </w:p>
    <w:p w14:paraId="0B4AB5A7" w14:textId="77777777" w:rsidR="006B4825" w:rsidRPr="00CE112E" w:rsidRDefault="006B4825" w:rsidP="001757E7">
      <w:pPr>
        <w:spacing w:line="276" w:lineRule="auto"/>
        <w:jc w:val="both"/>
        <w:rPr>
          <w:rFonts w:ascii="Arial" w:hAnsi="Arial" w:cs="Arial"/>
        </w:rPr>
      </w:pPr>
    </w:p>
    <w:p w14:paraId="4C2776F3" w14:textId="77777777" w:rsidR="006B4825" w:rsidRPr="00CE112E" w:rsidRDefault="006B4825" w:rsidP="006B4825">
      <w:pPr>
        <w:numPr>
          <w:ilvl w:val="0"/>
          <w:numId w:val="6"/>
        </w:numPr>
        <w:suppressAutoHyphens w:val="0"/>
        <w:spacing w:before="120" w:line="276" w:lineRule="auto"/>
        <w:ind w:left="714" w:hanging="357"/>
        <w:jc w:val="both"/>
        <w:rPr>
          <w:rFonts w:ascii="Arial" w:hAnsi="Arial" w:cs="Arial"/>
          <w:b/>
          <w:i/>
          <w:u w:val="single"/>
          <w:lang w:eastAsia="en-US"/>
        </w:rPr>
      </w:pPr>
      <w:r w:rsidRPr="00CE112E">
        <w:rPr>
          <w:rFonts w:ascii="Arial" w:hAnsi="Arial" w:cs="Arial"/>
          <w:b/>
          <w:i/>
          <w:u w:val="single"/>
          <w:lang w:eastAsia="en-US"/>
        </w:rPr>
        <w:t>Overall conclusion</w:t>
      </w:r>
    </w:p>
    <w:p w14:paraId="210B135C" w14:textId="77777777" w:rsidR="006B4825" w:rsidRPr="00CE112E" w:rsidRDefault="006B4825" w:rsidP="006B4825">
      <w:pPr>
        <w:spacing w:line="276" w:lineRule="auto"/>
        <w:jc w:val="both"/>
        <w:rPr>
          <w:rFonts w:ascii="Arial" w:eastAsia="Calibri" w:hAnsi="Arial" w:cs="Arial"/>
          <w:lang w:val="en-US" w:eastAsia="en-US"/>
        </w:rPr>
      </w:pPr>
    </w:p>
    <w:p w14:paraId="40F2640C" w14:textId="77777777" w:rsidR="006B4825" w:rsidRPr="00CE112E" w:rsidRDefault="006B4825" w:rsidP="006B4825">
      <w:pPr>
        <w:spacing w:line="276" w:lineRule="auto"/>
        <w:jc w:val="both"/>
        <w:rPr>
          <w:rFonts w:ascii="Arial" w:eastAsia="Calibri" w:hAnsi="Arial" w:cs="Arial"/>
          <w:lang w:val="en-US" w:eastAsia="en-US"/>
        </w:rPr>
      </w:pPr>
      <w:r w:rsidRPr="00CE112E">
        <w:rPr>
          <w:rFonts w:ascii="Arial" w:eastAsia="Calibri" w:hAnsi="Arial" w:cs="Arial"/>
          <w:lang w:val="en-US" w:eastAsia="en-US"/>
        </w:rPr>
        <w:t xml:space="preserve">According to the assessment performed for the product </w:t>
      </w:r>
      <w:r w:rsidR="007E7B21" w:rsidRPr="00CE112E">
        <w:rPr>
          <w:rFonts w:ascii="Arial" w:eastAsia="Calibri" w:hAnsi="Arial" w:cs="Arial"/>
          <w:lang w:val="en-US" w:eastAsia="en-US"/>
        </w:rPr>
        <w:t>IODOL 100</w:t>
      </w:r>
      <w:r w:rsidRPr="00CE112E">
        <w:rPr>
          <w:rFonts w:ascii="Arial" w:eastAsia="Calibri" w:hAnsi="Arial" w:cs="Arial"/>
          <w:lang w:val="en-US" w:eastAsia="en-US"/>
        </w:rPr>
        <w:t>, the following uses are proposed for authorization:</w:t>
      </w:r>
    </w:p>
    <w:p w14:paraId="2DF4FFF8" w14:textId="0CD8808C" w:rsidR="004920FC" w:rsidRPr="00CE112E" w:rsidRDefault="006B4825" w:rsidP="007E7B21">
      <w:pPr>
        <w:pStyle w:val="Paragraphedeliste"/>
        <w:numPr>
          <w:ilvl w:val="0"/>
          <w:numId w:val="51"/>
        </w:numPr>
        <w:spacing w:line="276" w:lineRule="auto"/>
        <w:jc w:val="both"/>
        <w:rPr>
          <w:rFonts w:ascii="Arial" w:hAnsi="Arial" w:cs="Arial"/>
        </w:rPr>
      </w:pPr>
      <w:r w:rsidRPr="00CE112E">
        <w:rPr>
          <w:rFonts w:ascii="Arial" w:eastAsia="Calibri" w:hAnsi="Arial" w:cs="Arial"/>
          <w:lang w:val="en-US" w:eastAsia="en-US"/>
        </w:rPr>
        <w:t>Disinfection</w:t>
      </w:r>
      <w:r w:rsidRPr="00CE112E">
        <w:rPr>
          <w:rFonts w:ascii="Arial" w:hAnsi="Arial" w:cs="Arial"/>
        </w:rPr>
        <w:t xml:space="preserve"> </w:t>
      </w:r>
      <w:r w:rsidR="004920FC" w:rsidRPr="00CE112E">
        <w:rPr>
          <w:rFonts w:ascii="Arial" w:hAnsi="Arial" w:cs="Arial"/>
        </w:rPr>
        <w:t xml:space="preserve">against bacteria </w:t>
      </w:r>
      <w:r w:rsidRPr="00CE112E">
        <w:rPr>
          <w:rFonts w:ascii="Arial" w:hAnsi="Arial" w:cs="Arial"/>
        </w:rPr>
        <w:t>of equipment for animals</w:t>
      </w:r>
      <w:r w:rsidR="004920FC" w:rsidRPr="00CE112E">
        <w:rPr>
          <w:rFonts w:ascii="Arial" w:hAnsi="Arial" w:cs="Arial"/>
        </w:rPr>
        <w:t xml:space="preserve"> </w:t>
      </w:r>
      <w:r w:rsidRPr="00CE112E">
        <w:rPr>
          <w:rFonts w:ascii="Arial" w:hAnsi="Arial" w:cs="Arial"/>
          <w:lang w:eastAsia="en-US"/>
        </w:rPr>
        <w:t>by</w:t>
      </w:r>
      <w:r w:rsidR="002E742F">
        <w:rPr>
          <w:rFonts w:ascii="Arial" w:hAnsi="Arial" w:cs="Arial"/>
          <w:lang w:eastAsia="en-US"/>
        </w:rPr>
        <w:t xml:space="preserve"> spraying and</w:t>
      </w:r>
      <w:r w:rsidRPr="00CE112E">
        <w:rPr>
          <w:rFonts w:ascii="Arial" w:hAnsi="Arial" w:cs="Arial"/>
          <w:lang w:eastAsia="en-US"/>
        </w:rPr>
        <w:t xml:space="preserve"> soaking</w:t>
      </w:r>
      <w:r w:rsidR="004920FC" w:rsidRPr="00CE112E">
        <w:rPr>
          <w:rFonts w:ascii="Arial" w:hAnsi="Arial" w:cs="Arial"/>
          <w:lang w:eastAsia="en-US"/>
        </w:rPr>
        <w:t xml:space="preserve"> (2% dilution)</w:t>
      </w:r>
    </w:p>
    <w:p w14:paraId="2B0C9E3E" w14:textId="77777777" w:rsidR="006B4825" w:rsidRPr="00CE112E" w:rsidRDefault="006B4825" w:rsidP="007E7B21">
      <w:pPr>
        <w:pStyle w:val="Paragraphedeliste"/>
        <w:numPr>
          <w:ilvl w:val="0"/>
          <w:numId w:val="51"/>
        </w:numPr>
        <w:spacing w:line="276" w:lineRule="auto"/>
        <w:jc w:val="both"/>
        <w:rPr>
          <w:rFonts w:ascii="Arial" w:hAnsi="Arial" w:cs="Arial"/>
        </w:rPr>
      </w:pPr>
      <w:r w:rsidRPr="00CE112E">
        <w:rPr>
          <w:rFonts w:ascii="Arial" w:eastAsia="Calibri" w:hAnsi="Arial" w:cs="Arial"/>
          <w:lang w:val="en-US" w:eastAsia="en-US"/>
        </w:rPr>
        <w:t>Disinfection of drinking water pipes for drinking water for animals</w:t>
      </w:r>
      <w:r w:rsidR="007E7B21" w:rsidRPr="00CE112E">
        <w:rPr>
          <w:rFonts w:ascii="Arial" w:eastAsia="Calibri" w:hAnsi="Arial" w:cs="Arial"/>
          <w:lang w:val="en-US" w:eastAsia="en-US"/>
        </w:rPr>
        <w:t xml:space="preserve"> </w:t>
      </w:r>
      <w:r w:rsidR="007E7B21" w:rsidRPr="00CE112E">
        <w:rPr>
          <w:rFonts w:ascii="Arial" w:hAnsi="Arial" w:cs="Arial"/>
          <w:bCs/>
          <w:lang w:val="de-DE" w:eastAsia="de-DE"/>
        </w:rPr>
        <w:t xml:space="preserve">by filling </w:t>
      </w:r>
      <w:r w:rsidR="009D1906" w:rsidRPr="00CE112E">
        <w:rPr>
          <w:rFonts w:ascii="Arial" w:hAnsi="Arial" w:cs="Arial"/>
          <w:bCs/>
          <w:lang w:val="de-DE" w:eastAsia="de-DE"/>
        </w:rPr>
        <w:t xml:space="preserve">(1.5%) </w:t>
      </w:r>
      <w:r w:rsidR="007E7B21" w:rsidRPr="00CE112E">
        <w:rPr>
          <w:rFonts w:ascii="Arial" w:hAnsi="Arial" w:cs="Arial"/>
          <w:bCs/>
          <w:lang w:val="de-DE" w:eastAsia="de-DE"/>
        </w:rPr>
        <w:t>and by cleaning in place</w:t>
      </w:r>
      <w:r w:rsidR="009D1906" w:rsidRPr="00CE112E">
        <w:rPr>
          <w:rFonts w:ascii="Arial" w:hAnsi="Arial" w:cs="Arial"/>
          <w:bCs/>
          <w:lang w:val="de-DE" w:eastAsia="de-DE"/>
        </w:rPr>
        <w:t xml:space="preserve"> (0.2%)</w:t>
      </w:r>
      <w:r w:rsidR="007E7B21" w:rsidRPr="00CE112E">
        <w:rPr>
          <w:rFonts w:ascii="Arial" w:hAnsi="Arial" w:cs="Arial"/>
          <w:bCs/>
          <w:lang w:val="de-DE" w:eastAsia="de-DE"/>
        </w:rPr>
        <w:t>.</w:t>
      </w:r>
      <w:r w:rsidR="007E7B21" w:rsidRPr="00CE112E">
        <w:rPr>
          <w:rFonts w:ascii="Arial" w:hAnsi="Arial" w:cs="Arial"/>
        </w:rPr>
        <w:t xml:space="preserve"> </w:t>
      </w:r>
    </w:p>
    <w:p w14:paraId="1E1F7F80" w14:textId="77777777" w:rsidR="009D0C0B" w:rsidRPr="00CE112E" w:rsidRDefault="00FA480B">
      <w:pPr>
        <w:pStyle w:val="Titre1"/>
        <w:pageBreakBefore/>
      </w:pPr>
      <w:bookmarkStart w:id="2" w:name="_Toc45806351"/>
      <w:r w:rsidRPr="00CE112E">
        <w:rPr>
          <w:rFonts w:eastAsia="Calibri"/>
        </w:rPr>
        <w:t>ASSESSMENT REPORT</w:t>
      </w:r>
      <w:bookmarkEnd w:id="2"/>
    </w:p>
    <w:p w14:paraId="396B1636" w14:textId="77777777" w:rsidR="009D0C0B" w:rsidRPr="00CE112E" w:rsidRDefault="00FA480B">
      <w:pPr>
        <w:pStyle w:val="Titre2"/>
      </w:pPr>
      <w:bookmarkStart w:id="3" w:name="_Toc45806352"/>
      <w:bookmarkStart w:id="4" w:name="d0e6"/>
      <w:bookmarkStart w:id="5" w:name="d0e7"/>
      <w:r w:rsidRPr="00CE112E">
        <w:t>Summary of the product assessment</w:t>
      </w:r>
      <w:bookmarkEnd w:id="3"/>
      <w:r w:rsidRPr="00CE112E">
        <w:t xml:space="preserve"> </w:t>
      </w:r>
    </w:p>
    <w:p w14:paraId="5C3FDEBF" w14:textId="77777777" w:rsidR="009D0C0B" w:rsidRPr="00CE112E" w:rsidRDefault="00FA480B">
      <w:pPr>
        <w:pStyle w:val="Titre3"/>
      </w:pPr>
      <w:bookmarkStart w:id="6" w:name="_Toc45806353"/>
      <w:r w:rsidRPr="00CE112E">
        <w:t>Administrative information</w:t>
      </w:r>
      <w:bookmarkEnd w:id="6"/>
    </w:p>
    <w:p w14:paraId="19512A05" w14:textId="77777777" w:rsidR="009D0C0B" w:rsidRPr="00CE112E" w:rsidRDefault="00FA480B" w:rsidP="00DD01A6">
      <w:pPr>
        <w:pStyle w:val="Titre4"/>
        <w:rPr>
          <w:bCs/>
          <w:lang w:eastAsia="en-GB"/>
        </w:rPr>
      </w:pPr>
      <w:bookmarkStart w:id="7" w:name="d0e10"/>
      <w:bookmarkStart w:id="8" w:name="_Toc45806354"/>
      <w:bookmarkEnd w:id="4"/>
      <w:bookmarkEnd w:id="5"/>
      <w:r w:rsidRPr="00CE112E">
        <w:t>Identifier of the product / product family</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RPr="00CE112E" w14:paraId="04E344EF" w14:textId="77777777">
        <w:trPr>
          <w:tblHeader/>
        </w:trPr>
        <w:tc>
          <w:tcPr>
            <w:tcW w:w="3397" w:type="dxa"/>
            <w:tcBorders>
              <w:top w:val="single" w:sz="4" w:space="0" w:color="000000"/>
              <w:left w:val="single" w:sz="4" w:space="0" w:color="000000"/>
              <w:bottom w:val="single" w:sz="4" w:space="0" w:color="000000"/>
            </w:tcBorders>
            <w:shd w:val="clear" w:color="auto" w:fill="auto"/>
          </w:tcPr>
          <w:p w14:paraId="59C5B31E" w14:textId="77777777" w:rsidR="009D0C0B" w:rsidRPr="00CE112E" w:rsidRDefault="00FA480B" w:rsidP="00421445">
            <w:pPr>
              <w:rPr>
                <w:b/>
                <w:bCs/>
                <w:szCs w:val="24"/>
                <w:lang w:eastAsia="en-GB"/>
              </w:rPr>
            </w:pPr>
            <w:r w:rsidRPr="00CE112E">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107573AC" w14:textId="77777777" w:rsidR="009D0C0B" w:rsidRPr="00CE112E" w:rsidRDefault="00FA480B">
            <w:r w:rsidRPr="00CE112E">
              <w:rPr>
                <w:b/>
                <w:bCs/>
                <w:szCs w:val="24"/>
                <w:lang w:eastAsia="en-GB"/>
              </w:rPr>
              <w:t>Country (if relevant)</w:t>
            </w:r>
          </w:p>
        </w:tc>
      </w:tr>
      <w:tr w:rsidR="009D0C0B" w:rsidRPr="00CE112E" w14:paraId="61D39AC9" w14:textId="77777777" w:rsidTr="001409F2">
        <w:tc>
          <w:tcPr>
            <w:tcW w:w="3397" w:type="dxa"/>
            <w:tcBorders>
              <w:left w:val="single" w:sz="4" w:space="0" w:color="000000"/>
              <w:bottom w:val="single" w:sz="4" w:space="0" w:color="000000"/>
            </w:tcBorders>
            <w:shd w:val="clear" w:color="auto" w:fill="auto"/>
          </w:tcPr>
          <w:p w14:paraId="1DD84830" w14:textId="77777777" w:rsidR="009D0C0B" w:rsidRPr="00CE112E" w:rsidRDefault="000C5D3C" w:rsidP="002D488B">
            <w:pPr>
              <w:snapToGrid w:val="0"/>
              <w:rPr>
                <w:rFonts w:ascii="Arial" w:hAnsi="Arial" w:cs="Arial"/>
              </w:rPr>
            </w:pPr>
            <w:r w:rsidRPr="00CE112E">
              <w:rPr>
                <w:rFonts w:ascii="Arial" w:hAnsi="Arial" w:cs="Arial"/>
              </w:rPr>
              <w:t>IODOL 100</w:t>
            </w:r>
          </w:p>
          <w:p w14:paraId="0D56183B" w14:textId="77777777" w:rsidR="002D488B" w:rsidRPr="00CE112E" w:rsidRDefault="002D488B" w:rsidP="002D488B">
            <w:pPr>
              <w:ind w:right="281"/>
              <w:rPr>
                <w:rFonts w:ascii="Arial" w:hAnsi="Arial" w:cs="Arial"/>
              </w:rPr>
            </w:pPr>
            <w:r w:rsidRPr="00CE112E">
              <w:rPr>
                <w:rFonts w:ascii="Arial" w:hAnsi="Arial" w:cs="Arial"/>
              </w:rPr>
              <w:t>IODAVIC</w:t>
            </w:r>
          </w:p>
          <w:p w14:paraId="3AEC4B27" w14:textId="77777777" w:rsidR="002D488B" w:rsidRPr="00CE112E" w:rsidRDefault="002D488B" w:rsidP="002D488B">
            <w:pPr>
              <w:snapToGrid w:val="0"/>
              <w:rPr>
                <w:rFonts w:ascii="Arial" w:hAnsi="Arial" w:cs="Arial"/>
              </w:rPr>
            </w:pPr>
            <w:r w:rsidRPr="00CE112E">
              <w:rPr>
                <w:rFonts w:ascii="Arial" w:hAnsi="Arial" w:cs="Arial"/>
              </w:rPr>
              <w:t>AQUACEET IODE</w:t>
            </w:r>
          </w:p>
        </w:tc>
        <w:tc>
          <w:tcPr>
            <w:tcW w:w="5680" w:type="dxa"/>
            <w:tcBorders>
              <w:left w:val="single" w:sz="4" w:space="0" w:color="000000"/>
              <w:bottom w:val="single" w:sz="4" w:space="0" w:color="000000"/>
              <w:right w:val="single" w:sz="4" w:space="0" w:color="000000"/>
            </w:tcBorders>
            <w:shd w:val="clear" w:color="auto" w:fill="auto"/>
            <w:vAlign w:val="center"/>
          </w:tcPr>
          <w:p w14:paraId="160BE818" w14:textId="77777777" w:rsidR="009D0C0B" w:rsidRPr="00CE112E" w:rsidRDefault="001409F2" w:rsidP="001409F2">
            <w:pPr>
              <w:snapToGrid w:val="0"/>
            </w:pPr>
            <w:r w:rsidRPr="00CE112E">
              <w:t>France</w:t>
            </w:r>
          </w:p>
        </w:tc>
      </w:tr>
    </w:tbl>
    <w:p w14:paraId="0DE60875" w14:textId="77777777" w:rsidR="009D0C0B" w:rsidRPr="00CE112E" w:rsidRDefault="00FA480B" w:rsidP="00DD01A6">
      <w:pPr>
        <w:pStyle w:val="Titre4"/>
        <w:rPr>
          <w:bCs/>
          <w:color w:val="000000"/>
          <w:lang w:eastAsia="en-GB"/>
        </w:rPr>
      </w:pPr>
      <w:bookmarkStart w:id="9" w:name="_Toc45806355"/>
      <w:bookmarkStart w:id="10" w:name="d0e350"/>
      <w:r w:rsidRPr="00CE112E">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0C5D3C" w:rsidRPr="00952FC1" w14:paraId="1E33DF10"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4CDF3882" w14:textId="77777777" w:rsidR="000C5D3C" w:rsidRPr="00CE112E" w:rsidRDefault="000C5D3C">
            <w:pPr>
              <w:rPr>
                <w:b/>
              </w:rPr>
            </w:pPr>
            <w:bookmarkStart w:id="11" w:name="d0e66"/>
            <w:bookmarkEnd w:id="11"/>
            <w:r w:rsidRPr="00CE112E">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2A87C26C" w14:textId="77777777" w:rsidR="000C5D3C" w:rsidRPr="00CE112E" w:rsidRDefault="000C5D3C">
            <w:pPr>
              <w:rPr>
                <w:b/>
              </w:rPr>
            </w:pPr>
            <w:r w:rsidRPr="00CE112E">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53A71FE"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LABORATOIRE MERIEL S.A.S</w:t>
            </w:r>
          </w:p>
        </w:tc>
      </w:tr>
      <w:tr w:rsidR="000C5D3C" w:rsidRPr="00952FC1" w14:paraId="00BF883E"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47012EB8" w14:textId="77777777" w:rsidR="000C5D3C" w:rsidRPr="00CE112E" w:rsidRDefault="000C5D3C">
            <w:pPr>
              <w:rPr>
                <w:lang w:val="fr-FR"/>
              </w:rPr>
            </w:pPr>
          </w:p>
        </w:tc>
        <w:tc>
          <w:tcPr>
            <w:tcW w:w="1115" w:type="dxa"/>
            <w:tcBorders>
              <w:left w:val="single" w:sz="4" w:space="0" w:color="auto"/>
              <w:bottom w:val="single" w:sz="4" w:space="0" w:color="000000"/>
            </w:tcBorders>
            <w:shd w:val="clear" w:color="auto" w:fill="auto"/>
          </w:tcPr>
          <w:p w14:paraId="136A34BE" w14:textId="77777777" w:rsidR="000C5D3C" w:rsidRPr="00CE112E" w:rsidRDefault="000C5D3C">
            <w:pPr>
              <w:rPr>
                <w:b/>
              </w:rPr>
            </w:pPr>
            <w:r w:rsidRPr="00CE112E">
              <w:rPr>
                <w:b/>
              </w:rPr>
              <w:t>Address</w:t>
            </w:r>
          </w:p>
        </w:tc>
        <w:tc>
          <w:tcPr>
            <w:tcW w:w="4523" w:type="dxa"/>
            <w:tcBorders>
              <w:left w:val="single" w:sz="4" w:space="0" w:color="000000"/>
              <w:bottom w:val="single" w:sz="4" w:space="0" w:color="000000"/>
              <w:right w:val="single" w:sz="4" w:space="0" w:color="000000"/>
            </w:tcBorders>
            <w:shd w:val="clear" w:color="auto" w:fill="auto"/>
          </w:tcPr>
          <w:p w14:paraId="6C762613"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12 rue de Malacussy</w:t>
            </w:r>
          </w:p>
          <w:p w14:paraId="0B9FAAEE"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42100 Saint Etienne</w:t>
            </w:r>
          </w:p>
          <w:p w14:paraId="076D220A"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France</w:t>
            </w:r>
          </w:p>
        </w:tc>
      </w:tr>
      <w:tr w:rsidR="009D0C0B" w:rsidRPr="00CE112E" w14:paraId="47DC8B6E"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4EDA6540" w14:textId="77777777" w:rsidR="009D0C0B" w:rsidRPr="00CE112E" w:rsidRDefault="00FA480B">
            <w:pPr>
              <w:rPr>
                <w:b/>
              </w:rPr>
            </w:pPr>
            <w:r w:rsidRPr="00CE112E">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2B6B20F8" w14:textId="09EBBD04" w:rsidR="009D0C0B" w:rsidRPr="00CE112E" w:rsidRDefault="00952FC1">
            <w:pPr>
              <w:snapToGrid w:val="0"/>
              <w:rPr>
                <w:b/>
              </w:rPr>
            </w:pPr>
            <w:r w:rsidRPr="00952FC1">
              <w:rPr>
                <w:b/>
              </w:rPr>
              <w:t>FR-2017-0071</w:t>
            </w:r>
          </w:p>
        </w:tc>
      </w:tr>
      <w:tr w:rsidR="009D0C0B" w:rsidRPr="00CE112E" w14:paraId="3911B51D" w14:textId="77777777" w:rsidTr="00F33B28">
        <w:tc>
          <w:tcPr>
            <w:tcW w:w="3397" w:type="dxa"/>
            <w:tcBorders>
              <w:top w:val="single" w:sz="4" w:space="0" w:color="auto"/>
              <w:left w:val="single" w:sz="4" w:space="0" w:color="000000"/>
              <w:bottom w:val="single" w:sz="4" w:space="0" w:color="000000"/>
            </w:tcBorders>
            <w:shd w:val="clear" w:color="auto" w:fill="auto"/>
          </w:tcPr>
          <w:p w14:paraId="72DDE3C8" w14:textId="77777777" w:rsidR="009D0C0B" w:rsidRPr="00CE112E" w:rsidRDefault="00FA480B">
            <w:pPr>
              <w:rPr>
                <w:b/>
              </w:rPr>
            </w:pPr>
            <w:r w:rsidRPr="00CE112E">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5787448" w14:textId="64EB0EFB" w:rsidR="009D0C0B" w:rsidRPr="00CE112E" w:rsidRDefault="00952FC1">
            <w:pPr>
              <w:snapToGrid w:val="0"/>
              <w:rPr>
                <w:b/>
              </w:rPr>
            </w:pPr>
            <w:r>
              <w:rPr>
                <w:b/>
              </w:rPr>
              <w:t>28/08/2020</w:t>
            </w:r>
          </w:p>
        </w:tc>
      </w:tr>
      <w:tr w:rsidR="009D0C0B" w:rsidRPr="00CE112E" w14:paraId="63D3688E" w14:textId="77777777">
        <w:tc>
          <w:tcPr>
            <w:tcW w:w="3397" w:type="dxa"/>
            <w:tcBorders>
              <w:left w:val="single" w:sz="4" w:space="0" w:color="000000"/>
              <w:bottom w:val="single" w:sz="4" w:space="0" w:color="000000"/>
            </w:tcBorders>
            <w:shd w:val="clear" w:color="auto" w:fill="auto"/>
          </w:tcPr>
          <w:p w14:paraId="775DF3E5" w14:textId="77777777" w:rsidR="009D0C0B" w:rsidRPr="00CE112E" w:rsidRDefault="00FA480B">
            <w:pPr>
              <w:rPr>
                <w:b/>
              </w:rPr>
            </w:pPr>
            <w:r w:rsidRPr="00CE112E">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A629AA4" w14:textId="410CF43E" w:rsidR="009D0C0B" w:rsidRPr="00CE112E" w:rsidRDefault="00952FC1">
            <w:pPr>
              <w:snapToGrid w:val="0"/>
              <w:rPr>
                <w:b/>
              </w:rPr>
            </w:pPr>
            <w:r>
              <w:rPr>
                <w:b/>
              </w:rPr>
              <w:t>14/10/2028</w:t>
            </w:r>
            <w:bookmarkStart w:id="12" w:name="_GoBack"/>
            <w:bookmarkEnd w:id="12"/>
          </w:p>
        </w:tc>
      </w:tr>
    </w:tbl>
    <w:p w14:paraId="405F0DC4" w14:textId="77777777" w:rsidR="009D0C0B" w:rsidRPr="00CE112E" w:rsidRDefault="00FA480B" w:rsidP="00DD01A6">
      <w:pPr>
        <w:pStyle w:val="Titre4"/>
        <w:rPr>
          <w:bCs/>
          <w:color w:val="000000"/>
          <w:lang w:eastAsia="en-GB"/>
        </w:rPr>
      </w:pPr>
      <w:bookmarkStart w:id="13" w:name="d0e146"/>
      <w:bookmarkStart w:id="14" w:name="_Toc45806356"/>
      <w:r w:rsidRPr="00CE112E">
        <w:t>Manufacturer(s) of the products of the family</w:t>
      </w:r>
      <w:bookmarkEnd w:id="13"/>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BC0B97" w:rsidRPr="00952FC1" w14:paraId="7ECFE511" w14:textId="77777777">
        <w:tc>
          <w:tcPr>
            <w:tcW w:w="3397" w:type="dxa"/>
            <w:tcBorders>
              <w:top w:val="single" w:sz="4" w:space="0" w:color="000000"/>
              <w:left w:val="single" w:sz="4" w:space="0" w:color="000000"/>
              <w:bottom w:val="single" w:sz="4" w:space="0" w:color="000000"/>
            </w:tcBorders>
            <w:shd w:val="clear" w:color="auto" w:fill="auto"/>
          </w:tcPr>
          <w:p w14:paraId="199FED8D" w14:textId="77777777" w:rsidR="00BC0B97" w:rsidRPr="00CE112E" w:rsidRDefault="00BC0B97">
            <w:pPr>
              <w:rPr>
                <w:b/>
              </w:rPr>
            </w:pPr>
            <w:r w:rsidRPr="00CE112E">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768E96E"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LABORATOIRE MERIEL S.A.S</w:t>
            </w:r>
          </w:p>
        </w:tc>
      </w:tr>
      <w:tr w:rsidR="00BC0B97" w:rsidRPr="00952FC1" w14:paraId="0093E5ED" w14:textId="77777777">
        <w:tc>
          <w:tcPr>
            <w:tcW w:w="3397" w:type="dxa"/>
            <w:tcBorders>
              <w:left w:val="single" w:sz="4" w:space="0" w:color="000000"/>
              <w:bottom w:val="single" w:sz="4" w:space="0" w:color="000000"/>
            </w:tcBorders>
            <w:shd w:val="clear" w:color="auto" w:fill="auto"/>
          </w:tcPr>
          <w:p w14:paraId="0893C1A7" w14:textId="77777777" w:rsidR="00BC0B97" w:rsidRPr="00CE112E" w:rsidRDefault="00BC0B97">
            <w:pPr>
              <w:rPr>
                <w:b/>
              </w:rPr>
            </w:pPr>
            <w:r w:rsidRPr="00CE112E">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778DC8A"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12 rue de Malacussy</w:t>
            </w:r>
          </w:p>
          <w:p w14:paraId="62B16ECD"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42100 Saint Etienne </w:t>
            </w:r>
          </w:p>
          <w:p w14:paraId="4BF4920D" w14:textId="5A9F1DEF" w:rsidR="00BC0B97" w:rsidRPr="00CE112E" w:rsidRDefault="00BC0B97" w:rsidP="00365D39">
            <w:pPr>
              <w:ind w:left="147"/>
              <w:rPr>
                <w:rFonts w:ascii="Arial" w:hAnsi="Arial" w:cs="Arial"/>
                <w:lang w:val="fr-FR" w:eastAsia="de-DE"/>
              </w:rPr>
            </w:pPr>
            <w:r w:rsidRPr="00CE112E">
              <w:rPr>
                <w:rFonts w:ascii="Arial" w:hAnsi="Arial" w:cs="Arial"/>
                <w:lang w:val="fr-FR" w:eastAsia="de-DE"/>
              </w:rPr>
              <w:t>France</w:t>
            </w:r>
          </w:p>
        </w:tc>
      </w:tr>
      <w:tr w:rsidR="009D0C0B" w:rsidRPr="00952FC1" w14:paraId="3FA43569" w14:textId="77777777">
        <w:tc>
          <w:tcPr>
            <w:tcW w:w="3397" w:type="dxa"/>
            <w:tcBorders>
              <w:left w:val="single" w:sz="4" w:space="0" w:color="000000"/>
              <w:bottom w:val="single" w:sz="4" w:space="0" w:color="000000"/>
            </w:tcBorders>
            <w:shd w:val="clear" w:color="auto" w:fill="auto"/>
          </w:tcPr>
          <w:p w14:paraId="44E86979" w14:textId="77777777" w:rsidR="009D0C0B" w:rsidRPr="00CE112E" w:rsidRDefault="00FA480B">
            <w:pPr>
              <w:rPr>
                <w:b/>
              </w:rPr>
            </w:pPr>
            <w:r w:rsidRPr="00CE112E">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23231F87"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12 rue de Malacussy</w:t>
            </w:r>
          </w:p>
          <w:p w14:paraId="157D3172"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42100 Saint Etienne </w:t>
            </w:r>
          </w:p>
          <w:p w14:paraId="7EDEAD1D" w14:textId="77777777" w:rsidR="009D0C0B" w:rsidRPr="00CE112E" w:rsidRDefault="00BC0B97" w:rsidP="00A84479">
            <w:pPr>
              <w:snapToGrid w:val="0"/>
              <w:ind w:left="147"/>
              <w:rPr>
                <w:rFonts w:ascii="Arial" w:hAnsi="Arial" w:cs="Arial"/>
                <w:b/>
                <w:lang w:val="fr-FR"/>
              </w:rPr>
            </w:pPr>
            <w:r w:rsidRPr="00CE112E">
              <w:rPr>
                <w:rFonts w:ascii="Arial" w:hAnsi="Arial" w:cs="Arial"/>
                <w:lang w:val="fr-FR" w:eastAsia="de-DE"/>
              </w:rPr>
              <w:t>France</w:t>
            </w:r>
          </w:p>
        </w:tc>
      </w:tr>
    </w:tbl>
    <w:p w14:paraId="19A1CAFF" w14:textId="77777777" w:rsidR="009D0C0B" w:rsidRPr="00CE112E" w:rsidRDefault="00FA480B" w:rsidP="00DD01A6">
      <w:pPr>
        <w:pStyle w:val="Titre4"/>
        <w:rPr>
          <w:bCs/>
          <w:color w:val="000000"/>
          <w:lang w:eastAsia="en-GB"/>
        </w:rPr>
      </w:pPr>
      <w:bookmarkStart w:id="15" w:name="_Toc45806357"/>
      <w:r w:rsidRPr="00CE112E">
        <w:t>Manufacturer(s) of the active substance(s)</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BC0B97" w:rsidRPr="00CE112E" w14:paraId="384D2E28" w14:textId="77777777">
        <w:tc>
          <w:tcPr>
            <w:tcW w:w="3397" w:type="dxa"/>
            <w:tcBorders>
              <w:top w:val="single" w:sz="4" w:space="0" w:color="000000"/>
              <w:left w:val="single" w:sz="4" w:space="0" w:color="000000"/>
              <w:bottom w:val="single" w:sz="4" w:space="0" w:color="000000"/>
            </w:tcBorders>
            <w:shd w:val="clear" w:color="auto" w:fill="auto"/>
          </w:tcPr>
          <w:p w14:paraId="6EF567E9" w14:textId="77777777" w:rsidR="00BC0B97" w:rsidRPr="00CE112E" w:rsidRDefault="00BC0B97">
            <w:pPr>
              <w:rPr>
                <w:b/>
              </w:rPr>
            </w:pPr>
            <w:bookmarkStart w:id="16" w:name="d0e246"/>
            <w:bookmarkEnd w:id="16"/>
            <w:r w:rsidRPr="00CE112E">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57A0363A" w14:textId="77777777" w:rsidR="00BC0B97" w:rsidRPr="00CE112E" w:rsidRDefault="00BC0B97" w:rsidP="00A84479">
            <w:pPr>
              <w:ind w:left="147"/>
              <w:rPr>
                <w:rFonts w:ascii="Arial" w:hAnsi="Arial" w:cs="Arial"/>
                <w:lang w:eastAsia="de-DE"/>
              </w:rPr>
            </w:pPr>
            <w:r w:rsidRPr="00CE112E">
              <w:rPr>
                <w:rFonts w:ascii="Arial" w:hAnsi="Arial" w:cs="Arial"/>
                <w:lang w:eastAsia="de-DE"/>
              </w:rPr>
              <w:t>Iod</w:t>
            </w:r>
            <w:r w:rsidR="00A72564" w:rsidRPr="00CE112E">
              <w:rPr>
                <w:rFonts w:ascii="Arial" w:hAnsi="Arial" w:cs="Arial"/>
                <w:lang w:eastAsia="de-DE"/>
              </w:rPr>
              <w:t>ine</w:t>
            </w:r>
          </w:p>
        </w:tc>
      </w:tr>
      <w:tr w:rsidR="00BC0B97" w:rsidRPr="00CE112E" w14:paraId="428DFE58" w14:textId="77777777">
        <w:tc>
          <w:tcPr>
            <w:tcW w:w="3397" w:type="dxa"/>
            <w:tcBorders>
              <w:left w:val="single" w:sz="4" w:space="0" w:color="000000"/>
              <w:bottom w:val="single" w:sz="4" w:space="0" w:color="000000"/>
            </w:tcBorders>
            <w:shd w:val="clear" w:color="auto" w:fill="auto"/>
          </w:tcPr>
          <w:p w14:paraId="03F07B44" w14:textId="77777777" w:rsidR="00BC0B97" w:rsidRPr="00CE112E" w:rsidRDefault="00BC0B97">
            <w:pPr>
              <w:rPr>
                <w:b/>
              </w:rPr>
            </w:pPr>
            <w:r w:rsidRPr="00CE112E">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BB5A52A" w14:textId="78A43796" w:rsidR="00BC0B97" w:rsidRPr="00CE112E" w:rsidRDefault="00BC0B97" w:rsidP="00A84479">
            <w:pPr>
              <w:ind w:left="147"/>
              <w:rPr>
                <w:rFonts w:ascii="Arial" w:hAnsi="Arial" w:cs="Arial"/>
                <w:lang w:eastAsia="de-DE"/>
              </w:rPr>
            </w:pPr>
            <w:r w:rsidRPr="00CE112E">
              <w:rPr>
                <w:rFonts w:ascii="Arial" w:hAnsi="Arial" w:cs="Arial"/>
                <w:lang w:eastAsia="de-DE"/>
              </w:rPr>
              <w:t xml:space="preserve">HYPRED </w:t>
            </w:r>
          </w:p>
        </w:tc>
      </w:tr>
      <w:tr w:rsidR="00BC0B97" w:rsidRPr="00952FC1" w14:paraId="1BF84F78" w14:textId="77777777">
        <w:tc>
          <w:tcPr>
            <w:tcW w:w="3397" w:type="dxa"/>
            <w:tcBorders>
              <w:left w:val="single" w:sz="4" w:space="0" w:color="000000"/>
              <w:bottom w:val="single" w:sz="4" w:space="0" w:color="000000"/>
            </w:tcBorders>
            <w:shd w:val="clear" w:color="auto" w:fill="auto"/>
          </w:tcPr>
          <w:p w14:paraId="5C6357C0" w14:textId="77777777" w:rsidR="00BC0B97" w:rsidRPr="00CE112E" w:rsidRDefault="00BC0B97">
            <w:pPr>
              <w:rPr>
                <w:b/>
              </w:rPr>
            </w:pPr>
            <w:bookmarkStart w:id="17" w:name="d0e269"/>
            <w:bookmarkEnd w:id="17"/>
            <w:r w:rsidRPr="00CE112E">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6A2A3C29" w14:textId="45A64776" w:rsidR="00BC0B97" w:rsidRPr="00CE112E" w:rsidRDefault="00BC0B97" w:rsidP="00A84479">
            <w:pPr>
              <w:ind w:left="147"/>
              <w:rPr>
                <w:rFonts w:ascii="Arial" w:hAnsi="Arial" w:cs="Arial"/>
                <w:lang w:val="fr-FR" w:eastAsia="de-DE"/>
              </w:rPr>
            </w:pPr>
            <w:r w:rsidRPr="00CE112E">
              <w:rPr>
                <w:rFonts w:ascii="Arial" w:hAnsi="Arial" w:cs="Arial"/>
                <w:lang w:val="fr-FR" w:eastAsia="de-DE"/>
              </w:rPr>
              <w:t>5</w:t>
            </w:r>
            <w:r w:rsidR="00365D39">
              <w:rPr>
                <w:rFonts w:ascii="Arial" w:hAnsi="Arial" w:cs="Arial"/>
                <w:lang w:val="fr-FR" w:eastAsia="de-DE"/>
              </w:rPr>
              <w:t>7</w:t>
            </w:r>
            <w:r w:rsidRPr="00CE112E">
              <w:rPr>
                <w:rFonts w:ascii="Arial" w:hAnsi="Arial" w:cs="Arial"/>
                <w:lang w:val="fr-FR" w:eastAsia="de-DE"/>
              </w:rPr>
              <w:t xml:space="preserve"> boulevard Jules Verger</w:t>
            </w:r>
          </w:p>
          <w:p w14:paraId="7152E1CF" w14:textId="2271CE64"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BP10180 </w:t>
            </w:r>
          </w:p>
          <w:p w14:paraId="13ADB824" w14:textId="5739CCBE" w:rsidR="00BC0B97" w:rsidRPr="00CE112E" w:rsidRDefault="00BC0B97" w:rsidP="00A84479">
            <w:pPr>
              <w:ind w:left="147"/>
              <w:rPr>
                <w:rFonts w:ascii="Arial" w:hAnsi="Arial" w:cs="Arial"/>
                <w:lang w:val="fr-FR" w:eastAsia="de-DE"/>
              </w:rPr>
            </w:pPr>
            <w:r w:rsidRPr="00CE112E">
              <w:rPr>
                <w:rFonts w:ascii="Arial" w:hAnsi="Arial" w:cs="Arial"/>
                <w:lang w:val="fr-FR" w:eastAsia="de-DE"/>
              </w:rPr>
              <w:t>35803 Dinard Cedex</w:t>
            </w:r>
          </w:p>
          <w:p w14:paraId="0A7DECF6" w14:textId="5F707502" w:rsidR="00BC0B97" w:rsidRPr="00CE112E" w:rsidRDefault="00BC0B97" w:rsidP="00A84479">
            <w:pPr>
              <w:ind w:left="147"/>
              <w:rPr>
                <w:rFonts w:ascii="Arial" w:hAnsi="Arial" w:cs="Arial"/>
                <w:lang w:val="fr-FR" w:eastAsia="de-DE"/>
              </w:rPr>
            </w:pPr>
            <w:r w:rsidRPr="00CE112E">
              <w:rPr>
                <w:rFonts w:ascii="Arial" w:hAnsi="Arial" w:cs="Arial"/>
                <w:lang w:val="fr-FR" w:eastAsia="de-DE"/>
              </w:rPr>
              <w:t>France</w:t>
            </w:r>
          </w:p>
        </w:tc>
      </w:tr>
      <w:tr w:rsidR="009D0C0B" w:rsidRPr="00952FC1" w14:paraId="05904EC0" w14:textId="77777777">
        <w:tc>
          <w:tcPr>
            <w:tcW w:w="3397" w:type="dxa"/>
            <w:tcBorders>
              <w:left w:val="single" w:sz="4" w:space="0" w:color="000000"/>
              <w:bottom w:val="single" w:sz="4" w:space="0" w:color="000000"/>
            </w:tcBorders>
            <w:shd w:val="clear" w:color="auto" w:fill="auto"/>
          </w:tcPr>
          <w:p w14:paraId="200D679E" w14:textId="77777777" w:rsidR="009D0C0B" w:rsidRPr="00CE112E" w:rsidRDefault="00FA480B">
            <w:pPr>
              <w:rPr>
                <w:b/>
              </w:rPr>
            </w:pPr>
            <w:r w:rsidRPr="00CE112E">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3D4CD4A4" w14:textId="17104A31" w:rsidR="00BC0B97" w:rsidRPr="00CE112E" w:rsidRDefault="00BC0B97" w:rsidP="00A84479">
            <w:pPr>
              <w:ind w:left="147"/>
              <w:rPr>
                <w:rFonts w:ascii="Arial" w:hAnsi="Arial" w:cs="Arial"/>
                <w:lang w:val="fr-FR" w:eastAsia="de-DE"/>
              </w:rPr>
            </w:pPr>
            <w:r w:rsidRPr="00CE112E">
              <w:rPr>
                <w:rFonts w:ascii="Arial" w:hAnsi="Arial" w:cs="Arial"/>
                <w:lang w:val="fr-FR" w:eastAsia="de-DE"/>
              </w:rPr>
              <w:t>5</w:t>
            </w:r>
            <w:r w:rsidR="00365D39">
              <w:rPr>
                <w:rFonts w:ascii="Arial" w:hAnsi="Arial" w:cs="Arial"/>
                <w:lang w:val="fr-FR" w:eastAsia="de-DE"/>
              </w:rPr>
              <w:t>7</w:t>
            </w:r>
            <w:r w:rsidRPr="00CE112E">
              <w:rPr>
                <w:rFonts w:ascii="Arial" w:hAnsi="Arial" w:cs="Arial"/>
                <w:lang w:val="fr-FR" w:eastAsia="de-DE"/>
              </w:rPr>
              <w:t xml:space="preserve"> boulevard Jules Verger</w:t>
            </w:r>
          </w:p>
          <w:p w14:paraId="478672EA" w14:textId="5A872BA6"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BP10180 </w:t>
            </w:r>
          </w:p>
          <w:p w14:paraId="0BF364F6" w14:textId="0930C4DA" w:rsidR="00BC0B97" w:rsidRPr="00CE112E" w:rsidRDefault="00BC0B97" w:rsidP="00A84479">
            <w:pPr>
              <w:ind w:left="147"/>
              <w:rPr>
                <w:rFonts w:ascii="Arial" w:hAnsi="Arial" w:cs="Arial"/>
                <w:lang w:val="fr-FR" w:eastAsia="de-DE"/>
              </w:rPr>
            </w:pPr>
            <w:r w:rsidRPr="00CE112E">
              <w:rPr>
                <w:rFonts w:ascii="Arial" w:hAnsi="Arial" w:cs="Arial"/>
                <w:lang w:val="fr-FR" w:eastAsia="de-DE"/>
              </w:rPr>
              <w:t>35803 Dinard Cedex</w:t>
            </w:r>
          </w:p>
          <w:p w14:paraId="1374DEB4" w14:textId="2EFCA1A8" w:rsidR="009D0C0B" w:rsidRPr="00CE112E" w:rsidRDefault="00BC0B97" w:rsidP="00A84479">
            <w:pPr>
              <w:snapToGrid w:val="0"/>
              <w:ind w:left="147"/>
              <w:rPr>
                <w:rFonts w:ascii="Arial" w:hAnsi="Arial" w:cs="Arial"/>
                <w:b/>
                <w:lang w:val="fr-FR"/>
              </w:rPr>
            </w:pPr>
            <w:r w:rsidRPr="00CE112E">
              <w:rPr>
                <w:rFonts w:ascii="Arial" w:hAnsi="Arial" w:cs="Arial"/>
                <w:lang w:val="fr-FR" w:eastAsia="de-DE"/>
              </w:rPr>
              <w:t>France</w:t>
            </w:r>
          </w:p>
        </w:tc>
      </w:tr>
    </w:tbl>
    <w:p w14:paraId="1C014F64" w14:textId="1C4EEB24" w:rsidR="00785338" w:rsidRPr="00615E08" w:rsidRDefault="00785338" w:rsidP="00785338">
      <w:pPr>
        <w:rPr>
          <w:lang w:val="fr-FR"/>
        </w:rPr>
      </w:pPr>
    </w:p>
    <w:p w14:paraId="32D9EA47" w14:textId="7A79F91C" w:rsidR="004007D4" w:rsidRPr="00615E08" w:rsidRDefault="004007D4" w:rsidP="00365D39">
      <w:pPr>
        <w:rPr>
          <w:lang w:val="fr-FR"/>
        </w:rPr>
        <w:sectPr w:rsidR="004007D4" w:rsidRPr="00615E08">
          <w:headerReference w:type="default" r:id="rId12"/>
          <w:footerReference w:type="default" r:id="rId13"/>
          <w:pgSz w:w="11906" w:h="16838"/>
          <w:pgMar w:top="1474" w:right="1247" w:bottom="2013" w:left="1446" w:header="850" w:footer="850" w:gutter="0"/>
          <w:cols w:space="720"/>
          <w:titlePg/>
          <w:docGrid w:linePitch="272"/>
        </w:sectPr>
      </w:pPr>
    </w:p>
    <w:p w14:paraId="39D4C331" w14:textId="77777777" w:rsidR="009D0C0B" w:rsidRPr="00CE112E" w:rsidRDefault="00FA480B">
      <w:pPr>
        <w:pStyle w:val="Titre3"/>
        <w:rPr>
          <w:rFonts w:eastAsia="Calibri"/>
          <w:lang w:eastAsia="en-US"/>
        </w:rPr>
      </w:pPr>
      <w:bookmarkStart w:id="18" w:name="_Toc45806358"/>
      <w:r w:rsidRPr="00CE112E">
        <w:t>Product composition and formulation</w:t>
      </w:r>
      <w:bookmarkEnd w:id="18"/>
    </w:p>
    <w:bookmarkEnd w:id="10"/>
    <w:p w14:paraId="32510EC9" w14:textId="77777777" w:rsidR="009D0C0B" w:rsidRPr="00CE112E" w:rsidRDefault="00FA480B">
      <w:pPr>
        <w:spacing w:line="260" w:lineRule="atLeast"/>
        <w:rPr>
          <w:rFonts w:eastAsia="Calibri"/>
          <w:lang w:eastAsia="en-US"/>
        </w:rPr>
      </w:pPr>
      <w:r w:rsidRPr="00CE112E">
        <w:rPr>
          <w:rFonts w:eastAsia="Calibri"/>
          <w:lang w:eastAsia="en-US"/>
        </w:rPr>
        <w:t>NB: the full composition of the product according to Annex III Title 1 should be provided in the confidential annex.</w:t>
      </w:r>
    </w:p>
    <w:p w14:paraId="6AB102A5" w14:textId="77777777" w:rsidR="009D0C0B" w:rsidRPr="00CE112E" w:rsidRDefault="009D0C0B">
      <w:pPr>
        <w:spacing w:line="260" w:lineRule="atLeast"/>
        <w:rPr>
          <w:rFonts w:eastAsia="Calibri"/>
          <w:lang w:eastAsia="en-US"/>
        </w:rPr>
      </w:pPr>
    </w:p>
    <w:p w14:paraId="23BF54AD" w14:textId="77777777" w:rsidR="009D0C0B" w:rsidRPr="00CE112E" w:rsidRDefault="00FA480B">
      <w:pPr>
        <w:spacing w:line="260" w:lineRule="atLeast"/>
        <w:jc w:val="both"/>
        <w:rPr>
          <w:rFonts w:eastAsia="Calibri"/>
          <w:lang w:eastAsia="en-US"/>
        </w:rPr>
      </w:pPr>
      <w:r w:rsidRPr="00CE112E">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7E20376D" w14:textId="77777777" w:rsidR="009D0C0B" w:rsidRPr="00CE112E" w:rsidRDefault="00FA480B">
      <w:pPr>
        <w:spacing w:line="260" w:lineRule="atLeast"/>
        <w:ind w:left="720"/>
        <w:jc w:val="both"/>
        <w:rPr>
          <w:rFonts w:eastAsia="Calibri"/>
          <w:lang w:eastAsia="en-US"/>
        </w:rPr>
      </w:pPr>
      <w:r w:rsidRPr="00CE112E">
        <w:rPr>
          <w:rFonts w:eastAsia="Calibri"/>
          <w:lang w:eastAsia="en-US"/>
        </w:rPr>
        <w:t xml:space="preserve">Yes </w:t>
      </w:r>
      <w:r w:rsidRPr="00CE112E">
        <w:rPr>
          <w:rFonts w:eastAsia="Calibri"/>
          <w:lang w:eastAsia="en-US"/>
        </w:rPr>
        <w:tab/>
      </w:r>
      <w:bookmarkStart w:id="19" w:name="__Fieldmark__1124_528645922"/>
      <w:r w:rsidRPr="00CE112E">
        <w:fldChar w:fldCharType="begin">
          <w:ffData>
            <w:name w:val=""/>
            <w:enabled/>
            <w:calcOnExit w:val="0"/>
            <w:checkBox>
              <w:sizeAuto/>
              <w:default w:val="0"/>
              <w:checked w:val="0"/>
            </w:checkBox>
          </w:ffData>
        </w:fldChar>
      </w:r>
      <w:r w:rsidRPr="00CE112E">
        <w:instrText xml:space="preserve"> FORMCHECKBOX </w:instrText>
      </w:r>
      <w:r w:rsidR="00952FC1">
        <w:fldChar w:fldCharType="separate"/>
      </w:r>
      <w:r w:rsidRPr="00CE112E">
        <w:fldChar w:fldCharType="end"/>
      </w:r>
      <w:bookmarkEnd w:id="19"/>
    </w:p>
    <w:p w14:paraId="34FB54D9" w14:textId="77777777" w:rsidR="009D0C0B" w:rsidRPr="00CE112E" w:rsidRDefault="00FA480B">
      <w:pPr>
        <w:spacing w:line="260" w:lineRule="atLeast"/>
        <w:ind w:left="720"/>
        <w:jc w:val="both"/>
      </w:pPr>
      <w:r w:rsidRPr="00CE112E">
        <w:rPr>
          <w:rFonts w:eastAsia="Calibri"/>
          <w:lang w:eastAsia="en-US"/>
        </w:rPr>
        <w:t xml:space="preserve">No </w:t>
      </w:r>
      <w:r w:rsidRPr="00CE112E">
        <w:rPr>
          <w:rFonts w:eastAsia="Calibri"/>
          <w:lang w:eastAsia="en-US"/>
        </w:rPr>
        <w:tab/>
      </w:r>
      <w:r w:rsidR="00A72564" w:rsidRPr="00CE112E">
        <w:fldChar w:fldCharType="begin">
          <w:ffData>
            <w:name w:val=""/>
            <w:enabled/>
            <w:calcOnExit w:val="0"/>
            <w:checkBox>
              <w:sizeAuto/>
              <w:default w:val="1"/>
            </w:checkBox>
          </w:ffData>
        </w:fldChar>
      </w:r>
      <w:r w:rsidR="00A72564" w:rsidRPr="00CE112E">
        <w:instrText xml:space="preserve"> FORMCHECKBOX </w:instrText>
      </w:r>
      <w:r w:rsidR="00952FC1">
        <w:fldChar w:fldCharType="separate"/>
      </w:r>
      <w:r w:rsidR="00A72564" w:rsidRPr="00CE112E">
        <w:fldChar w:fldCharType="end"/>
      </w:r>
    </w:p>
    <w:p w14:paraId="28F2D33D" w14:textId="77777777" w:rsidR="009D0C0B" w:rsidRPr="00CE112E" w:rsidRDefault="00FA480B" w:rsidP="00DD01A6">
      <w:pPr>
        <w:pStyle w:val="Titre4"/>
      </w:pPr>
      <w:bookmarkStart w:id="20" w:name="_Toc45806359"/>
      <w:r w:rsidRPr="00CE112E">
        <w:t>Identity of the active substance</w:t>
      </w:r>
      <w:bookmarkEnd w:id="20"/>
    </w:p>
    <w:tbl>
      <w:tblPr>
        <w:tblW w:w="9440" w:type="dxa"/>
        <w:tblInd w:w="-5" w:type="dxa"/>
        <w:tblLayout w:type="fixed"/>
        <w:tblLook w:val="0000" w:firstRow="0" w:lastRow="0" w:firstColumn="0" w:lastColumn="0" w:noHBand="0" w:noVBand="0"/>
      </w:tblPr>
      <w:tblGrid>
        <w:gridCol w:w="4082"/>
        <w:gridCol w:w="5358"/>
      </w:tblGrid>
      <w:tr w:rsidR="009D0C0B" w:rsidRPr="00CE112E" w14:paraId="0B8C4C73" w14:textId="77777777" w:rsidTr="00A72564">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069E8CCD" w14:textId="77777777" w:rsidR="009D0C0B" w:rsidRPr="00CE112E" w:rsidRDefault="00FA480B">
            <w:pPr>
              <w:spacing w:line="260" w:lineRule="atLeast"/>
              <w:jc w:val="center"/>
            </w:pPr>
            <w:r w:rsidRPr="00CE112E">
              <w:rPr>
                <w:rFonts w:eastAsia="Calibri"/>
                <w:b/>
                <w:lang w:eastAsia="en-US"/>
              </w:rPr>
              <w:t>Main constituent(s)</w:t>
            </w:r>
          </w:p>
        </w:tc>
      </w:tr>
      <w:tr w:rsidR="00A72564" w:rsidRPr="00CE112E" w14:paraId="1F4C4784" w14:textId="77777777" w:rsidTr="00F900A0">
        <w:tc>
          <w:tcPr>
            <w:tcW w:w="4082" w:type="dxa"/>
            <w:tcBorders>
              <w:top w:val="single" w:sz="4" w:space="0" w:color="000000"/>
              <w:left w:val="single" w:sz="4" w:space="0" w:color="000000"/>
              <w:bottom w:val="single" w:sz="4" w:space="0" w:color="000000"/>
            </w:tcBorders>
            <w:shd w:val="clear" w:color="auto" w:fill="auto"/>
          </w:tcPr>
          <w:p w14:paraId="205D7F31" w14:textId="77777777" w:rsidR="00A72564" w:rsidRPr="00CE112E" w:rsidRDefault="00A72564">
            <w:pPr>
              <w:spacing w:line="260" w:lineRule="atLeast"/>
              <w:rPr>
                <w:rFonts w:eastAsia="Calibri"/>
                <w:b/>
                <w:lang w:eastAsia="en-US"/>
              </w:rPr>
            </w:pPr>
            <w:r w:rsidRPr="00CE112E">
              <w:rPr>
                <w:rFonts w:eastAsia="Calibri"/>
                <w:b/>
                <w:lang w:eastAsia="en-US"/>
              </w:rPr>
              <w:t>ISO name</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3DE5431B"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Iodine</w:t>
            </w:r>
          </w:p>
        </w:tc>
      </w:tr>
      <w:tr w:rsidR="00A72564" w:rsidRPr="00CE112E" w14:paraId="2517883F" w14:textId="77777777" w:rsidTr="00F900A0">
        <w:tc>
          <w:tcPr>
            <w:tcW w:w="4082" w:type="dxa"/>
            <w:tcBorders>
              <w:top w:val="single" w:sz="4" w:space="0" w:color="000000"/>
              <w:left w:val="single" w:sz="4" w:space="0" w:color="000000"/>
              <w:bottom w:val="single" w:sz="4" w:space="0" w:color="000000"/>
            </w:tcBorders>
            <w:shd w:val="clear" w:color="auto" w:fill="auto"/>
          </w:tcPr>
          <w:p w14:paraId="4C604B39" w14:textId="77777777" w:rsidR="00A72564" w:rsidRPr="00CE112E" w:rsidRDefault="00A72564">
            <w:pPr>
              <w:spacing w:line="260" w:lineRule="atLeast"/>
              <w:rPr>
                <w:rFonts w:eastAsia="Calibri"/>
                <w:b/>
                <w:lang w:eastAsia="en-US"/>
              </w:rPr>
            </w:pPr>
            <w:r w:rsidRPr="00CE112E">
              <w:rPr>
                <w:rFonts w:eastAsia="Calibri"/>
                <w:b/>
                <w:lang w:eastAsia="en-US"/>
              </w:rPr>
              <w:t>IUPAC or EC name</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2532B35C"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Iodine</w:t>
            </w:r>
          </w:p>
        </w:tc>
      </w:tr>
      <w:tr w:rsidR="00A72564" w:rsidRPr="00CE112E" w14:paraId="2C8AAADB" w14:textId="77777777" w:rsidTr="00F900A0">
        <w:tc>
          <w:tcPr>
            <w:tcW w:w="4082" w:type="dxa"/>
            <w:tcBorders>
              <w:top w:val="single" w:sz="4" w:space="0" w:color="000000"/>
              <w:left w:val="single" w:sz="4" w:space="0" w:color="000000"/>
              <w:bottom w:val="single" w:sz="4" w:space="0" w:color="000000"/>
            </w:tcBorders>
            <w:shd w:val="clear" w:color="auto" w:fill="auto"/>
          </w:tcPr>
          <w:p w14:paraId="12D298BB" w14:textId="77777777" w:rsidR="00A72564" w:rsidRPr="00CE112E" w:rsidRDefault="00A72564">
            <w:pPr>
              <w:spacing w:line="260" w:lineRule="atLeast"/>
              <w:rPr>
                <w:rFonts w:eastAsia="Calibri"/>
                <w:b/>
                <w:lang w:eastAsia="en-US"/>
              </w:rPr>
            </w:pPr>
            <w:r w:rsidRPr="00CE112E">
              <w:rPr>
                <w:rFonts w:eastAsia="Calibri"/>
                <w:b/>
                <w:lang w:eastAsia="en-US"/>
              </w:rPr>
              <w:t>EC number</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3439E81F"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231-442-4</w:t>
            </w:r>
          </w:p>
        </w:tc>
      </w:tr>
      <w:tr w:rsidR="00A72564" w:rsidRPr="00CE112E" w14:paraId="177B52AB" w14:textId="77777777" w:rsidTr="00F900A0">
        <w:tc>
          <w:tcPr>
            <w:tcW w:w="4082" w:type="dxa"/>
            <w:tcBorders>
              <w:top w:val="single" w:sz="4" w:space="0" w:color="000000"/>
              <w:left w:val="single" w:sz="4" w:space="0" w:color="000000"/>
              <w:bottom w:val="single" w:sz="4" w:space="0" w:color="000000"/>
            </w:tcBorders>
            <w:shd w:val="clear" w:color="auto" w:fill="auto"/>
          </w:tcPr>
          <w:p w14:paraId="5EC952DF" w14:textId="77777777" w:rsidR="00A72564" w:rsidRPr="00CE112E" w:rsidRDefault="00A72564">
            <w:pPr>
              <w:spacing w:line="260" w:lineRule="atLeast"/>
              <w:rPr>
                <w:rFonts w:eastAsia="Calibri"/>
                <w:b/>
                <w:lang w:eastAsia="en-US"/>
              </w:rPr>
            </w:pPr>
            <w:r w:rsidRPr="00CE112E">
              <w:rPr>
                <w:rFonts w:eastAsia="Calibri"/>
                <w:b/>
                <w:lang w:eastAsia="en-US"/>
              </w:rPr>
              <w:t>CAS number</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6C7D2181"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7553-56-2</w:t>
            </w:r>
          </w:p>
        </w:tc>
      </w:tr>
      <w:tr w:rsidR="00A72564" w:rsidRPr="00CE112E" w14:paraId="1C5F0999" w14:textId="77777777" w:rsidTr="00F900A0">
        <w:tc>
          <w:tcPr>
            <w:tcW w:w="4082" w:type="dxa"/>
            <w:tcBorders>
              <w:top w:val="single" w:sz="4" w:space="0" w:color="000000"/>
              <w:left w:val="single" w:sz="4" w:space="0" w:color="000000"/>
              <w:bottom w:val="single" w:sz="4" w:space="0" w:color="000000"/>
            </w:tcBorders>
            <w:shd w:val="clear" w:color="auto" w:fill="auto"/>
          </w:tcPr>
          <w:p w14:paraId="711F26E3" w14:textId="77777777" w:rsidR="00A72564" w:rsidRPr="00CE112E" w:rsidRDefault="00A72564">
            <w:pPr>
              <w:spacing w:line="260" w:lineRule="atLeast"/>
              <w:rPr>
                <w:rFonts w:eastAsia="Calibri"/>
                <w:b/>
                <w:lang w:eastAsia="en-US"/>
              </w:rPr>
            </w:pPr>
            <w:r w:rsidRPr="00CE112E">
              <w:rPr>
                <w:rFonts w:eastAsia="Calibri"/>
                <w:b/>
                <w:lang w:eastAsia="en-US"/>
              </w:rPr>
              <w:t>Index number in Annex VI of CLP</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5323B837" w14:textId="77777777" w:rsidR="00A72564" w:rsidRPr="00CE112E" w:rsidRDefault="00A72564" w:rsidP="00B46A5D">
            <w:pPr>
              <w:snapToGrid w:val="0"/>
              <w:spacing w:line="260" w:lineRule="atLeast"/>
              <w:rPr>
                <w:rFonts w:eastAsia="Calibri"/>
                <w:b/>
                <w:lang w:eastAsia="en-US"/>
              </w:rPr>
            </w:pPr>
          </w:p>
        </w:tc>
      </w:tr>
      <w:tr w:rsidR="00A72564" w:rsidRPr="00CE112E" w14:paraId="0005C075" w14:textId="77777777" w:rsidTr="00F900A0">
        <w:tc>
          <w:tcPr>
            <w:tcW w:w="4082" w:type="dxa"/>
            <w:tcBorders>
              <w:top w:val="single" w:sz="4" w:space="0" w:color="000000"/>
              <w:left w:val="single" w:sz="4" w:space="0" w:color="000000"/>
              <w:bottom w:val="single" w:sz="4" w:space="0" w:color="000000"/>
            </w:tcBorders>
            <w:shd w:val="clear" w:color="auto" w:fill="auto"/>
          </w:tcPr>
          <w:p w14:paraId="04FFF07A" w14:textId="77777777" w:rsidR="00A72564" w:rsidRPr="00CE112E" w:rsidRDefault="00A72564">
            <w:pPr>
              <w:spacing w:line="260" w:lineRule="atLeast"/>
              <w:rPr>
                <w:rFonts w:eastAsia="Calibri"/>
                <w:b/>
                <w:lang w:eastAsia="en-US"/>
              </w:rPr>
            </w:pPr>
            <w:r w:rsidRPr="00CE112E">
              <w:rPr>
                <w:rFonts w:eastAsia="Calibri"/>
                <w:b/>
                <w:lang w:eastAsia="en-US"/>
              </w:rPr>
              <w:t>Minimum purity / content</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69B92D24" w14:textId="77777777" w:rsidR="00A72564" w:rsidRPr="00CE112E" w:rsidRDefault="00A72564" w:rsidP="00B46A5D">
            <w:pPr>
              <w:rPr>
                <w:lang w:eastAsia="en-US"/>
              </w:rPr>
            </w:pPr>
            <w:r w:rsidRPr="00CE112E">
              <w:rPr>
                <w:lang w:eastAsia="en-US"/>
              </w:rPr>
              <w:t>995g/kg</w:t>
            </w:r>
          </w:p>
        </w:tc>
      </w:tr>
      <w:tr w:rsidR="00A72564" w:rsidRPr="00CE112E" w14:paraId="63E2AD33" w14:textId="77777777" w:rsidTr="00F900A0">
        <w:trPr>
          <w:trHeight w:val="1359"/>
        </w:trPr>
        <w:tc>
          <w:tcPr>
            <w:tcW w:w="4082" w:type="dxa"/>
            <w:tcBorders>
              <w:top w:val="single" w:sz="4" w:space="0" w:color="000000"/>
              <w:left w:val="single" w:sz="4" w:space="0" w:color="000000"/>
              <w:bottom w:val="single" w:sz="4" w:space="0" w:color="000000"/>
            </w:tcBorders>
            <w:shd w:val="clear" w:color="auto" w:fill="auto"/>
          </w:tcPr>
          <w:p w14:paraId="77B4FE13" w14:textId="77777777" w:rsidR="00A72564" w:rsidRPr="00CE112E" w:rsidRDefault="00A72564">
            <w:pPr>
              <w:spacing w:line="260" w:lineRule="atLeast"/>
              <w:rPr>
                <w:rFonts w:eastAsia="Calibri"/>
                <w:b/>
                <w:lang w:eastAsia="en-US"/>
              </w:rPr>
            </w:pPr>
            <w:r w:rsidRPr="00CE112E">
              <w:rPr>
                <w:rFonts w:eastAsia="Calibri"/>
                <w:b/>
                <w:lang w:eastAsia="en-US"/>
              </w:rPr>
              <w:t>Structural formula</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75841A3C" w14:textId="77777777" w:rsidR="00A72564" w:rsidRPr="00CE112E" w:rsidRDefault="00A72564" w:rsidP="00B46A5D">
            <w:pPr>
              <w:pStyle w:val="Default"/>
              <w:rPr>
                <w:sz w:val="48"/>
                <w:szCs w:val="20"/>
              </w:rPr>
            </w:pPr>
            <w:r w:rsidRPr="00CE112E">
              <w:rPr>
                <w:sz w:val="48"/>
                <w:szCs w:val="20"/>
              </w:rPr>
              <w:t xml:space="preserve">I - I </w:t>
            </w:r>
          </w:p>
          <w:p w14:paraId="67EF56D2" w14:textId="77777777" w:rsidR="00A72564" w:rsidRPr="00CE112E" w:rsidRDefault="00A72564" w:rsidP="00B46A5D">
            <w:pPr>
              <w:rPr>
                <w:lang w:eastAsia="en-US"/>
              </w:rPr>
            </w:pPr>
          </w:p>
        </w:tc>
      </w:tr>
      <w:tr w:rsidR="00992301" w:rsidRPr="00CE112E" w14:paraId="13424548" w14:textId="77777777" w:rsidTr="00F90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Ex>
        <w:trPr>
          <w:trHeight w:val="778"/>
        </w:trPr>
        <w:tc>
          <w:tcPr>
            <w:tcW w:w="4082" w:type="dxa"/>
          </w:tcPr>
          <w:p w14:paraId="0A1B617C" w14:textId="77777777" w:rsidR="00992301" w:rsidRPr="00CE112E" w:rsidRDefault="00992301" w:rsidP="009170BA">
            <w:pPr>
              <w:rPr>
                <w:rFonts w:ascii="Arial" w:hAnsi="Arial" w:cs="Arial"/>
                <w:bCs/>
              </w:rPr>
            </w:pPr>
            <w:r w:rsidRPr="00CE112E">
              <w:rPr>
                <w:rFonts w:ascii="Arial" w:hAnsi="Arial" w:cs="Arial"/>
                <w:bCs/>
              </w:rPr>
              <w:t>Relevant toxicological/ecotoxicological information:</w:t>
            </w:r>
          </w:p>
        </w:tc>
        <w:tc>
          <w:tcPr>
            <w:tcW w:w="5358" w:type="dxa"/>
          </w:tcPr>
          <w:p w14:paraId="5777915C"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Specification according to Ph. Eur (ver. 7.0, 2010) and USP*: </w:t>
            </w:r>
          </w:p>
          <w:p w14:paraId="211062EC"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1) Bromides and chlorides (max. 0.25 g/kg) </w:t>
            </w:r>
          </w:p>
          <w:p w14:paraId="0CAFABD0"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2) Non-volatile substances (max 1 g/kg) </w:t>
            </w:r>
          </w:p>
          <w:p w14:paraId="4A5F0741"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The impurities specified are not considered relevant and as they are either below 1 g/kg (bromide and chlorides) or non-specific (non-volatiles) they should normally not be specified in the reference specification for biocidal purposes. However, in the case of iodine it is considered justified to adopt the specification according to the Ph. Eur (see further Document III-A2). It should be noted that in the case of iodine, given that it may be purchased from any manufacturer of Ph. Eur. grade active substance, it is considered acceptable that a definite list of sources or 5-batch data for all sources are not provided for a possible Annex I-listing (i.e. certificates of analysis for some of the listed sources have been provided). </w:t>
            </w:r>
          </w:p>
          <w:p w14:paraId="3AA62766" w14:textId="77777777" w:rsidR="00992301" w:rsidRPr="00CE112E" w:rsidRDefault="00992301" w:rsidP="009170BA">
            <w:pPr>
              <w:rPr>
                <w:rFonts w:ascii="Arial" w:hAnsi="Arial" w:cs="Arial"/>
                <w:bCs/>
              </w:rPr>
            </w:pPr>
            <w:r w:rsidRPr="00CE112E">
              <w:rPr>
                <w:rFonts w:ascii="Arial" w:hAnsi="Arial" w:cs="Arial"/>
                <w:bCs/>
              </w:rPr>
              <w:t xml:space="preserve">This is also consistent with the approach taken under the plant protection legislation, where for example it has been agreed not to require 5-batch analyses or a definite list of sources for active substances purchased as commodity chemicals (e.g. acetic acid). </w:t>
            </w:r>
          </w:p>
        </w:tc>
      </w:tr>
      <w:tr w:rsidR="00992301" w:rsidRPr="00CE112E" w14:paraId="77CAA1E7" w14:textId="77777777" w:rsidTr="00F90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Ex>
        <w:trPr>
          <w:trHeight w:val="266"/>
        </w:trPr>
        <w:tc>
          <w:tcPr>
            <w:tcW w:w="4082" w:type="dxa"/>
          </w:tcPr>
          <w:p w14:paraId="70688ABC" w14:textId="77777777" w:rsidR="00992301" w:rsidRPr="00CE112E" w:rsidRDefault="00992301" w:rsidP="009170BA">
            <w:pPr>
              <w:rPr>
                <w:rFonts w:ascii="Arial" w:hAnsi="Arial" w:cs="Arial"/>
              </w:rPr>
            </w:pPr>
            <w:r w:rsidRPr="00CE112E">
              <w:rPr>
                <w:rFonts w:ascii="Arial" w:hAnsi="Arial" w:cs="Arial"/>
                <w:bCs/>
              </w:rPr>
              <w:t>Original ingredient (trade name):</w:t>
            </w:r>
          </w:p>
        </w:tc>
        <w:tc>
          <w:tcPr>
            <w:tcW w:w="5358" w:type="dxa"/>
          </w:tcPr>
          <w:p w14:paraId="759F353F" w14:textId="77777777" w:rsidR="00992301" w:rsidRPr="00CE112E" w:rsidRDefault="00992301" w:rsidP="009170BA">
            <w:pPr>
              <w:rPr>
                <w:rFonts w:ascii="Arial" w:hAnsi="Arial" w:cs="Arial"/>
                <w:bCs/>
              </w:rPr>
            </w:pPr>
            <w:r w:rsidRPr="00CE112E">
              <w:rPr>
                <w:rFonts w:ascii="Arial" w:hAnsi="Arial" w:cs="Arial"/>
                <w:bCs/>
              </w:rPr>
              <w:t>-</w:t>
            </w:r>
          </w:p>
        </w:tc>
      </w:tr>
    </w:tbl>
    <w:p w14:paraId="33B20A0A" w14:textId="77777777" w:rsidR="00992301" w:rsidRPr="00CE112E" w:rsidRDefault="00992301" w:rsidP="00992301">
      <w:pPr>
        <w:pStyle w:val="Corpsdetexte"/>
        <w:rPr>
          <w:lang w:val="de-DE" w:eastAsia="fr-FR"/>
        </w:rPr>
      </w:pPr>
    </w:p>
    <w:p w14:paraId="5037E37E" w14:textId="77777777" w:rsidR="009D0C0B" w:rsidRPr="00CE112E" w:rsidRDefault="00FA480B" w:rsidP="00DD01A6">
      <w:pPr>
        <w:pStyle w:val="Titre4"/>
        <w:rPr>
          <w:rFonts w:ascii="Times New Roman" w:hAnsi="Times New Roman" w:cs="Times New Roman"/>
          <w:i/>
          <w:lang w:eastAsia="fr-FR"/>
        </w:rPr>
      </w:pPr>
      <w:bookmarkStart w:id="21" w:name="_Toc45806360"/>
      <w:r w:rsidRPr="00CE112E">
        <w:t>Candidate(s) for substitution</w:t>
      </w:r>
      <w:bookmarkEnd w:id="21"/>
    </w:p>
    <w:p w14:paraId="0B1F4C04" w14:textId="77777777" w:rsidR="00421445" w:rsidRPr="00CE112E" w:rsidRDefault="00421445" w:rsidP="00421445">
      <w:pPr>
        <w:spacing w:before="240" w:line="260" w:lineRule="atLeast"/>
        <w:jc w:val="both"/>
        <w:rPr>
          <w:rFonts w:ascii="Arial" w:eastAsia="Calibri" w:hAnsi="Arial" w:cs="Arial"/>
          <w:lang w:eastAsia="fr-FR"/>
        </w:rPr>
      </w:pPr>
      <w:r w:rsidRPr="00CE112E">
        <w:rPr>
          <w:rFonts w:ascii="Arial" w:eastAsia="Calibri" w:hAnsi="Arial" w:cs="Arial"/>
          <w:lang w:eastAsia="fr-FR"/>
        </w:rPr>
        <w:t>Not relevant</w:t>
      </w:r>
    </w:p>
    <w:p w14:paraId="4AB3F6DD" w14:textId="77777777" w:rsidR="009D0C0B" w:rsidRPr="00CE112E" w:rsidRDefault="009D0C0B">
      <w:pPr>
        <w:spacing w:line="260" w:lineRule="atLeast"/>
        <w:jc w:val="both"/>
        <w:rPr>
          <w:rFonts w:ascii="Times New Roman" w:eastAsia="Calibri" w:hAnsi="Times New Roman" w:cs="Times New Roman"/>
          <w:i/>
          <w:lang w:eastAsia="fr-FR"/>
        </w:rPr>
      </w:pPr>
    </w:p>
    <w:p w14:paraId="75126C13" w14:textId="77777777" w:rsidR="009D0C0B" w:rsidRPr="00CE112E" w:rsidRDefault="00FA480B" w:rsidP="00DD01A6">
      <w:pPr>
        <w:pStyle w:val="Titre4"/>
        <w:rPr>
          <w:bCs/>
          <w:color w:val="000000"/>
          <w:lang w:eastAsia="en-GB"/>
        </w:rPr>
      </w:pPr>
      <w:bookmarkStart w:id="22" w:name="_Toc45806361"/>
      <w:r w:rsidRPr="00CE112E">
        <w:t>Qualitative and quantitative information on the composition of the biocidal product</w:t>
      </w:r>
      <w:r w:rsidRPr="00CE112E">
        <w:rPr>
          <w:rStyle w:val="Appelnotedebasdep"/>
        </w:rPr>
        <w:footnoteReference w:id="2"/>
      </w:r>
      <w:bookmarkEnd w:id="22"/>
      <w:r w:rsidRPr="00CE112E">
        <w:rPr>
          <w:vertAlign w:val="superscript"/>
        </w:rPr>
        <w:t xml:space="preserve"> </w:t>
      </w:r>
    </w:p>
    <w:tbl>
      <w:tblPr>
        <w:tblW w:w="5000" w:type="pct"/>
        <w:tblCellMar>
          <w:left w:w="0" w:type="dxa"/>
          <w:right w:w="0" w:type="dxa"/>
        </w:tblCellMar>
        <w:tblLook w:val="0000" w:firstRow="0" w:lastRow="0" w:firstColumn="0" w:lastColumn="0" w:noHBand="0" w:noVBand="0"/>
      </w:tblPr>
      <w:tblGrid>
        <w:gridCol w:w="2298"/>
        <w:gridCol w:w="1378"/>
        <w:gridCol w:w="1379"/>
        <w:gridCol w:w="1379"/>
        <w:gridCol w:w="1379"/>
        <w:gridCol w:w="1390"/>
      </w:tblGrid>
      <w:tr w:rsidR="009D0C0B" w:rsidRPr="00CE112E" w14:paraId="7E5C4B67" w14:textId="77777777" w:rsidTr="00407E28">
        <w:trPr>
          <w:tblHeader/>
        </w:trPr>
        <w:tc>
          <w:tcPr>
            <w:tcW w:w="1249" w:type="pct"/>
            <w:tcBorders>
              <w:top w:val="single" w:sz="4" w:space="0" w:color="000000"/>
              <w:left w:val="single" w:sz="4" w:space="0" w:color="000000"/>
              <w:bottom w:val="single" w:sz="4" w:space="0" w:color="000000"/>
            </w:tcBorders>
            <w:shd w:val="clear" w:color="auto" w:fill="auto"/>
          </w:tcPr>
          <w:p w14:paraId="5EC91567" w14:textId="77777777" w:rsidR="009D0C0B" w:rsidRPr="00CE112E" w:rsidRDefault="00FA480B" w:rsidP="00835AAC">
            <w:pPr>
              <w:jc w:val="center"/>
              <w:rPr>
                <w:b/>
                <w:bCs/>
                <w:color w:val="000000"/>
                <w:szCs w:val="24"/>
                <w:lang w:eastAsia="en-GB"/>
              </w:rPr>
            </w:pPr>
            <w:r w:rsidRPr="00CE112E">
              <w:rPr>
                <w:b/>
                <w:bCs/>
                <w:color w:val="000000"/>
                <w:szCs w:val="24"/>
                <w:lang w:eastAsia="en-GB"/>
              </w:rPr>
              <w:t>Common name</w:t>
            </w:r>
          </w:p>
        </w:tc>
        <w:tc>
          <w:tcPr>
            <w:tcW w:w="749" w:type="pct"/>
            <w:tcBorders>
              <w:top w:val="single" w:sz="4" w:space="0" w:color="000000"/>
              <w:left w:val="single" w:sz="4" w:space="0" w:color="000000"/>
              <w:bottom w:val="single" w:sz="4" w:space="0" w:color="000000"/>
            </w:tcBorders>
            <w:shd w:val="clear" w:color="auto" w:fill="auto"/>
          </w:tcPr>
          <w:p w14:paraId="6346FE09" w14:textId="77777777" w:rsidR="009D0C0B" w:rsidRPr="00CE112E" w:rsidRDefault="00FA480B" w:rsidP="00835AAC">
            <w:pPr>
              <w:jc w:val="center"/>
              <w:rPr>
                <w:b/>
                <w:bCs/>
                <w:color w:val="000000"/>
                <w:szCs w:val="24"/>
                <w:lang w:eastAsia="en-GB"/>
              </w:rPr>
            </w:pPr>
            <w:r w:rsidRPr="00CE112E">
              <w:rPr>
                <w:b/>
                <w:bCs/>
                <w:color w:val="000000"/>
                <w:szCs w:val="24"/>
                <w:lang w:eastAsia="en-GB"/>
              </w:rPr>
              <w:t>IUPAC name</w:t>
            </w:r>
          </w:p>
        </w:tc>
        <w:tc>
          <w:tcPr>
            <w:tcW w:w="749" w:type="pct"/>
            <w:tcBorders>
              <w:top w:val="single" w:sz="4" w:space="0" w:color="000000"/>
              <w:left w:val="single" w:sz="4" w:space="0" w:color="000000"/>
              <w:bottom w:val="single" w:sz="4" w:space="0" w:color="000000"/>
            </w:tcBorders>
            <w:shd w:val="clear" w:color="auto" w:fill="auto"/>
          </w:tcPr>
          <w:p w14:paraId="358C9582" w14:textId="77777777" w:rsidR="009D0C0B" w:rsidRPr="00CE112E" w:rsidRDefault="00FA480B" w:rsidP="00835AAC">
            <w:pPr>
              <w:jc w:val="center"/>
              <w:rPr>
                <w:b/>
                <w:bCs/>
                <w:color w:val="000000"/>
                <w:szCs w:val="24"/>
                <w:lang w:eastAsia="en-GB"/>
              </w:rPr>
            </w:pPr>
            <w:r w:rsidRPr="00CE112E">
              <w:rPr>
                <w:b/>
                <w:bCs/>
                <w:color w:val="000000"/>
                <w:szCs w:val="24"/>
                <w:lang w:eastAsia="en-GB"/>
              </w:rPr>
              <w:t>Function</w:t>
            </w:r>
          </w:p>
        </w:tc>
        <w:tc>
          <w:tcPr>
            <w:tcW w:w="749" w:type="pct"/>
            <w:tcBorders>
              <w:top w:val="single" w:sz="4" w:space="0" w:color="000000"/>
              <w:left w:val="single" w:sz="4" w:space="0" w:color="000000"/>
              <w:bottom w:val="single" w:sz="4" w:space="0" w:color="000000"/>
            </w:tcBorders>
            <w:shd w:val="clear" w:color="auto" w:fill="auto"/>
          </w:tcPr>
          <w:p w14:paraId="6D5067D4" w14:textId="77777777" w:rsidR="009D0C0B" w:rsidRPr="00CE112E" w:rsidRDefault="00FA480B" w:rsidP="00835AAC">
            <w:pPr>
              <w:jc w:val="center"/>
              <w:rPr>
                <w:b/>
                <w:bCs/>
                <w:color w:val="000000"/>
                <w:szCs w:val="24"/>
                <w:lang w:eastAsia="en-GB"/>
              </w:rPr>
            </w:pPr>
            <w:r w:rsidRPr="00CE112E">
              <w:rPr>
                <w:b/>
                <w:bCs/>
                <w:color w:val="000000"/>
                <w:szCs w:val="24"/>
                <w:lang w:eastAsia="en-GB"/>
              </w:rPr>
              <w:t>CAS number</w:t>
            </w:r>
          </w:p>
        </w:tc>
        <w:tc>
          <w:tcPr>
            <w:tcW w:w="749" w:type="pct"/>
            <w:tcBorders>
              <w:top w:val="single" w:sz="4" w:space="0" w:color="000000"/>
              <w:left w:val="single" w:sz="4" w:space="0" w:color="000000"/>
              <w:bottom w:val="single" w:sz="4" w:space="0" w:color="000000"/>
            </w:tcBorders>
            <w:shd w:val="clear" w:color="auto" w:fill="auto"/>
          </w:tcPr>
          <w:p w14:paraId="40AC146B" w14:textId="77777777" w:rsidR="009D0C0B" w:rsidRPr="00CE112E" w:rsidRDefault="00FA480B" w:rsidP="00835AAC">
            <w:pPr>
              <w:jc w:val="center"/>
              <w:rPr>
                <w:b/>
                <w:bCs/>
                <w:color w:val="000000"/>
                <w:szCs w:val="24"/>
                <w:lang w:eastAsia="en-GB"/>
              </w:rPr>
            </w:pPr>
            <w:r w:rsidRPr="00CE112E">
              <w:rPr>
                <w:b/>
                <w:bCs/>
                <w:color w:val="000000"/>
                <w:szCs w:val="24"/>
                <w:lang w:eastAsia="en-GB"/>
              </w:rPr>
              <w:t>EC number</w:t>
            </w:r>
          </w:p>
        </w:tc>
        <w:tc>
          <w:tcPr>
            <w:tcW w:w="755" w:type="pct"/>
            <w:tcBorders>
              <w:top w:val="single" w:sz="4" w:space="0" w:color="000000"/>
              <w:left w:val="single" w:sz="4" w:space="0" w:color="000000"/>
              <w:bottom w:val="single" w:sz="4" w:space="0" w:color="000000"/>
              <w:right w:val="single" w:sz="4" w:space="0" w:color="000000"/>
            </w:tcBorders>
            <w:shd w:val="clear" w:color="auto" w:fill="auto"/>
          </w:tcPr>
          <w:p w14:paraId="249835FF" w14:textId="77777777" w:rsidR="009D0C0B" w:rsidRPr="00CE112E" w:rsidRDefault="00FA480B" w:rsidP="00835AAC">
            <w:pPr>
              <w:jc w:val="center"/>
            </w:pPr>
            <w:r w:rsidRPr="00CE112E">
              <w:rPr>
                <w:b/>
                <w:bCs/>
                <w:color w:val="000000"/>
                <w:szCs w:val="24"/>
                <w:lang w:eastAsia="en-GB"/>
              </w:rPr>
              <w:t>Content (%)</w:t>
            </w:r>
          </w:p>
        </w:tc>
      </w:tr>
      <w:tr w:rsidR="00421445" w:rsidRPr="00CE112E" w14:paraId="04180E8D" w14:textId="77777777" w:rsidTr="00407E28">
        <w:tc>
          <w:tcPr>
            <w:tcW w:w="1249" w:type="pct"/>
            <w:tcBorders>
              <w:top w:val="single" w:sz="4" w:space="0" w:color="000000"/>
              <w:left w:val="single" w:sz="4" w:space="0" w:color="000000"/>
              <w:bottom w:val="single" w:sz="4" w:space="0" w:color="auto"/>
            </w:tcBorders>
            <w:shd w:val="clear" w:color="auto" w:fill="auto"/>
            <w:vAlign w:val="center"/>
          </w:tcPr>
          <w:p w14:paraId="35C5B178" w14:textId="77777777" w:rsidR="00421445" w:rsidRPr="00CE112E" w:rsidRDefault="00421445" w:rsidP="00B46A5D">
            <w:pPr>
              <w:jc w:val="center"/>
              <w:rPr>
                <w:rFonts w:ascii="Arial" w:hAnsi="Arial" w:cs="Arial"/>
                <w:color w:val="000000"/>
                <w:lang w:eastAsia="fr-FR"/>
              </w:rPr>
            </w:pPr>
            <w:r w:rsidRPr="00CE112E">
              <w:rPr>
                <w:rFonts w:ascii="Arial" w:hAnsi="Arial" w:cs="Arial"/>
                <w:lang w:val="pl-PL"/>
              </w:rPr>
              <w:t>Iodine</w:t>
            </w:r>
          </w:p>
        </w:tc>
        <w:tc>
          <w:tcPr>
            <w:tcW w:w="749" w:type="pct"/>
            <w:tcBorders>
              <w:top w:val="single" w:sz="4" w:space="0" w:color="000000"/>
              <w:left w:val="single" w:sz="4" w:space="0" w:color="000000"/>
              <w:bottom w:val="single" w:sz="4" w:space="0" w:color="auto"/>
            </w:tcBorders>
            <w:shd w:val="clear" w:color="auto" w:fill="auto"/>
            <w:vAlign w:val="center"/>
          </w:tcPr>
          <w:p w14:paraId="7C361697" w14:textId="77777777" w:rsidR="00421445" w:rsidRPr="00CE112E" w:rsidRDefault="00421445" w:rsidP="00B46A5D">
            <w:pPr>
              <w:jc w:val="center"/>
              <w:rPr>
                <w:rFonts w:ascii="Arial" w:hAnsi="Arial" w:cs="Arial"/>
                <w:color w:val="000000"/>
                <w:lang w:eastAsia="fr-FR"/>
              </w:rPr>
            </w:pPr>
            <w:r w:rsidRPr="00CE112E">
              <w:rPr>
                <w:rFonts w:ascii="Arial" w:hAnsi="Arial" w:cs="Arial"/>
                <w:lang w:val="pl-PL"/>
              </w:rPr>
              <w:t>Iode</w:t>
            </w:r>
          </w:p>
        </w:tc>
        <w:tc>
          <w:tcPr>
            <w:tcW w:w="749" w:type="pct"/>
            <w:tcBorders>
              <w:top w:val="single" w:sz="4" w:space="0" w:color="000000"/>
              <w:left w:val="single" w:sz="4" w:space="0" w:color="000000"/>
              <w:bottom w:val="single" w:sz="4" w:space="0" w:color="auto"/>
            </w:tcBorders>
            <w:shd w:val="clear" w:color="auto" w:fill="auto"/>
            <w:vAlign w:val="center"/>
          </w:tcPr>
          <w:p w14:paraId="420DA26E" w14:textId="195CEA73" w:rsidR="00421445" w:rsidRPr="00CE112E" w:rsidRDefault="00421445" w:rsidP="00B46A5D">
            <w:pPr>
              <w:jc w:val="center"/>
              <w:rPr>
                <w:rFonts w:ascii="Arial" w:hAnsi="Arial" w:cs="Arial"/>
                <w:color w:val="000000"/>
                <w:lang w:eastAsia="fr-FR"/>
              </w:rPr>
            </w:pPr>
            <w:r w:rsidRPr="00CE112E">
              <w:rPr>
                <w:rFonts w:ascii="Arial" w:hAnsi="Arial" w:cs="Arial"/>
              </w:rPr>
              <w:t>Active substance</w:t>
            </w:r>
            <w:r w:rsidR="008D61D8">
              <w:rPr>
                <w:rFonts w:ascii="Arial" w:hAnsi="Arial" w:cs="Arial"/>
              </w:rPr>
              <w:t xml:space="preserve"> (technical)</w:t>
            </w:r>
          </w:p>
        </w:tc>
        <w:tc>
          <w:tcPr>
            <w:tcW w:w="749" w:type="pct"/>
            <w:tcBorders>
              <w:top w:val="single" w:sz="4" w:space="0" w:color="000000"/>
              <w:left w:val="single" w:sz="4" w:space="0" w:color="000000"/>
              <w:bottom w:val="single" w:sz="4" w:space="0" w:color="auto"/>
            </w:tcBorders>
            <w:shd w:val="clear" w:color="auto" w:fill="auto"/>
            <w:vAlign w:val="center"/>
          </w:tcPr>
          <w:p w14:paraId="201D2E4E" w14:textId="77777777" w:rsidR="00421445" w:rsidRPr="00CE112E" w:rsidRDefault="00421445" w:rsidP="00B46A5D">
            <w:pPr>
              <w:jc w:val="center"/>
              <w:rPr>
                <w:rFonts w:ascii="Arial" w:hAnsi="Arial" w:cs="Arial"/>
                <w:color w:val="000000"/>
                <w:lang w:eastAsia="fr-FR"/>
              </w:rPr>
            </w:pPr>
            <w:r w:rsidRPr="00CE112E">
              <w:rPr>
                <w:rFonts w:ascii="Arial" w:hAnsi="Arial" w:cs="Arial"/>
                <w:lang w:eastAsia="fr-FR"/>
              </w:rPr>
              <w:t>7553-56-2</w:t>
            </w:r>
          </w:p>
        </w:tc>
        <w:tc>
          <w:tcPr>
            <w:tcW w:w="749" w:type="pct"/>
            <w:tcBorders>
              <w:top w:val="single" w:sz="4" w:space="0" w:color="000000"/>
              <w:left w:val="single" w:sz="4" w:space="0" w:color="000000"/>
              <w:bottom w:val="single" w:sz="4" w:space="0" w:color="auto"/>
            </w:tcBorders>
            <w:shd w:val="clear" w:color="auto" w:fill="auto"/>
            <w:vAlign w:val="center"/>
          </w:tcPr>
          <w:p w14:paraId="1A861FBC" w14:textId="77777777" w:rsidR="00421445" w:rsidRPr="00CE112E" w:rsidRDefault="00421445" w:rsidP="00B46A5D">
            <w:pPr>
              <w:jc w:val="center"/>
              <w:rPr>
                <w:rFonts w:ascii="Arial" w:hAnsi="Arial" w:cs="Arial"/>
              </w:rPr>
            </w:pPr>
            <w:r w:rsidRPr="00CE112E">
              <w:rPr>
                <w:rFonts w:ascii="Arial" w:hAnsi="Arial" w:cs="Arial"/>
              </w:rPr>
              <w:t>231-442-4</w:t>
            </w:r>
          </w:p>
        </w:tc>
        <w:tc>
          <w:tcPr>
            <w:tcW w:w="755" w:type="pct"/>
            <w:tcBorders>
              <w:top w:val="single" w:sz="4" w:space="0" w:color="000000"/>
              <w:left w:val="single" w:sz="4" w:space="0" w:color="000000"/>
              <w:bottom w:val="single" w:sz="4" w:space="0" w:color="auto"/>
              <w:right w:val="single" w:sz="4" w:space="0" w:color="000000"/>
            </w:tcBorders>
            <w:shd w:val="clear" w:color="auto" w:fill="auto"/>
            <w:vAlign w:val="center"/>
          </w:tcPr>
          <w:p w14:paraId="267C2805" w14:textId="1513F241" w:rsidR="00421445" w:rsidRPr="00CE112E" w:rsidRDefault="00743B95" w:rsidP="00B46A5D">
            <w:pPr>
              <w:jc w:val="center"/>
              <w:rPr>
                <w:rFonts w:ascii="Arial" w:hAnsi="Arial" w:cs="Arial"/>
              </w:rPr>
            </w:pPr>
            <w:r w:rsidRPr="00CE112E">
              <w:rPr>
                <w:rFonts w:ascii="Arial" w:hAnsi="Arial" w:cs="Arial"/>
              </w:rPr>
              <w:t>1</w:t>
            </w:r>
            <w:r w:rsidR="00421445" w:rsidRPr="00CE112E">
              <w:rPr>
                <w:rFonts w:ascii="Arial" w:hAnsi="Arial" w:cs="Arial"/>
              </w:rPr>
              <w:t>.0</w:t>
            </w:r>
            <w:r w:rsidR="00700D7A">
              <w:rPr>
                <w:rFonts w:ascii="Arial" w:hAnsi="Arial" w:cs="Arial"/>
              </w:rPr>
              <w:t>1</w:t>
            </w:r>
          </w:p>
        </w:tc>
      </w:tr>
      <w:tr w:rsidR="00891A8D" w:rsidRPr="00CE112E" w14:paraId="37FC3EC3" w14:textId="77777777" w:rsidTr="00615E08">
        <w:tc>
          <w:tcPr>
            <w:tcW w:w="1249" w:type="pct"/>
            <w:tcBorders>
              <w:top w:val="single" w:sz="4" w:space="0" w:color="auto"/>
              <w:left w:val="single" w:sz="4" w:space="0" w:color="000000"/>
              <w:bottom w:val="single" w:sz="4" w:space="0" w:color="auto"/>
            </w:tcBorders>
            <w:shd w:val="clear" w:color="auto" w:fill="auto"/>
            <w:vAlign w:val="center"/>
          </w:tcPr>
          <w:p w14:paraId="43296E6E" w14:textId="5282B088" w:rsidR="00891A8D" w:rsidRPr="00CE112E" w:rsidRDefault="008C0804" w:rsidP="008C0804">
            <w:pPr>
              <w:jc w:val="center"/>
              <w:rPr>
                <w:rFonts w:ascii="Arial" w:hAnsi="Arial" w:cs="Arial"/>
                <w:lang w:val="pl-PL"/>
              </w:rPr>
            </w:pPr>
            <w:r>
              <w:rPr>
                <w:rFonts w:ascii="Arial" w:hAnsi="Arial" w:cs="Arial"/>
                <w:lang w:val="pl-PL"/>
              </w:rPr>
              <w:t>Orthophosphoric acid</w:t>
            </w:r>
          </w:p>
        </w:tc>
        <w:tc>
          <w:tcPr>
            <w:tcW w:w="749" w:type="pct"/>
            <w:tcBorders>
              <w:top w:val="single" w:sz="4" w:space="0" w:color="auto"/>
              <w:left w:val="single" w:sz="4" w:space="0" w:color="000000"/>
              <w:bottom w:val="single" w:sz="4" w:space="0" w:color="auto"/>
            </w:tcBorders>
            <w:shd w:val="clear" w:color="auto" w:fill="auto"/>
            <w:vAlign w:val="center"/>
          </w:tcPr>
          <w:p w14:paraId="277E5970" w14:textId="77777777" w:rsidR="00891A8D" w:rsidRPr="00CE112E" w:rsidRDefault="00891A8D" w:rsidP="00B46A5D">
            <w:pPr>
              <w:jc w:val="center"/>
              <w:rPr>
                <w:rFonts w:ascii="Arial" w:hAnsi="Arial" w:cs="Arial"/>
                <w:lang w:val="pl-PL"/>
              </w:rPr>
            </w:pPr>
          </w:p>
        </w:tc>
        <w:tc>
          <w:tcPr>
            <w:tcW w:w="749" w:type="pct"/>
            <w:tcBorders>
              <w:top w:val="single" w:sz="4" w:space="0" w:color="auto"/>
              <w:left w:val="single" w:sz="4" w:space="0" w:color="000000"/>
              <w:bottom w:val="single" w:sz="4" w:space="0" w:color="auto"/>
            </w:tcBorders>
            <w:shd w:val="clear" w:color="auto" w:fill="auto"/>
            <w:vAlign w:val="center"/>
          </w:tcPr>
          <w:p w14:paraId="3539F19C" w14:textId="2903E530" w:rsidR="00891A8D" w:rsidRPr="00CE112E" w:rsidRDefault="00891A8D" w:rsidP="00B46A5D">
            <w:pPr>
              <w:jc w:val="center"/>
              <w:rPr>
                <w:rFonts w:ascii="Arial" w:hAnsi="Arial" w:cs="Arial"/>
              </w:rPr>
            </w:pPr>
            <w:r>
              <w:rPr>
                <w:rFonts w:ascii="Arial" w:hAnsi="Arial" w:cs="Arial"/>
              </w:rPr>
              <w:t>Co-formulant</w:t>
            </w:r>
          </w:p>
        </w:tc>
        <w:tc>
          <w:tcPr>
            <w:tcW w:w="749" w:type="pct"/>
            <w:tcBorders>
              <w:top w:val="single" w:sz="4" w:space="0" w:color="auto"/>
              <w:left w:val="single" w:sz="4" w:space="0" w:color="000000"/>
              <w:bottom w:val="single" w:sz="4" w:space="0" w:color="auto"/>
            </w:tcBorders>
            <w:shd w:val="clear" w:color="auto" w:fill="auto"/>
            <w:vAlign w:val="center"/>
          </w:tcPr>
          <w:p w14:paraId="0AF6B1EF" w14:textId="01FA3E3B" w:rsidR="00891A8D" w:rsidRPr="00CE112E" w:rsidRDefault="00891A8D" w:rsidP="008C0804">
            <w:pPr>
              <w:jc w:val="center"/>
              <w:rPr>
                <w:rFonts w:ascii="Arial" w:hAnsi="Arial" w:cs="Arial"/>
                <w:lang w:eastAsia="fr-FR"/>
              </w:rPr>
            </w:pPr>
            <w:r w:rsidRPr="00891A8D">
              <w:rPr>
                <w:rFonts w:ascii="Arial" w:hAnsi="Arial" w:cs="Arial"/>
                <w:lang w:val="pl-PL"/>
              </w:rPr>
              <w:t>7664-38-2</w:t>
            </w:r>
          </w:p>
        </w:tc>
        <w:tc>
          <w:tcPr>
            <w:tcW w:w="749" w:type="pct"/>
            <w:tcBorders>
              <w:top w:val="single" w:sz="4" w:space="0" w:color="auto"/>
              <w:left w:val="single" w:sz="4" w:space="0" w:color="000000"/>
              <w:bottom w:val="single" w:sz="4" w:space="0" w:color="auto"/>
            </w:tcBorders>
            <w:shd w:val="clear" w:color="auto" w:fill="auto"/>
            <w:vAlign w:val="center"/>
          </w:tcPr>
          <w:p w14:paraId="3514E382" w14:textId="30CE9BB9" w:rsidR="00891A8D" w:rsidRPr="00CE112E" w:rsidRDefault="00CB77D0" w:rsidP="00B46A5D">
            <w:pPr>
              <w:jc w:val="center"/>
              <w:rPr>
                <w:rFonts w:ascii="Arial" w:hAnsi="Arial" w:cs="Arial"/>
              </w:rPr>
            </w:pPr>
            <w:r w:rsidRPr="00CB77D0">
              <w:rPr>
                <w:rFonts w:ascii="Arial" w:hAnsi="Arial" w:cs="Arial"/>
              </w:rPr>
              <w:t>231-663-2</w:t>
            </w:r>
          </w:p>
        </w:tc>
        <w:tc>
          <w:tcPr>
            <w:tcW w:w="755" w:type="pct"/>
            <w:tcBorders>
              <w:top w:val="single" w:sz="4" w:space="0" w:color="auto"/>
              <w:left w:val="single" w:sz="4" w:space="0" w:color="000000"/>
              <w:bottom w:val="single" w:sz="4" w:space="0" w:color="auto"/>
              <w:right w:val="single" w:sz="4" w:space="0" w:color="000000"/>
            </w:tcBorders>
            <w:shd w:val="clear" w:color="auto" w:fill="auto"/>
            <w:vAlign w:val="center"/>
          </w:tcPr>
          <w:p w14:paraId="7D68C937" w14:textId="30C21CE4" w:rsidR="00891A8D" w:rsidRPr="00CE112E" w:rsidRDefault="00891A8D" w:rsidP="00B46A5D">
            <w:pPr>
              <w:jc w:val="center"/>
              <w:rPr>
                <w:rFonts w:ascii="Arial" w:hAnsi="Arial" w:cs="Arial"/>
              </w:rPr>
            </w:pPr>
            <w:r>
              <w:rPr>
                <w:rFonts w:ascii="Arial" w:hAnsi="Arial" w:cs="Arial"/>
              </w:rPr>
              <w:t>7.55</w:t>
            </w:r>
          </w:p>
        </w:tc>
      </w:tr>
      <w:tr w:rsidR="006F2FE3" w:rsidRPr="00CE112E" w14:paraId="3C2C092E" w14:textId="77777777" w:rsidTr="00407E28">
        <w:tc>
          <w:tcPr>
            <w:tcW w:w="1249" w:type="pct"/>
            <w:tcBorders>
              <w:top w:val="single" w:sz="4" w:space="0" w:color="auto"/>
              <w:left w:val="single" w:sz="4" w:space="0" w:color="000000"/>
              <w:bottom w:val="single" w:sz="4" w:space="0" w:color="000000"/>
            </w:tcBorders>
            <w:shd w:val="clear" w:color="auto" w:fill="auto"/>
            <w:vAlign w:val="center"/>
          </w:tcPr>
          <w:p w14:paraId="6287C4AA" w14:textId="26A7F2E0" w:rsidR="006F2FE3" w:rsidRDefault="006F2FE3" w:rsidP="00891A8D">
            <w:pPr>
              <w:jc w:val="center"/>
              <w:rPr>
                <w:rFonts w:ascii="Arial" w:hAnsi="Arial" w:cs="Arial"/>
                <w:lang w:val="pl-PL"/>
              </w:rPr>
            </w:pPr>
            <w:r w:rsidRPr="00615E08">
              <w:rPr>
                <w:rFonts w:ascii="Arial" w:hAnsi="Arial" w:cs="Arial"/>
                <w:lang w:val="pl-PL"/>
              </w:rPr>
              <w:t>Alcohols, C12-14, ethoxylated</w:t>
            </w:r>
          </w:p>
        </w:tc>
        <w:tc>
          <w:tcPr>
            <w:tcW w:w="749" w:type="pct"/>
            <w:tcBorders>
              <w:top w:val="single" w:sz="4" w:space="0" w:color="auto"/>
              <w:left w:val="single" w:sz="4" w:space="0" w:color="000000"/>
              <w:bottom w:val="single" w:sz="4" w:space="0" w:color="000000"/>
            </w:tcBorders>
            <w:shd w:val="clear" w:color="auto" w:fill="auto"/>
            <w:vAlign w:val="center"/>
          </w:tcPr>
          <w:p w14:paraId="0D908CB2" w14:textId="77777777" w:rsidR="006F2FE3" w:rsidRPr="00CE112E" w:rsidRDefault="006F2FE3" w:rsidP="00B46A5D">
            <w:pPr>
              <w:jc w:val="center"/>
              <w:rPr>
                <w:rFonts w:ascii="Arial" w:hAnsi="Arial" w:cs="Arial"/>
                <w:lang w:val="pl-PL"/>
              </w:rPr>
            </w:pPr>
          </w:p>
        </w:tc>
        <w:tc>
          <w:tcPr>
            <w:tcW w:w="749" w:type="pct"/>
            <w:tcBorders>
              <w:top w:val="single" w:sz="4" w:space="0" w:color="auto"/>
              <w:left w:val="single" w:sz="4" w:space="0" w:color="000000"/>
              <w:bottom w:val="single" w:sz="4" w:space="0" w:color="000000"/>
            </w:tcBorders>
            <w:shd w:val="clear" w:color="auto" w:fill="auto"/>
            <w:vAlign w:val="center"/>
          </w:tcPr>
          <w:p w14:paraId="7D724175" w14:textId="0DAB7458" w:rsidR="006F2FE3" w:rsidRPr="00615E08" w:rsidRDefault="00CB77D0" w:rsidP="00B46A5D">
            <w:pPr>
              <w:jc w:val="center"/>
              <w:rPr>
                <w:rFonts w:ascii="Arial" w:hAnsi="Arial" w:cs="Arial"/>
                <w:lang w:val="pl-PL"/>
              </w:rPr>
            </w:pPr>
            <w:r>
              <w:rPr>
                <w:rFonts w:ascii="Arial" w:hAnsi="Arial" w:cs="Arial"/>
                <w:lang w:val="pl-PL"/>
              </w:rPr>
              <w:t>surfactant</w:t>
            </w:r>
          </w:p>
        </w:tc>
        <w:tc>
          <w:tcPr>
            <w:tcW w:w="749" w:type="pct"/>
            <w:tcBorders>
              <w:top w:val="single" w:sz="4" w:space="0" w:color="auto"/>
              <w:left w:val="single" w:sz="4" w:space="0" w:color="000000"/>
              <w:bottom w:val="single" w:sz="4" w:space="0" w:color="000000"/>
            </w:tcBorders>
            <w:shd w:val="clear" w:color="auto" w:fill="auto"/>
            <w:vAlign w:val="center"/>
          </w:tcPr>
          <w:p w14:paraId="23461992" w14:textId="76AEB2C7" w:rsidR="006F2FE3" w:rsidRPr="00891A8D" w:rsidRDefault="006F2FE3" w:rsidP="00B46A5D">
            <w:pPr>
              <w:jc w:val="center"/>
              <w:rPr>
                <w:rFonts w:ascii="Arial" w:hAnsi="Arial" w:cs="Arial"/>
                <w:lang w:val="pl-PL"/>
              </w:rPr>
            </w:pPr>
            <w:r w:rsidRPr="00615E08">
              <w:rPr>
                <w:rFonts w:ascii="Arial" w:hAnsi="Arial" w:cs="Arial"/>
                <w:lang w:val="pl-PL"/>
              </w:rPr>
              <w:t>68439-50-9</w:t>
            </w:r>
          </w:p>
        </w:tc>
        <w:tc>
          <w:tcPr>
            <w:tcW w:w="749" w:type="pct"/>
            <w:tcBorders>
              <w:top w:val="single" w:sz="4" w:space="0" w:color="auto"/>
              <w:left w:val="single" w:sz="4" w:space="0" w:color="000000"/>
              <w:bottom w:val="single" w:sz="4" w:space="0" w:color="000000"/>
            </w:tcBorders>
            <w:shd w:val="clear" w:color="auto" w:fill="auto"/>
            <w:vAlign w:val="center"/>
          </w:tcPr>
          <w:p w14:paraId="534FB773" w14:textId="1EEDC019" w:rsidR="006F2FE3" w:rsidRPr="00CE112E" w:rsidRDefault="00CB77D0" w:rsidP="00B46A5D">
            <w:pPr>
              <w:jc w:val="center"/>
              <w:rPr>
                <w:rFonts w:ascii="Arial" w:hAnsi="Arial" w:cs="Arial"/>
              </w:rPr>
            </w:pPr>
            <w:r w:rsidRPr="00CB77D0">
              <w:rPr>
                <w:rFonts w:ascii="Arial" w:hAnsi="Arial" w:cs="Arial"/>
              </w:rPr>
              <w:t>500-213-3</w:t>
            </w:r>
          </w:p>
        </w:tc>
        <w:tc>
          <w:tcPr>
            <w:tcW w:w="755" w:type="pct"/>
            <w:tcBorders>
              <w:top w:val="single" w:sz="4" w:space="0" w:color="auto"/>
              <w:left w:val="single" w:sz="4" w:space="0" w:color="000000"/>
              <w:bottom w:val="single" w:sz="4" w:space="0" w:color="000000"/>
              <w:right w:val="single" w:sz="4" w:space="0" w:color="000000"/>
            </w:tcBorders>
            <w:shd w:val="clear" w:color="auto" w:fill="auto"/>
            <w:vAlign w:val="center"/>
          </w:tcPr>
          <w:p w14:paraId="343DA692" w14:textId="6749330A" w:rsidR="006F2FE3" w:rsidRPr="00615E08" w:rsidRDefault="006F2FE3" w:rsidP="00B46A5D">
            <w:pPr>
              <w:jc w:val="center"/>
              <w:rPr>
                <w:rFonts w:ascii="Arial" w:hAnsi="Arial" w:cs="Arial"/>
                <w:lang w:val="pl-PL"/>
              </w:rPr>
            </w:pPr>
            <w:r w:rsidRPr="00615E08">
              <w:rPr>
                <w:rFonts w:ascii="Arial" w:hAnsi="Arial" w:cs="Arial"/>
                <w:lang w:val="pl-PL"/>
              </w:rPr>
              <w:t>6.75</w:t>
            </w:r>
          </w:p>
        </w:tc>
      </w:tr>
    </w:tbl>
    <w:p w14:paraId="247CC8B6" w14:textId="77777777" w:rsidR="009D0C0B" w:rsidRPr="00CE112E" w:rsidRDefault="00FA480B" w:rsidP="00DD01A6">
      <w:pPr>
        <w:pStyle w:val="Titre4"/>
        <w:rPr>
          <w:rFonts w:ascii="Times New Roman" w:hAnsi="Times New Roman" w:cs="Times New Roman"/>
          <w:i/>
          <w:lang w:eastAsia="fr-FR"/>
        </w:rPr>
      </w:pPr>
      <w:bookmarkStart w:id="23" w:name="d0e437"/>
      <w:bookmarkStart w:id="24" w:name="_Toc45806362"/>
      <w:bookmarkEnd w:id="23"/>
      <w:r w:rsidRPr="00CE112E">
        <w:t>Information on technical equivalence</w:t>
      </w:r>
      <w:bookmarkEnd w:id="24"/>
    </w:p>
    <w:p w14:paraId="622CB659" w14:textId="77777777" w:rsidR="009D0C0B" w:rsidRPr="00CE112E" w:rsidRDefault="00421445" w:rsidP="00992301">
      <w:pPr>
        <w:spacing w:before="240" w:line="260" w:lineRule="atLeast"/>
        <w:rPr>
          <w:rFonts w:ascii="Arial" w:eastAsia="Calibri" w:hAnsi="Arial" w:cs="Arial"/>
          <w:szCs w:val="24"/>
          <w:lang w:eastAsia="fr-FR"/>
        </w:rPr>
      </w:pPr>
      <w:r w:rsidRPr="00CE112E">
        <w:rPr>
          <w:rFonts w:ascii="Arial" w:eastAsia="Calibri" w:hAnsi="Arial" w:cs="Arial"/>
          <w:szCs w:val="24"/>
          <w:lang w:eastAsia="fr-FR"/>
        </w:rPr>
        <w:t>Not relevant</w:t>
      </w:r>
    </w:p>
    <w:p w14:paraId="685C5211" w14:textId="77777777" w:rsidR="00992301" w:rsidRPr="00CE112E" w:rsidRDefault="00992301" w:rsidP="004B735F">
      <w:pPr>
        <w:spacing w:line="260" w:lineRule="atLeast"/>
        <w:rPr>
          <w:rFonts w:ascii="Arial" w:eastAsia="Calibri" w:hAnsi="Arial" w:cs="Arial"/>
          <w:szCs w:val="24"/>
          <w:lang w:eastAsia="fr-FR"/>
        </w:rPr>
      </w:pPr>
    </w:p>
    <w:p w14:paraId="38C538EF" w14:textId="77777777" w:rsidR="009D0C0B" w:rsidRPr="00CE112E" w:rsidRDefault="00FA480B" w:rsidP="00DD01A6">
      <w:pPr>
        <w:pStyle w:val="Titre4"/>
      </w:pPr>
      <w:bookmarkStart w:id="25" w:name="_Toc45806363"/>
      <w:r w:rsidRPr="00CE112E">
        <w:t>Information on the substance(s) of concern</w:t>
      </w:r>
      <w:bookmarkEnd w:id="25"/>
    </w:p>
    <w:p w14:paraId="05221D08" w14:textId="26002415" w:rsidR="00891A8D" w:rsidRPr="00CE112E" w:rsidRDefault="00891A8D" w:rsidP="00891A8D">
      <w:pPr>
        <w:spacing w:line="276" w:lineRule="auto"/>
        <w:jc w:val="both"/>
        <w:rPr>
          <w:rFonts w:ascii="Arial" w:hAnsi="Arial" w:cs="Arial"/>
          <w:iCs/>
          <w:lang w:eastAsia="en-US"/>
        </w:rPr>
      </w:pPr>
      <w:r>
        <w:rPr>
          <w:rFonts w:ascii="Arial" w:hAnsi="Arial" w:cs="Arial"/>
          <w:iCs/>
          <w:lang w:eastAsia="en-US"/>
        </w:rPr>
        <w:t>The product is classified for skin corrosion due to its pH of 0.9 at 20°C.</w:t>
      </w:r>
    </w:p>
    <w:p w14:paraId="5A12397E" w14:textId="279EA90C" w:rsidR="00891A8D" w:rsidRPr="00CE112E" w:rsidRDefault="00891A8D" w:rsidP="00407E28">
      <w:pPr>
        <w:suppressAutoHyphens w:val="0"/>
        <w:spacing w:line="276" w:lineRule="auto"/>
        <w:contextualSpacing/>
        <w:jc w:val="both"/>
        <w:rPr>
          <w:rFonts w:ascii="Arial" w:hAnsi="Arial" w:cs="Arial"/>
          <w:iCs/>
          <w:lang w:eastAsia="en-US"/>
        </w:rPr>
      </w:pPr>
      <w:r w:rsidRPr="00407E28">
        <w:rPr>
          <w:rFonts w:ascii="Arial" w:hAnsi="Arial" w:cs="Arial"/>
          <w:iCs/>
          <w:lang w:eastAsia="en-US"/>
        </w:rPr>
        <w:t>Since this pH is essentially linked to the presence of orthophosphoric acid</w:t>
      </w:r>
      <w:r>
        <w:rPr>
          <w:rFonts w:ascii="Arial" w:hAnsi="Arial" w:cs="Arial"/>
          <w:iCs/>
          <w:lang w:eastAsia="en-US"/>
        </w:rPr>
        <w:t xml:space="preserve">, </w:t>
      </w:r>
      <w:r w:rsidRPr="00F67138">
        <w:rPr>
          <w:rFonts w:ascii="Arial" w:hAnsi="Arial" w:cs="Arial"/>
          <w:iCs/>
          <w:lang w:eastAsia="en-US"/>
        </w:rPr>
        <w:t>orthophosphoric acid</w:t>
      </w:r>
      <w:r>
        <w:rPr>
          <w:rFonts w:ascii="Arial" w:hAnsi="Arial" w:cs="Arial"/>
          <w:iCs/>
          <w:lang w:eastAsia="en-US"/>
        </w:rPr>
        <w:t xml:space="preserve"> is considered as SOC. </w:t>
      </w:r>
    </w:p>
    <w:p w14:paraId="5E8D139A" w14:textId="73E11C43" w:rsidR="00104AF8" w:rsidRDefault="00104AF8" w:rsidP="00104AF8">
      <w:pPr>
        <w:suppressAutoHyphens w:val="0"/>
        <w:spacing w:line="276" w:lineRule="auto"/>
        <w:contextualSpacing/>
        <w:jc w:val="both"/>
        <w:rPr>
          <w:rFonts w:ascii="Arial" w:hAnsi="Arial" w:cs="Arial"/>
          <w:iCs/>
          <w:lang w:eastAsia="en-US"/>
        </w:rPr>
      </w:pPr>
      <w:r>
        <w:rPr>
          <w:rFonts w:ascii="Arial" w:hAnsi="Arial" w:cs="Arial"/>
          <w:iCs/>
          <w:lang w:eastAsia="en-US"/>
        </w:rPr>
        <w:t>According to the ECHA guidance volume III part B/C, q</w:t>
      </w:r>
      <w:r w:rsidRPr="00104AF8">
        <w:rPr>
          <w:rFonts w:ascii="Arial" w:hAnsi="Arial" w:cs="Arial"/>
          <w:iCs/>
          <w:lang w:eastAsia="en-US"/>
        </w:rPr>
        <w:t>ualitative exposure and risk assessment to determine whether P-statements normally associated with concerned H statements are sufficient.</w:t>
      </w:r>
    </w:p>
    <w:p w14:paraId="1E061B45" w14:textId="5004E9E5" w:rsidR="006F2FE3" w:rsidRDefault="006F2FE3" w:rsidP="00104AF8">
      <w:pPr>
        <w:suppressAutoHyphens w:val="0"/>
        <w:spacing w:line="276" w:lineRule="auto"/>
        <w:contextualSpacing/>
        <w:jc w:val="both"/>
        <w:rPr>
          <w:rFonts w:ascii="Arial" w:hAnsi="Arial" w:cs="Arial"/>
          <w:iCs/>
          <w:lang w:eastAsia="en-US"/>
        </w:rPr>
      </w:pPr>
    </w:p>
    <w:p w14:paraId="4932B8A5" w14:textId="05F75C73" w:rsidR="006F2FE3" w:rsidRDefault="006F2FE3" w:rsidP="00104AF8">
      <w:pPr>
        <w:suppressAutoHyphens w:val="0"/>
        <w:spacing w:line="276" w:lineRule="auto"/>
        <w:contextualSpacing/>
        <w:jc w:val="both"/>
        <w:rPr>
          <w:rFonts w:ascii="Arial" w:hAnsi="Arial" w:cs="Arial"/>
          <w:iCs/>
          <w:lang w:eastAsia="en-US"/>
        </w:rPr>
      </w:pPr>
      <w:r>
        <w:rPr>
          <w:rFonts w:ascii="Arial" w:hAnsi="Arial" w:cs="Arial"/>
          <w:iCs/>
          <w:lang w:eastAsia="en-US"/>
        </w:rPr>
        <w:t xml:space="preserve">The product contains also </w:t>
      </w:r>
      <w:r w:rsidRPr="00615E08">
        <w:rPr>
          <w:rFonts w:ascii="Arial" w:hAnsi="Arial" w:cs="Arial"/>
          <w:iCs/>
          <w:lang w:eastAsia="en-US"/>
        </w:rPr>
        <w:t>alcohols, C12-14, ethoxylated</w:t>
      </w:r>
      <w:r>
        <w:rPr>
          <w:rFonts w:ascii="Arial" w:hAnsi="Arial" w:cs="Arial"/>
          <w:iCs/>
          <w:lang w:eastAsia="en-US"/>
        </w:rPr>
        <w:t xml:space="preserve"> at a content which leads to the classification H318. In this context, </w:t>
      </w:r>
      <w:r w:rsidRPr="00615E08">
        <w:rPr>
          <w:rFonts w:ascii="Arial" w:hAnsi="Arial" w:cs="Arial"/>
          <w:iCs/>
          <w:lang w:eastAsia="en-US"/>
        </w:rPr>
        <w:t>alcohols, C12-14, ethoxylated</w:t>
      </w:r>
      <w:r>
        <w:rPr>
          <w:rFonts w:ascii="Arial" w:hAnsi="Arial" w:cs="Arial"/>
          <w:iCs/>
          <w:lang w:eastAsia="en-US"/>
        </w:rPr>
        <w:t xml:space="preserve"> is considered as SOC.</w:t>
      </w:r>
    </w:p>
    <w:p w14:paraId="4D8D74AD" w14:textId="1E8FFD94" w:rsidR="00520C1B" w:rsidRDefault="006F2FE3" w:rsidP="00104AF8">
      <w:pPr>
        <w:suppressAutoHyphens w:val="0"/>
        <w:spacing w:line="276" w:lineRule="auto"/>
        <w:contextualSpacing/>
        <w:jc w:val="both"/>
        <w:rPr>
          <w:rFonts w:ascii="Arial" w:hAnsi="Arial" w:cs="Arial"/>
          <w:iCs/>
          <w:lang w:eastAsia="en-US"/>
        </w:rPr>
      </w:pPr>
      <w:r>
        <w:rPr>
          <w:rFonts w:ascii="Arial" w:hAnsi="Arial" w:cs="Arial"/>
          <w:iCs/>
          <w:lang w:eastAsia="en-US"/>
        </w:rPr>
        <w:t xml:space="preserve">The </w:t>
      </w:r>
      <w:r w:rsidRPr="00104AF8">
        <w:rPr>
          <w:rFonts w:ascii="Arial" w:hAnsi="Arial" w:cs="Arial"/>
          <w:iCs/>
          <w:lang w:eastAsia="en-US"/>
        </w:rPr>
        <w:t>P-statements</w:t>
      </w:r>
      <w:r>
        <w:rPr>
          <w:rFonts w:ascii="Arial" w:hAnsi="Arial" w:cs="Arial"/>
          <w:iCs/>
          <w:lang w:eastAsia="en-US"/>
        </w:rPr>
        <w:t xml:space="preserve"> associated to the classification H314 are sufficient for the risk assessment. </w:t>
      </w:r>
    </w:p>
    <w:p w14:paraId="14FFE6B8" w14:textId="77777777" w:rsidR="00413302" w:rsidRDefault="00413302" w:rsidP="00104AF8">
      <w:pPr>
        <w:suppressAutoHyphens w:val="0"/>
        <w:spacing w:line="276" w:lineRule="auto"/>
        <w:contextualSpacing/>
        <w:jc w:val="both"/>
        <w:rPr>
          <w:rFonts w:ascii="Arial" w:hAnsi="Arial" w:cs="Arial"/>
          <w:iCs/>
          <w:lang w:eastAsia="en-US"/>
        </w:rPr>
      </w:pPr>
    </w:p>
    <w:p w14:paraId="7B398EFD" w14:textId="74D3770C" w:rsidR="00520C1B" w:rsidRDefault="00520C1B" w:rsidP="00E10AFB">
      <w:pPr>
        <w:pStyle w:val="Titre4"/>
      </w:pPr>
      <w:bookmarkStart w:id="26" w:name="_Toc45806364"/>
      <w:r w:rsidRPr="00DE138F">
        <w:t>Assessment of endocrine disruption (ED) properties of the  biocidal product / BPF</w:t>
      </w:r>
      <w:bookmarkEnd w:id="26"/>
    </w:p>
    <w:p w14:paraId="6F8AF3B4" w14:textId="444FC921" w:rsidR="00520C1B" w:rsidRDefault="00520C1B" w:rsidP="00E10AFB">
      <w:pPr>
        <w:pStyle w:val="Corpsdetexte"/>
      </w:pPr>
    </w:p>
    <w:p w14:paraId="1518BFBF" w14:textId="7EBB6E8D" w:rsidR="00520C1B" w:rsidRPr="00E10AFB" w:rsidRDefault="00520C1B" w:rsidP="00E10AFB">
      <w:pPr>
        <w:spacing w:line="276" w:lineRule="auto"/>
        <w:jc w:val="both"/>
        <w:rPr>
          <w:rFonts w:ascii="Arial" w:hAnsi="Arial" w:cs="Arial"/>
          <w:lang w:eastAsia="en-US"/>
        </w:rPr>
      </w:pPr>
      <w:r w:rsidRPr="00E10AFB">
        <w:rPr>
          <w:rFonts w:ascii="Arial" w:hAnsi="Arial" w:cs="Arial"/>
          <w:lang w:eastAsia="en-US"/>
        </w:rPr>
        <w:t>According to our assessment, none of the co-formulants contained in the products IODOL 100 are identified as endocrine disruptors.</w:t>
      </w:r>
    </w:p>
    <w:p w14:paraId="1DA5A18E" w14:textId="77777777" w:rsidR="00520C1B" w:rsidRPr="00E10AFB" w:rsidRDefault="00520C1B" w:rsidP="00E10AFB">
      <w:pPr>
        <w:spacing w:line="276" w:lineRule="auto"/>
        <w:jc w:val="both"/>
        <w:rPr>
          <w:rFonts w:ascii="Arial" w:hAnsi="Arial" w:cs="Arial"/>
          <w:lang w:eastAsia="en-US"/>
        </w:rPr>
      </w:pPr>
    </w:p>
    <w:p w14:paraId="7180ACA5" w14:textId="72E4244E" w:rsidR="00520C1B" w:rsidRPr="00E10AFB" w:rsidRDefault="00520C1B" w:rsidP="00E10AFB">
      <w:pPr>
        <w:spacing w:line="276" w:lineRule="auto"/>
        <w:jc w:val="both"/>
        <w:rPr>
          <w:rFonts w:ascii="Arial" w:hAnsi="Arial" w:cs="Arial"/>
          <w:lang w:eastAsia="en-US"/>
        </w:rPr>
      </w:pPr>
      <w:r w:rsidRPr="00E10AFB">
        <w:rPr>
          <w:rFonts w:ascii="Arial" w:hAnsi="Arial" w:cs="Arial"/>
          <w:lang w:eastAsia="en-US"/>
        </w:rPr>
        <w:t xml:space="preserve">However, one co-formulants show indications of endocrine activity (refer to confidential annex). </w:t>
      </w:r>
    </w:p>
    <w:p w14:paraId="706C20DD" w14:textId="08AE6500" w:rsidR="00520C1B" w:rsidRPr="00E10AFB" w:rsidRDefault="00520C1B" w:rsidP="00E10AFB">
      <w:pPr>
        <w:spacing w:line="276" w:lineRule="auto"/>
        <w:jc w:val="both"/>
        <w:rPr>
          <w:rFonts w:ascii="Arial" w:hAnsi="Arial" w:cs="Arial"/>
          <w:lang w:eastAsia="en-US"/>
        </w:rPr>
      </w:pPr>
      <w:r w:rsidRPr="00E10AFB">
        <w:rPr>
          <w:rFonts w:ascii="Arial" w:hAnsi="Arial" w:cs="Arial"/>
          <w:lang w:eastAsia="en-US"/>
        </w:rPr>
        <w:t>Based on available information, it is not possible to conclude whether this</w:t>
      </w:r>
      <w:r w:rsidRPr="00520C1B">
        <w:rPr>
          <w:rFonts w:ascii="Arial" w:hAnsi="Arial" w:cs="Arial"/>
          <w:iCs/>
          <w:lang w:eastAsia="en-US"/>
        </w:rPr>
        <w:t xml:space="preserve"> co-formulan</w:t>
      </w:r>
      <w:r>
        <w:rPr>
          <w:rFonts w:ascii="Arial" w:hAnsi="Arial" w:cs="Arial"/>
          <w:iCs/>
          <w:lang w:eastAsia="en-US"/>
        </w:rPr>
        <w:t>t</w:t>
      </w:r>
      <w:r w:rsidRPr="00E10AFB">
        <w:rPr>
          <w:rFonts w:ascii="Arial" w:hAnsi="Arial" w:cs="Arial"/>
          <w:lang w:eastAsia="en-US"/>
        </w:rPr>
        <w:t xml:space="preserve"> should be considered to have ED properties or not. This should be further assessed in the frame of REACH Regulation. In case this co-formulant is</w:t>
      </w:r>
      <w:r>
        <w:rPr>
          <w:rFonts w:ascii="Arial" w:hAnsi="Arial" w:cs="Arial"/>
          <w:iCs/>
          <w:lang w:eastAsia="en-US"/>
        </w:rPr>
        <w:t xml:space="preserve"> </w:t>
      </w:r>
      <w:r w:rsidRPr="00E10AFB">
        <w:rPr>
          <w:rFonts w:ascii="Arial" w:hAnsi="Arial" w:cs="Arial"/>
          <w:lang w:eastAsia="en-US"/>
        </w:rPr>
        <w:t xml:space="preserve">finally identified as ED, the biocidal product will be considered as ED and authorisation will have to be revised accordingly. </w:t>
      </w:r>
    </w:p>
    <w:p w14:paraId="43E3C909" w14:textId="77777777" w:rsidR="00520C1B" w:rsidRPr="00E10AFB" w:rsidRDefault="00520C1B" w:rsidP="00E10AFB">
      <w:pPr>
        <w:pStyle w:val="Corpsdetexte"/>
        <w:rPr>
          <w:b/>
          <w:lang w:val="en-029"/>
        </w:rPr>
      </w:pPr>
    </w:p>
    <w:p w14:paraId="3DDF17D5" w14:textId="77777777" w:rsidR="00520C1B" w:rsidRPr="00104AF8" w:rsidRDefault="00520C1B" w:rsidP="00104AF8">
      <w:pPr>
        <w:suppressAutoHyphens w:val="0"/>
        <w:spacing w:line="276" w:lineRule="auto"/>
        <w:contextualSpacing/>
        <w:jc w:val="both"/>
        <w:rPr>
          <w:rFonts w:ascii="Arial" w:hAnsi="Arial" w:cs="Arial"/>
          <w:iCs/>
          <w:lang w:eastAsia="en-US"/>
        </w:rPr>
      </w:pPr>
    </w:p>
    <w:p w14:paraId="4B4F93CF" w14:textId="77777777" w:rsidR="009D0C0B" w:rsidRPr="00CE112E" w:rsidRDefault="00FA480B" w:rsidP="00DD01A6">
      <w:pPr>
        <w:pStyle w:val="Titre4"/>
      </w:pPr>
      <w:bookmarkStart w:id="27" w:name="_Toc45806365"/>
      <w:r w:rsidRPr="00CE112E">
        <w:t>Type of formulation</w:t>
      </w:r>
      <w:bookmarkEnd w:id="2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0B26AEB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E64660" w14:textId="3D405576" w:rsidR="009D0C0B" w:rsidRPr="00CE112E" w:rsidRDefault="00437031">
            <w:pPr>
              <w:snapToGrid w:val="0"/>
              <w:rPr>
                <w:rFonts w:ascii="Arial" w:hAnsi="Arial" w:cs="Arial"/>
              </w:rPr>
            </w:pPr>
            <w:r w:rsidRPr="00CE112E">
              <w:rPr>
                <w:rFonts w:ascii="Arial" w:hAnsi="Arial" w:cs="Arial"/>
              </w:rPr>
              <w:t>Soluble concentrate</w:t>
            </w:r>
            <w:r w:rsidR="001F1982">
              <w:rPr>
                <w:rFonts w:ascii="Arial" w:hAnsi="Arial" w:cs="Arial"/>
              </w:rPr>
              <w:t xml:space="preserve"> - SL</w:t>
            </w:r>
          </w:p>
        </w:tc>
      </w:tr>
    </w:tbl>
    <w:p w14:paraId="6608594C" w14:textId="77777777" w:rsidR="009D0C0B" w:rsidRPr="00CE112E" w:rsidRDefault="009D0C0B">
      <w:bookmarkStart w:id="28" w:name="d0e452"/>
    </w:p>
    <w:p w14:paraId="69569DC3" w14:textId="77777777" w:rsidR="009D0C0B" w:rsidRPr="00CE112E" w:rsidRDefault="009D0C0B"/>
    <w:p w14:paraId="3AEF23EC" w14:textId="77777777" w:rsidR="009D0C0B" w:rsidRPr="00CE112E" w:rsidRDefault="00FA480B">
      <w:pPr>
        <w:pStyle w:val="Titre3"/>
      </w:pPr>
      <w:bookmarkStart w:id="29" w:name="_Toc45806366"/>
      <w:r w:rsidRPr="00CE112E">
        <w:t>Hazard and precautionary statements</w:t>
      </w:r>
      <w:r w:rsidRPr="00CE112E">
        <w:rPr>
          <w:rStyle w:val="Appelnotedebasdep"/>
        </w:rPr>
        <w:footnoteReference w:id="3"/>
      </w:r>
      <w:bookmarkEnd w:id="29"/>
    </w:p>
    <w:p w14:paraId="0341E5A9" w14:textId="77777777" w:rsidR="009D0C0B" w:rsidRPr="00CE112E" w:rsidRDefault="00FA480B" w:rsidP="00473B0F">
      <w:pPr>
        <w:jc w:val="both"/>
        <w:rPr>
          <w:rFonts w:ascii="Times New Roman" w:hAnsi="Times New Roman" w:cs="Times New Roman"/>
          <w:i/>
          <w:szCs w:val="24"/>
          <w:lang w:eastAsia="en-GB"/>
        </w:rPr>
      </w:pPr>
      <w:r w:rsidRPr="00CE112E">
        <w:rPr>
          <w:b/>
        </w:rPr>
        <w:t>Classification and labelling of the products of the family according to the Regulation (EC) 1272/2008</w:t>
      </w:r>
    </w:p>
    <w:p w14:paraId="12143E78" w14:textId="77777777" w:rsidR="009D0C0B" w:rsidRPr="00CE112E"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rsidRPr="00CE112E" w14:paraId="67898B58"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DAD2C4F" w14:textId="77777777" w:rsidR="009D0C0B" w:rsidRPr="00CE112E" w:rsidRDefault="00FA480B">
            <w:r w:rsidRPr="00CE112E">
              <w:rPr>
                <w:b/>
                <w:lang w:eastAsia="en-US"/>
              </w:rPr>
              <w:t>Classification</w:t>
            </w:r>
          </w:p>
        </w:tc>
      </w:tr>
      <w:tr w:rsidR="009D0C0B" w:rsidRPr="00CE112E" w14:paraId="433E7D4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2B39519" w14:textId="77777777" w:rsidR="009D0C0B" w:rsidRPr="00CE112E" w:rsidRDefault="00FA480B">
            <w:pPr>
              <w:rPr>
                <w:lang w:eastAsia="fi-FI"/>
              </w:rPr>
            </w:pPr>
            <w:r w:rsidRPr="00CE112E">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E6BA9A9" w14:textId="333EE39C" w:rsidR="00437031" w:rsidRDefault="00437031" w:rsidP="00437031">
            <w:pPr>
              <w:ind w:right="281"/>
              <w:rPr>
                <w:rFonts w:ascii="Arial" w:hAnsi="Arial" w:cs="Arial"/>
                <w:lang w:val="en-US"/>
              </w:rPr>
            </w:pPr>
            <w:r w:rsidRPr="00CE112E">
              <w:rPr>
                <w:rFonts w:ascii="Arial" w:hAnsi="Arial" w:cs="Arial"/>
                <w:lang w:val="en-US"/>
              </w:rPr>
              <w:t>Skin Corr. 1</w:t>
            </w:r>
          </w:p>
          <w:p w14:paraId="44B5A874" w14:textId="159CE565" w:rsidR="00FC3E91" w:rsidRPr="00CE112E" w:rsidRDefault="00FC3E91" w:rsidP="00437031">
            <w:pPr>
              <w:ind w:right="281"/>
              <w:rPr>
                <w:rFonts w:ascii="Arial" w:hAnsi="Arial" w:cs="Arial"/>
                <w:lang w:val="en-US"/>
              </w:rPr>
            </w:pPr>
            <w:r w:rsidRPr="00FC3E91">
              <w:rPr>
                <w:rFonts w:ascii="Arial" w:hAnsi="Arial" w:cs="Arial"/>
                <w:lang w:val="en-US"/>
              </w:rPr>
              <w:t>Serious eye damage cat. 1</w:t>
            </w:r>
            <w:r w:rsidRPr="00FC3E91">
              <w:rPr>
                <w:rFonts w:ascii="Arial" w:hAnsi="Arial" w:cs="Arial"/>
                <w:lang w:val="en-US"/>
              </w:rPr>
              <w:tab/>
            </w:r>
          </w:p>
          <w:p w14:paraId="6358A078" w14:textId="77777777" w:rsidR="00437031" w:rsidRPr="00CE112E" w:rsidRDefault="00437031" w:rsidP="00437031">
            <w:pPr>
              <w:ind w:right="281"/>
              <w:rPr>
                <w:rFonts w:ascii="Arial" w:hAnsi="Arial" w:cs="Arial"/>
                <w:lang w:val="en-US"/>
              </w:rPr>
            </w:pPr>
            <w:r w:rsidRPr="00CE112E">
              <w:rPr>
                <w:rFonts w:ascii="Arial" w:hAnsi="Arial" w:cs="Arial"/>
                <w:lang w:val="en-US"/>
              </w:rPr>
              <w:t>STOT RE. 2</w:t>
            </w:r>
          </w:p>
          <w:p w14:paraId="5A1100E5" w14:textId="77777777" w:rsidR="009D0C0B" w:rsidRPr="00CE112E" w:rsidRDefault="00437031" w:rsidP="00437031">
            <w:pPr>
              <w:snapToGrid w:val="0"/>
              <w:rPr>
                <w:rFonts w:ascii="Arial" w:hAnsi="Arial" w:cs="Arial"/>
                <w:lang w:val="en-US"/>
              </w:rPr>
            </w:pPr>
            <w:r w:rsidRPr="00CE112E">
              <w:rPr>
                <w:rFonts w:ascii="Arial" w:hAnsi="Arial" w:cs="Arial"/>
                <w:lang w:val="en-US"/>
              </w:rPr>
              <w:t xml:space="preserve">Metal Corr 1 </w:t>
            </w:r>
          </w:p>
          <w:p w14:paraId="595C4135" w14:textId="77777777" w:rsidR="00DF77B4" w:rsidRPr="00CE112E" w:rsidRDefault="00DF77B4" w:rsidP="00CE112E">
            <w:pPr>
              <w:ind w:right="281"/>
              <w:rPr>
                <w:rFonts w:ascii="Arial" w:hAnsi="Arial" w:cs="Arial"/>
                <w:lang w:eastAsia="fi-FI"/>
              </w:rPr>
            </w:pPr>
            <w:r w:rsidRPr="00CE112E">
              <w:rPr>
                <w:rFonts w:ascii="Arial" w:hAnsi="Arial" w:cs="Arial"/>
                <w:lang w:eastAsia="fi-FI"/>
              </w:rPr>
              <w:t>Aquatic chronic 3</w:t>
            </w:r>
          </w:p>
        </w:tc>
      </w:tr>
      <w:tr w:rsidR="009D0C0B" w:rsidRPr="00CE112E" w14:paraId="35ECDE0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F59ADCA" w14:textId="77777777" w:rsidR="009D0C0B" w:rsidRPr="00CE112E" w:rsidRDefault="00FA480B">
            <w:pPr>
              <w:rPr>
                <w:lang w:eastAsia="fi-FI"/>
              </w:rPr>
            </w:pPr>
            <w:r w:rsidRPr="00CE112E">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E6D0EC7" w14:textId="77777777" w:rsidR="009D0C0B" w:rsidRPr="00CE112E" w:rsidRDefault="005132EF">
            <w:pPr>
              <w:snapToGrid w:val="0"/>
              <w:rPr>
                <w:rFonts w:ascii="Arial" w:hAnsi="Arial" w:cs="Arial"/>
                <w:lang w:eastAsia="fi-FI"/>
              </w:rPr>
            </w:pPr>
            <w:r w:rsidRPr="00CE112E">
              <w:rPr>
                <w:rFonts w:ascii="Arial" w:hAnsi="Arial" w:cs="Arial"/>
                <w:lang w:eastAsia="fi-FI"/>
              </w:rPr>
              <w:t>H290 cat.1: Corrosive to metal</w:t>
            </w:r>
          </w:p>
          <w:p w14:paraId="78DCAD73" w14:textId="1B190E32" w:rsidR="00BC0DBF" w:rsidRDefault="00BC0DBF" w:rsidP="00BC0DBF">
            <w:pPr>
              <w:ind w:right="281"/>
              <w:rPr>
                <w:rFonts w:ascii="Arial" w:hAnsi="Arial" w:cs="Arial"/>
                <w:lang w:eastAsia="fi-FI"/>
              </w:rPr>
            </w:pPr>
            <w:r w:rsidRPr="00CE112E">
              <w:rPr>
                <w:rFonts w:ascii="Arial" w:hAnsi="Arial" w:cs="Arial"/>
                <w:lang w:eastAsia="fi-FI"/>
              </w:rPr>
              <w:t>H314: Causes severe skin burns and eye damage.</w:t>
            </w:r>
          </w:p>
          <w:p w14:paraId="2B425162" w14:textId="5E1BA8CF" w:rsidR="00FC3E91" w:rsidRPr="00407E28" w:rsidRDefault="00FC3E91" w:rsidP="00BC0DBF">
            <w:pPr>
              <w:ind w:right="281"/>
              <w:rPr>
                <w:rFonts w:ascii="Arial" w:hAnsi="Arial" w:cs="Arial"/>
                <w:lang w:val="en-US"/>
              </w:rPr>
            </w:pPr>
            <w:r w:rsidRPr="00FC3E91">
              <w:rPr>
                <w:rFonts w:ascii="Arial" w:hAnsi="Arial" w:cs="Arial"/>
                <w:lang w:val="en-US"/>
              </w:rPr>
              <w:t>H318 Causes serious eye damage</w:t>
            </w:r>
          </w:p>
          <w:p w14:paraId="44F707B8" w14:textId="77777777" w:rsidR="00BC0DBF" w:rsidRPr="00CE112E" w:rsidRDefault="00BC0DBF" w:rsidP="00F900A0">
            <w:pPr>
              <w:ind w:right="281"/>
              <w:rPr>
                <w:rFonts w:ascii="Arial" w:hAnsi="Arial" w:cs="Arial"/>
                <w:lang w:val="en-US"/>
              </w:rPr>
            </w:pPr>
            <w:r w:rsidRPr="00CE112E">
              <w:rPr>
                <w:rFonts w:ascii="Arial" w:hAnsi="Arial" w:cs="Arial"/>
                <w:lang w:eastAsia="fi-FI"/>
              </w:rPr>
              <w:t>H373: May cause damage to organ (thyroid) through prolonged or repeated exposure.</w:t>
            </w:r>
            <w:r w:rsidRPr="00CE112E">
              <w:rPr>
                <w:rFonts w:ascii="Arial" w:hAnsi="Arial" w:cs="Arial"/>
                <w:lang w:val="en-US"/>
              </w:rPr>
              <w:t xml:space="preserve"> </w:t>
            </w:r>
          </w:p>
          <w:p w14:paraId="53EFE9E5" w14:textId="77777777" w:rsidR="00DF77B4" w:rsidRPr="00CE112E" w:rsidRDefault="00DF77B4" w:rsidP="00F900A0">
            <w:pPr>
              <w:ind w:right="281"/>
              <w:rPr>
                <w:rFonts w:ascii="Arial" w:hAnsi="Arial" w:cs="Arial"/>
                <w:lang w:val="en-US"/>
              </w:rPr>
            </w:pPr>
            <w:r w:rsidRPr="00CE112E">
              <w:rPr>
                <w:rFonts w:ascii="Arial" w:hAnsi="Arial" w:cs="Arial"/>
                <w:lang w:eastAsia="fi-FI"/>
              </w:rPr>
              <w:t>H412: Harmful to aquatic life with long lasting effects</w:t>
            </w:r>
          </w:p>
        </w:tc>
      </w:tr>
      <w:tr w:rsidR="009D0C0B" w:rsidRPr="00CE112E" w14:paraId="6DC124B5"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B0F1C65" w14:textId="77777777" w:rsidR="009D0C0B" w:rsidRPr="00CE112E" w:rsidRDefault="009D0C0B">
            <w:pPr>
              <w:snapToGrid w:val="0"/>
              <w:rPr>
                <w:lang w:eastAsia="fi-FI"/>
              </w:rPr>
            </w:pPr>
          </w:p>
        </w:tc>
      </w:tr>
      <w:tr w:rsidR="009D0C0B" w:rsidRPr="00CE112E" w14:paraId="0ADAAF4F"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5AA21AD" w14:textId="77777777" w:rsidR="009D0C0B" w:rsidRPr="00CE112E" w:rsidRDefault="00FA480B">
            <w:r w:rsidRPr="00CE112E">
              <w:rPr>
                <w:b/>
                <w:lang w:eastAsia="en-US"/>
              </w:rPr>
              <w:t>Labelling</w:t>
            </w:r>
          </w:p>
        </w:tc>
      </w:tr>
      <w:tr w:rsidR="00437031" w:rsidRPr="00CE112E" w14:paraId="7E4F56E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2842BCA" w14:textId="77777777" w:rsidR="00437031" w:rsidRPr="00CE112E" w:rsidRDefault="00437031" w:rsidP="00437031">
            <w:pPr>
              <w:rPr>
                <w:lang w:eastAsia="fi-FI"/>
              </w:rPr>
            </w:pPr>
            <w:r w:rsidRPr="00CE112E">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3909FCE" w14:textId="77777777" w:rsidR="00437031" w:rsidRPr="00CE112E" w:rsidRDefault="00BC0DBF">
            <w:pPr>
              <w:snapToGrid w:val="0"/>
              <w:rPr>
                <w:rFonts w:ascii="Arial" w:hAnsi="Arial" w:cs="Arial"/>
                <w:lang w:eastAsia="fi-FI"/>
              </w:rPr>
            </w:pPr>
            <w:r w:rsidRPr="00CE112E">
              <w:rPr>
                <w:rFonts w:ascii="Arial" w:hAnsi="Arial" w:cs="Arial"/>
                <w:lang w:eastAsia="fi-FI"/>
              </w:rPr>
              <w:t>Danger</w:t>
            </w:r>
          </w:p>
        </w:tc>
      </w:tr>
      <w:tr w:rsidR="00437031" w:rsidRPr="00CE112E" w14:paraId="020B0B5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4C52406" w14:textId="77777777" w:rsidR="00437031" w:rsidRPr="00CE112E" w:rsidRDefault="00437031" w:rsidP="00437031">
            <w:pPr>
              <w:rPr>
                <w:lang w:eastAsia="fi-FI"/>
              </w:rPr>
            </w:pPr>
            <w:r w:rsidRPr="00CE112E">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A03C0D6" w14:textId="77777777" w:rsidR="009D5DF1" w:rsidRPr="00CE112E" w:rsidRDefault="009D5DF1" w:rsidP="009D5DF1">
            <w:pPr>
              <w:snapToGrid w:val="0"/>
              <w:rPr>
                <w:rFonts w:ascii="Arial" w:hAnsi="Arial" w:cs="Arial"/>
                <w:lang w:eastAsia="fi-FI"/>
              </w:rPr>
            </w:pPr>
            <w:r w:rsidRPr="00CE112E">
              <w:rPr>
                <w:rFonts w:ascii="Arial" w:hAnsi="Arial" w:cs="Arial"/>
                <w:lang w:eastAsia="fi-FI"/>
              </w:rPr>
              <w:t>H290 cat.1: Corrosive to metal</w:t>
            </w:r>
          </w:p>
          <w:p w14:paraId="5D09B698" w14:textId="77777777" w:rsidR="00BC0DBF" w:rsidRPr="00CE112E" w:rsidRDefault="00BC0DBF" w:rsidP="00BC0DBF">
            <w:pPr>
              <w:ind w:right="281"/>
              <w:rPr>
                <w:rFonts w:ascii="Arial" w:hAnsi="Arial" w:cs="Arial"/>
                <w:lang w:eastAsia="fi-FI"/>
              </w:rPr>
            </w:pPr>
            <w:r w:rsidRPr="00CE112E">
              <w:rPr>
                <w:rFonts w:ascii="Arial" w:hAnsi="Arial" w:cs="Arial"/>
                <w:lang w:eastAsia="fi-FI"/>
              </w:rPr>
              <w:t>H314: Causes severe skin burns and eye damage.</w:t>
            </w:r>
          </w:p>
          <w:p w14:paraId="58AED1CA" w14:textId="77777777" w:rsidR="00437031" w:rsidRPr="00CE112E" w:rsidRDefault="00BC0DBF" w:rsidP="00BC0DBF">
            <w:pPr>
              <w:snapToGrid w:val="0"/>
              <w:rPr>
                <w:rFonts w:ascii="Arial" w:hAnsi="Arial" w:cs="Arial"/>
                <w:lang w:eastAsia="fi-FI"/>
              </w:rPr>
            </w:pPr>
            <w:r w:rsidRPr="00CE112E">
              <w:rPr>
                <w:rFonts w:ascii="Arial" w:hAnsi="Arial" w:cs="Arial"/>
                <w:lang w:eastAsia="fi-FI"/>
              </w:rPr>
              <w:t>H373: May cause damage to organ (thyroid) through prolonged or repeated exposure.</w:t>
            </w:r>
          </w:p>
          <w:p w14:paraId="45B313CA" w14:textId="77777777" w:rsidR="00DF77B4" w:rsidRPr="00CE112E" w:rsidRDefault="00DF77B4" w:rsidP="00BC0DBF">
            <w:pPr>
              <w:snapToGrid w:val="0"/>
              <w:rPr>
                <w:rFonts w:ascii="Arial" w:hAnsi="Arial" w:cs="Arial"/>
                <w:lang w:eastAsia="fi-FI"/>
              </w:rPr>
            </w:pPr>
            <w:r w:rsidRPr="00CE112E">
              <w:rPr>
                <w:rFonts w:ascii="Arial" w:hAnsi="Arial" w:cs="Arial"/>
                <w:lang w:eastAsia="fi-FI"/>
              </w:rPr>
              <w:t>H412: Harmful to aquatic life with long lasting effects</w:t>
            </w:r>
          </w:p>
        </w:tc>
      </w:tr>
      <w:tr w:rsidR="00437031" w:rsidRPr="00CE112E" w14:paraId="555B202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CBE0195" w14:textId="77777777" w:rsidR="00437031" w:rsidRPr="00CE112E" w:rsidRDefault="00437031" w:rsidP="00437031">
            <w:pPr>
              <w:rPr>
                <w:lang w:eastAsia="fi-FI"/>
              </w:rPr>
            </w:pPr>
            <w:r w:rsidRPr="00CE112E">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04FA533" w14:textId="77777777" w:rsidR="00BC0DBF" w:rsidRPr="00CE112E" w:rsidRDefault="00BC0DBF" w:rsidP="00BC0DBF">
            <w:pPr>
              <w:ind w:right="281"/>
              <w:rPr>
                <w:rFonts w:ascii="Arial" w:hAnsi="Arial" w:cs="Arial"/>
                <w:lang w:eastAsia="fi-FI"/>
              </w:rPr>
            </w:pPr>
            <w:r w:rsidRPr="00CE112E">
              <w:rPr>
                <w:rFonts w:ascii="Arial" w:hAnsi="Arial" w:cs="Arial"/>
                <w:lang w:eastAsia="fi-FI"/>
              </w:rPr>
              <w:t>P260: Do not breathe dust/fume/gas/mist/vapours/spray.</w:t>
            </w:r>
          </w:p>
          <w:p w14:paraId="2A814782" w14:textId="77777777" w:rsidR="00BC0DBF" w:rsidRPr="00CE112E" w:rsidRDefault="00BC0DBF" w:rsidP="00BC0DBF">
            <w:pPr>
              <w:ind w:right="281"/>
              <w:rPr>
                <w:rFonts w:ascii="Arial" w:hAnsi="Arial" w:cs="Arial"/>
                <w:lang w:eastAsia="fi-FI"/>
              </w:rPr>
            </w:pPr>
            <w:r w:rsidRPr="00CE112E">
              <w:rPr>
                <w:rFonts w:ascii="Arial" w:hAnsi="Arial" w:cs="Arial"/>
                <w:lang w:eastAsia="fi-FI"/>
              </w:rPr>
              <w:t>P264: Wash … thoroughly after handling.</w:t>
            </w:r>
          </w:p>
          <w:p w14:paraId="3CA0FF9F" w14:textId="77777777" w:rsidR="0048296B" w:rsidRPr="00CE112E" w:rsidRDefault="0048296B" w:rsidP="00BC0DBF">
            <w:pPr>
              <w:ind w:right="281"/>
              <w:rPr>
                <w:rFonts w:ascii="Arial" w:hAnsi="Arial" w:cs="Arial"/>
                <w:lang w:eastAsia="fi-FI"/>
              </w:rPr>
            </w:pPr>
            <w:r w:rsidRPr="00CE112E">
              <w:rPr>
                <w:rFonts w:ascii="Arial" w:hAnsi="Arial" w:cs="Arial"/>
                <w:lang w:eastAsia="fi-FI"/>
              </w:rPr>
              <w:t>P273: Avoid release to the environment</w:t>
            </w:r>
          </w:p>
          <w:p w14:paraId="077B55D9" w14:textId="77777777" w:rsidR="00BC0DBF" w:rsidRPr="00CE112E" w:rsidRDefault="00BC0DBF" w:rsidP="00BC0DBF">
            <w:pPr>
              <w:ind w:right="281"/>
              <w:rPr>
                <w:rFonts w:ascii="Arial" w:hAnsi="Arial" w:cs="Arial"/>
                <w:lang w:eastAsia="fi-FI"/>
              </w:rPr>
            </w:pPr>
            <w:r w:rsidRPr="00CE112E">
              <w:rPr>
                <w:rFonts w:ascii="Arial" w:hAnsi="Arial" w:cs="Arial"/>
                <w:lang w:eastAsia="fi-FI"/>
              </w:rPr>
              <w:t>P280: Wear protective gloves/protective clothing/eye protection/face protection.</w:t>
            </w:r>
          </w:p>
          <w:p w14:paraId="21992C91" w14:textId="77777777" w:rsidR="00BC0DBF" w:rsidRPr="00CE112E" w:rsidRDefault="00BC0DBF" w:rsidP="00BC0DBF">
            <w:pPr>
              <w:ind w:right="281"/>
              <w:rPr>
                <w:rFonts w:ascii="Arial" w:hAnsi="Arial" w:cs="Arial"/>
                <w:lang w:eastAsia="fi-FI"/>
              </w:rPr>
            </w:pPr>
            <w:r w:rsidRPr="00CE112E">
              <w:rPr>
                <w:rFonts w:ascii="Arial" w:hAnsi="Arial" w:cs="Arial"/>
                <w:lang w:eastAsia="fi-FI"/>
              </w:rPr>
              <w:t>P301+P330+P331: If SWALLOWED: Rinse mouth. Do NOT induce vomiting.</w:t>
            </w:r>
          </w:p>
          <w:p w14:paraId="0C4F7C23" w14:textId="77777777" w:rsidR="00BC0DBF" w:rsidRPr="00CE112E" w:rsidRDefault="00BC0DBF" w:rsidP="00BC0DBF">
            <w:pPr>
              <w:ind w:right="281"/>
              <w:rPr>
                <w:rFonts w:ascii="Arial" w:hAnsi="Arial" w:cs="Arial"/>
                <w:lang w:eastAsia="fi-FI"/>
              </w:rPr>
            </w:pPr>
            <w:r w:rsidRPr="00CE112E">
              <w:rPr>
                <w:rFonts w:ascii="Arial" w:hAnsi="Arial" w:cs="Arial"/>
                <w:lang w:eastAsia="fi-FI"/>
              </w:rPr>
              <w:t xml:space="preserve">P303+P361+P353: </w:t>
            </w:r>
            <w:r w:rsidR="00F900A0" w:rsidRPr="00CE112E">
              <w:rPr>
                <w:rFonts w:ascii="Arial" w:hAnsi="Arial" w:cs="Arial"/>
                <w:lang w:val="en-US"/>
              </w:rPr>
              <w:t>IF ON SKIN (or hair): Remove/Take off immediately all contaminated ...</w:t>
            </w:r>
          </w:p>
          <w:p w14:paraId="605A0CCD" w14:textId="77777777" w:rsidR="00BC0DBF" w:rsidRPr="00CE112E" w:rsidRDefault="00BC0DBF" w:rsidP="00BC0DBF">
            <w:pPr>
              <w:ind w:right="281"/>
              <w:rPr>
                <w:rFonts w:ascii="Arial" w:hAnsi="Arial" w:cs="Arial"/>
                <w:lang w:eastAsia="fi-FI"/>
              </w:rPr>
            </w:pPr>
            <w:r w:rsidRPr="00CE112E">
              <w:rPr>
                <w:rFonts w:ascii="Arial" w:hAnsi="Arial" w:cs="Arial"/>
                <w:lang w:eastAsia="fi-FI"/>
              </w:rPr>
              <w:t>P363: Wash contaminated clothing before reuse.</w:t>
            </w:r>
          </w:p>
          <w:p w14:paraId="79A9F640" w14:textId="77777777" w:rsidR="00BC0DBF" w:rsidRPr="00CE112E" w:rsidRDefault="00BC0DBF" w:rsidP="00BC0DBF">
            <w:pPr>
              <w:ind w:right="281"/>
              <w:rPr>
                <w:rFonts w:ascii="Arial" w:hAnsi="Arial" w:cs="Arial"/>
                <w:lang w:eastAsia="fi-FI"/>
              </w:rPr>
            </w:pPr>
            <w:r w:rsidRPr="00CE112E">
              <w:rPr>
                <w:rFonts w:ascii="Arial" w:hAnsi="Arial" w:cs="Arial"/>
                <w:lang w:eastAsia="fi-FI"/>
              </w:rPr>
              <w:t>P304+P340: If INHALED : Remove person to fresh air and keep comfortable for breathing</w:t>
            </w:r>
          </w:p>
          <w:p w14:paraId="0858F708" w14:textId="77777777" w:rsidR="00BC0DBF" w:rsidRPr="00CE112E" w:rsidRDefault="00BC0DBF" w:rsidP="00BC0DBF">
            <w:pPr>
              <w:ind w:right="281"/>
              <w:rPr>
                <w:rFonts w:ascii="Arial" w:hAnsi="Arial" w:cs="Arial"/>
                <w:lang w:eastAsia="fi-FI"/>
              </w:rPr>
            </w:pPr>
            <w:r w:rsidRPr="00CE112E">
              <w:rPr>
                <w:rFonts w:ascii="Arial" w:hAnsi="Arial" w:cs="Arial"/>
                <w:lang w:eastAsia="fi-FI"/>
              </w:rPr>
              <w:t>P310: Immediately call a POISON CENTER/doctor/…</w:t>
            </w:r>
          </w:p>
          <w:p w14:paraId="58099218" w14:textId="77777777" w:rsidR="00BC0DBF" w:rsidRPr="00CE112E" w:rsidRDefault="00835AAC" w:rsidP="00BC0DBF">
            <w:pPr>
              <w:ind w:right="281"/>
              <w:rPr>
                <w:rFonts w:ascii="Arial" w:hAnsi="Arial" w:cs="Arial"/>
                <w:lang w:eastAsia="fi-FI"/>
              </w:rPr>
            </w:pPr>
            <w:r w:rsidRPr="00CE112E">
              <w:rPr>
                <w:rFonts w:ascii="Arial" w:hAnsi="Arial" w:cs="Arial"/>
                <w:lang w:eastAsia="fi-FI"/>
              </w:rPr>
              <w:t>P321</w:t>
            </w:r>
            <w:r w:rsidR="00BC0DBF" w:rsidRPr="00CE112E">
              <w:rPr>
                <w:rFonts w:ascii="Arial" w:hAnsi="Arial" w:cs="Arial"/>
                <w:lang w:eastAsia="fi-FI"/>
              </w:rPr>
              <w:t>: Specific treatment (see…on this label).</w:t>
            </w:r>
          </w:p>
          <w:p w14:paraId="023698A9" w14:textId="77777777" w:rsidR="00BC0DBF" w:rsidRPr="00CE112E" w:rsidRDefault="00835AAC" w:rsidP="00BC0DBF">
            <w:pPr>
              <w:ind w:right="281"/>
              <w:rPr>
                <w:rFonts w:ascii="Arial" w:hAnsi="Arial" w:cs="Arial"/>
                <w:lang w:eastAsia="fi-FI"/>
              </w:rPr>
            </w:pPr>
            <w:r w:rsidRPr="00CE112E">
              <w:rPr>
                <w:rFonts w:ascii="Arial" w:hAnsi="Arial" w:cs="Arial"/>
                <w:lang w:eastAsia="fi-FI"/>
              </w:rPr>
              <w:t>P305+P351+P338</w:t>
            </w:r>
            <w:r w:rsidR="00BC0DBF" w:rsidRPr="00CE112E">
              <w:rPr>
                <w:rFonts w:ascii="Arial" w:hAnsi="Arial" w:cs="Arial"/>
                <w:lang w:eastAsia="fi-FI"/>
              </w:rPr>
              <w:t>: IF IN EYES: Rinse cautiously with water for</w:t>
            </w:r>
            <w:r w:rsidR="00BC0DBF" w:rsidRPr="00CE112E">
              <w:rPr>
                <w:rFonts w:ascii="Arial" w:hAnsi="Arial" w:cs="Arial"/>
                <w:lang w:eastAsia="fi-FI"/>
              </w:rPr>
              <w:br/>
              <w:t>several minutes. Remove contact lenses, if</w:t>
            </w:r>
            <w:r w:rsidR="00BC0DBF" w:rsidRPr="00CE112E">
              <w:rPr>
                <w:rFonts w:ascii="Arial" w:hAnsi="Arial" w:cs="Arial"/>
                <w:lang w:eastAsia="fi-FI"/>
              </w:rPr>
              <w:br/>
              <w:t>present and easy to do. Continue rinsing.</w:t>
            </w:r>
          </w:p>
          <w:p w14:paraId="038B3B21" w14:textId="77777777" w:rsidR="00BC0DBF" w:rsidRPr="00CE112E" w:rsidRDefault="00BC0DBF" w:rsidP="00BC0DBF">
            <w:pPr>
              <w:ind w:right="281"/>
              <w:rPr>
                <w:rFonts w:ascii="Arial" w:hAnsi="Arial" w:cs="Arial"/>
                <w:lang w:eastAsia="fi-FI"/>
              </w:rPr>
            </w:pPr>
            <w:r w:rsidRPr="00CE112E">
              <w:rPr>
                <w:rFonts w:ascii="Arial" w:hAnsi="Arial" w:cs="Arial"/>
                <w:lang w:eastAsia="fi-FI"/>
              </w:rPr>
              <w:t>P405</w:t>
            </w:r>
            <w:r w:rsidR="00835AAC" w:rsidRPr="00CE112E">
              <w:rPr>
                <w:rFonts w:ascii="Arial" w:hAnsi="Arial" w:cs="Arial"/>
                <w:lang w:eastAsia="fi-FI"/>
              </w:rPr>
              <w:t>: Store locked up.</w:t>
            </w:r>
          </w:p>
          <w:p w14:paraId="0F680928" w14:textId="77777777" w:rsidR="00BC0DBF" w:rsidRPr="00CE112E" w:rsidRDefault="00BC0DBF" w:rsidP="00BC0DBF">
            <w:pPr>
              <w:ind w:right="281"/>
              <w:rPr>
                <w:rFonts w:ascii="Arial" w:hAnsi="Arial" w:cs="Arial"/>
                <w:lang w:eastAsia="fi-FI"/>
              </w:rPr>
            </w:pPr>
            <w:r w:rsidRPr="00CE112E">
              <w:rPr>
                <w:rFonts w:ascii="Arial" w:hAnsi="Arial" w:cs="Arial"/>
                <w:lang w:eastAsia="fi-FI"/>
              </w:rPr>
              <w:t>P501 : Dispose of contents/container to …</w:t>
            </w:r>
          </w:p>
          <w:p w14:paraId="2533F56D" w14:textId="77777777" w:rsidR="00437031" w:rsidRPr="00CE112E" w:rsidRDefault="00BC0DBF" w:rsidP="00F900A0">
            <w:pPr>
              <w:ind w:right="281"/>
              <w:rPr>
                <w:rFonts w:ascii="Arial" w:hAnsi="Arial" w:cs="Arial"/>
                <w:lang w:val="en-US"/>
              </w:rPr>
            </w:pPr>
            <w:r w:rsidRPr="00CE112E">
              <w:rPr>
                <w:rFonts w:ascii="Arial" w:hAnsi="Arial" w:cs="Arial"/>
                <w:lang w:eastAsia="fi-FI"/>
              </w:rPr>
              <w:t>P314: Get medical advice/attention if you feel unwell.</w:t>
            </w:r>
          </w:p>
        </w:tc>
      </w:tr>
      <w:tr w:rsidR="009D0C0B" w:rsidRPr="00CE112E" w14:paraId="4FED4DA1"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3ECD67D" w14:textId="77777777" w:rsidR="009D0C0B" w:rsidRPr="00CE112E" w:rsidRDefault="009D0C0B">
            <w:pPr>
              <w:snapToGrid w:val="0"/>
              <w:rPr>
                <w:lang w:val="en-US" w:eastAsia="fi-FI"/>
              </w:rPr>
            </w:pPr>
          </w:p>
        </w:tc>
      </w:tr>
      <w:tr w:rsidR="009D0C0B" w:rsidRPr="00CE112E" w14:paraId="753E5CA4" w14:textId="77777777" w:rsidTr="00437031">
        <w:trPr>
          <w:cantSplit/>
        </w:trPr>
        <w:tc>
          <w:tcPr>
            <w:tcW w:w="2606" w:type="dxa"/>
            <w:tcBorders>
              <w:top w:val="single" w:sz="2" w:space="0" w:color="000000"/>
              <w:left w:val="single" w:sz="2" w:space="0" w:color="000000"/>
              <w:bottom w:val="single" w:sz="2" w:space="0" w:color="000000"/>
            </w:tcBorders>
            <w:shd w:val="clear" w:color="auto" w:fill="auto"/>
          </w:tcPr>
          <w:p w14:paraId="5DC7F99F" w14:textId="77777777" w:rsidR="009D0C0B" w:rsidRPr="00CE112E" w:rsidRDefault="00FA480B">
            <w:pPr>
              <w:rPr>
                <w:b/>
                <w:lang w:eastAsia="fi-FI"/>
              </w:rPr>
            </w:pPr>
            <w:r w:rsidRPr="00CE112E">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02453" w14:textId="77777777" w:rsidR="009D0C0B" w:rsidRPr="00CE112E" w:rsidRDefault="00437031" w:rsidP="00437031">
            <w:pPr>
              <w:snapToGrid w:val="0"/>
              <w:rPr>
                <w:b/>
                <w:lang w:eastAsia="fi-FI"/>
              </w:rPr>
            </w:pPr>
            <w:r w:rsidRPr="00CE112E">
              <w:rPr>
                <w:rFonts w:ascii="Arial" w:hAnsi="Arial" w:cs="Arial"/>
                <w:lang w:eastAsia="fi-FI"/>
              </w:rPr>
              <w:t>EUH071: Corrosive to the respiratory tract</w:t>
            </w:r>
          </w:p>
        </w:tc>
      </w:tr>
    </w:tbl>
    <w:p w14:paraId="7474ED45" w14:textId="77777777" w:rsidR="009D0C0B" w:rsidRPr="00CE112E" w:rsidRDefault="009D0C0B">
      <w:pPr>
        <w:tabs>
          <w:tab w:val="left" w:pos="500"/>
        </w:tabs>
        <w:ind w:left="500" w:hanging="500"/>
      </w:pPr>
    </w:p>
    <w:p w14:paraId="44BF6D46" w14:textId="77777777" w:rsidR="009D0C0B" w:rsidRPr="00CE112E" w:rsidRDefault="009D0C0B"/>
    <w:p w14:paraId="7ECFDDFC" w14:textId="77777777" w:rsidR="009D0C0B" w:rsidRPr="00CE112E" w:rsidRDefault="00FA480B" w:rsidP="00404D04">
      <w:pPr>
        <w:pStyle w:val="Titre3"/>
      </w:pPr>
      <w:bookmarkStart w:id="30" w:name="_Toc45806367"/>
      <w:r w:rsidRPr="00CE112E">
        <w:t>Authorised use(s)</w:t>
      </w:r>
      <w:bookmarkEnd w:id="30"/>
    </w:p>
    <w:p w14:paraId="0783F84C" w14:textId="77777777" w:rsidR="00743B95" w:rsidRPr="00CE112E" w:rsidRDefault="00743B95" w:rsidP="00DD01A6">
      <w:pPr>
        <w:pStyle w:val="Titre4"/>
      </w:pPr>
      <w:bookmarkStart w:id="31" w:name="_Toc474933244"/>
      <w:bookmarkStart w:id="32" w:name="_Toc45806368"/>
      <w:r w:rsidRPr="00CE112E">
        <w:t>Use description</w:t>
      </w:r>
      <w:bookmarkEnd w:id="31"/>
      <w:bookmarkEnd w:id="32"/>
    </w:p>
    <w:p w14:paraId="63773249" w14:textId="77777777" w:rsidR="002E742F" w:rsidRPr="00CE112E" w:rsidRDefault="002E742F" w:rsidP="002E742F">
      <w:pPr>
        <w:pStyle w:val="Lgende"/>
        <w:spacing w:after="120"/>
        <w:rPr>
          <w:rFonts w:ascii="Arial" w:hAnsi="Arial" w:cs="Arial"/>
          <w:lang w:eastAsia="en-US"/>
        </w:rPr>
      </w:pPr>
      <w:bookmarkStart w:id="33" w:name="d0e1044"/>
      <w:bookmarkEnd w:id="28"/>
      <w:r w:rsidRPr="00CE112E">
        <w:rPr>
          <w:rFonts w:ascii="Arial" w:hAnsi="Arial" w:cs="Arial"/>
        </w:rPr>
        <w:t xml:space="preserve">Table 1. Use # 1 – Disinfection of equipment for animals </w:t>
      </w:r>
      <w:r w:rsidRPr="00CE112E">
        <w:rPr>
          <w:rFonts w:ascii="Arial" w:hAnsi="Arial" w:cs="Arial"/>
          <w:lang w:eastAsia="en-US"/>
        </w:rPr>
        <w:t>by soaking</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2E742F" w:rsidRPr="00CE112E" w14:paraId="7B0FFCB6" w14:textId="77777777" w:rsidTr="002E742F">
        <w:tc>
          <w:tcPr>
            <w:tcW w:w="2707" w:type="dxa"/>
            <w:tcBorders>
              <w:top w:val="single" w:sz="4" w:space="0" w:color="000000"/>
              <w:left w:val="single" w:sz="4" w:space="0" w:color="000000"/>
              <w:bottom w:val="single" w:sz="4" w:space="0" w:color="000000"/>
            </w:tcBorders>
            <w:shd w:val="clear" w:color="auto" w:fill="auto"/>
          </w:tcPr>
          <w:p w14:paraId="6ED115A0" w14:textId="77777777" w:rsidR="002E742F" w:rsidRPr="00CE112E" w:rsidRDefault="002E742F" w:rsidP="002E742F">
            <w:pPr>
              <w:rPr>
                <w:b/>
              </w:rPr>
            </w:pPr>
            <w:r w:rsidRPr="00CE112E">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auto"/>
            </w:tcBorders>
            <w:vAlign w:val="center"/>
          </w:tcPr>
          <w:p w14:paraId="663785AC" w14:textId="77777777" w:rsidR="002E742F" w:rsidRPr="00CE112E" w:rsidRDefault="002E742F" w:rsidP="002E742F">
            <w:pPr>
              <w:snapToGrid w:val="0"/>
              <w:ind w:left="128"/>
              <w:rPr>
                <w:rFonts w:ascii="Arial" w:hAnsi="Arial" w:cs="Arial"/>
              </w:rPr>
            </w:pPr>
            <w:r w:rsidRPr="00CE112E">
              <w:rPr>
                <w:rFonts w:ascii="Arial" w:hAnsi="Arial" w:cs="Arial"/>
              </w:rPr>
              <w:t>PT3</w:t>
            </w:r>
          </w:p>
        </w:tc>
      </w:tr>
      <w:tr w:rsidR="002E742F" w:rsidRPr="00CE112E" w14:paraId="1D11AD1B" w14:textId="77777777" w:rsidTr="002E742F">
        <w:tc>
          <w:tcPr>
            <w:tcW w:w="2707" w:type="dxa"/>
            <w:tcBorders>
              <w:left w:val="single" w:sz="4" w:space="0" w:color="000000"/>
              <w:bottom w:val="single" w:sz="4" w:space="0" w:color="000000"/>
            </w:tcBorders>
            <w:shd w:val="clear" w:color="auto" w:fill="auto"/>
          </w:tcPr>
          <w:p w14:paraId="2F5EBB2B" w14:textId="77777777" w:rsidR="002E742F" w:rsidRPr="00CE112E" w:rsidRDefault="002E742F" w:rsidP="002E742F">
            <w:pPr>
              <w:rPr>
                <w:b/>
              </w:rPr>
            </w:pPr>
            <w:r w:rsidRPr="00CE112E">
              <w:rPr>
                <w:b/>
                <w:bCs/>
                <w:szCs w:val="24"/>
                <w:lang w:eastAsia="en-GB"/>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vAlign w:val="center"/>
          </w:tcPr>
          <w:p w14:paraId="603F2D92" w14:textId="77777777" w:rsidR="002E742F" w:rsidRPr="00CE112E" w:rsidRDefault="002E742F" w:rsidP="002E742F">
            <w:pPr>
              <w:spacing w:line="276" w:lineRule="auto"/>
              <w:jc w:val="both"/>
              <w:rPr>
                <w:rFonts w:ascii="Arial" w:hAnsi="Arial" w:cs="Arial"/>
                <w:iCs/>
                <w:lang w:eastAsia="en-US"/>
              </w:rPr>
            </w:pPr>
          </w:p>
          <w:p w14:paraId="72C428C8" w14:textId="77777777" w:rsidR="002E742F" w:rsidRPr="00CE112E" w:rsidRDefault="002E742F" w:rsidP="002E742F">
            <w:pPr>
              <w:spacing w:line="276" w:lineRule="auto"/>
              <w:ind w:left="128"/>
              <w:jc w:val="both"/>
              <w:rPr>
                <w:rFonts w:ascii="Arial" w:hAnsi="Arial" w:cs="Arial"/>
                <w:iCs/>
                <w:lang w:eastAsia="en-US"/>
              </w:rPr>
            </w:pPr>
            <w:r w:rsidRPr="00CE112E">
              <w:rPr>
                <w:rFonts w:ascii="Arial" w:hAnsi="Arial" w:cs="Arial"/>
                <w:iCs/>
                <w:lang w:eastAsia="en-US"/>
              </w:rPr>
              <w:t>Disinfection of equipment</w:t>
            </w:r>
          </w:p>
          <w:p w14:paraId="6A5D6C53" w14:textId="77777777" w:rsidR="002E742F" w:rsidRPr="00CE112E" w:rsidRDefault="002E742F" w:rsidP="002E742F">
            <w:pPr>
              <w:snapToGrid w:val="0"/>
              <w:ind w:left="128"/>
              <w:rPr>
                <w:rFonts w:ascii="Arial" w:hAnsi="Arial" w:cs="Arial"/>
                <w:b/>
              </w:rPr>
            </w:pPr>
          </w:p>
        </w:tc>
      </w:tr>
      <w:tr w:rsidR="002E742F" w:rsidRPr="00CE112E" w14:paraId="2A28D368" w14:textId="77777777" w:rsidTr="002E742F">
        <w:tc>
          <w:tcPr>
            <w:tcW w:w="2707" w:type="dxa"/>
            <w:tcBorders>
              <w:left w:val="single" w:sz="4" w:space="0" w:color="000000"/>
              <w:bottom w:val="single" w:sz="4" w:space="0" w:color="000000"/>
            </w:tcBorders>
            <w:shd w:val="clear" w:color="auto" w:fill="auto"/>
          </w:tcPr>
          <w:p w14:paraId="4A2AAF70" w14:textId="77777777" w:rsidR="002E742F" w:rsidRPr="00CE112E" w:rsidRDefault="002E742F" w:rsidP="002E742F">
            <w:pPr>
              <w:rPr>
                <w:b/>
              </w:rPr>
            </w:pPr>
            <w:r w:rsidRPr="00CE112E">
              <w:rPr>
                <w:b/>
                <w:bCs/>
                <w:szCs w:val="24"/>
                <w:lang w:eastAsia="en-GB"/>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vAlign w:val="center"/>
          </w:tcPr>
          <w:p w14:paraId="6299323A" w14:textId="77777777" w:rsidR="002E742F" w:rsidRPr="00CE112E" w:rsidRDefault="002E742F" w:rsidP="002E742F">
            <w:pPr>
              <w:autoSpaceDE w:val="0"/>
              <w:autoSpaceDN w:val="0"/>
              <w:adjustRightInd w:val="0"/>
              <w:ind w:left="270" w:hanging="142"/>
              <w:rPr>
                <w:rFonts w:ascii="Arial" w:hAnsi="Arial" w:cs="Arial"/>
                <w:b/>
              </w:rPr>
            </w:pPr>
            <w:r w:rsidRPr="00CE112E">
              <w:rPr>
                <w:rFonts w:ascii="Arial" w:eastAsiaTheme="minorHAnsi" w:hAnsi="Arial" w:cs="Arial"/>
                <w:iCs/>
                <w:lang w:val="fr-FR" w:eastAsia="en-US"/>
              </w:rPr>
              <w:t>Bacteria</w:t>
            </w:r>
          </w:p>
        </w:tc>
      </w:tr>
      <w:tr w:rsidR="002E742F" w:rsidRPr="00CE112E" w14:paraId="3CAD4EAD" w14:textId="77777777" w:rsidTr="002E742F">
        <w:tc>
          <w:tcPr>
            <w:tcW w:w="2707" w:type="dxa"/>
            <w:tcBorders>
              <w:left w:val="single" w:sz="4" w:space="0" w:color="000000"/>
              <w:bottom w:val="single" w:sz="4" w:space="0" w:color="000000"/>
            </w:tcBorders>
            <w:shd w:val="clear" w:color="auto" w:fill="auto"/>
          </w:tcPr>
          <w:p w14:paraId="7B430BAD" w14:textId="77777777" w:rsidR="002E742F" w:rsidRPr="00CE112E" w:rsidRDefault="002E742F" w:rsidP="002E742F">
            <w:pPr>
              <w:rPr>
                <w:b/>
              </w:rPr>
            </w:pPr>
            <w:r w:rsidRPr="00CE112E">
              <w:rPr>
                <w:b/>
                <w:bCs/>
                <w:szCs w:val="24"/>
                <w:lang w:eastAsia="en-GB"/>
              </w:rPr>
              <w:t>Field of use</w:t>
            </w:r>
          </w:p>
        </w:tc>
        <w:tc>
          <w:tcPr>
            <w:tcW w:w="6328" w:type="dxa"/>
            <w:tcBorders>
              <w:top w:val="single" w:sz="4" w:space="0" w:color="000000"/>
              <w:left w:val="single" w:sz="4" w:space="0" w:color="000000"/>
              <w:bottom w:val="single" w:sz="4" w:space="0" w:color="000000"/>
              <w:right w:val="single" w:sz="4" w:space="0" w:color="auto"/>
            </w:tcBorders>
            <w:vAlign w:val="center"/>
          </w:tcPr>
          <w:p w14:paraId="5623F650" w14:textId="77777777" w:rsidR="002E742F" w:rsidRPr="00CE112E" w:rsidRDefault="002E742F" w:rsidP="002E742F">
            <w:pPr>
              <w:snapToGrid w:val="0"/>
              <w:ind w:left="128"/>
              <w:rPr>
                <w:rFonts w:ascii="Arial" w:hAnsi="Arial" w:cs="Arial"/>
                <w:b/>
              </w:rPr>
            </w:pPr>
            <w:r w:rsidRPr="00CE112E">
              <w:rPr>
                <w:rFonts w:ascii="Arial" w:hAnsi="Arial" w:cs="Arial"/>
              </w:rPr>
              <w:t>Indoor use</w:t>
            </w:r>
          </w:p>
        </w:tc>
      </w:tr>
      <w:tr w:rsidR="002E742F" w:rsidRPr="00CE112E" w14:paraId="33D481DD" w14:textId="77777777" w:rsidTr="002E742F">
        <w:tc>
          <w:tcPr>
            <w:tcW w:w="2707" w:type="dxa"/>
            <w:tcBorders>
              <w:left w:val="single" w:sz="4" w:space="0" w:color="000000"/>
              <w:bottom w:val="single" w:sz="4" w:space="0" w:color="000000"/>
            </w:tcBorders>
            <w:shd w:val="clear" w:color="auto" w:fill="auto"/>
          </w:tcPr>
          <w:p w14:paraId="5FB0271A" w14:textId="77777777" w:rsidR="002E742F" w:rsidRPr="00CE112E" w:rsidRDefault="002E742F" w:rsidP="002E742F">
            <w:pPr>
              <w:rPr>
                <w:b/>
              </w:rPr>
            </w:pPr>
            <w:r w:rsidRPr="00CE112E">
              <w:rPr>
                <w:b/>
                <w:bCs/>
                <w:szCs w:val="24"/>
                <w:lang w:eastAsia="en-GB"/>
              </w:rPr>
              <w:t>Application method(s)</w:t>
            </w:r>
          </w:p>
        </w:tc>
        <w:tc>
          <w:tcPr>
            <w:tcW w:w="6328" w:type="dxa"/>
            <w:tcBorders>
              <w:top w:val="single" w:sz="4" w:space="0" w:color="000000"/>
              <w:left w:val="single" w:sz="4" w:space="0" w:color="000000"/>
              <w:bottom w:val="single" w:sz="4" w:space="0" w:color="000000"/>
              <w:right w:val="single" w:sz="4" w:space="0" w:color="auto"/>
            </w:tcBorders>
            <w:vAlign w:val="center"/>
          </w:tcPr>
          <w:p w14:paraId="03D8EBA3" w14:textId="77777777" w:rsidR="002E742F" w:rsidRPr="00CE112E" w:rsidRDefault="002E742F" w:rsidP="002E742F">
            <w:pPr>
              <w:snapToGrid w:val="0"/>
              <w:ind w:left="128"/>
              <w:rPr>
                <w:rFonts w:ascii="Arial" w:hAnsi="Arial" w:cs="Arial"/>
                <w:b/>
              </w:rPr>
            </w:pPr>
            <w:r w:rsidRPr="00CE112E">
              <w:rPr>
                <w:rFonts w:ascii="Arial" w:hAnsi="Arial" w:cs="Arial"/>
                <w:bCs/>
                <w:lang w:val="de-DE" w:eastAsia="de-DE"/>
              </w:rPr>
              <w:t>The product is applied by soaking</w:t>
            </w:r>
          </w:p>
        </w:tc>
      </w:tr>
      <w:tr w:rsidR="002E742F" w:rsidRPr="00CE112E" w14:paraId="324C8FF0" w14:textId="77777777" w:rsidTr="002E742F">
        <w:tc>
          <w:tcPr>
            <w:tcW w:w="2707" w:type="dxa"/>
            <w:tcBorders>
              <w:left w:val="single" w:sz="4" w:space="0" w:color="000000"/>
              <w:bottom w:val="single" w:sz="4" w:space="0" w:color="000000"/>
            </w:tcBorders>
            <w:shd w:val="clear" w:color="auto" w:fill="auto"/>
          </w:tcPr>
          <w:p w14:paraId="7A86D738" w14:textId="77777777" w:rsidR="002E742F" w:rsidRPr="00CE112E" w:rsidRDefault="002E742F" w:rsidP="002E742F">
            <w:pPr>
              <w:rPr>
                <w:b/>
              </w:rPr>
            </w:pPr>
            <w:r w:rsidRPr="00CE112E">
              <w:rPr>
                <w:b/>
                <w:bCs/>
                <w:szCs w:val="24"/>
                <w:lang w:eastAsia="en-GB"/>
              </w:rPr>
              <w:t>Application rate(s) and frequency</w:t>
            </w:r>
          </w:p>
        </w:tc>
        <w:tc>
          <w:tcPr>
            <w:tcW w:w="6328" w:type="dxa"/>
            <w:tcBorders>
              <w:top w:val="single" w:sz="4" w:space="0" w:color="000000"/>
              <w:left w:val="single" w:sz="4" w:space="0" w:color="000000"/>
              <w:bottom w:val="single" w:sz="4" w:space="0" w:color="000000"/>
              <w:right w:val="single" w:sz="4" w:space="0" w:color="auto"/>
            </w:tcBorders>
            <w:vAlign w:val="center"/>
          </w:tcPr>
          <w:p w14:paraId="21FB7AAE" w14:textId="14D46875" w:rsidR="002E742F" w:rsidRPr="00CE112E" w:rsidRDefault="002E742F" w:rsidP="002E742F">
            <w:pPr>
              <w:snapToGrid w:val="0"/>
              <w:ind w:left="128"/>
              <w:rPr>
                <w:rFonts w:ascii="Arial" w:hAnsi="Arial" w:cs="Arial"/>
              </w:rPr>
            </w:pPr>
            <w:r w:rsidRPr="00CE112E">
              <w:rPr>
                <w:rFonts w:ascii="Arial" w:hAnsi="Arial" w:cs="Arial"/>
                <w:bCs/>
                <w:lang w:val="de-DE" w:eastAsia="de-DE"/>
              </w:rPr>
              <w:t>2.0% v/v dilution</w:t>
            </w:r>
            <w:r w:rsidRPr="00CE112E">
              <w:rPr>
                <w:rFonts w:ascii="Arial" w:hAnsi="Arial" w:cs="Arial"/>
              </w:rPr>
              <w:t xml:space="preserve"> at 10°C</w:t>
            </w:r>
          </w:p>
          <w:p w14:paraId="479E1816" w14:textId="77777777" w:rsidR="002E742F" w:rsidRPr="00CE112E" w:rsidRDefault="002E742F" w:rsidP="002E742F">
            <w:pPr>
              <w:snapToGrid w:val="0"/>
              <w:ind w:left="128"/>
              <w:rPr>
                <w:rFonts w:ascii="Arial" w:hAnsi="Arial" w:cs="Arial"/>
              </w:rPr>
            </w:pPr>
          </w:p>
          <w:p w14:paraId="170EEAA6" w14:textId="77777777" w:rsidR="002E742F" w:rsidRPr="00CE112E" w:rsidRDefault="002E742F" w:rsidP="002E742F">
            <w:pPr>
              <w:snapToGrid w:val="0"/>
              <w:ind w:left="128"/>
              <w:rPr>
                <w:rFonts w:ascii="Arial" w:hAnsi="Arial" w:cs="Arial"/>
                <w:b/>
              </w:rPr>
            </w:pPr>
            <w:r w:rsidRPr="00CE112E">
              <w:rPr>
                <w:rFonts w:ascii="Arial" w:hAnsi="Arial" w:cs="Arial"/>
              </w:rPr>
              <w:t>Contact time: 30 minutes</w:t>
            </w:r>
          </w:p>
        </w:tc>
      </w:tr>
      <w:tr w:rsidR="002E742F" w:rsidRPr="00CE112E" w14:paraId="7947F8B0" w14:textId="77777777" w:rsidTr="002E742F">
        <w:tc>
          <w:tcPr>
            <w:tcW w:w="2707" w:type="dxa"/>
            <w:tcBorders>
              <w:left w:val="single" w:sz="4" w:space="0" w:color="000000"/>
              <w:bottom w:val="single" w:sz="4" w:space="0" w:color="000000"/>
            </w:tcBorders>
            <w:shd w:val="clear" w:color="auto" w:fill="auto"/>
          </w:tcPr>
          <w:p w14:paraId="3E3AB56A" w14:textId="77777777" w:rsidR="002E742F" w:rsidRPr="00CE112E" w:rsidRDefault="002E742F" w:rsidP="002E742F">
            <w:pPr>
              <w:rPr>
                <w:b/>
              </w:rPr>
            </w:pPr>
            <w:r w:rsidRPr="00CE112E">
              <w:rPr>
                <w:b/>
                <w:bCs/>
                <w:szCs w:val="24"/>
                <w:lang w:eastAsia="en-GB"/>
              </w:rPr>
              <w:t>Category(ies) of users</w:t>
            </w:r>
          </w:p>
        </w:tc>
        <w:tc>
          <w:tcPr>
            <w:tcW w:w="6328" w:type="dxa"/>
            <w:tcBorders>
              <w:top w:val="single" w:sz="4" w:space="0" w:color="000000"/>
              <w:left w:val="single" w:sz="4" w:space="0" w:color="000000"/>
              <w:bottom w:val="single" w:sz="4" w:space="0" w:color="000000"/>
              <w:right w:val="single" w:sz="4" w:space="0" w:color="auto"/>
            </w:tcBorders>
            <w:vAlign w:val="center"/>
          </w:tcPr>
          <w:p w14:paraId="6D4E8B6E" w14:textId="77777777" w:rsidR="002E742F" w:rsidRPr="00CE112E" w:rsidRDefault="002E742F" w:rsidP="002E742F">
            <w:pPr>
              <w:snapToGrid w:val="0"/>
              <w:ind w:left="128"/>
              <w:rPr>
                <w:rFonts w:ascii="Arial" w:hAnsi="Arial" w:cs="Arial"/>
              </w:rPr>
            </w:pPr>
            <w:r w:rsidRPr="00CE112E">
              <w:rPr>
                <w:rFonts w:ascii="Arial" w:hAnsi="Arial" w:cs="Arial"/>
              </w:rPr>
              <w:t>Professional</w:t>
            </w:r>
          </w:p>
        </w:tc>
      </w:tr>
      <w:tr w:rsidR="002E742F" w:rsidRPr="00CE112E" w14:paraId="5C255061" w14:textId="77777777" w:rsidTr="002E742F">
        <w:tc>
          <w:tcPr>
            <w:tcW w:w="2707" w:type="dxa"/>
            <w:tcBorders>
              <w:left w:val="single" w:sz="4" w:space="0" w:color="000000"/>
              <w:bottom w:val="single" w:sz="4" w:space="0" w:color="000000"/>
            </w:tcBorders>
            <w:shd w:val="clear" w:color="auto" w:fill="auto"/>
          </w:tcPr>
          <w:p w14:paraId="591C7059" w14:textId="77777777" w:rsidR="002E742F" w:rsidRPr="00CE112E" w:rsidRDefault="002E742F" w:rsidP="002E742F">
            <w:r w:rsidRPr="00CE112E">
              <w:rPr>
                <w:b/>
                <w:bCs/>
                <w:szCs w:val="24"/>
                <w:lang w:eastAsia="en-GB"/>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vAlign w:val="center"/>
          </w:tcPr>
          <w:p w14:paraId="16FC9ED7" w14:textId="77777777" w:rsidR="002E742F" w:rsidRPr="00CE112E" w:rsidRDefault="002E742F" w:rsidP="002E742F">
            <w:pPr>
              <w:ind w:left="128"/>
              <w:rPr>
                <w:rFonts w:ascii="Arial" w:hAnsi="Arial" w:cs="Arial"/>
                <w:bCs/>
                <w:lang w:eastAsia="de-DE"/>
              </w:rPr>
            </w:pPr>
            <w:r w:rsidRPr="00CE112E">
              <w:rPr>
                <w:rFonts w:ascii="Arial" w:hAnsi="Arial" w:cs="Arial"/>
                <w:bCs/>
                <w:lang w:eastAsia="de-DE"/>
              </w:rPr>
              <w:t>individual HDPE containers :</w:t>
            </w:r>
          </w:p>
          <w:p w14:paraId="6F2C3342" w14:textId="77777777" w:rsidR="002E742F" w:rsidRPr="002E742F" w:rsidRDefault="002E742F" w:rsidP="002E742F">
            <w:pPr>
              <w:pStyle w:val="Paragraphedeliste"/>
              <w:numPr>
                <w:ilvl w:val="0"/>
                <w:numId w:val="4"/>
              </w:numPr>
              <w:rPr>
                <w:rFonts w:ascii="Arial" w:hAnsi="Arial" w:cs="Arial"/>
              </w:rPr>
            </w:pPr>
            <w:r w:rsidRPr="00CE112E">
              <w:rPr>
                <w:rFonts w:ascii="Arial" w:hAnsi="Arial" w:cs="Arial"/>
                <w:bCs/>
                <w:lang w:eastAsia="de-DE"/>
              </w:rPr>
              <w:t>jerry can of 5 and 20 L and,</w:t>
            </w:r>
          </w:p>
          <w:p w14:paraId="330EDC47" w14:textId="095ED30D" w:rsidR="002E742F" w:rsidRPr="00CE112E" w:rsidRDefault="002E742F" w:rsidP="002E742F">
            <w:pPr>
              <w:pStyle w:val="Paragraphedeliste"/>
              <w:numPr>
                <w:ilvl w:val="0"/>
                <w:numId w:val="4"/>
              </w:numPr>
              <w:rPr>
                <w:rFonts w:ascii="Arial" w:hAnsi="Arial" w:cs="Arial"/>
              </w:rPr>
            </w:pPr>
            <w:r w:rsidRPr="00CE112E">
              <w:rPr>
                <w:rFonts w:ascii="Arial" w:hAnsi="Arial" w:cs="Arial"/>
                <w:bCs/>
                <w:lang w:eastAsia="de-DE"/>
              </w:rPr>
              <w:t>drum of 60 L.</w:t>
            </w:r>
          </w:p>
        </w:tc>
      </w:tr>
    </w:tbl>
    <w:p w14:paraId="1E89891C" w14:textId="77777777" w:rsidR="002E742F" w:rsidRPr="00CE112E" w:rsidRDefault="002E742F" w:rsidP="002E742F">
      <w:pPr>
        <w:keepNext/>
        <w:widowControl w:val="0"/>
        <w:autoSpaceDE w:val="0"/>
        <w:spacing w:after="120"/>
        <w:rPr>
          <w:b/>
          <w:bCs/>
          <w:i/>
          <w:iCs/>
        </w:rPr>
      </w:pPr>
    </w:p>
    <w:p w14:paraId="1D5DB1EB" w14:textId="77777777" w:rsidR="002E742F" w:rsidRPr="00CE112E" w:rsidRDefault="002E742F" w:rsidP="002E742F">
      <w:pPr>
        <w:pStyle w:val="Titre5"/>
        <w:rPr>
          <w:rFonts w:cs="Times"/>
          <w:bCs/>
          <w:szCs w:val="29"/>
        </w:rPr>
      </w:pPr>
      <w:r w:rsidRPr="00CE112E">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63E4369A"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7F476F" w14:textId="77777777" w:rsidR="002E742F" w:rsidRPr="00CE112E" w:rsidRDefault="002E742F" w:rsidP="002E742F">
            <w:pPr>
              <w:pStyle w:val="Paragraphedeliste"/>
              <w:widowControl w:val="0"/>
              <w:numPr>
                <w:ilvl w:val="0"/>
                <w:numId w:val="8"/>
              </w:numPr>
              <w:autoSpaceDE w:val="0"/>
              <w:snapToGrid w:val="0"/>
              <w:ind w:left="386" w:hanging="284"/>
              <w:rPr>
                <w:rFonts w:cs="Times"/>
                <w:bCs/>
                <w:szCs w:val="29"/>
              </w:rPr>
            </w:pPr>
            <w:r w:rsidRPr="00CE112E">
              <w:rPr>
                <w:rFonts w:ascii="Arial" w:hAnsi="Arial" w:cs="Arial"/>
              </w:rPr>
              <w:t>Apply only on non-porous surfaces.</w:t>
            </w:r>
          </w:p>
        </w:tc>
      </w:tr>
    </w:tbl>
    <w:p w14:paraId="450FA483" w14:textId="77777777" w:rsidR="002E742F" w:rsidRPr="00CE112E" w:rsidRDefault="002E742F" w:rsidP="002E742F">
      <w:pPr>
        <w:pStyle w:val="Titre5"/>
        <w:spacing w:before="240"/>
        <w:rPr>
          <w:rFonts w:cs="Times"/>
          <w:bCs/>
          <w:szCs w:val="29"/>
        </w:rPr>
      </w:pPr>
      <w:r w:rsidRPr="00CE112E">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16D83937"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270505" w14:textId="5B1F8B53" w:rsidR="002E742F" w:rsidRPr="00D8698D" w:rsidRDefault="002E742F" w:rsidP="00D8698D">
            <w:pPr>
              <w:pStyle w:val="Paragraphedeliste"/>
              <w:widowControl w:val="0"/>
              <w:numPr>
                <w:ilvl w:val="0"/>
                <w:numId w:val="4"/>
              </w:numPr>
              <w:autoSpaceDE w:val="0"/>
              <w:snapToGrid w:val="0"/>
              <w:ind w:left="386" w:hanging="284"/>
              <w:rPr>
                <w:rFonts w:ascii="Arial" w:hAnsi="Arial" w:cs="Arial"/>
                <w:lang w:eastAsia="en-US"/>
              </w:rPr>
            </w:pPr>
            <w:r w:rsidRPr="00D8698D">
              <w:rPr>
                <w:rFonts w:ascii="Arial" w:hAnsi="Arial" w:cs="Arial"/>
                <w:lang w:eastAsia="en-US"/>
              </w:rPr>
              <w:t xml:space="preserve">During dipping, </w:t>
            </w:r>
            <w:r w:rsidR="002E61F1" w:rsidRPr="00D8698D">
              <w:rPr>
                <w:rFonts w:ascii="Arial" w:hAnsi="Arial" w:cs="Arial"/>
                <w:lang w:eastAsia="en-US"/>
              </w:rPr>
              <w:t>protective chemical resistant glove</w:t>
            </w:r>
            <w:r w:rsidRPr="00D8698D">
              <w:rPr>
                <w:rFonts w:ascii="Arial" w:hAnsi="Arial" w:cs="Arial"/>
                <w:lang w:eastAsia="en-US"/>
              </w:rPr>
              <w:t xml:space="preserve"> </w:t>
            </w:r>
            <w:r w:rsidR="002E61F1" w:rsidRPr="00D8698D">
              <w:rPr>
                <w:rFonts w:ascii="Arial" w:hAnsi="Arial" w:cs="Arial"/>
                <w:lang w:eastAsia="en-US"/>
              </w:rPr>
              <w:t xml:space="preserve">(glove material to be specified by the authorisation holder within the product information) </w:t>
            </w:r>
            <w:r w:rsidRPr="00D8698D">
              <w:rPr>
                <w:rFonts w:ascii="Arial" w:hAnsi="Arial" w:cs="Arial"/>
                <w:lang w:eastAsia="en-US"/>
              </w:rPr>
              <w:t>and</w:t>
            </w:r>
            <w:r w:rsidR="002E61F1" w:rsidRPr="00D8698D">
              <w:rPr>
                <w:rFonts w:ascii="Arial" w:hAnsi="Arial" w:cs="Arial"/>
                <w:lang w:eastAsia="en-US"/>
              </w:rPr>
              <w:t xml:space="preserve"> protective coverall (at least type </w:t>
            </w:r>
            <w:r w:rsidR="00186EAC" w:rsidRPr="00D8698D">
              <w:rPr>
                <w:rFonts w:ascii="Arial" w:hAnsi="Arial" w:cs="Arial"/>
                <w:lang w:eastAsia="en-US"/>
              </w:rPr>
              <w:t>6</w:t>
            </w:r>
            <w:r w:rsidR="002E61F1" w:rsidRPr="00D8698D">
              <w:rPr>
                <w:rFonts w:ascii="Arial" w:hAnsi="Arial" w:cs="Arial"/>
                <w:lang w:eastAsia="en-US"/>
              </w:rPr>
              <w:t xml:space="preserve">) which is </w:t>
            </w:r>
            <w:r w:rsidR="00186EAC" w:rsidRPr="00D8698D">
              <w:rPr>
                <w:rFonts w:ascii="Arial" w:hAnsi="Arial" w:cs="Arial"/>
                <w:lang w:eastAsia="en-US"/>
              </w:rPr>
              <w:t>coated</w:t>
            </w:r>
            <w:r w:rsidR="002E61F1" w:rsidRPr="00D8698D">
              <w:rPr>
                <w:rFonts w:ascii="Arial" w:hAnsi="Arial" w:cs="Arial"/>
                <w:lang w:eastAsia="en-US"/>
              </w:rPr>
              <w:t xml:space="preserve"> </w:t>
            </w:r>
            <w:r w:rsidR="00186EAC" w:rsidRPr="00D8698D">
              <w:rPr>
                <w:rFonts w:ascii="Arial" w:hAnsi="Arial" w:cs="Arial"/>
                <w:lang w:eastAsia="en-US"/>
              </w:rPr>
              <w:t xml:space="preserve">(coverall material to be specified by the authorisation holder within the product information) </w:t>
            </w:r>
            <w:r w:rsidR="002E61F1" w:rsidRPr="00D8698D">
              <w:rPr>
                <w:rFonts w:ascii="Arial" w:hAnsi="Arial" w:cs="Arial"/>
                <w:lang w:eastAsia="en-US"/>
              </w:rPr>
              <w:t>shall be worn.</w:t>
            </w:r>
          </w:p>
          <w:p w14:paraId="67F8329B" w14:textId="77777777" w:rsidR="002E742F" w:rsidRPr="00CE112E" w:rsidRDefault="002E742F" w:rsidP="002E742F">
            <w:pPr>
              <w:pStyle w:val="Paragraphedeliste"/>
              <w:widowControl w:val="0"/>
              <w:numPr>
                <w:ilvl w:val="0"/>
                <w:numId w:val="4"/>
              </w:numPr>
              <w:autoSpaceDE w:val="0"/>
              <w:snapToGrid w:val="0"/>
              <w:ind w:left="386" w:hanging="284"/>
              <w:rPr>
                <w:rFonts w:ascii="Arial" w:hAnsi="Arial" w:cs="Arial"/>
                <w:lang w:eastAsia="en-US"/>
              </w:rPr>
            </w:pPr>
            <w:r w:rsidRPr="00CE112E">
              <w:rPr>
                <w:rFonts w:ascii="Arial" w:hAnsi="Arial" w:cs="Arial"/>
                <w:lang w:eastAsia="en-US"/>
              </w:rPr>
              <w:t>Rinse materiel after treatment. The same PPE than those required during application have to be worn.</w:t>
            </w:r>
          </w:p>
          <w:p w14:paraId="37BA6171" w14:textId="77777777" w:rsidR="002E742F" w:rsidRPr="00CE112E" w:rsidRDefault="002E742F" w:rsidP="002E742F">
            <w:pPr>
              <w:pStyle w:val="Paragraphedeliste"/>
              <w:widowControl w:val="0"/>
              <w:numPr>
                <w:ilvl w:val="0"/>
                <w:numId w:val="4"/>
              </w:numPr>
              <w:autoSpaceDE w:val="0"/>
              <w:snapToGrid w:val="0"/>
              <w:ind w:left="386" w:hanging="284"/>
              <w:rPr>
                <w:rFonts w:ascii="Arial" w:hAnsi="Arial" w:cs="Arial"/>
                <w:lang w:eastAsia="en-US"/>
              </w:rPr>
            </w:pPr>
            <w:r w:rsidRPr="00CE112E">
              <w:rPr>
                <w:rFonts w:ascii="Arial" w:hAnsi="Arial" w:cs="Arial"/>
                <w:lang w:eastAsia="en-US"/>
              </w:rPr>
              <w:t>Do not touch material until a total drying.</w:t>
            </w:r>
          </w:p>
          <w:p w14:paraId="0438EC91" w14:textId="77777777" w:rsidR="002E742F" w:rsidRPr="00CE112E" w:rsidRDefault="002E742F" w:rsidP="002E742F">
            <w:pPr>
              <w:pStyle w:val="Paragraphedeliste"/>
              <w:widowControl w:val="0"/>
              <w:numPr>
                <w:ilvl w:val="0"/>
                <w:numId w:val="4"/>
              </w:numPr>
              <w:autoSpaceDE w:val="0"/>
              <w:snapToGrid w:val="0"/>
              <w:ind w:left="386" w:hanging="284"/>
              <w:rPr>
                <w:rFonts w:cs="Times"/>
                <w:bCs/>
                <w:szCs w:val="29"/>
              </w:rPr>
            </w:pPr>
            <w:r w:rsidRPr="00CE112E">
              <w:rPr>
                <w:rFonts w:ascii="Arial" w:hAnsi="Arial" w:cs="Arial"/>
                <w:lang w:eastAsia="en-US"/>
              </w:rPr>
              <w:t>If control task is needed, the same PPE as those required during the treatment have to be worn.</w:t>
            </w:r>
          </w:p>
        </w:tc>
      </w:tr>
    </w:tbl>
    <w:p w14:paraId="0017B1D9" w14:textId="77777777" w:rsidR="002E742F" w:rsidRPr="00CE112E" w:rsidRDefault="002E742F" w:rsidP="002E742F">
      <w:pPr>
        <w:keepNext/>
        <w:widowControl w:val="0"/>
        <w:autoSpaceDE w:val="0"/>
        <w:spacing w:after="120"/>
        <w:rPr>
          <w:rFonts w:eastAsia="Calibri"/>
          <w:b/>
          <w:i/>
          <w:caps/>
          <w:sz w:val="22"/>
          <w:szCs w:val="22"/>
          <w:lang w:val="de-DE" w:eastAsia="en-US"/>
        </w:rPr>
      </w:pPr>
    </w:p>
    <w:p w14:paraId="280E9485" w14:textId="77777777" w:rsidR="002E742F" w:rsidRPr="00CE112E" w:rsidRDefault="002E742F" w:rsidP="002E742F">
      <w:pPr>
        <w:pStyle w:val="Titre5"/>
        <w:rPr>
          <w:rFonts w:cs="Times"/>
          <w:bCs/>
          <w:szCs w:val="29"/>
        </w:rPr>
      </w:pPr>
      <w:r w:rsidRPr="00CE112E">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746D9057"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2647F1E" w14:textId="77777777" w:rsidR="002E742F" w:rsidRPr="00CE112E" w:rsidRDefault="002E742F" w:rsidP="002E742F">
            <w:pPr>
              <w:widowControl w:val="0"/>
              <w:autoSpaceDE w:val="0"/>
              <w:snapToGrid w:val="0"/>
              <w:rPr>
                <w:rFonts w:cs="Times"/>
                <w:bCs/>
                <w:szCs w:val="29"/>
              </w:rPr>
            </w:pPr>
            <w:r w:rsidRPr="00CE112E">
              <w:rPr>
                <w:rFonts w:cs="Times"/>
                <w:bCs/>
                <w:szCs w:val="29"/>
              </w:rPr>
              <w:t>-</w:t>
            </w:r>
          </w:p>
        </w:tc>
      </w:tr>
    </w:tbl>
    <w:p w14:paraId="2A474FC5" w14:textId="77777777" w:rsidR="002E742F" w:rsidRPr="00CE112E" w:rsidRDefault="002E742F" w:rsidP="002E742F">
      <w:pPr>
        <w:pStyle w:val="Titre5"/>
        <w:spacing w:before="240"/>
        <w:rPr>
          <w:rFonts w:cs="Times"/>
          <w:bCs/>
          <w:szCs w:val="29"/>
        </w:rPr>
      </w:pPr>
      <w:r w:rsidRPr="00CE112E">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08C055ED"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CCBFD47" w14:textId="77777777" w:rsidR="002E742F" w:rsidRPr="00CE112E" w:rsidRDefault="002E742F" w:rsidP="002E742F">
            <w:pPr>
              <w:widowControl w:val="0"/>
              <w:autoSpaceDE w:val="0"/>
              <w:snapToGrid w:val="0"/>
              <w:rPr>
                <w:rFonts w:cs="Times"/>
                <w:bCs/>
                <w:szCs w:val="29"/>
              </w:rPr>
            </w:pPr>
            <w:r w:rsidRPr="00CE112E">
              <w:rPr>
                <w:rFonts w:cs="Times"/>
                <w:bCs/>
                <w:szCs w:val="29"/>
              </w:rPr>
              <w:t>-</w:t>
            </w:r>
          </w:p>
        </w:tc>
      </w:tr>
    </w:tbl>
    <w:p w14:paraId="55AD235D" w14:textId="77777777" w:rsidR="002E742F" w:rsidRPr="00CE112E" w:rsidRDefault="002E742F" w:rsidP="002E742F">
      <w:pPr>
        <w:widowControl w:val="0"/>
        <w:autoSpaceDE w:val="0"/>
        <w:rPr>
          <w:rFonts w:cs="Times"/>
          <w:bCs/>
          <w:szCs w:val="29"/>
        </w:rPr>
      </w:pPr>
    </w:p>
    <w:p w14:paraId="6E327E73" w14:textId="77777777" w:rsidR="002E742F" w:rsidRPr="00CE112E" w:rsidRDefault="002E742F" w:rsidP="002E742F">
      <w:pPr>
        <w:pStyle w:val="Titre5"/>
        <w:rPr>
          <w:rFonts w:cs="Times"/>
          <w:bCs/>
          <w:szCs w:val="29"/>
        </w:rPr>
      </w:pPr>
      <w:r w:rsidRPr="00CE112E">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3DD7ABBF"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229EF8D" w14:textId="77777777" w:rsidR="002E742F" w:rsidRPr="00CE112E" w:rsidRDefault="002E742F" w:rsidP="002E742F">
            <w:pPr>
              <w:widowControl w:val="0"/>
              <w:autoSpaceDE w:val="0"/>
              <w:snapToGrid w:val="0"/>
              <w:rPr>
                <w:rFonts w:cs="Times"/>
                <w:bCs/>
                <w:szCs w:val="29"/>
              </w:rPr>
            </w:pPr>
            <w:r w:rsidRPr="00CE112E">
              <w:rPr>
                <w:rFonts w:cs="Times"/>
                <w:bCs/>
                <w:szCs w:val="29"/>
              </w:rPr>
              <w:t>-</w:t>
            </w:r>
          </w:p>
        </w:tc>
      </w:tr>
    </w:tbl>
    <w:p w14:paraId="15E488B8" w14:textId="77777777" w:rsidR="002E742F" w:rsidRPr="00CE112E" w:rsidRDefault="002E742F" w:rsidP="002E742F">
      <w:pPr>
        <w:widowControl w:val="0"/>
        <w:autoSpaceDE w:val="0"/>
        <w:rPr>
          <w:rFonts w:cs="Times"/>
          <w:bCs/>
          <w:szCs w:val="29"/>
        </w:rPr>
      </w:pPr>
    </w:p>
    <w:p w14:paraId="071FC63C" w14:textId="77777777" w:rsidR="00421445" w:rsidRPr="00CE112E" w:rsidRDefault="00421445" w:rsidP="00DD01A6">
      <w:pPr>
        <w:pStyle w:val="Titre4"/>
      </w:pPr>
      <w:bookmarkStart w:id="34" w:name="_Toc45806369"/>
      <w:r w:rsidRPr="00CE112E">
        <w:t>Use description</w:t>
      </w:r>
      <w:bookmarkEnd w:id="34"/>
    </w:p>
    <w:p w14:paraId="69049801" w14:textId="6430E623" w:rsidR="00DD01A6" w:rsidRPr="00CE112E" w:rsidRDefault="00DD01A6" w:rsidP="00DD01A6">
      <w:pPr>
        <w:pStyle w:val="Lgende"/>
        <w:spacing w:after="120"/>
        <w:ind w:left="0" w:firstLine="0"/>
        <w:jc w:val="both"/>
        <w:rPr>
          <w:rFonts w:cs="Arial"/>
          <w:bCs/>
        </w:rPr>
      </w:pPr>
      <w:r w:rsidRPr="00CE112E">
        <w:rPr>
          <w:rFonts w:ascii="Arial" w:hAnsi="Arial" w:cs="Arial"/>
        </w:rPr>
        <w:t xml:space="preserve">Table 1. Intended use # </w:t>
      </w:r>
      <w:r w:rsidR="004119CA">
        <w:rPr>
          <w:rFonts w:ascii="Arial" w:hAnsi="Arial" w:cs="Arial"/>
        </w:rPr>
        <w:t>2</w:t>
      </w:r>
      <w:r w:rsidRPr="00CE112E">
        <w:rPr>
          <w:rFonts w:ascii="Arial" w:hAnsi="Arial" w:cs="Arial"/>
        </w:rPr>
        <w:t>–</w:t>
      </w:r>
      <w:r w:rsidRPr="00CE112E">
        <w:rPr>
          <w:rFonts w:ascii="Verdana" w:hAnsi="Verdana" w:cs="Verdana"/>
        </w:rPr>
        <w:t xml:space="preserve"> </w:t>
      </w:r>
      <w:r w:rsidRPr="00CE112E">
        <w:rPr>
          <w:rFonts w:ascii="Arial" w:hAnsi="Arial" w:cs="Arial"/>
          <w:bCs/>
          <w:lang w:eastAsia="de-DE"/>
        </w:rPr>
        <w:t>Disinfection of empty breeding buildings and equipment by spraying</w:t>
      </w:r>
    </w:p>
    <w:tbl>
      <w:tblPr>
        <w:tblW w:w="5000" w:type="pct"/>
        <w:tblCellMar>
          <w:left w:w="0" w:type="dxa"/>
          <w:right w:w="0" w:type="dxa"/>
        </w:tblCellMar>
        <w:tblLook w:val="0000" w:firstRow="0" w:lastRow="0" w:firstColumn="0" w:lastColumn="0" w:noHBand="0" w:noVBand="0"/>
      </w:tblPr>
      <w:tblGrid>
        <w:gridCol w:w="2757"/>
        <w:gridCol w:w="6446"/>
      </w:tblGrid>
      <w:tr w:rsidR="00DD01A6" w:rsidRPr="00CE112E" w14:paraId="4E7AA44C" w14:textId="77777777" w:rsidTr="00DD01A6">
        <w:tc>
          <w:tcPr>
            <w:tcW w:w="1498" w:type="pct"/>
            <w:tcBorders>
              <w:top w:val="single" w:sz="4" w:space="0" w:color="000000"/>
              <w:left w:val="single" w:sz="4" w:space="0" w:color="000000"/>
              <w:bottom w:val="single" w:sz="4" w:space="0" w:color="000000"/>
            </w:tcBorders>
            <w:shd w:val="clear" w:color="auto" w:fill="auto"/>
          </w:tcPr>
          <w:p w14:paraId="70483EA5" w14:textId="77777777" w:rsidR="00DD01A6" w:rsidRPr="00CE112E" w:rsidRDefault="00DD01A6" w:rsidP="00DD01A6">
            <w:pPr>
              <w:rPr>
                <w:rFonts w:cs="Arial"/>
                <w:b/>
                <w:bCs/>
                <w:lang w:val="de-DE"/>
              </w:rPr>
            </w:pPr>
            <w:r w:rsidRPr="00CE112E">
              <w:rPr>
                <w:rFonts w:cs="Arial"/>
                <w:b/>
                <w:bCs/>
              </w:rPr>
              <w:t>Product Type(s)</w:t>
            </w:r>
          </w:p>
        </w:tc>
        <w:tc>
          <w:tcPr>
            <w:tcW w:w="3502" w:type="pct"/>
            <w:tcBorders>
              <w:top w:val="single" w:sz="4" w:space="0" w:color="000000"/>
              <w:left w:val="single" w:sz="4" w:space="0" w:color="000000"/>
              <w:bottom w:val="single" w:sz="4" w:space="0" w:color="000000"/>
              <w:right w:val="single" w:sz="4" w:space="0" w:color="auto"/>
            </w:tcBorders>
          </w:tcPr>
          <w:p w14:paraId="1E982971" w14:textId="34DE17DD" w:rsidR="00DD01A6" w:rsidRPr="00CE112E" w:rsidRDefault="008C0804" w:rsidP="008C0804">
            <w:pPr>
              <w:ind w:left="270" w:hanging="142"/>
              <w:rPr>
                <w:rFonts w:ascii="Arial" w:hAnsi="Arial" w:cs="Arial"/>
                <w:bCs/>
                <w:lang w:val="de-DE" w:eastAsia="de-DE"/>
              </w:rPr>
            </w:pPr>
            <w:r>
              <w:rPr>
                <w:rFonts w:ascii="Arial" w:hAnsi="Arial" w:cs="Arial"/>
              </w:rPr>
              <w:t>PT</w:t>
            </w:r>
            <w:r w:rsidR="00DD01A6" w:rsidRPr="00CE112E">
              <w:rPr>
                <w:rFonts w:ascii="Arial" w:hAnsi="Arial" w:cs="Arial"/>
              </w:rPr>
              <w:t>3</w:t>
            </w:r>
          </w:p>
        </w:tc>
      </w:tr>
      <w:tr w:rsidR="00DD01A6" w:rsidRPr="00CE112E" w14:paraId="1330A71A" w14:textId="77777777" w:rsidTr="00DD01A6">
        <w:tc>
          <w:tcPr>
            <w:tcW w:w="1498" w:type="pct"/>
            <w:tcBorders>
              <w:left w:val="single" w:sz="4" w:space="0" w:color="000000"/>
              <w:bottom w:val="single" w:sz="4" w:space="0" w:color="000000"/>
            </w:tcBorders>
            <w:shd w:val="clear" w:color="auto" w:fill="auto"/>
          </w:tcPr>
          <w:p w14:paraId="51FDE60E" w14:textId="77777777" w:rsidR="00DD01A6" w:rsidRPr="00CE112E" w:rsidRDefault="00DD01A6" w:rsidP="00DD01A6">
            <w:pPr>
              <w:rPr>
                <w:rFonts w:cs="Arial"/>
                <w:b/>
                <w:bCs/>
                <w:lang w:val="en-US"/>
              </w:rPr>
            </w:pPr>
            <w:r w:rsidRPr="00CE112E">
              <w:rPr>
                <w:rFonts w:cs="Arial"/>
                <w:b/>
                <w:bCs/>
              </w:rPr>
              <w:t>Where relevant, an exact description of the authorised use</w:t>
            </w:r>
          </w:p>
        </w:tc>
        <w:tc>
          <w:tcPr>
            <w:tcW w:w="3502" w:type="pct"/>
            <w:tcBorders>
              <w:top w:val="single" w:sz="4" w:space="0" w:color="000000"/>
              <w:left w:val="single" w:sz="4" w:space="0" w:color="000000"/>
              <w:bottom w:val="single" w:sz="4" w:space="0" w:color="000000"/>
              <w:right w:val="single" w:sz="4" w:space="0" w:color="auto"/>
            </w:tcBorders>
            <w:vAlign w:val="center"/>
          </w:tcPr>
          <w:p w14:paraId="146F76E3" w14:textId="77777777" w:rsidR="00DD01A6" w:rsidRPr="00CE112E" w:rsidRDefault="00DD01A6" w:rsidP="00DD01A6">
            <w:pPr>
              <w:suppressAutoHyphens w:val="0"/>
              <w:ind w:left="128"/>
              <w:contextualSpacing/>
              <w:rPr>
                <w:rFonts w:ascii="Arial" w:hAnsi="Arial" w:cs="Arial"/>
                <w:bCs/>
                <w:lang w:eastAsia="de-DE"/>
              </w:rPr>
            </w:pPr>
            <w:r w:rsidRPr="00CE112E">
              <w:rPr>
                <w:rFonts w:ascii="Arial" w:hAnsi="Arial" w:cs="Arial"/>
                <w:bCs/>
                <w:lang w:eastAsia="de-DE"/>
              </w:rPr>
              <w:t>Disinfection of empty breeding buildings and equipment</w:t>
            </w:r>
          </w:p>
        </w:tc>
      </w:tr>
      <w:tr w:rsidR="00DD01A6" w:rsidRPr="00CE112E" w14:paraId="13D35708" w14:textId="77777777" w:rsidTr="00DD01A6">
        <w:tc>
          <w:tcPr>
            <w:tcW w:w="1498" w:type="pct"/>
            <w:tcBorders>
              <w:left w:val="single" w:sz="4" w:space="0" w:color="000000"/>
              <w:bottom w:val="single" w:sz="4" w:space="0" w:color="000000"/>
            </w:tcBorders>
            <w:shd w:val="clear" w:color="auto" w:fill="auto"/>
          </w:tcPr>
          <w:p w14:paraId="4C87529B" w14:textId="77777777" w:rsidR="00DD01A6" w:rsidRPr="00CE112E" w:rsidRDefault="00DD01A6" w:rsidP="00DD01A6">
            <w:pPr>
              <w:rPr>
                <w:rFonts w:cs="Arial"/>
                <w:b/>
                <w:bCs/>
                <w:lang w:val="en-US"/>
              </w:rPr>
            </w:pPr>
            <w:r w:rsidRPr="00CE112E">
              <w:rPr>
                <w:rFonts w:cs="Arial"/>
                <w:b/>
                <w:bCs/>
              </w:rPr>
              <w:t>Target organism (including development stage)</w:t>
            </w:r>
          </w:p>
        </w:tc>
        <w:tc>
          <w:tcPr>
            <w:tcW w:w="3502" w:type="pct"/>
            <w:tcBorders>
              <w:top w:val="single" w:sz="4" w:space="0" w:color="000000"/>
              <w:left w:val="single" w:sz="4" w:space="0" w:color="000000"/>
              <w:bottom w:val="single" w:sz="4" w:space="0" w:color="000000"/>
              <w:right w:val="single" w:sz="4" w:space="0" w:color="auto"/>
            </w:tcBorders>
            <w:vAlign w:val="center"/>
          </w:tcPr>
          <w:p w14:paraId="7E78ED0E" w14:textId="77777777" w:rsidR="00DD01A6" w:rsidRPr="00CE112E" w:rsidRDefault="00DD01A6" w:rsidP="00DD01A6">
            <w:pPr>
              <w:autoSpaceDE w:val="0"/>
              <w:autoSpaceDN w:val="0"/>
              <w:adjustRightInd w:val="0"/>
              <w:ind w:left="270" w:hanging="142"/>
              <w:rPr>
                <w:rFonts w:ascii="Arial" w:eastAsiaTheme="minorHAnsi" w:hAnsi="Arial" w:cs="Arial"/>
                <w:iCs/>
                <w:lang w:val="fr-FR" w:eastAsia="en-US"/>
              </w:rPr>
            </w:pPr>
            <w:r w:rsidRPr="00CE112E">
              <w:rPr>
                <w:rFonts w:ascii="Arial" w:eastAsiaTheme="minorHAnsi" w:hAnsi="Arial" w:cs="Arial"/>
                <w:iCs/>
                <w:lang w:val="fr-FR" w:eastAsia="en-US"/>
              </w:rPr>
              <w:t>Bacteria</w:t>
            </w:r>
          </w:p>
          <w:p w14:paraId="002B2FBF" w14:textId="77777777" w:rsidR="00DD01A6" w:rsidRPr="00CE112E" w:rsidRDefault="00DD01A6" w:rsidP="00DD01A6">
            <w:pPr>
              <w:ind w:left="270" w:hanging="142"/>
              <w:rPr>
                <w:rFonts w:ascii="Arial" w:hAnsi="Arial" w:cs="Arial"/>
                <w:bCs/>
                <w:lang w:eastAsia="de-DE"/>
              </w:rPr>
            </w:pPr>
          </w:p>
        </w:tc>
      </w:tr>
      <w:tr w:rsidR="00DD01A6" w:rsidRPr="00CE112E" w14:paraId="272B07FE" w14:textId="77777777" w:rsidTr="00DD01A6">
        <w:tc>
          <w:tcPr>
            <w:tcW w:w="1498" w:type="pct"/>
            <w:tcBorders>
              <w:left w:val="single" w:sz="4" w:space="0" w:color="000000"/>
              <w:bottom w:val="single" w:sz="4" w:space="0" w:color="000000"/>
            </w:tcBorders>
            <w:shd w:val="clear" w:color="auto" w:fill="auto"/>
          </w:tcPr>
          <w:p w14:paraId="2DBE7A91" w14:textId="77777777" w:rsidR="00DD01A6" w:rsidRPr="00CE112E" w:rsidRDefault="00DD01A6" w:rsidP="00DD01A6">
            <w:pPr>
              <w:rPr>
                <w:rFonts w:cs="Arial"/>
                <w:b/>
                <w:bCs/>
                <w:lang w:val="de-DE"/>
              </w:rPr>
            </w:pPr>
            <w:r w:rsidRPr="00CE112E">
              <w:rPr>
                <w:rFonts w:cs="Arial"/>
                <w:b/>
                <w:bCs/>
              </w:rPr>
              <w:t>Field of use</w:t>
            </w:r>
          </w:p>
        </w:tc>
        <w:tc>
          <w:tcPr>
            <w:tcW w:w="3502" w:type="pct"/>
            <w:tcBorders>
              <w:top w:val="single" w:sz="4" w:space="0" w:color="000000"/>
              <w:left w:val="single" w:sz="4" w:space="0" w:color="000000"/>
              <w:bottom w:val="single" w:sz="4" w:space="0" w:color="000000"/>
              <w:right w:val="single" w:sz="4" w:space="0" w:color="auto"/>
            </w:tcBorders>
          </w:tcPr>
          <w:p w14:paraId="7F70D868" w14:textId="77777777" w:rsidR="00DD01A6" w:rsidRPr="00CE112E" w:rsidRDefault="00DD01A6" w:rsidP="00DD01A6">
            <w:pPr>
              <w:tabs>
                <w:tab w:val="left" w:pos="1465"/>
              </w:tabs>
              <w:ind w:left="270" w:hanging="142"/>
              <w:rPr>
                <w:rFonts w:ascii="Arial" w:hAnsi="Arial" w:cs="Arial"/>
                <w:bCs/>
                <w:lang w:eastAsia="de-DE"/>
              </w:rPr>
            </w:pPr>
            <w:r w:rsidRPr="00CE112E">
              <w:rPr>
                <w:rFonts w:ascii="Arial" w:hAnsi="Arial" w:cs="Arial"/>
                <w:bCs/>
                <w:lang w:eastAsia="de-DE"/>
              </w:rPr>
              <w:t>Indoor use</w:t>
            </w:r>
          </w:p>
        </w:tc>
      </w:tr>
      <w:tr w:rsidR="00DD01A6" w:rsidRPr="00CE112E" w14:paraId="7A12BB30" w14:textId="77777777" w:rsidTr="00DD01A6">
        <w:tc>
          <w:tcPr>
            <w:tcW w:w="1498" w:type="pct"/>
            <w:tcBorders>
              <w:left w:val="single" w:sz="4" w:space="0" w:color="000000"/>
              <w:bottom w:val="single" w:sz="4" w:space="0" w:color="000000"/>
            </w:tcBorders>
            <w:shd w:val="clear" w:color="auto" w:fill="auto"/>
          </w:tcPr>
          <w:p w14:paraId="38DE58A4" w14:textId="77777777" w:rsidR="00DD01A6" w:rsidRPr="00CE112E" w:rsidRDefault="00DD01A6" w:rsidP="00DD01A6">
            <w:pPr>
              <w:rPr>
                <w:rFonts w:cs="Arial"/>
                <w:b/>
                <w:bCs/>
                <w:lang w:val="de-DE"/>
              </w:rPr>
            </w:pPr>
            <w:r w:rsidRPr="00CE112E">
              <w:rPr>
                <w:rFonts w:cs="Arial"/>
                <w:b/>
                <w:bCs/>
              </w:rPr>
              <w:t>Application method(s)</w:t>
            </w:r>
          </w:p>
        </w:tc>
        <w:tc>
          <w:tcPr>
            <w:tcW w:w="3502" w:type="pct"/>
            <w:tcBorders>
              <w:top w:val="single" w:sz="4" w:space="0" w:color="000000"/>
              <w:left w:val="single" w:sz="4" w:space="0" w:color="000000"/>
              <w:bottom w:val="single" w:sz="4" w:space="0" w:color="000000"/>
              <w:right w:val="single" w:sz="4" w:space="0" w:color="auto"/>
            </w:tcBorders>
          </w:tcPr>
          <w:p w14:paraId="44FB5C5A" w14:textId="77777777" w:rsidR="00DD01A6" w:rsidRPr="00CE112E" w:rsidRDefault="00DD01A6" w:rsidP="00DD01A6">
            <w:pPr>
              <w:ind w:left="128"/>
              <w:rPr>
                <w:rFonts w:ascii="Arial" w:hAnsi="Arial" w:cs="Arial"/>
                <w:bCs/>
                <w:lang w:val="de-DE" w:eastAsia="de-DE"/>
              </w:rPr>
            </w:pPr>
            <w:r w:rsidRPr="00CE112E">
              <w:rPr>
                <w:rFonts w:ascii="Arial" w:hAnsi="Arial" w:cs="Arial"/>
                <w:bCs/>
                <w:lang w:val="de-DE" w:eastAsia="de-DE"/>
              </w:rPr>
              <w:t xml:space="preserve">The product is applied by spraying </w:t>
            </w:r>
          </w:p>
        </w:tc>
      </w:tr>
      <w:tr w:rsidR="00DD01A6" w:rsidRPr="00CE112E" w14:paraId="728F0D01" w14:textId="77777777" w:rsidTr="00DD01A6">
        <w:tc>
          <w:tcPr>
            <w:tcW w:w="1498" w:type="pct"/>
            <w:tcBorders>
              <w:left w:val="single" w:sz="4" w:space="0" w:color="000000"/>
              <w:bottom w:val="single" w:sz="4" w:space="0" w:color="000000"/>
            </w:tcBorders>
            <w:shd w:val="clear" w:color="auto" w:fill="auto"/>
          </w:tcPr>
          <w:p w14:paraId="3BA4201E" w14:textId="77777777" w:rsidR="00DD01A6" w:rsidRPr="00CE112E" w:rsidRDefault="00DD01A6" w:rsidP="00DD01A6">
            <w:pPr>
              <w:rPr>
                <w:rFonts w:cs="Arial"/>
                <w:b/>
                <w:bCs/>
                <w:lang w:val="en-US"/>
              </w:rPr>
            </w:pPr>
            <w:r w:rsidRPr="00CE112E">
              <w:rPr>
                <w:rFonts w:cs="Arial"/>
                <w:b/>
                <w:bCs/>
              </w:rPr>
              <w:t>Application rate(s) and frequency</w:t>
            </w:r>
          </w:p>
        </w:tc>
        <w:tc>
          <w:tcPr>
            <w:tcW w:w="3502" w:type="pct"/>
            <w:tcBorders>
              <w:top w:val="single" w:sz="4" w:space="0" w:color="000000"/>
              <w:left w:val="single" w:sz="4" w:space="0" w:color="000000"/>
              <w:bottom w:val="single" w:sz="4" w:space="0" w:color="000000"/>
              <w:right w:val="single" w:sz="4" w:space="0" w:color="auto"/>
            </w:tcBorders>
          </w:tcPr>
          <w:p w14:paraId="2270E628" w14:textId="42F9B7A3" w:rsidR="00DD01A6" w:rsidRPr="00CE112E" w:rsidRDefault="00DD01A6" w:rsidP="00DD01A6">
            <w:pPr>
              <w:ind w:left="128"/>
              <w:rPr>
                <w:rFonts w:ascii="Arial" w:hAnsi="Arial" w:cs="Arial"/>
                <w:bCs/>
                <w:lang w:eastAsia="de-DE"/>
              </w:rPr>
            </w:pPr>
            <w:r w:rsidRPr="00CE112E">
              <w:rPr>
                <w:rFonts w:ascii="Arial" w:hAnsi="Arial" w:cs="Arial"/>
                <w:bCs/>
                <w:lang w:eastAsia="de-DE"/>
              </w:rPr>
              <w:t xml:space="preserve">The product IODOL 100 is a soluble concentrate to be diluted in water with caution before use </w:t>
            </w:r>
            <w:r w:rsidRPr="00CE112E">
              <w:rPr>
                <w:rFonts w:ascii="Arial" w:hAnsi="Arial" w:cs="Arial"/>
                <w:bCs/>
                <w:lang w:val="de-DE" w:eastAsia="de-DE"/>
              </w:rPr>
              <w:t>(2.0% v/v dilution)</w:t>
            </w:r>
            <w:r w:rsidR="0022749A">
              <w:rPr>
                <w:rFonts w:ascii="Arial" w:hAnsi="Arial" w:cs="Arial"/>
                <w:bCs/>
                <w:lang w:val="de-DE" w:eastAsia="de-DE"/>
              </w:rPr>
              <w:t xml:space="preserve"> at 10°C</w:t>
            </w:r>
          </w:p>
          <w:p w14:paraId="603A5C67" w14:textId="78CB9672" w:rsidR="00DD01A6" w:rsidRPr="00CE112E" w:rsidRDefault="0082528B" w:rsidP="00DD01A6">
            <w:pPr>
              <w:ind w:left="270" w:hanging="142"/>
              <w:rPr>
                <w:rFonts w:ascii="Arial" w:hAnsi="Arial" w:cs="Arial"/>
                <w:bCs/>
                <w:lang w:eastAsia="de-DE"/>
              </w:rPr>
            </w:pPr>
            <w:r w:rsidRPr="00CE112E">
              <w:rPr>
                <w:rFonts w:ascii="Arial" w:hAnsi="Arial" w:cs="Arial"/>
              </w:rPr>
              <w:t>Contact time: 30 minutes</w:t>
            </w:r>
          </w:p>
          <w:p w14:paraId="39F7CD62" w14:textId="0106C9C7" w:rsidR="00DD01A6" w:rsidRPr="00CE112E" w:rsidRDefault="00DD01A6" w:rsidP="0082528B">
            <w:pPr>
              <w:ind w:left="128"/>
              <w:rPr>
                <w:rFonts w:ascii="Arial" w:hAnsi="Arial" w:cs="Arial"/>
                <w:bCs/>
                <w:lang w:eastAsia="de-DE"/>
              </w:rPr>
            </w:pPr>
            <w:r w:rsidRPr="00CE112E">
              <w:rPr>
                <w:rFonts w:ascii="Arial" w:hAnsi="Arial" w:cs="Arial"/>
                <w:bCs/>
                <w:lang w:eastAsia="de-DE"/>
              </w:rPr>
              <w:t>The dose for spray application is 200 to 400 mL of diluted product per m².</w:t>
            </w:r>
          </w:p>
        </w:tc>
      </w:tr>
      <w:tr w:rsidR="00DD01A6" w:rsidRPr="00CE112E" w14:paraId="6D0E9C57" w14:textId="77777777" w:rsidTr="00DD01A6">
        <w:tc>
          <w:tcPr>
            <w:tcW w:w="1498" w:type="pct"/>
            <w:tcBorders>
              <w:left w:val="single" w:sz="4" w:space="0" w:color="000000"/>
              <w:bottom w:val="single" w:sz="4" w:space="0" w:color="000000"/>
            </w:tcBorders>
            <w:shd w:val="clear" w:color="auto" w:fill="auto"/>
          </w:tcPr>
          <w:p w14:paraId="74F2C87C" w14:textId="77777777" w:rsidR="00DD01A6" w:rsidRPr="00CE112E" w:rsidRDefault="00DD01A6" w:rsidP="00DD01A6">
            <w:pPr>
              <w:rPr>
                <w:rFonts w:cs="Arial"/>
                <w:b/>
                <w:bCs/>
              </w:rPr>
            </w:pPr>
            <w:r w:rsidRPr="00CE112E">
              <w:rPr>
                <w:rFonts w:cs="Arial"/>
                <w:b/>
                <w:bCs/>
              </w:rPr>
              <w:t>Category(ies) of user(s)</w:t>
            </w:r>
          </w:p>
        </w:tc>
        <w:tc>
          <w:tcPr>
            <w:tcW w:w="3502" w:type="pct"/>
            <w:tcBorders>
              <w:top w:val="single" w:sz="4" w:space="0" w:color="000000"/>
              <w:left w:val="single" w:sz="4" w:space="0" w:color="000000"/>
              <w:bottom w:val="single" w:sz="4" w:space="0" w:color="000000"/>
              <w:right w:val="single" w:sz="4" w:space="0" w:color="auto"/>
            </w:tcBorders>
          </w:tcPr>
          <w:p w14:paraId="21023742" w14:textId="77777777" w:rsidR="00DD01A6" w:rsidRPr="00CE112E" w:rsidRDefault="00DD01A6" w:rsidP="00DD01A6">
            <w:pPr>
              <w:ind w:left="270" w:hanging="142"/>
              <w:rPr>
                <w:rFonts w:ascii="Arial" w:hAnsi="Arial" w:cs="Arial"/>
                <w:bCs/>
                <w:lang w:eastAsia="de-DE"/>
              </w:rPr>
            </w:pPr>
            <w:r w:rsidRPr="00CE112E">
              <w:rPr>
                <w:rFonts w:ascii="Arial" w:hAnsi="Arial" w:cs="Arial"/>
                <w:bCs/>
                <w:lang w:eastAsia="de-DE"/>
              </w:rPr>
              <w:t>Professional users</w:t>
            </w:r>
          </w:p>
        </w:tc>
      </w:tr>
      <w:tr w:rsidR="00DD01A6" w:rsidRPr="00CE112E" w14:paraId="6191DA73" w14:textId="77777777" w:rsidTr="00DD01A6">
        <w:tc>
          <w:tcPr>
            <w:tcW w:w="1498" w:type="pct"/>
            <w:tcBorders>
              <w:left w:val="single" w:sz="4" w:space="0" w:color="000000"/>
              <w:bottom w:val="single" w:sz="4" w:space="0" w:color="000000"/>
            </w:tcBorders>
            <w:shd w:val="clear" w:color="auto" w:fill="auto"/>
          </w:tcPr>
          <w:p w14:paraId="6490ACBD" w14:textId="77777777" w:rsidR="00DD01A6" w:rsidRPr="00CE112E" w:rsidRDefault="00DD01A6" w:rsidP="00DD01A6">
            <w:pPr>
              <w:rPr>
                <w:rFonts w:cs="Arial"/>
                <w:b/>
                <w:bCs/>
                <w:lang w:val="en-US"/>
              </w:rPr>
            </w:pPr>
            <w:r w:rsidRPr="00CE112E">
              <w:rPr>
                <w:rFonts w:cs="Arial"/>
                <w:b/>
                <w:bCs/>
              </w:rPr>
              <w:t>Pack sizes and packaging material</w:t>
            </w:r>
          </w:p>
        </w:tc>
        <w:tc>
          <w:tcPr>
            <w:tcW w:w="3502" w:type="pct"/>
            <w:tcBorders>
              <w:top w:val="single" w:sz="4" w:space="0" w:color="000000"/>
              <w:left w:val="single" w:sz="4" w:space="0" w:color="000000"/>
              <w:bottom w:val="single" w:sz="4" w:space="0" w:color="000000"/>
              <w:right w:val="single" w:sz="4" w:space="0" w:color="auto"/>
            </w:tcBorders>
          </w:tcPr>
          <w:p w14:paraId="1D3FC7AC" w14:textId="77777777" w:rsidR="00DD01A6" w:rsidRPr="00CE112E" w:rsidRDefault="00DD01A6" w:rsidP="00DD01A6">
            <w:pPr>
              <w:ind w:left="128"/>
              <w:rPr>
                <w:rFonts w:ascii="Arial" w:hAnsi="Arial" w:cs="Arial"/>
                <w:bCs/>
                <w:lang w:eastAsia="de-DE"/>
              </w:rPr>
            </w:pPr>
            <w:r w:rsidRPr="00CE112E">
              <w:rPr>
                <w:rFonts w:ascii="Arial" w:hAnsi="Arial" w:cs="Arial"/>
                <w:bCs/>
                <w:lang w:eastAsia="de-DE"/>
              </w:rPr>
              <w:t>individual HDPE containers :</w:t>
            </w:r>
          </w:p>
          <w:p w14:paraId="32DBD260" w14:textId="77777777" w:rsidR="00DD01A6" w:rsidRPr="00CE112E" w:rsidRDefault="00DD01A6" w:rsidP="00DD01A6">
            <w:pPr>
              <w:pStyle w:val="Paragraphedeliste"/>
              <w:numPr>
                <w:ilvl w:val="0"/>
                <w:numId w:val="4"/>
              </w:numPr>
              <w:rPr>
                <w:rFonts w:ascii="Arial" w:hAnsi="Arial" w:cs="Arial"/>
                <w:bCs/>
                <w:lang w:eastAsia="de-DE"/>
              </w:rPr>
            </w:pPr>
            <w:r w:rsidRPr="00CE112E">
              <w:rPr>
                <w:rFonts w:ascii="Arial" w:hAnsi="Arial" w:cs="Arial"/>
                <w:bCs/>
                <w:lang w:eastAsia="de-DE"/>
              </w:rPr>
              <w:t>jerry can of 5 and 20 L and,</w:t>
            </w:r>
          </w:p>
          <w:p w14:paraId="36226BE4" w14:textId="77777777" w:rsidR="00DD01A6" w:rsidRPr="00CE112E" w:rsidRDefault="00DD01A6" w:rsidP="00DD01A6">
            <w:pPr>
              <w:pStyle w:val="Paragraphedeliste"/>
              <w:numPr>
                <w:ilvl w:val="0"/>
                <w:numId w:val="4"/>
              </w:numPr>
              <w:rPr>
                <w:rFonts w:ascii="Arial" w:hAnsi="Arial" w:cs="Arial"/>
                <w:bCs/>
                <w:lang w:eastAsia="de-DE"/>
              </w:rPr>
            </w:pPr>
            <w:r w:rsidRPr="00CE112E">
              <w:rPr>
                <w:rFonts w:ascii="Arial" w:hAnsi="Arial" w:cs="Arial"/>
                <w:bCs/>
                <w:lang w:eastAsia="de-DE"/>
              </w:rPr>
              <w:t>drum of 60 L.</w:t>
            </w:r>
          </w:p>
        </w:tc>
      </w:tr>
    </w:tbl>
    <w:p w14:paraId="337658B3" w14:textId="77777777" w:rsidR="00DD01A6" w:rsidRPr="00CE112E" w:rsidRDefault="00DD01A6" w:rsidP="00DD01A6">
      <w:pPr>
        <w:pStyle w:val="Absatz"/>
      </w:pPr>
    </w:p>
    <w:p w14:paraId="5E35AC95" w14:textId="77777777" w:rsidR="00DD01A6" w:rsidRPr="00CE112E" w:rsidRDefault="00DD01A6" w:rsidP="00DD01A6">
      <w:pPr>
        <w:pStyle w:val="Titre5"/>
        <w:rPr>
          <w:rFonts w:cs="Times"/>
          <w:bCs/>
          <w:szCs w:val="29"/>
        </w:rPr>
      </w:pPr>
      <w:r w:rsidRPr="00CE112E">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1EA17FEB"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7241DE0" w14:textId="77777777" w:rsidR="00DD01A6" w:rsidRPr="00B25691" w:rsidRDefault="00B25691" w:rsidP="00DD01A6">
            <w:pPr>
              <w:pStyle w:val="Paragraphedeliste"/>
              <w:numPr>
                <w:ilvl w:val="0"/>
                <w:numId w:val="10"/>
              </w:numPr>
              <w:ind w:hanging="258"/>
              <w:jc w:val="both"/>
              <w:rPr>
                <w:rFonts w:cs="Times"/>
                <w:bCs/>
                <w:szCs w:val="29"/>
              </w:rPr>
            </w:pPr>
            <w:r w:rsidRPr="00F05AB9">
              <w:rPr>
                <w:rFonts w:ascii="Arial" w:hAnsi="Arial" w:cs="Arial"/>
              </w:rPr>
              <w:t xml:space="preserve">Apply </w:t>
            </w:r>
            <w:r w:rsidRPr="00331518">
              <w:rPr>
                <w:rFonts w:ascii="Arial" w:hAnsi="Arial" w:cs="Arial"/>
              </w:rPr>
              <w:t>only on non-porous surfaces.</w:t>
            </w:r>
          </w:p>
          <w:p w14:paraId="4C2ABD00" w14:textId="4F8D937C" w:rsidR="00B25691" w:rsidRPr="00CE112E" w:rsidRDefault="00B25691" w:rsidP="00B25691">
            <w:pPr>
              <w:pStyle w:val="Paragraphedeliste"/>
              <w:numPr>
                <w:ilvl w:val="0"/>
                <w:numId w:val="10"/>
              </w:numPr>
              <w:ind w:hanging="258"/>
              <w:jc w:val="both"/>
              <w:rPr>
                <w:rFonts w:cs="Times"/>
                <w:bCs/>
                <w:szCs w:val="29"/>
              </w:rPr>
            </w:pPr>
            <w:r>
              <w:rPr>
                <w:rFonts w:ascii="Arial" w:hAnsi="Arial" w:cs="Arial"/>
                <w:lang w:eastAsia="en-US"/>
              </w:rPr>
              <w:t>A</w:t>
            </w:r>
            <w:r w:rsidRPr="00CE112E">
              <w:rPr>
                <w:rFonts w:ascii="Arial" w:hAnsi="Arial" w:cs="Arial"/>
                <w:lang w:eastAsia="en-US"/>
              </w:rPr>
              <w:t>ppl</w:t>
            </w:r>
            <w:r>
              <w:rPr>
                <w:rFonts w:ascii="Arial" w:hAnsi="Arial" w:cs="Arial"/>
                <w:lang w:eastAsia="en-US"/>
              </w:rPr>
              <w:t>y</w:t>
            </w:r>
            <w:r w:rsidRPr="00CE112E">
              <w:rPr>
                <w:rFonts w:ascii="Arial" w:hAnsi="Arial" w:cs="Arial"/>
                <w:lang w:eastAsia="en-US"/>
              </w:rPr>
              <w:t xml:space="preserve"> </w:t>
            </w:r>
            <w:r>
              <w:rPr>
                <w:rFonts w:ascii="Arial" w:hAnsi="Arial" w:cs="Arial"/>
                <w:lang w:eastAsia="en-US"/>
              </w:rPr>
              <w:t xml:space="preserve">the product </w:t>
            </w:r>
            <w:r w:rsidRPr="00CE112E">
              <w:rPr>
                <w:rFonts w:ascii="Arial" w:hAnsi="Arial" w:cs="Arial"/>
                <w:lang w:eastAsia="en-US"/>
              </w:rPr>
              <w:t>with a low-pressure sprayer</w:t>
            </w:r>
            <w:r>
              <w:rPr>
                <w:rFonts w:ascii="Arial" w:hAnsi="Arial" w:cs="Arial"/>
                <w:lang w:eastAsia="en-US"/>
              </w:rPr>
              <w:t>.</w:t>
            </w:r>
          </w:p>
        </w:tc>
      </w:tr>
    </w:tbl>
    <w:p w14:paraId="34B528D2" w14:textId="77777777" w:rsidR="00DD01A6" w:rsidRPr="00CE112E" w:rsidRDefault="00DD01A6" w:rsidP="00DD01A6">
      <w:pPr>
        <w:keepNext/>
        <w:widowControl w:val="0"/>
        <w:autoSpaceDE w:val="0"/>
        <w:spacing w:after="120"/>
        <w:rPr>
          <w:rFonts w:eastAsia="Calibri"/>
          <w:b/>
          <w:i/>
          <w:caps/>
          <w:sz w:val="22"/>
          <w:szCs w:val="22"/>
          <w:lang w:val="de-DE" w:eastAsia="en-US"/>
        </w:rPr>
      </w:pPr>
    </w:p>
    <w:p w14:paraId="24EBE0F3" w14:textId="77777777" w:rsidR="00DD01A6" w:rsidRPr="00CE112E" w:rsidRDefault="00DD01A6" w:rsidP="00DD01A6">
      <w:pPr>
        <w:pStyle w:val="Titre5"/>
        <w:rPr>
          <w:rFonts w:cs="Times"/>
          <w:bCs/>
          <w:szCs w:val="29"/>
        </w:rPr>
      </w:pPr>
      <w:r w:rsidRPr="00CE112E">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09B3D1D7"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8E4DE6A" w14:textId="6D7A8527" w:rsidR="00186EAC" w:rsidRPr="00615E08" w:rsidRDefault="00B25691" w:rsidP="00615E08">
            <w:pPr>
              <w:pStyle w:val="Paragraphedeliste"/>
              <w:numPr>
                <w:ilvl w:val="0"/>
                <w:numId w:val="10"/>
              </w:numPr>
              <w:ind w:hanging="258"/>
              <w:jc w:val="both"/>
              <w:rPr>
                <w:rFonts w:ascii="Arial" w:hAnsi="Arial" w:cs="Arial"/>
              </w:rPr>
            </w:pPr>
            <w:r w:rsidRPr="00473760">
              <w:rPr>
                <w:rFonts w:ascii="Arial" w:hAnsi="Arial" w:cs="Arial"/>
              </w:rPr>
              <w:t xml:space="preserve">During spraying: </w:t>
            </w:r>
            <w:r w:rsidR="00186EAC" w:rsidRPr="00D45408">
              <w:rPr>
                <w:rFonts w:ascii="Arial" w:hAnsi="Arial" w:cs="Times New Roman"/>
                <w:lang w:eastAsia="de-DE"/>
              </w:rPr>
              <w:t>protective chemical resistant glove</w:t>
            </w:r>
            <w:r w:rsidR="00186EAC" w:rsidRPr="00DF6A1A">
              <w:rPr>
                <w:rFonts w:ascii="Arial" w:hAnsi="Arial" w:cs="Arial"/>
                <w:lang w:val="en-US" w:eastAsia="en-US"/>
              </w:rPr>
              <w:t xml:space="preserve"> (</w:t>
            </w:r>
            <w:r w:rsidR="00186EAC" w:rsidRPr="00D45408">
              <w:rPr>
                <w:rFonts w:ascii="Arial" w:hAnsi="Arial" w:cs="Times New Roman"/>
                <w:lang w:eastAsia="de-DE"/>
              </w:rPr>
              <w:t>glove material to be specified by the authorisation holder within the product information)</w:t>
            </w:r>
            <w:r w:rsidR="00186EAC">
              <w:rPr>
                <w:rFonts w:ascii="Arial" w:hAnsi="Arial" w:cs="Times New Roman"/>
                <w:lang w:val="en-US" w:eastAsia="de-DE"/>
              </w:rPr>
              <w:t xml:space="preserve">, </w:t>
            </w:r>
            <w:r w:rsidR="00186EAC" w:rsidRPr="00D45408">
              <w:rPr>
                <w:rFonts w:ascii="Arial" w:hAnsi="Arial" w:cs="Times New Roman"/>
                <w:lang w:eastAsia="de-DE"/>
              </w:rPr>
              <w:t xml:space="preserve">protective coverall (at least type </w:t>
            </w:r>
            <w:r w:rsidR="00186EAC">
              <w:rPr>
                <w:rFonts w:ascii="Arial" w:hAnsi="Arial" w:cs="Times New Roman"/>
                <w:lang w:eastAsia="de-DE"/>
              </w:rPr>
              <w:t>4</w:t>
            </w:r>
            <w:r w:rsidR="00186EAC" w:rsidRPr="00D45408">
              <w:rPr>
                <w:rFonts w:ascii="Arial" w:hAnsi="Arial" w:cs="Times New Roman"/>
                <w:lang w:eastAsia="de-DE"/>
              </w:rPr>
              <w:t xml:space="preserve">) which is </w:t>
            </w:r>
            <w:r w:rsidR="00186EAC">
              <w:rPr>
                <w:rFonts w:ascii="Arial" w:hAnsi="Arial" w:cs="Times New Roman"/>
                <w:lang w:eastAsia="de-DE"/>
              </w:rPr>
              <w:t xml:space="preserve">impermeable </w:t>
            </w:r>
            <w:r w:rsidR="00186EAC" w:rsidRPr="00D45408">
              <w:rPr>
                <w:rFonts w:ascii="Arial" w:hAnsi="Arial" w:cs="Times New Roman"/>
                <w:lang w:eastAsia="de-DE"/>
              </w:rPr>
              <w:t>(coverall material to be specified by the authorisation holder within the product information)</w:t>
            </w:r>
            <w:r w:rsidR="00186EAC">
              <w:rPr>
                <w:rFonts w:ascii="Arial" w:hAnsi="Arial" w:cs="Times New Roman"/>
                <w:lang w:eastAsia="de-DE"/>
              </w:rPr>
              <w:t xml:space="preserve"> and a mask APF 10 </w:t>
            </w:r>
            <w:r w:rsidR="00186EAC" w:rsidRPr="00D45408">
              <w:rPr>
                <w:rFonts w:ascii="Arial" w:hAnsi="Arial" w:cs="Times New Roman"/>
                <w:lang w:eastAsia="de-DE"/>
              </w:rPr>
              <w:t>shall be worn</w:t>
            </w:r>
            <w:r w:rsidR="00E15F8E">
              <w:rPr>
                <w:rFonts w:ascii="Arial" w:hAnsi="Arial" w:cs="Times New Roman"/>
                <w:lang w:eastAsia="de-DE"/>
              </w:rPr>
              <w:t>.</w:t>
            </w:r>
          </w:p>
          <w:p w14:paraId="24589840" w14:textId="60A6B99B" w:rsidR="00B25691" w:rsidRPr="00473760" w:rsidRDefault="002E742F" w:rsidP="000A2F98">
            <w:pPr>
              <w:pStyle w:val="Paragraphedeliste"/>
              <w:numPr>
                <w:ilvl w:val="0"/>
                <w:numId w:val="10"/>
              </w:numPr>
              <w:ind w:hanging="258"/>
              <w:jc w:val="both"/>
              <w:rPr>
                <w:rFonts w:ascii="Arial" w:hAnsi="Arial" w:cs="Arial"/>
              </w:rPr>
            </w:pPr>
            <w:r>
              <w:rPr>
                <w:rFonts w:ascii="Arial" w:hAnsi="Arial" w:cs="Arial"/>
                <w:lang w:eastAsia="en-US"/>
              </w:rPr>
              <w:t xml:space="preserve">During the cleaning of the equipment, </w:t>
            </w:r>
            <w:r w:rsidR="00E15F8E" w:rsidRPr="00D45408">
              <w:rPr>
                <w:rFonts w:ascii="Arial" w:hAnsi="Arial" w:cs="Times New Roman"/>
                <w:lang w:eastAsia="de-DE"/>
              </w:rPr>
              <w:t>protective chemical resistant glove</w:t>
            </w:r>
            <w:r w:rsidR="00E15F8E" w:rsidRPr="00DF6A1A">
              <w:rPr>
                <w:rFonts w:ascii="Arial" w:hAnsi="Arial" w:cs="Arial"/>
                <w:lang w:val="en-US" w:eastAsia="en-US"/>
              </w:rPr>
              <w:t xml:space="preserve"> (</w:t>
            </w:r>
            <w:r w:rsidR="00E15F8E" w:rsidRPr="00D45408">
              <w:rPr>
                <w:rFonts w:ascii="Arial" w:hAnsi="Arial" w:cs="Times New Roman"/>
                <w:lang w:eastAsia="de-DE"/>
              </w:rPr>
              <w:t>glove material to be specified by the authorisation holder within the product information)</w:t>
            </w:r>
            <w:r w:rsidR="00E15F8E">
              <w:rPr>
                <w:rFonts w:ascii="Arial" w:hAnsi="Arial" w:cs="Times New Roman"/>
                <w:lang w:eastAsia="de-DE"/>
              </w:rPr>
              <w:t xml:space="preserve"> and </w:t>
            </w:r>
            <w:r w:rsidR="00E15F8E" w:rsidRPr="00D45408">
              <w:rPr>
                <w:rFonts w:ascii="Arial" w:hAnsi="Arial" w:cs="Times New Roman"/>
                <w:lang w:eastAsia="de-DE"/>
              </w:rPr>
              <w:t xml:space="preserve">protective coverall (at least type </w:t>
            </w:r>
            <w:r w:rsidR="00E15F8E">
              <w:rPr>
                <w:rFonts w:ascii="Arial" w:hAnsi="Arial" w:cs="Times New Roman"/>
                <w:lang w:eastAsia="de-DE"/>
              </w:rPr>
              <w:t>4</w:t>
            </w:r>
            <w:r w:rsidR="00E15F8E" w:rsidRPr="00D45408">
              <w:rPr>
                <w:rFonts w:ascii="Arial" w:hAnsi="Arial" w:cs="Times New Roman"/>
                <w:lang w:eastAsia="de-DE"/>
              </w:rPr>
              <w:t xml:space="preserve">) which is </w:t>
            </w:r>
            <w:r w:rsidR="00E15F8E">
              <w:rPr>
                <w:rFonts w:ascii="Arial" w:hAnsi="Arial" w:cs="Times New Roman"/>
                <w:lang w:eastAsia="de-DE"/>
              </w:rPr>
              <w:t xml:space="preserve">impermeable </w:t>
            </w:r>
            <w:r w:rsidR="00E15F8E" w:rsidRPr="00D45408">
              <w:rPr>
                <w:rFonts w:ascii="Arial" w:hAnsi="Arial" w:cs="Times New Roman"/>
                <w:lang w:eastAsia="de-DE"/>
              </w:rPr>
              <w:t>(coverall material to be specified by the authorisation holder within the product information)</w:t>
            </w:r>
            <w:r w:rsidR="0012544D">
              <w:rPr>
                <w:rFonts w:ascii="Arial" w:hAnsi="Arial" w:cs="Times New Roman"/>
                <w:lang w:eastAsia="de-DE"/>
              </w:rPr>
              <w:t xml:space="preserve"> </w:t>
            </w:r>
            <w:r>
              <w:rPr>
                <w:rFonts w:ascii="Arial" w:hAnsi="Arial" w:cs="Arial"/>
              </w:rPr>
              <w:t>must be worn.</w:t>
            </w:r>
          </w:p>
          <w:p w14:paraId="75D59874" w14:textId="77777777" w:rsidR="00B25691" w:rsidRPr="00985D81" w:rsidRDefault="00B25691" w:rsidP="00B25691">
            <w:pPr>
              <w:pStyle w:val="Paragraphedeliste"/>
              <w:numPr>
                <w:ilvl w:val="0"/>
                <w:numId w:val="10"/>
              </w:numPr>
              <w:ind w:hanging="258"/>
              <w:jc w:val="both"/>
              <w:rPr>
                <w:rFonts w:ascii="Arial" w:hAnsi="Arial" w:cs="Arial"/>
              </w:rPr>
            </w:pPr>
            <w:r w:rsidRPr="00985D81">
              <w:rPr>
                <w:rFonts w:ascii="Arial" w:hAnsi="Arial" w:cs="Arial"/>
              </w:rPr>
              <w:t>Rinse surface or materiel after treatment. The same PPE than during application have to be worn.</w:t>
            </w:r>
          </w:p>
          <w:p w14:paraId="1E4685BD" w14:textId="70E9A0B0" w:rsidR="00B25691" w:rsidRPr="00985D81" w:rsidRDefault="00B25691" w:rsidP="00B25691">
            <w:pPr>
              <w:pStyle w:val="Paragraphedeliste"/>
              <w:numPr>
                <w:ilvl w:val="0"/>
                <w:numId w:val="10"/>
              </w:numPr>
              <w:ind w:hanging="258"/>
              <w:jc w:val="both"/>
              <w:rPr>
                <w:rFonts w:ascii="Arial" w:hAnsi="Arial" w:cs="Arial"/>
              </w:rPr>
            </w:pPr>
            <w:r w:rsidRPr="00985D81">
              <w:rPr>
                <w:rFonts w:ascii="Arial" w:hAnsi="Arial" w:cs="Arial"/>
              </w:rPr>
              <w:t>Do not authorise re-entry before total drying of surface.</w:t>
            </w:r>
          </w:p>
          <w:p w14:paraId="5122D5D3" w14:textId="77777777" w:rsidR="00DD01A6" w:rsidRDefault="00B25691" w:rsidP="00BA3C83">
            <w:pPr>
              <w:pStyle w:val="Paragraphedeliste"/>
              <w:numPr>
                <w:ilvl w:val="0"/>
                <w:numId w:val="10"/>
              </w:numPr>
              <w:ind w:hanging="258"/>
              <w:jc w:val="both"/>
              <w:rPr>
                <w:rFonts w:ascii="Arial" w:hAnsi="Arial" w:cs="Arial"/>
              </w:rPr>
            </w:pPr>
            <w:r w:rsidRPr="00985D81">
              <w:rPr>
                <w:rFonts w:ascii="Arial" w:hAnsi="Arial" w:cs="Arial"/>
              </w:rPr>
              <w:t>If control task is needed, the same PPE as during treatment have to be worn.</w:t>
            </w:r>
          </w:p>
          <w:p w14:paraId="082189E5" w14:textId="0FF01468" w:rsidR="0049329F" w:rsidRPr="00BA3C83" w:rsidRDefault="0049329F" w:rsidP="00525130">
            <w:pPr>
              <w:pStyle w:val="Paragraphedeliste"/>
              <w:numPr>
                <w:ilvl w:val="0"/>
                <w:numId w:val="10"/>
              </w:numPr>
              <w:ind w:hanging="258"/>
              <w:jc w:val="both"/>
              <w:rPr>
                <w:rFonts w:ascii="Arial" w:hAnsi="Arial" w:cs="Arial"/>
              </w:rPr>
            </w:pPr>
            <w:r w:rsidRPr="0049329F">
              <w:rPr>
                <w:rFonts w:ascii="Arial" w:hAnsi="Arial" w:cs="Arial"/>
              </w:rPr>
              <w:t>Do not use the b.p. in animal housings where exposure to a STP cannot be prevented</w:t>
            </w:r>
            <w:r>
              <w:rPr>
                <w:rFonts w:ascii="Arial" w:hAnsi="Arial" w:cs="Arial"/>
              </w:rPr>
              <w:t>.</w:t>
            </w:r>
          </w:p>
        </w:tc>
      </w:tr>
    </w:tbl>
    <w:p w14:paraId="5285C8B2" w14:textId="77777777" w:rsidR="00DD01A6" w:rsidRPr="00CE112E" w:rsidRDefault="00DD01A6" w:rsidP="00DD01A6">
      <w:pPr>
        <w:keepNext/>
        <w:widowControl w:val="0"/>
        <w:autoSpaceDE w:val="0"/>
        <w:spacing w:after="120"/>
        <w:rPr>
          <w:rFonts w:eastAsia="Calibri"/>
          <w:b/>
          <w:i/>
          <w:caps/>
          <w:sz w:val="22"/>
          <w:szCs w:val="22"/>
          <w:lang w:val="de-DE" w:eastAsia="en-US"/>
        </w:rPr>
      </w:pPr>
    </w:p>
    <w:p w14:paraId="71713937" w14:textId="77777777" w:rsidR="00DD01A6" w:rsidRPr="00CE112E" w:rsidRDefault="00DD01A6" w:rsidP="00DD01A6">
      <w:pPr>
        <w:pStyle w:val="Titre5"/>
        <w:rPr>
          <w:rFonts w:cs="Times"/>
          <w:bCs/>
          <w:szCs w:val="29"/>
        </w:rPr>
      </w:pPr>
      <w:r w:rsidRPr="00CE112E">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479B7399"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FACEA0B" w14:textId="77777777" w:rsidR="00DD01A6" w:rsidRPr="00CE112E" w:rsidRDefault="00DD01A6" w:rsidP="00DD01A6">
            <w:pPr>
              <w:widowControl w:val="0"/>
              <w:autoSpaceDE w:val="0"/>
              <w:snapToGrid w:val="0"/>
              <w:rPr>
                <w:rFonts w:cs="Times"/>
                <w:bCs/>
                <w:szCs w:val="29"/>
              </w:rPr>
            </w:pPr>
            <w:r w:rsidRPr="00CE112E">
              <w:rPr>
                <w:rFonts w:cs="Times"/>
                <w:bCs/>
                <w:szCs w:val="29"/>
              </w:rPr>
              <w:t>-</w:t>
            </w:r>
          </w:p>
        </w:tc>
      </w:tr>
    </w:tbl>
    <w:p w14:paraId="31AE98FD" w14:textId="77777777" w:rsidR="00DD01A6" w:rsidRPr="00CE112E" w:rsidRDefault="00DD01A6" w:rsidP="00DD01A6">
      <w:pPr>
        <w:pStyle w:val="Titre5"/>
        <w:spacing w:before="240"/>
        <w:rPr>
          <w:rFonts w:cs="Times"/>
          <w:bCs/>
          <w:szCs w:val="29"/>
        </w:rPr>
      </w:pPr>
      <w:r w:rsidRPr="00CE112E">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52646E41"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2FE4AD" w14:textId="77777777" w:rsidR="00DD01A6" w:rsidRPr="00CE112E" w:rsidRDefault="00DD01A6" w:rsidP="00DD01A6">
            <w:pPr>
              <w:widowControl w:val="0"/>
              <w:autoSpaceDE w:val="0"/>
              <w:snapToGrid w:val="0"/>
              <w:rPr>
                <w:rFonts w:cs="Times"/>
                <w:bCs/>
                <w:szCs w:val="29"/>
              </w:rPr>
            </w:pPr>
            <w:r w:rsidRPr="00CE112E">
              <w:rPr>
                <w:rFonts w:cs="Times"/>
                <w:bCs/>
                <w:szCs w:val="29"/>
              </w:rPr>
              <w:t>-</w:t>
            </w:r>
          </w:p>
        </w:tc>
      </w:tr>
    </w:tbl>
    <w:p w14:paraId="71E6904C" w14:textId="77777777" w:rsidR="00DD01A6" w:rsidRPr="00CE112E" w:rsidRDefault="00DD01A6" w:rsidP="00DD01A6">
      <w:pPr>
        <w:widowControl w:val="0"/>
        <w:autoSpaceDE w:val="0"/>
        <w:rPr>
          <w:rFonts w:cs="Times"/>
          <w:bCs/>
          <w:szCs w:val="29"/>
        </w:rPr>
      </w:pPr>
    </w:p>
    <w:p w14:paraId="353AA7E6" w14:textId="77777777" w:rsidR="00DD01A6" w:rsidRPr="00CE112E" w:rsidRDefault="00DD01A6" w:rsidP="00DD01A6">
      <w:pPr>
        <w:pStyle w:val="Titre5"/>
        <w:rPr>
          <w:rFonts w:cs="Times"/>
          <w:bCs/>
          <w:szCs w:val="29"/>
        </w:rPr>
      </w:pPr>
      <w:r w:rsidRPr="00CE112E">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32208692"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647F8CD" w14:textId="77777777" w:rsidR="00DD01A6" w:rsidRPr="00CE112E" w:rsidRDefault="00DD01A6" w:rsidP="00DD01A6">
            <w:pPr>
              <w:widowControl w:val="0"/>
              <w:autoSpaceDE w:val="0"/>
              <w:snapToGrid w:val="0"/>
              <w:rPr>
                <w:rFonts w:cs="Times"/>
                <w:bCs/>
                <w:szCs w:val="29"/>
              </w:rPr>
            </w:pPr>
            <w:r w:rsidRPr="00CE112E">
              <w:rPr>
                <w:rFonts w:cs="Times"/>
                <w:bCs/>
                <w:szCs w:val="29"/>
              </w:rPr>
              <w:t>-</w:t>
            </w:r>
          </w:p>
        </w:tc>
      </w:tr>
    </w:tbl>
    <w:p w14:paraId="24D76E6D" w14:textId="77777777" w:rsidR="00DD01A6" w:rsidRPr="00CE112E" w:rsidRDefault="00DD01A6" w:rsidP="00DD01A6">
      <w:pPr>
        <w:widowControl w:val="0"/>
        <w:autoSpaceDE w:val="0"/>
        <w:rPr>
          <w:rFonts w:cs="Times"/>
          <w:bCs/>
          <w:szCs w:val="29"/>
        </w:rPr>
      </w:pPr>
    </w:p>
    <w:p w14:paraId="7FCFBE3B" w14:textId="77777777" w:rsidR="00DD01A6" w:rsidRPr="00CE112E" w:rsidRDefault="00DD01A6" w:rsidP="00CE112E">
      <w:pPr>
        <w:pStyle w:val="Titre4"/>
      </w:pPr>
      <w:bookmarkStart w:id="35" w:name="_Toc45806370"/>
      <w:r w:rsidRPr="00CE112E">
        <w:t>Use description</w:t>
      </w:r>
      <w:bookmarkEnd w:id="35"/>
    </w:p>
    <w:p w14:paraId="238017DA" w14:textId="772B6AB6" w:rsidR="00421445" w:rsidRPr="00CE112E" w:rsidRDefault="00421445" w:rsidP="00421445">
      <w:pPr>
        <w:pStyle w:val="Lgende"/>
        <w:spacing w:after="120"/>
        <w:rPr>
          <w:rFonts w:ascii="Arial" w:hAnsi="Arial" w:cs="Arial"/>
          <w:b/>
          <w:bCs/>
          <w:szCs w:val="24"/>
          <w:lang w:eastAsia="en-GB"/>
        </w:rPr>
      </w:pPr>
      <w:r w:rsidRPr="00CE112E">
        <w:rPr>
          <w:rFonts w:ascii="Arial" w:hAnsi="Arial" w:cs="Arial"/>
        </w:rPr>
        <w:t xml:space="preserve">Table </w:t>
      </w:r>
      <w:r w:rsidR="004119CA">
        <w:rPr>
          <w:rFonts w:ascii="Arial" w:hAnsi="Arial" w:cs="Arial"/>
        </w:rPr>
        <w:t>1</w:t>
      </w:r>
      <w:r w:rsidR="00B25691">
        <w:rPr>
          <w:rFonts w:ascii="Arial" w:hAnsi="Arial" w:cs="Arial"/>
        </w:rPr>
        <w:t>.</w:t>
      </w:r>
      <w:r w:rsidRPr="00CE112E">
        <w:rPr>
          <w:rFonts w:ascii="Arial" w:hAnsi="Arial" w:cs="Arial"/>
        </w:rPr>
        <w:t xml:space="preserve"> Use # </w:t>
      </w:r>
      <w:r w:rsidR="00B25691">
        <w:rPr>
          <w:rFonts w:ascii="Arial" w:hAnsi="Arial" w:cs="Arial"/>
        </w:rPr>
        <w:t>3</w:t>
      </w:r>
      <w:r w:rsidR="006B4825" w:rsidRPr="00CE112E">
        <w:rPr>
          <w:rFonts w:ascii="Arial" w:hAnsi="Arial" w:cs="Arial"/>
        </w:rPr>
        <w:t xml:space="preserve"> </w:t>
      </w:r>
      <w:r w:rsidRPr="00CE112E">
        <w:rPr>
          <w:rFonts w:ascii="Arial" w:hAnsi="Arial" w:cs="Arial"/>
        </w:rPr>
        <w:t>– Disinfection of drinking water pipe</w:t>
      </w:r>
      <w:r w:rsidR="00515001" w:rsidRPr="00CE112E">
        <w:rPr>
          <w:rFonts w:ascii="Arial" w:hAnsi="Arial" w:cs="Arial"/>
        </w:rPr>
        <w:t>s</w:t>
      </w:r>
      <w:r w:rsidRPr="00CE112E">
        <w:rPr>
          <w:rFonts w:ascii="Arial" w:hAnsi="Arial" w:cs="Arial"/>
        </w:rPr>
        <w:t xml:space="preserve"> for drinking water for animals</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421445" w:rsidRPr="00CE112E" w14:paraId="3436C787" w14:textId="77777777" w:rsidTr="00B46A5D">
        <w:tc>
          <w:tcPr>
            <w:tcW w:w="2707" w:type="dxa"/>
            <w:tcBorders>
              <w:top w:val="single" w:sz="4" w:space="0" w:color="000000"/>
              <w:left w:val="single" w:sz="4" w:space="0" w:color="000000"/>
              <w:bottom w:val="single" w:sz="4" w:space="0" w:color="000000"/>
            </w:tcBorders>
            <w:shd w:val="clear" w:color="auto" w:fill="auto"/>
          </w:tcPr>
          <w:p w14:paraId="041FD34D" w14:textId="77777777" w:rsidR="00421445" w:rsidRPr="00CE112E" w:rsidRDefault="00421445" w:rsidP="00B46A5D">
            <w:pPr>
              <w:rPr>
                <w:b/>
              </w:rPr>
            </w:pPr>
            <w:r w:rsidRPr="00CE112E">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auto"/>
            </w:tcBorders>
            <w:vAlign w:val="center"/>
          </w:tcPr>
          <w:p w14:paraId="53F9E0ED" w14:textId="77777777" w:rsidR="00421445" w:rsidRPr="00CE112E" w:rsidRDefault="00421445" w:rsidP="00B46A5D">
            <w:pPr>
              <w:snapToGrid w:val="0"/>
              <w:ind w:left="128"/>
              <w:rPr>
                <w:rFonts w:ascii="Arial" w:hAnsi="Arial" w:cs="Arial"/>
              </w:rPr>
            </w:pPr>
            <w:r w:rsidRPr="00CE112E">
              <w:rPr>
                <w:rFonts w:ascii="Arial" w:hAnsi="Arial" w:cs="Arial"/>
              </w:rPr>
              <w:t>PT4</w:t>
            </w:r>
          </w:p>
        </w:tc>
      </w:tr>
      <w:tr w:rsidR="00421445" w:rsidRPr="00CE112E" w14:paraId="129A8B3F" w14:textId="77777777" w:rsidTr="00B46A5D">
        <w:tc>
          <w:tcPr>
            <w:tcW w:w="2707" w:type="dxa"/>
            <w:tcBorders>
              <w:left w:val="single" w:sz="4" w:space="0" w:color="000000"/>
              <w:bottom w:val="single" w:sz="4" w:space="0" w:color="000000"/>
            </w:tcBorders>
            <w:shd w:val="clear" w:color="auto" w:fill="auto"/>
          </w:tcPr>
          <w:p w14:paraId="3491614F" w14:textId="77777777" w:rsidR="00421445" w:rsidRPr="00CE112E" w:rsidRDefault="00421445" w:rsidP="00B46A5D">
            <w:pPr>
              <w:rPr>
                <w:b/>
              </w:rPr>
            </w:pPr>
            <w:r w:rsidRPr="00CE112E">
              <w:rPr>
                <w:b/>
                <w:bCs/>
                <w:szCs w:val="24"/>
                <w:lang w:eastAsia="en-GB"/>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vAlign w:val="center"/>
          </w:tcPr>
          <w:p w14:paraId="484ED051" w14:textId="77777777" w:rsidR="00421445" w:rsidRPr="00CE112E" w:rsidRDefault="00421445" w:rsidP="00B46A5D">
            <w:pPr>
              <w:snapToGrid w:val="0"/>
              <w:ind w:left="128"/>
              <w:rPr>
                <w:rFonts w:ascii="Arial" w:hAnsi="Arial" w:cs="Arial"/>
                <w:b/>
              </w:rPr>
            </w:pPr>
            <w:r w:rsidRPr="00CE112E">
              <w:rPr>
                <w:rFonts w:ascii="Arial" w:hAnsi="Arial" w:cs="Arial"/>
                <w:iCs/>
                <w:lang w:eastAsia="en-US"/>
              </w:rPr>
              <w:t xml:space="preserve">Disinfection of drinking water pipe for drinking water for animals </w:t>
            </w:r>
          </w:p>
        </w:tc>
      </w:tr>
      <w:tr w:rsidR="00421445" w:rsidRPr="00CE112E" w14:paraId="76E1483F" w14:textId="77777777" w:rsidTr="00B46A5D">
        <w:tc>
          <w:tcPr>
            <w:tcW w:w="2707" w:type="dxa"/>
            <w:tcBorders>
              <w:left w:val="single" w:sz="4" w:space="0" w:color="000000"/>
              <w:bottom w:val="single" w:sz="4" w:space="0" w:color="000000"/>
            </w:tcBorders>
            <w:shd w:val="clear" w:color="auto" w:fill="auto"/>
          </w:tcPr>
          <w:p w14:paraId="4DDC9EDE" w14:textId="77777777" w:rsidR="00421445" w:rsidRPr="00CE112E" w:rsidRDefault="00421445" w:rsidP="00B46A5D">
            <w:pPr>
              <w:rPr>
                <w:b/>
              </w:rPr>
            </w:pPr>
            <w:r w:rsidRPr="00CE112E">
              <w:rPr>
                <w:b/>
                <w:bCs/>
                <w:szCs w:val="24"/>
                <w:lang w:eastAsia="en-GB"/>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vAlign w:val="center"/>
          </w:tcPr>
          <w:p w14:paraId="23C78038" w14:textId="34CC00E4" w:rsidR="00421445" w:rsidRPr="00CE112E" w:rsidRDefault="00421445" w:rsidP="00B46A5D">
            <w:pPr>
              <w:autoSpaceDE w:val="0"/>
              <w:autoSpaceDN w:val="0"/>
              <w:adjustRightInd w:val="0"/>
              <w:ind w:left="270" w:hanging="142"/>
              <w:rPr>
                <w:rFonts w:ascii="Arial" w:eastAsiaTheme="minorHAnsi" w:hAnsi="Arial" w:cs="Arial"/>
                <w:iCs/>
                <w:lang w:val="en-US" w:eastAsia="en-US"/>
              </w:rPr>
            </w:pPr>
            <w:r w:rsidRPr="00CE112E">
              <w:rPr>
                <w:rFonts w:ascii="Arial" w:eastAsiaTheme="minorHAnsi" w:hAnsi="Arial" w:cs="Arial"/>
                <w:iCs/>
                <w:lang w:val="en-US" w:eastAsia="en-US"/>
              </w:rPr>
              <w:t>Bacteria</w:t>
            </w:r>
          </w:p>
          <w:p w14:paraId="378EA874" w14:textId="77777777" w:rsidR="00421445" w:rsidRPr="00CE112E" w:rsidRDefault="00421445" w:rsidP="003F32BB">
            <w:pPr>
              <w:ind w:left="270" w:hanging="142"/>
              <w:rPr>
                <w:rFonts w:ascii="Arial" w:hAnsi="Arial" w:cs="Arial"/>
                <w:b/>
              </w:rPr>
            </w:pPr>
            <w:r w:rsidRPr="00CE112E">
              <w:rPr>
                <w:rFonts w:ascii="Arial" w:eastAsiaTheme="minorHAnsi" w:hAnsi="Arial" w:cs="Arial"/>
                <w:iCs/>
                <w:lang w:val="en-US" w:eastAsia="en-US"/>
              </w:rPr>
              <w:t>Yeast</w:t>
            </w:r>
            <w:r w:rsidR="00475EE6" w:rsidRPr="00CE112E">
              <w:rPr>
                <w:rFonts w:ascii="Arial" w:eastAsiaTheme="minorHAnsi" w:hAnsi="Arial" w:cs="Arial"/>
                <w:iCs/>
                <w:lang w:val="en-US" w:eastAsia="en-US"/>
              </w:rPr>
              <w:t>s</w:t>
            </w:r>
          </w:p>
        </w:tc>
      </w:tr>
      <w:tr w:rsidR="00421445" w:rsidRPr="00CE112E" w14:paraId="2D9162EF" w14:textId="77777777" w:rsidTr="00B46A5D">
        <w:tc>
          <w:tcPr>
            <w:tcW w:w="2707" w:type="dxa"/>
            <w:tcBorders>
              <w:left w:val="single" w:sz="4" w:space="0" w:color="000000"/>
              <w:bottom w:val="single" w:sz="4" w:space="0" w:color="000000"/>
            </w:tcBorders>
            <w:shd w:val="clear" w:color="auto" w:fill="auto"/>
          </w:tcPr>
          <w:p w14:paraId="3B9D9E7C" w14:textId="77777777" w:rsidR="00421445" w:rsidRPr="00CE112E" w:rsidRDefault="00421445" w:rsidP="00B46A5D">
            <w:pPr>
              <w:rPr>
                <w:b/>
              </w:rPr>
            </w:pPr>
            <w:r w:rsidRPr="00CE112E">
              <w:rPr>
                <w:b/>
                <w:bCs/>
                <w:szCs w:val="24"/>
                <w:lang w:eastAsia="en-GB"/>
              </w:rPr>
              <w:t>Field of use</w:t>
            </w:r>
          </w:p>
        </w:tc>
        <w:tc>
          <w:tcPr>
            <w:tcW w:w="6328" w:type="dxa"/>
            <w:tcBorders>
              <w:top w:val="single" w:sz="4" w:space="0" w:color="000000"/>
              <w:left w:val="single" w:sz="4" w:space="0" w:color="000000"/>
              <w:bottom w:val="single" w:sz="4" w:space="0" w:color="000000"/>
              <w:right w:val="single" w:sz="4" w:space="0" w:color="auto"/>
            </w:tcBorders>
            <w:vAlign w:val="center"/>
          </w:tcPr>
          <w:p w14:paraId="28D5CFCB" w14:textId="77777777" w:rsidR="00421445" w:rsidRPr="00CE112E" w:rsidRDefault="00421445" w:rsidP="00B46A5D">
            <w:pPr>
              <w:snapToGrid w:val="0"/>
              <w:ind w:left="128"/>
              <w:rPr>
                <w:rFonts w:ascii="Arial" w:hAnsi="Arial" w:cs="Arial"/>
                <w:b/>
              </w:rPr>
            </w:pPr>
            <w:r w:rsidRPr="00CE112E">
              <w:rPr>
                <w:rFonts w:ascii="Arial" w:hAnsi="Arial" w:cs="Arial"/>
              </w:rPr>
              <w:t>Indoor use</w:t>
            </w:r>
          </w:p>
        </w:tc>
      </w:tr>
      <w:tr w:rsidR="00421445" w:rsidRPr="00CE112E" w14:paraId="12B53BEF" w14:textId="77777777" w:rsidTr="00B46A5D">
        <w:tc>
          <w:tcPr>
            <w:tcW w:w="2707" w:type="dxa"/>
            <w:tcBorders>
              <w:left w:val="single" w:sz="4" w:space="0" w:color="000000"/>
              <w:bottom w:val="single" w:sz="4" w:space="0" w:color="000000"/>
            </w:tcBorders>
            <w:shd w:val="clear" w:color="auto" w:fill="auto"/>
          </w:tcPr>
          <w:p w14:paraId="3D8D298A" w14:textId="77777777" w:rsidR="00421445" w:rsidRPr="00CE112E" w:rsidRDefault="00421445" w:rsidP="00B46A5D">
            <w:pPr>
              <w:rPr>
                <w:b/>
              </w:rPr>
            </w:pPr>
            <w:r w:rsidRPr="00CE112E">
              <w:rPr>
                <w:b/>
                <w:bCs/>
                <w:szCs w:val="24"/>
                <w:lang w:eastAsia="en-GB"/>
              </w:rPr>
              <w:t>Application method(s)</w:t>
            </w:r>
          </w:p>
        </w:tc>
        <w:tc>
          <w:tcPr>
            <w:tcW w:w="6328" w:type="dxa"/>
            <w:tcBorders>
              <w:top w:val="single" w:sz="4" w:space="0" w:color="000000"/>
              <w:left w:val="single" w:sz="4" w:space="0" w:color="000000"/>
              <w:bottom w:val="single" w:sz="4" w:space="0" w:color="000000"/>
              <w:right w:val="single" w:sz="4" w:space="0" w:color="auto"/>
            </w:tcBorders>
            <w:vAlign w:val="center"/>
          </w:tcPr>
          <w:p w14:paraId="6B7F6E3E" w14:textId="77777777" w:rsidR="00421445" w:rsidRPr="00CE112E" w:rsidRDefault="00421445" w:rsidP="00B46A5D">
            <w:pPr>
              <w:snapToGrid w:val="0"/>
              <w:ind w:left="128"/>
              <w:rPr>
                <w:rFonts w:ascii="Arial" w:hAnsi="Arial" w:cs="Arial"/>
              </w:rPr>
            </w:pPr>
            <w:r w:rsidRPr="00CE112E">
              <w:rPr>
                <w:rFonts w:ascii="Arial" w:hAnsi="Arial" w:cs="Arial"/>
                <w:bCs/>
                <w:lang w:val="de-DE" w:eastAsia="de-DE"/>
              </w:rPr>
              <w:t>The product is applied by filling and by cleaning in place</w:t>
            </w:r>
          </w:p>
        </w:tc>
      </w:tr>
      <w:tr w:rsidR="00421445" w:rsidRPr="00CE112E" w14:paraId="2A81FAA7" w14:textId="77777777" w:rsidTr="00B46A5D">
        <w:tc>
          <w:tcPr>
            <w:tcW w:w="2707" w:type="dxa"/>
            <w:tcBorders>
              <w:left w:val="single" w:sz="4" w:space="0" w:color="000000"/>
              <w:bottom w:val="single" w:sz="4" w:space="0" w:color="000000"/>
            </w:tcBorders>
            <w:shd w:val="clear" w:color="auto" w:fill="auto"/>
          </w:tcPr>
          <w:p w14:paraId="4DC8F998" w14:textId="77777777" w:rsidR="00421445" w:rsidRPr="00CE112E" w:rsidRDefault="00421445" w:rsidP="00B46A5D">
            <w:pPr>
              <w:rPr>
                <w:b/>
              </w:rPr>
            </w:pPr>
            <w:r w:rsidRPr="00CE112E">
              <w:rPr>
                <w:b/>
                <w:bCs/>
                <w:szCs w:val="24"/>
                <w:lang w:eastAsia="en-GB"/>
              </w:rPr>
              <w:t>Application rate(s) and frequency</w:t>
            </w:r>
          </w:p>
        </w:tc>
        <w:tc>
          <w:tcPr>
            <w:tcW w:w="6328" w:type="dxa"/>
            <w:tcBorders>
              <w:top w:val="single" w:sz="4" w:space="0" w:color="000000"/>
              <w:left w:val="single" w:sz="4" w:space="0" w:color="000000"/>
              <w:bottom w:val="single" w:sz="4" w:space="0" w:color="000000"/>
              <w:right w:val="single" w:sz="4" w:space="0" w:color="auto"/>
            </w:tcBorders>
            <w:vAlign w:val="center"/>
          </w:tcPr>
          <w:p w14:paraId="321C17C8" w14:textId="57CFD38F" w:rsidR="00421445" w:rsidRPr="00CE112E" w:rsidRDefault="00421445" w:rsidP="00B46A5D">
            <w:pPr>
              <w:snapToGrid w:val="0"/>
              <w:ind w:left="128"/>
              <w:rPr>
                <w:rFonts w:ascii="Arial" w:hAnsi="Arial" w:cs="Arial"/>
                <w:bCs/>
                <w:lang w:val="de-DE" w:eastAsia="de-DE"/>
              </w:rPr>
            </w:pPr>
            <w:r w:rsidRPr="00CE112E">
              <w:rPr>
                <w:rFonts w:ascii="Arial" w:hAnsi="Arial" w:cs="Arial"/>
                <w:bCs/>
                <w:lang w:val="de-DE" w:eastAsia="de-DE"/>
              </w:rPr>
              <w:t xml:space="preserve">Filling the drinking water pipe </w:t>
            </w:r>
          </w:p>
          <w:p w14:paraId="7AC92C25" w14:textId="441A4B0B" w:rsidR="00421445" w:rsidRPr="00CE112E" w:rsidRDefault="00421445" w:rsidP="00365AA2">
            <w:pPr>
              <w:pStyle w:val="Paragraphedeliste"/>
              <w:numPr>
                <w:ilvl w:val="0"/>
                <w:numId w:val="4"/>
              </w:numPr>
              <w:snapToGrid w:val="0"/>
              <w:rPr>
                <w:rFonts w:ascii="Arial" w:hAnsi="Arial" w:cs="Arial"/>
              </w:rPr>
            </w:pPr>
            <w:r w:rsidRPr="00CE112E">
              <w:rPr>
                <w:rFonts w:ascii="Arial" w:hAnsi="Arial" w:cs="Arial"/>
                <w:bCs/>
                <w:lang w:val="de-DE" w:eastAsia="de-DE"/>
              </w:rPr>
              <w:t>bacteria and yeast</w:t>
            </w:r>
            <w:r w:rsidR="00475EE6" w:rsidRPr="00CE112E">
              <w:rPr>
                <w:rFonts w:ascii="Arial" w:hAnsi="Arial" w:cs="Arial"/>
                <w:bCs/>
                <w:lang w:val="de-DE" w:eastAsia="de-DE"/>
              </w:rPr>
              <w:t>s</w:t>
            </w:r>
            <w:r w:rsidRPr="00CE112E">
              <w:rPr>
                <w:rFonts w:ascii="Arial" w:hAnsi="Arial" w:cs="Arial"/>
                <w:bCs/>
                <w:lang w:val="de-DE" w:eastAsia="de-DE"/>
              </w:rPr>
              <w:t>: 1.5% v/v dilution</w:t>
            </w:r>
            <w:r w:rsidRPr="00CE112E">
              <w:rPr>
                <w:rFonts w:ascii="Arial" w:hAnsi="Arial" w:cs="Arial"/>
              </w:rPr>
              <w:t xml:space="preserve"> at 20°C</w:t>
            </w:r>
          </w:p>
          <w:p w14:paraId="12AF7524" w14:textId="77777777" w:rsidR="00996530" w:rsidRPr="00CE112E" w:rsidRDefault="00996530" w:rsidP="00996530">
            <w:pPr>
              <w:snapToGrid w:val="0"/>
              <w:ind w:left="128"/>
              <w:rPr>
                <w:rFonts w:ascii="Arial" w:hAnsi="Arial" w:cs="Arial"/>
              </w:rPr>
            </w:pPr>
            <w:r w:rsidRPr="00CE112E">
              <w:rPr>
                <w:rFonts w:ascii="Arial" w:hAnsi="Arial" w:cs="Arial"/>
              </w:rPr>
              <w:t>Contact time : 30 minutes</w:t>
            </w:r>
          </w:p>
          <w:p w14:paraId="702D968E" w14:textId="77777777" w:rsidR="00421445" w:rsidRPr="00CE112E" w:rsidRDefault="00421445" w:rsidP="00B46A5D">
            <w:pPr>
              <w:snapToGrid w:val="0"/>
              <w:ind w:left="284"/>
              <w:rPr>
                <w:rFonts w:ascii="Arial" w:hAnsi="Arial" w:cs="Arial"/>
              </w:rPr>
            </w:pPr>
          </w:p>
          <w:p w14:paraId="1FF5B36F" w14:textId="77777777" w:rsidR="00421445" w:rsidRPr="00CE112E" w:rsidRDefault="002C32B1" w:rsidP="00B46A5D">
            <w:pPr>
              <w:snapToGrid w:val="0"/>
              <w:ind w:left="128"/>
              <w:rPr>
                <w:rFonts w:ascii="Arial" w:hAnsi="Arial" w:cs="Arial"/>
                <w:bCs/>
                <w:lang w:val="de-DE" w:eastAsia="de-DE"/>
              </w:rPr>
            </w:pPr>
            <w:r w:rsidRPr="00CE112E">
              <w:rPr>
                <w:rFonts w:ascii="Arial" w:hAnsi="Arial" w:cs="Arial"/>
                <w:bCs/>
                <w:lang w:val="de-DE" w:eastAsia="de-DE"/>
              </w:rPr>
              <w:t xml:space="preserve">Cleaning in place </w:t>
            </w:r>
          </w:p>
          <w:p w14:paraId="2FF167E4" w14:textId="707F05E0" w:rsidR="00421445" w:rsidRPr="00CE112E" w:rsidRDefault="00421445" w:rsidP="00365AA2">
            <w:pPr>
              <w:pStyle w:val="Paragraphedeliste"/>
              <w:numPr>
                <w:ilvl w:val="0"/>
                <w:numId w:val="4"/>
              </w:numPr>
              <w:snapToGrid w:val="0"/>
              <w:rPr>
                <w:rFonts w:ascii="Arial" w:hAnsi="Arial" w:cs="Arial"/>
              </w:rPr>
            </w:pPr>
            <w:r w:rsidRPr="00CE112E">
              <w:rPr>
                <w:rFonts w:ascii="Arial" w:hAnsi="Arial" w:cs="Arial"/>
                <w:bCs/>
                <w:lang w:val="de-DE" w:eastAsia="de-DE"/>
              </w:rPr>
              <w:t>bacteria and yeast</w:t>
            </w:r>
            <w:r w:rsidR="00475EE6" w:rsidRPr="00CE112E">
              <w:rPr>
                <w:rFonts w:ascii="Arial" w:hAnsi="Arial" w:cs="Arial"/>
                <w:bCs/>
                <w:lang w:val="de-DE" w:eastAsia="de-DE"/>
              </w:rPr>
              <w:t>s</w:t>
            </w:r>
            <w:r w:rsidRPr="00CE112E">
              <w:rPr>
                <w:rFonts w:ascii="Arial" w:hAnsi="Arial" w:cs="Arial"/>
                <w:bCs/>
                <w:lang w:val="de-DE" w:eastAsia="de-DE"/>
              </w:rPr>
              <w:t>:</w:t>
            </w:r>
            <w:r w:rsidR="00B25691">
              <w:rPr>
                <w:rFonts w:ascii="Arial" w:hAnsi="Arial" w:cs="Arial"/>
                <w:bCs/>
                <w:lang w:val="de-DE" w:eastAsia="de-DE"/>
              </w:rPr>
              <w:t xml:space="preserve"> 0.2% </w:t>
            </w:r>
            <w:r w:rsidRPr="00CE112E">
              <w:rPr>
                <w:rFonts w:ascii="Arial" w:hAnsi="Arial" w:cs="Arial"/>
                <w:bCs/>
                <w:lang w:val="de-DE" w:eastAsia="de-DE"/>
              </w:rPr>
              <w:t>v/v dilution</w:t>
            </w:r>
            <w:r w:rsidRPr="00CE112E">
              <w:rPr>
                <w:rFonts w:ascii="Arial" w:hAnsi="Arial" w:cs="Arial"/>
              </w:rPr>
              <w:t xml:space="preserve"> </w:t>
            </w:r>
            <w:r w:rsidR="00515001" w:rsidRPr="00CE112E">
              <w:rPr>
                <w:rFonts w:ascii="Arial" w:hAnsi="Arial" w:cs="Arial"/>
              </w:rPr>
              <w:t xml:space="preserve">(residual pH 5 or 9 respectively after acidic or alkaline cleaning) </w:t>
            </w:r>
            <w:r w:rsidRPr="00CE112E">
              <w:rPr>
                <w:rFonts w:ascii="Arial" w:hAnsi="Arial" w:cs="Arial"/>
              </w:rPr>
              <w:t xml:space="preserve">at </w:t>
            </w:r>
            <w:r w:rsidR="00171422" w:rsidRPr="00CE112E">
              <w:rPr>
                <w:rFonts w:ascii="Arial" w:hAnsi="Arial" w:cs="Arial"/>
              </w:rPr>
              <w:t>1</w:t>
            </w:r>
            <w:r w:rsidRPr="00CE112E">
              <w:rPr>
                <w:rFonts w:ascii="Arial" w:hAnsi="Arial" w:cs="Arial"/>
              </w:rPr>
              <w:t>0°C</w:t>
            </w:r>
          </w:p>
          <w:p w14:paraId="5B2B6301" w14:textId="77777777" w:rsidR="00996530" w:rsidRPr="00CE112E" w:rsidRDefault="00996530" w:rsidP="00996530">
            <w:pPr>
              <w:snapToGrid w:val="0"/>
              <w:ind w:left="128"/>
              <w:rPr>
                <w:rFonts w:ascii="Arial" w:hAnsi="Arial" w:cs="Arial"/>
              </w:rPr>
            </w:pPr>
            <w:r w:rsidRPr="00CE112E">
              <w:rPr>
                <w:rFonts w:ascii="Arial" w:hAnsi="Arial" w:cs="Arial"/>
              </w:rPr>
              <w:t>Contact time : 60 minutes</w:t>
            </w:r>
          </w:p>
        </w:tc>
      </w:tr>
      <w:tr w:rsidR="00421445" w:rsidRPr="00CE112E" w14:paraId="7B6A18F1" w14:textId="77777777" w:rsidTr="00B46A5D">
        <w:tc>
          <w:tcPr>
            <w:tcW w:w="2707" w:type="dxa"/>
            <w:tcBorders>
              <w:left w:val="single" w:sz="4" w:space="0" w:color="000000"/>
              <w:bottom w:val="single" w:sz="4" w:space="0" w:color="000000"/>
            </w:tcBorders>
            <w:shd w:val="clear" w:color="auto" w:fill="auto"/>
          </w:tcPr>
          <w:p w14:paraId="5779919D" w14:textId="77777777" w:rsidR="00421445" w:rsidRPr="00CE112E" w:rsidRDefault="00421445" w:rsidP="00B46A5D">
            <w:pPr>
              <w:rPr>
                <w:b/>
              </w:rPr>
            </w:pPr>
            <w:r w:rsidRPr="00CE112E">
              <w:rPr>
                <w:b/>
                <w:bCs/>
                <w:szCs w:val="24"/>
                <w:lang w:eastAsia="en-GB"/>
              </w:rPr>
              <w:t>Category(ies) of users</w:t>
            </w:r>
          </w:p>
        </w:tc>
        <w:tc>
          <w:tcPr>
            <w:tcW w:w="6328" w:type="dxa"/>
            <w:tcBorders>
              <w:top w:val="single" w:sz="4" w:space="0" w:color="000000"/>
              <w:left w:val="single" w:sz="4" w:space="0" w:color="000000"/>
              <w:bottom w:val="single" w:sz="4" w:space="0" w:color="000000"/>
              <w:right w:val="single" w:sz="4" w:space="0" w:color="auto"/>
            </w:tcBorders>
            <w:vAlign w:val="center"/>
          </w:tcPr>
          <w:p w14:paraId="6DD40FAC" w14:textId="77777777" w:rsidR="00421445" w:rsidRPr="00CE112E" w:rsidRDefault="00421445" w:rsidP="00B46A5D">
            <w:pPr>
              <w:snapToGrid w:val="0"/>
              <w:ind w:left="128"/>
              <w:rPr>
                <w:rFonts w:ascii="Arial" w:hAnsi="Arial" w:cs="Arial"/>
              </w:rPr>
            </w:pPr>
            <w:r w:rsidRPr="00CE112E">
              <w:rPr>
                <w:rFonts w:ascii="Arial" w:hAnsi="Arial" w:cs="Arial"/>
              </w:rPr>
              <w:t>Professional</w:t>
            </w:r>
          </w:p>
        </w:tc>
      </w:tr>
      <w:tr w:rsidR="003A301B" w:rsidRPr="00CE112E" w14:paraId="43ACA715" w14:textId="77777777" w:rsidTr="00B46A5D">
        <w:tc>
          <w:tcPr>
            <w:tcW w:w="2707" w:type="dxa"/>
            <w:tcBorders>
              <w:left w:val="single" w:sz="4" w:space="0" w:color="000000"/>
              <w:bottom w:val="single" w:sz="4" w:space="0" w:color="000000"/>
            </w:tcBorders>
            <w:shd w:val="clear" w:color="auto" w:fill="auto"/>
          </w:tcPr>
          <w:p w14:paraId="304BBF47" w14:textId="77777777" w:rsidR="003A301B" w:rsidRPr="00CE112E" w:rsidRDefault="003A301B" w:rsidP="003A301B">
            <w:r w:rsidRPr="00CE112E">
              <w:rPr>
                <w:b/>
                <w:bCs/>
                <w:szCs w:val="24"/>
                <w:lang w:eastAsia="en-GB"/>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vAlign w:val="center"/>
          </w:tcPr>
          <w:p w14:paraId="0A989C78" w14:textId="77777777" w:rsidR="003A301B" w:rsidRPr="00CE112E" w:rsidRDefault="003A301B" w:rsidP="003A301B">
            <w:pPr>
              <w:ind w:left="128"/>
              <w:rPr>
                <w:rFonts w:ascii="Arial" w:hAnsi="Arial" w:cs="Arial"/>
                <w:bCs/>
                <w:lang w:eastAsia="de-DE"/>
              </w:rPr>
            </w:pPr>
            <w:r w:rsidRPr="00CE112E">
              <w:rPr>
                <w:rFonts w:ascii="Arial" w:hAnsi="Arial" w:cs="Arial"/>
                <w:bCs/>
                <w:lang w:eastAsia="de-DE"/>
              </w:rPr>
              <w:t>individual HDPE containers :</w:t>
            </w:r>
          </w:p>
          <w:p w14:paraId="7082D36A" w14:textId="77777777" w:rsidR="003A301B" w:rsidRPr="003A301B" w:rsidRDefault="003A301B" w:rsidP="003A301B">
            <w:pPr>
              <w:pStyle w:val="Paragraphedeliste"/>
              <w:numPr>
                <w:ilvl w:val="0"/>
                <w:numId w:val="4"/>
              </w:numPr>
              <w:rPr>
                <w:rFonts w:ascii="Arial" w:hAnsi="Arial" w:cs="Arial"/>
              </w:rPr>
            </w:pPr>
            <w:r w:rsidRPr="00CE112E">
              <w:rPr>
                <w:rFonts w:ascii="Arial" w:hAnsi="Arial" w:cs="Arial"/>
                <w:bCs/>
                <w:lang w:eastAsia="de-DE"/>
              </w:rPr>
              <w:t>jerry can of 5 and 20 L and,</w:t>
            </w:r>
          </w:p>
          <w:p w14:paraId="64F5C5A8" w14:textId="52A7D42D" w:rsidR="003A301B" w:rsidRPr="00CE112E" w:rsidRDefault="003A301B" w:rsidP="003A301B">
            <w:pPr>
              <w:pStyle w:val="Paragraphedeliste"/>
              <w:numPr>
                <w:ilvl w:val="0"/>
                <w:numId w:val="4"/>
              </w:numPr>
              <w:rPr>
                <w:rFonts w:ascii="Arial" w:hAnsi="Arial" w:cs="Arial"/>
              </w:rPr>
            </w:pPr>
            <w:r w:rsidRPr="00CE112E">
              <w:rPr>
                <w:rFonts w:ascii="Arial" w:hAnsi="Arial" w:cs="Arial"/>
                <w:bCs/>
                <w:lang w:eastAsia="de-DE"/>
              </w:rPr>
              <w:t>drum of 60 L.</w:t>
            </w:r>
          </w:p>
        </w:tc>
      </w:tr>
    </w:tbl>
    <w:p w14:paraId="51929D6E" w14:textId="77777777" w:rsidR="00421445" w:rsidRPr="00CE112E" w:rsidRDefault="00421445" w:rsidP="00421445">
      <w:pPr>
        <w:keepNext/>
        <w:widowControl w:val="0"/>
        <w:autoSpaceDE w:val="0"/>
        <w:spacing w:after="120"/>
        <w:rPr>
          <w:b/>
          <w:bCs/>
          <w:i/>
          <w:iCs/>
        </w:rPr>
      </w:pPr>
    </w:p>
    <w:p w14:paraId="00AE65C6" w14:textId="77777777" w:rsidR="00421445" w:rsidRPr="00CE112E" w:rsidRDefault="00421445" w:rsidP="00421445">
      <w:pPr>
        <w:pStyle w:val="Titre5"/>
        <w:rPr>
          <w:rFonts w:cs="Times"/>
          <w:bCs/>
          <w:szCs w:val="29"/>
        </w:rPr>
      </w:pPr>
      <w:r w:rsidRPr="00CE112E">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05556BEE"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D83041E" w14:textId="77777777" w:rsidR="00515001" w:rsidRPr="00CE112E" w:rsidRDefault="00515001" w:rsidP="009B5E55">
            <w:pPr>
              <w:pStyle w:val="Paragraphedeliste"/>
              <w:numPr>
                <w:ilvl w:val="0"/>
                <w:numId w:val="10"/>
              </w:numPr>
              <w:ind w:hanging="258"/>
              <w:jc w:val="both"/>
              <w:rPr>
                <w:rFonts w:ascii="Arial" w:hAnsi="Arial" w:cs="Arial"/>
              </w:rPr>
            </w:pPr>
            <w:r w:rsidRPr="00CE112E">
              <w:rPr>
                <w:rFonts w:ascii="Arial" w:hAnsi="Arial" w:cs="Arial"/>
              </w:rPr>
              <w:t>For the disinfection of drinking water pipes for animals by filling, a minimum temperature of 20°C has to be respected to guarantee the efficacy of the product IODOL 100</w:t>
            </w:r>
          </w:p>
          <w:p w14:paraId="643D37B7" w14:textId="77777777" w:rsidR="00421445" w:rsidRPr="00615E08" w:rsidRDefault="00515001" w:rsidP="009B5E55">
            <w:pPr>
              <w:pStyle w:val="Paragraphedeliste"/>
              <w:numPr>
                <w:ilvl w:val="0"/>
                <w:numId w:val="10"/>
              </w:numPr>
              <w:ind w:hanging="258"/>
              <w:jc w:val="both"/>
              <w:rPr>
                <w:rFonts w:cs="Times"/>
                <w:bCs/>
                <w:szCs w:val="29"/>
              </w:rPr>
            </w:pPr>
            <w:r w:rsidRPr="00CE112E">
              <w:rPr>
                <w:rFonts w:ascii="Arial" w:hAnsi="Arial" w:cs="Arial"/>
              </w:rPr>
              <w:t>For the disinfection of drinking water for animals by CIP applications before disinfection,  residual pH of the surfaces after the cleaning (acidic or alkaline) and rinsing, has to be strictly in compliance with the conditions of uses to guarantee the efficacy of the product IODOL 100.</w:t>
            </w:r>
          </w:p>
          <w:p w14:paraId="6641CCA9" w14:textId="7FDCE764" w:rsidR="002E3D01" w:rsidRPr="00CE112E" w:rsidRDefault="002E3D01" w:rsidP="009B5E55">
            <w:pPr>
              <w:pStyle w:val="Paragraphedeliste"/>
              <w:numPr>
                <w:ilvl w:val="0"/>
                <w:numId w:val="10"/>
              </w:numPr>
              <w:ind w:hanging="258"/>
              <w:jc w:val="both"/>
              <w:rPr>
                <w:rFonts w:cs="Times"/>
                <w:bCs/>
                <w:szCs w:val="29"/>
              </w:rPr>
            </w:pPr>
            <w:r>
              <w:rPr>
                <w:rFonts w:ascii="Arial" w:hAnsi="Arial" w:cs="Arial"/>
              </w:rPr>
              <w:t>Rinse drinking water pipes after treatment</w:t>
            </w:r>
            <w:r w:rsidR="00687DEC">
              <w:rPr>
                <w:rFonts w:ascii="Arial" w:hAnsi="Arial" w:cs="Arial"/>
              </w:rPr>
              <w:t>.</w:t>
            </w:r>
          </w:p>
        </w:tc>
      </w:tr>
    </w:tbl>
    <w:p w14:paraId="391A3897" w14:textId="77777777" w:rsidR="00421445" w:rsidRPr="00CE112E" w:rsidRDefault="00421445" w:rsidP="00421445">
      <w:pPr>
        <w:keepNext/>
        <w:widowControl w:val="0"/>
        <w:autoSpaceDE w:val="0"/>
        <w:spacing w:after="120"/>
        <w:rPr>
          <w:rFonts w:eastAsia="Calibri"/>
          <w:b/>
          <w:i/>
          <w:caps/>
          <w:sz w:val="22"/>
          <w:szCs w:val="22"/>
          <w:lang w:val="de-DE" w:eastAsia="en-US"/>
        </w:rPr>
      </w:pPr>
    </w:p>
    <w:p w14:paraId="3DF9DC5C" w14:textId="77777777" w:rsidR="00421445" w:rsidRPr="00CE112E" w:rsidRDefault="00421445" w:rsidP="00421445">
      <w:pPr>
        <w:pStyle w:val="Titre5"/>
        <w:rPr>
          <w:rFonts w:cs="Times"/>
          <w:bCs/>
          <w:szCs w:val="29"/>
        </w:rPr>
      </w:pPr>
      <w:r w:rsidRPr="00CE112E">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2DD1C087"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58797A7"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62D3D33B" w14:textId="77777777" w:rsidR="00421445" w:rsidRPr="00CE112E" w:rsidRDefault="00421445" w:rsidP="00421445">
      <w:pPr>
        <w:keepNext/>
        <w:widowControl w:val="0"/>
        <w:autoSpaceDE w:val="0"/>
        <w:spacing w:after="120"/>
        <w:rPr>
          <w:rFonts w:eastAsia="Calibri"/>
          <w:b/>
          <w:i/>
          <w:caps/>
          <w:sz w:val="22"/>
          <w:szCs w:val="22"/>
          <w:lang w:val="de-DE" w:eastAsia="en-US"/>
        </w:rPr>
      </w:pPr>
    </w:p>
    <w:p w14:paraId="735B769E" w14:textId="77777777" w:rsidR="00421445" w:rsidRPr="00CE112E" w:rsidRDefault="00421445" w:rsidP="00421445">
      <w:pPr>
        <w:pStyle w:val="Titre5"/>
        <w:rPr>
          <w:rFonts w:cs="Times"/>
          <w:bCs/>
          <w:szCs w:val="29"/>
        </w:rPr>
      </w:pPr>
      <w:r w:rsidRPr="00CE112E">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08580FA2"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6E272BA"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355C66F6" w14:textId="77777777" w:rsidR="00421445" w:rsidRPr="00CE112E" w:rsidRDefault="00421445" w:rsidP="00421445">
      <w:pPr>
        <w:pStyle w:val="Titre5"/>
        <w:spacing w:before="240"/>
        <w:rPr>
          <w:rFonts w:cs="Times"/>
          <w:bCs/>
          <w:szCs w:val="29"/>
        </w:rPr>
      </w:pPr>
      <w:r w:rsidRPr="00CE112E">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10683F20"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4E6AC2E"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0A4A5D02" w14:textId="77777777" w:rsidR="00421445" w:rsidRPr="00CE112E" w:rsidRDefault="00421445" w:rsidP="00421445">
      <w:pPr>
        <w:widowControl w:val="0"/>
        <w:autoSpaceDE w:val="0"/>
        <w:rPr>
          <w:rFonts w:cs="Times"/>
          <w:bCs/>
          <w:szCs w:val="29"/>
        </w:rPr>
      </w:pPr>
    </w:p>
    <w:p w14:paraId="61DED9E9" w14:textId="77777777" w:rsidR="00421445" w:rsidRPr="00CE112E" w:rsidRDefault="00421445" w:rsidP="00421445">
      <w:pPr>
        <w:pStyle w:val="Titre5"/>
        <w:rPr>
          <w:rFonts w:cs="Times"/>
          <w:bCs/>
          <w:szCs w:val="29"/>
        </w:rPr>
      </w:pPr>
      <w:r w:rsidRPr="00CE112E">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596E2852"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D5AA4B9"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720DA6D4" w14:textId="77777777" w:rsidR="00421445" w:rsidRPr="00CE112E" w:rsidRDefault="00421445">
      <w:pPr>
        <w:widowControl w:val="0"/>
        <w:autoSpaceDE w:val="0"/>
        <w:rPr>
          <w:rFonts w:cs="Times"/>
          <w:bCs/>
          <w:szCs w:val="29"/>
        </w:rPr>
      </w:pPr>
    </w:p>
    <w:p w14:paraId="10C61971" w14:textId="77777777" w:rsidR="00404D04" w:rsidRPr="00CE112E" w:rsidRDefault="00404D04">
      <w:pPr>
        <w:widowControl w:val="0"/>
        <w:autoSpaceDE w:val="0"/>
        <w:rPr>
          <w:rFonts w:cs="Times"/>
          <w:bCs/>
          <w:szCs w:val="29"/>
        </w:rPr>
      </w:pPr>
    </w:p>
    <w:p w14:paraId="1ACAB26F" w14:textId="77777777" w:rsidR="009D0C0B" w:rsidRPr="00CE112E" w:rsidRDefault="00FA480B" w:rsidP="003F32BB">
      <w:pPr>
        <w:pStyle w:val="Titre3"/>
      </w:pPr>
      <w:bookmarkStart w:id="36" w:name="_Toc45806371"/>
      <w:r w:rsidRPr="00CE112E">
        <w:t>General directions for use</w:t>
      </w:r>
      <w:bookmarkEnd w:id="36"/>
    </w:p>
    <w:p w14:paraId="6D2C1082" w14:textId="77777777" w:rsidR="009D0C0B" w:rsidRPr="00CE112E" w:rsidRDefault="00FA480B" w:rsidP="00DD01A6">
      <w:pPr>
        <w:pStyle w:val="Titre4"/>
      </w:pPr>
      <w:bookmarkStart w:id="37" w:name="_Toc45806372"/>
      <w:r w:rsidRPr="00CE112E">
        <w:t>Instructions for use</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3DA8EA2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E82304E" w14:textId="77777777" w:rsidR="00815DB0" w:rsidRPr="00CE112E" w:rsidRDefault="00815DB0" w:rsidP="00490568">
            <w:pPr>
              <w:pStyle w:val="Paragraphedeliste"/>
              <w:numPr>
                <w:ilvl w:val="0"/>
                <w:numId w:val="10"/>
              </w:numPr>
              <w:ind w:hanging="258"/>
              <w:jc w:val="both"/>
              <w:rPr>
                <w:rFonts w:ascii="Arial" w:hAnsi="Arial" w:cs="Arial"/>
                <w:i/>
              </w:rPr>
            </w:pPr>
            <w:r w:rsidRPr="00CE112E">
              <w:rPr>
                <w:rFonts w:ascii="Arial" w:hAnsi="Arial" w:cs="Arial"/>
              </w:rPr>
              <w:t>Always read the label or leaflet before use and respect follow all the instructions provided.</w:t>
            </w:r>
          </w:p>
          <w:p w14:paraId="7383FB85" w14:textId="77777777" w:rsidR="00815DB0" w:rsidRPr="00CE112E" w:rsidRDefault="00815DB0" w:rsidP="00490568">
            <w:pPr>
              <w:pStyle w:val="Paragraphedeliste"/>
              <w:numPr>
                <w:ilvl w:val="0"/>
                <w:numId w:val="10"/>
              </w:numPr>
              <w:ind w:hanging="258"/>
              <w:jc w:val="both"/>
              <w:rPr>
                <w:rFonts w:ascii="Arial" w:hAnsi="Arial" w:cs="Arial"/>
                <w:i/>
              </w:rPr>
            </w:pPr>
            <w:r w:rsidRPr="00CE112E">
              <w:rPr>
                <w:rFonts w:ascii="Arial" w:hAnsi="Arial" w:cs="Arial"/>
              </w:rPr>
              <w:t>Clean carefully the surfaces before application of the product.</w:t>
            </w:r>
          </w:p>
          <w:p w14:paraId="29551FB1" w14:textId="77777777" w:rsidR="00815DB0" w:rsidRPr="00CE112E" w:rsidRDefault="00815DB0" w:rsidP="00490568">
            <w:pPr>
              <w:pStyle w:val="Paragraphedeliste"/>
              <w:numPr>
                <w:ilvl w:val="0"/>
                <w:numId w:val="10"/>
              </w:numPr>
              <w:ind w:hanging="258"/>
              <w:jc w:val="both"/>
              <w:rPr>
                <w:rFonts w:ascii="Arial" w:hAnsi="Arial" w:cs="Arial"/>
              </w:rPr>
            </w:pPr>
            <w:r w:rsidRPr="00CE112E">
              <w:rPr>
                <w:rFonts w:ascii="Arial" w:hAnsi="Arial" w:cs="Arial"/>
              </w:rPr>
              <w:t>The diluted solution should be used immediately.</w:t>
            </w:r>
          </w:p>
          <w:p w14:paraId="02BCB049" w14:textId="77777777" w:rsidR="003F32BB" w:rsidRPr="003A301B" w:rsidRDefault="00815DB0">
            <w:pPr>
              <w:pStyle w:val="Paragraphedeliste"/>
              <w:numPr>
                <w:ilvl w:val="0"/>
                <w:numId w:val="10"/>
              </w:numPr>
              <w:ind w:hanging="258"/>
              <w:jc w:val="both"/>
            </w:pPr>
            <w:r w:rsidRPr="00CE112E">
              <w:rPr>
                <w:rFonts w:ascii="Arial" w:hAnsi="Arial" w:cs="Arial"/>
              </w:rPr>
              <w:t>The users should inform if the treatment is ineffective and report straightforward to the registration holder.</w:t>
            </w:r>
          </w:p>
          <w:p w14:paraId="41ADA53D" w14:textId="4372E3BC" w:rsidR="003A301B" w:rsidRPr="00CE112E" w:rsidRDefault="003A301B">
            <w:pPr>
              <w:pStyle w:val="Paragraphedeliste"/>
              <w:numPr>
                <w:ilvl w:val="0"/>
                <w:numId w:val="10"/>
              </w:numPr>
              <w:ind w:hanging="258"/>
              <w:jc w:val="both"/>
            </w:pPr>
            <w:r>
              <w:rPr>
                <w:rFonts w:ascii="Arial" w:hAnsi="Arial" w:cs="Arial"/>
                <w:color w:val="222222"/>
                <w:lang w:val="en"/>
              </w:rPr>
              <w:t>Pour gradually the product into the water while stirring slowly to avoid the formation of too much foam and overflow.</w:t>
            </w:r>
          </w:p>
        </w:tc>
      </w:tr>
    </w:tbl>
    <w:p w14:paraId="142ACD15" w14:textId="77777777" w:rsidR="009D0C0B" w:rsidRPr="00CE112E" w:rsidRDefault="00FA480B" w:rsidP="00DD01A6">
      <w:pPr>
        <w:pStyle w:val="Titre4"/>
      </w:pPr>
      <w:bookmarkStart w:id="38" w:name="_Toc45806373"/>
      <w:r w:rsidRPr="00CE112E">
        <w:t>Risk mitigation measures</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656D193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90A50FB" w14:textId="77777777" w:rsidR="00D61EE2" w:rsidRPr="00CE112E" w:rsidRDefault="00D61EE2" w:rsidP="00D61EE2">
            <w:pPr>
              <w:suppressAutoHyphens w:val="0"/>
              <w:spacing w:after="120" w:line="276" w:lineRule="auto"/>
              <w:ind w:left="102" w:right="65"/>
              <w:contextualSpacing/>
              <w:jc w:val="both"/>
              <w:rPr>
                <w:rFonts w:ascii="Arial" w:hAnsi="Arial" w:cs="Arial"/>
                <w:lang w:eastAsia="en-US"/>
              </w:rPr>
            </w:pPr>
            <w:r w:rsidRPr="00CE112E">
              <w:rPr>
                <w:rFonts w:ascii="Arial" w:hAnsi="Arial" w:cs="Arial"/>
                <w:lang w:eastAsia="en-US"/>
              </w:rPr>
              <w:t>During mixing and loading exposure (corrosive product) has to be limited by use of PPE and application of technical and organisational RMM like:</w:t>
            </w:r>
          </w:p>
          <w:p w14:paraId="2BD1896C"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Minimisation of manual phases;</w:t>
            </w:r>
          </w:p>
          <w:p w14:paraId="2091BEB7"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Regular cleaning of equipment and work area;</w:t>
            </w:r>
          </w:p>
          <w:p w14:paraId="124E3B17"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Avoidance of contact with contaminated tools and objects;</w:t>
            </w:r>
          </w:p>
          <w:p w14:paraId="5E3D9534"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Training and management of</w:t>
            </w:r>
            <w:r w:rsidR="00985D81" w:rsidRPr="00CE112E">
              <w:rPr>
                <w:rFonts w:ascii="Arial" w:hAnsi="Arial" w:cs="Arial"/>
                <w:iCs/>
                <w:lang w:eastAsia="en-US"/>
              </w:rPr>
              <w:t xml:space="preserve"> staff on good practice.</w:t>
            </w:r>
          </w:p>
          <w:p w14:paraId="7B91E067" w14:textId="77777777" w:rsidR="00D61EE2" w:rsidRPr="00CE112E" w:rsidRDefault="00D61EE2" w:rsidP="00F17BDA">
            <w:pPr>
              <w:spacing w:line="276" w:lineRule="auto"/>
              <w:ind w:left="102"/>
              <w:rPr>
                <w:rFonts w:ascii="Arial" w:hAnsi="Arial" w:cs="Arial"/>
                <w:lang w:eastAsia="en-US"/>
              </w:rPr>
            </w:pPr>
          </w:p>
          <w:p w14:paraId="4421A30A" w14:textId="114B0AE4" w:rsidR="00C778D9" w:rsidRPr="00CE112E" w:rsidRDefault="0012544D" w:rsidP="00C778D9">
            <w:pPr>
              <w:spacing w:line="276" w:lineRule="auto"/>
              <w:ind w:left="102"/>
              <w:rPr>
                <w:rFonts w:ascii="Arial" w:hAnsi="Arial" w:cs="Arial"/>
                <w:b/>
                <w:iCs/>
                <w:u w:val="single"/>
                <w:lang w:eastAsia="en-US"/>
              </w:rPr>
            </w:pPr>
            <w:r>
              <w:rPr>
                <w:rFonts w:ascii="Arial" w:hAnsi="Arial" w:cs="Arial"/>
                <w:b/>
                <w:iCs/>
                <w:u w:val="single"/>
                <w:lang w:eastAsia="en-US"/>
              </w:rPr>
              <w:t xml:space="preserve">During handling of the product, the following PPE are </w:t>
            </w:r>
            <w:r w:rsidR="00FE4A7A">
              <w:rPr>
                <w:rFonts w:ascii="Arial" w:hAnsi="Arial" w:cs="Arial"/>
                <w:b/>
                <w:iCs/>
                <w:u w:val="single"/>
                <w:lang w:eastAsia="en-US"/>
              </w:rPr>
              <w:t>mandatory</w:t>
            </w:r>
            <w:r w:rsidR="00F17BDA" w:rsidRPr="00CE112E">
              <w:rPr>
                <w:rFonts w:ascii="Arial" w:hAnsi="Arial" w:cs="Arial"/>
                <w:b/>
                <w:iCs/>
                <w:u w:val="single"/>
                <w:lang w:eastAsia="en-US"/>
              </w:rPr>
              <w:t>:</w:t>
            </w:r>
            <w:r w:rsidR="00C778D9">
              <w:rPr>
                <w:rFonts w:ascii="Arial" w:hAnsi="Arial" w:cs="Times New Roman"/>
                <w:lang w:val="en-US" w:eastAsia="de-DE"/>
              </w:rPr>
              <w:t xml:space="preserve">, </w:t>
            </w:r>
          </w:p>
          <w:p w14:paraId="01B41CEE" w14:textId="06ED7B10" w:rsidR="00F17BDA" w:rsidRPr="00CE112E" w:rsidRDefault="00F17BDA" w:rsidP="00F17BDA">
            <w:pPr>
              <w:spacing w:line="276" w:lineRule="auto"/>
              <w:ind w:left="527"/>
              <w:rPr>
                <w:rFonts w:ascii="Arial" w:hAnsi="Arial" w:cs="Arial"/>
                <w:iCs/>
                <w:lang w:eastAsia="en-US"/>
              </w:rPr>
            </w:pPr>
            <w:r w:rsidRPr="00CE112E">
              <w:rPr>
                <w:rFonts w:ascii="Arial" w:hAnsi="Arial" w:cs="Arial"/>
                <w:iCs/>
                <w:lang w:eastAsia="en-US"/>
              </w:rPr>
              <w:t>-</w:t>
            </w:r>
            <w:r w:rsidR="00C778D9" w:rsidRPr="00D45408">
              <w:rPr>
                <w:rFonts w:ascii="Arial" w:hAnsi="Arial" w:cs="Times New Roman"/>
                <w:lang w:eastAsia="de-DE"/>
              </w:rPr>
              <w:t xml:space="preserve"> </w:t>
            </w:r>
            <w:r w:rsidR="00C778D9">
              <w:rPr>
                <w:rFonts w:ascii="Arial" w:hAnsi="Arial" w:cs="Times New Roman"/>
                <w:lang w:eastAsia="de-DE"/>
              </w:rPr>
              <w:t>P</w:t>
            </w:r>
            <w:r w:rsidR="00C778D9" w:rsidRPr="00D45408">
              <w:rPr>
                <w:rFonts w:ascii="Arial" w:hAnsi="Arial" w:cs="Times New Roman"/>
                <w:lang w:eastAsia="de-DE"/>
              </w:rPr>
              <w:t>rotective chemical resistant glove</w:t>
            </w:r>
            <w:r w:rsidR="00C778D9" w:rsidRPr="00DF6A1A">
              <w:rPr>
                <w:rFonts w:ascii="Arial" w:hAnsi="Arial" w:cs="Arial"/>
                <w:lang w:val="en-US" w:eastAsia="en-US"/>
              </w:rPr>
              <w:t xml:space="preserve"> (</w:t>
            </w:r>
            <w:r w:rsidR="00C778D9" w:rsidRPr="00D45408">
              <w:rPr>
                <w:rFonts w:ascii="Arial" w:hAnsi="Arial" w:cs="Times New Roman"/>
                <w:lang w:eastAsia="de-DE"/>
              </w:rPr>
              <w:t>glove material to be specified by the authorisation holder within the product information)</w:t>
            </w:r>
            <w:r w:rsidR="00C778D9" w:rsidRPr="00CE112E" w:rsidDel="00C778D9">
              <w:rPr>
                <w:rFonts w:ascii="Arial" w:hAnsi="Arial" w:cs="Arial"/>
                <w:iCs/>
                <w:lang w:eastAsia="en-US"/>
              </w:rPr>
              <w:t xml:space="preserve"> </w:t>
            </w:r>
          </w:p>
          <w:p w14:paraId="75C6782D" w14:textId="36F8EBC5" w:rsidR="00F17BDA" w:rsidRPr="00CE112E" w:rsidRDefault="00F17BDA" w:rsidP="00F17BDA">
            <w:pPr>
              <w:spacing w:line="276" w:lineRule="auto"/>
              <w:ind w:left="527"/>
              <w:rPr>
                <w:rFonts w:ascii="Arial" w:hAnsi="Arial" w:cs="Arial"/>
                <w:iCs/>
                <w:lang w:eastAsia="en-US"/>
              </w:rPr>
            </w:pPr>
            <w:r w:rsidRPr="00CE112E">
              <w:rPr>
                <w:rFonts w:ascii="Arial" w:hAnsi="Arial" w:cs="Arial"/>
                <w:iCs/>
                <w:lang w:eastAsia="en-US"/>
              </w:rPr>
              <w:t xml:space="preserve">- </w:t>
            </w:r>
            <w:r w:rsidR="00C778D9">
              <w:rPr>
                <w:rFonts w:ascii="Arial" w:hAnsi="Arial" w:cs="Times New Roman"/>
                <w:lang w:eastAsia="de-DE"/>
              </w:rPr>
              <w:t>P</w:t>
            </w:r>
            <w:r w:rsidR="00C778D9" w:rsidRPr="00D45408">
              <w:rPr>
                <w:rFonts w:ascii="Arial" w:hAnsi="Arial" w:cs="Times New Roman"/>
                <w:lang w:eastAsia="de-DE"/>
              </w:rPr>
              <w:t>rotective coverall (coverall material to be specified by the authorisation holder within the product information)</w:t>
            </w:r>
            <w:r w:rsidRPr="00CE112E">
              <w:rPr>
                <w:rFonts w:ascii="Arial" w:hAnsi="Arial" w:cs="Arial"/>
                <w:iCs/>
                <w:lang w:eastAsia="en-US"/>
              </w:rPr>
              <w:t>;</w:t>
            </w:r>
          </w:p>
          <w:p w14:paraId="59FD4C83" w14:textId="77777777" w:rsidR="009D0C0B" w:rsidRPr="00CE112E" w:rsidRDefault="00F17BDA" w:rsidP="00F17BDA">
            <w:pPr>
              <w:spacing w:line="276" w:lineRule="auto"/>
              <w:ind w:left="527"/>
            </w:pPr>
            <w:r w:rsidRPr="00CE112E">
              <w:rPr>
                <w:rFonts w:ascii="Arial" w:hAnsi="Arial" w:cs="Arial"/>
                <w:iCs/>
                <w:lang w:eastAsia="en-US"/>
              </w:rPr>
              <w:t>- Eye protection.</w:t>
            </w:r>
          </w:p>
        </w:tc>
      </w:tr>
    </w:tbl>
    <w:p w14:paraId="256DA588" w14:textId="77777777" w:rsidR="009D0C0B" w:rsidRPr="00CE112E" w:rsidRDefault="00FA480B" w:rsidP="00DD01A6">
      <w:pPr>
        <w:pStyle w:val="Titre4"/>
      </w:pPr>
      <w:bookmarkStart w:id="39" w:name="_Toc45806374"/>
      <w:r w:rsidRPr="00CE112E">
        <w:t>Particulars of likely direct or indirect effects, first aid instructions and emergency measures to protect the environment</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035EDBC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A74159D"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Skin contact: Remove contaminated clothing and shoes. Wash contaminated skin with water. Contact poison treatment specialist if symptoms occur.</w:t>
            </w:r>
          </w:p>
          <w:p w14:paraId="526E259D"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6A5E25B"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 xml:space="preserve">Mouth contact: Wash out mouth with water. Contact poison treatment specialist immediately if symptoms occur and/or in case of mouth contact with large quantities. </w:t>
            </w:r>
          </w:p>
          <w:p w14:paraId="04E9B399"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Do not give fluids or induce vomiting in case of impaired consciousness; place in recovery position and seek medical advice immediately.</w:t>
            </w:r>
          </w:p>
          <w:p w14:paraId="149BB5B3"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Inhalation: Remove victim to fresh air and keep at rest in a half-sitting position. Seek medical advice immediately if symptoms occur and/or large quantities have been inhaled.</w:t>
            </w:r>
          </w:p>
          <w:p w14:paraId="34964196" w14:textId="77777777" w:rsidR="009D0C0B" w:rsidRPr="00CE112E" w:rsidRDefault="00891147" w:rsidP="00985D81">
            <w:pPr>
              <w:suppressAutoHyphens w:val="0"/>
              <w:spacing w:line="276" w:lineRule="auto"/>
              <w:jc w:val="both"/>
              <w:rPr>
                <w:lang w:val="en-US"/>
              </w:rPr>
            </w:pPr>
            <w:r w:rsidRPr="00CE112E">
              <w:rPr>
                <w:rFonts w:ascii="Arial" w:eastAsia="Calibri" w:hAnsi="Arial" w:cs="Arial"/>
                <w:szCs w:val="22"/>
                <w:lang w:val="en-US" w:eastAsia="en-US"/>
              </w:rPr>
              <w:t>Keep the container or label available.</w:t>
            </w:r>
          </w:p>
        </w:tc>
      </w:tr>
    </w:tbl>
    <w:p w14:paraId="692140CB" w14:textId="77777777" w:rsidR="009D0C0B" w:rsidRPr="00CE112E" w:rsidRDefault="00FA480B" w:rsidP="00DD01A6">
      <w:pPr>
        <w:pStyle w:val="Titre4"/>
      </w:pPr>
      <w:bookmarkStart w:id="40" w:name="_Toc45806375"/>
      <w:r w:rsidRPr="00CE112E">
        <w:t>Instructions for safe disposal of the product and its packaging</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6C1E3DD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BBFA91A" w14:textId="77777777" w:rsidR="00986ABC" w:rsidRPr="00CE112E" w:rsidRDefault="00B70B15" w:rsidP="00B70B15">
            <w:pPr>
              <w:pStyle w:val="Paragraphedeliste"/>
              <w:numPr>
                <w:ilvl w:val="0"/>
                <w:numId w:val="10"/>
              </w:numPr>
              <w:ind w:hanging="258"/>
              <w:jc w:val="both"/>
              <w:rPr>
                <w:rFonts w:ascii="Arial" w:hAnsi="Arial" w:cs="Arial"/>
                <w:lang w:val="en-US"/>
              </w:rPr>
            </w:pPr>
            <w:r w:rsidRPr="00CE112E">
              <w:rPr>
                <w:rFonts w:ascii="Arial" w:hAnsi="Arial" w:cs="Arial"/>
                <w:lang w:val="de-DE"/>
              </w:rPr>
              <w:t>D</w:t>
            </w:r>
            <w:r w:rsidR="00986ABC" w:rsidRPr="00CE112E">
              <w:rPr>
                <w:rFonts w:ascii="Arial" w:hAnsi="Arial" w:cs="Arial"/>
              </w:rPr>
              <w:t>ispose</w:t>
            </w:r>
            <w:r w:rsidR="00986ABC" w:rsidRPr="00CE112E">
              <w:rPr>
                <w:rFonts w:ascii="Arial" w:hAnsi="Arial" w:cs="Arial"/>
                <w:lang w:val="en-US"/>
              </w:rPr>
              <w:t xml:space="preserve"> of unused product, its packaging and all other waste in accordance with local regulations</w:t>
            </w:r>
            <w:r w:rsidRPr="00CE112E">
              <w:rPr>
                <w:rFonts w:ascii="Arial" w:hAnsi="Arial" w:cs="Arial"/>
                <w:lang w:val="en-US"/>
              </w:rPr>
              <w:t>.</w:t>
            </w:r>
          </w:p>
          <w:p w14:paraId="42C71FDD" w14:textId="77777777" w:rsidR="009D0C0B" w:rsidRPr="00CE112E" w:rsidRDefault="00986ABC" w:rsidP="00B70B15">
            <w:pPr>
              <w:pStyle w:val="Paragraphedeliste"/>
              <w:numPr>
                <w:ilvl w:val="0"/>
                <w:numId w:val="10"/>
              </w:numPr>
              <w:ind w:hanging="258"/>
              <w:jc w:val="both"/>
              <w:rPr>
                <w:lang w:val="en-US"/>
              </w:rPr>
            </w:pPr>
            <w:r w:rsidRPr="00CE112E">
              <w:rPr>
                <w:rFonts w:ascii="Arial" w:hAnsi="Arial" w:cs="Arial"/>
                <w:lang w:val="en-US"/>
              </w:rPr>
              <w:t>Do not discharge unused product on the ground, into water courses, into pipes (sink, toilets…) nor down the drains</w:t>
            </w:r>
            <w:r w:rsidR="00B70B15" w:rsidRPr="00CE112E">
              <w:rPr>
                <w:rFonts w:ascii="Arial" w:hAnsi="Arial" w:cs="Arial"/>
                <w:lang w:val="en-US"/>
              </w:rPr>
              <w:t>.</w:t>
            </w:r>
          </w:p>
        </w:tc>
      </w:tr>
    </w:tbl>
    <w:p w14:paraId="5F3687A4" w14:textId="77777777" w:rsidR="009D0C0B" w:rsidRPr="00CE112E" w:rsidRDefault="00FA480B" w:rsidP="00DD01A6">
      <w:pPr>
        <w:pStyle w:val="Titre4"/>
      </w:pPr>
      <w:bookmarkStart w:id="41" w:name="_Toc45806376"/>
      <w:r w:rsidRPr="00CE112E">
        <w:t>Conditions of storage and shelf-life of the product under normal conditions of storage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43166A4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9FE7D36" w14:textId="1F9AD64F" w:rsidR="009D0C0B" w:rsidRPr="00CE112E" w:rsidRDefault="00815DB0" w:rsidP="001F1982">
            <w:pPr>
              <w:snapToGrid w:val="0"/>
            </w:pPr>
            <w:r w:rsidRPr="00CE112E">
              <w:rPr>
                <w:rFonts w:ascii="Arial" w:hAnsi="Arial" w:cs="Arial"/>
              </w:rPr>
              <w:t xml:space="preserve">Shelf-life : </w:t>
            </w:r>
            <w:r w:rsidR="00783F63">
              <w:rPr>
                <w:rFonts w:ascii="Arial" w:hAnsi="Arial" w:cs="Arial"/>
              </w:rPr>
              <w:t>2</w:t>
            </w:r>
            <w:r w:rsidRPr="00CE112E">
              <w:rPr>
                <w:rFonts w:ascii="Arial" w:hAnsi="Arial" w:cs="Arial"/>
              </w:rPr>
              <w:t xml:space="preserve"> years</w:t>
            </w:r>
          </w:p>
        </w:tc>
      </w:tr>
    </w:tbl>
    <w:p w14:paraId="4DF790E3" w14:textId="77777777" w:rsidR="009D0C0B" w:rsidRPr="00CE112E" w:rsidRDefault="009D0C0B">
      <w:pPr>
        <w:pStyle w:val="Absatz"/>
        <w:rPr>
          <w:lang w:eastAsia="en-US"/>
        </w:rPr>
      </w:pPr>
    </w:p>
    <w:p w14:paraId="2D7E3AAB" w14:textId="77777777" w:rsidR="009D0C0B" w:rsidRPr="00CE112E" w:rsidRDefault="009D0C0B">
      <w:pPr>
        <w:pStyle w:val="Absatz"/>
        <w:rPr>
          <w:lang w:eastAsia="en-US"/>
        </w:rPr>
      </w:pPr>
    </w:p>
    <w:p w14:paraId="5E9D82AB" w14:textId="77777777" w:rsidR="009D0C0B" w:rsidRPr="00CE112E" w:rsidRDefault="00FA480B">
      <w:pPr>
        <w:pStyle w:val="Titre3"/>
      </w:pPr>
      <w:bookmarkStart w:id="42" w:name="_Toc45806377"/>
      <w:r w:rsidRPr="00CE112E">
        <w:t>Other information</w:t>
      </w:r>
      <w:bookmarkEnd w:id="42"/>
    </w:p>
    <w:tbl>
      <w:tblPr>
        <w:tblW w:w="0" w:type="auto"/>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161B3AC8" w14:textId="77777777" w:rsidTr="00B70B1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F644E44" w14:textId="7A1D650C" w:rsidR="009D0C0B" w:rsidRPr="00CE112E" w:rsidRDefault="009D0C0B" w:rsidP="00B70B15">
            <w:pPr>
              <w:ind w:right="25"/>
              <w:jc w:val="both"/>
              <w:rPr>
                <w:rFonts w:ascii="Arial" w:hAnsi="Arial" w:cs="Arial"/>
              </w:rPr>
            </w:pPr>
          </w:p>
        </w:tc>
      </w:tr>
      <w:bookmarkEnd w:id="33"/>
    </w:tbl>
    <w:p w14:paraId="2DAAC75A" w14:textId="77777777" w:rsidR="009D0C0B" w:rsidRPr="00CE112E" w:rsidRDefault="009D0C0B">
      <w:pPr>
        <w:tabs>
          <w:tab w:val="left" w:pos="500"/>
        </w:tabs>
        <w:ind w:left="500" w:hanging="500"/>
        <w:rPr>
          <w:lang w:eastAsia="en-US"/>
        </w:rPr>
      </w:pPr>
    </w:p>
    <w:p w14:paraId="0BAE801F" w14:textId="77777777" w:rsidR="00985D81" w:rsidRPr="00CE112E" w:rsidRDefault="00985D81">
      <w:pPr>
        <w:tabs>
          <w:tab w:val="left" w:pos="500"/>
        </w:tabs>
        <w:ind w:left="500" w:hanging="500"/>
        <w:rPr>
          <w:lang w:eastAsia="en-US"/>
        </w:rPr>
      </w:pPr>
    </w:p>
    <w:p w14:paraId="4075D01F" w14:textId="77777777" w:rsidR="009D0C0B" w:rsidRPr="00CE112E" w:rsidRDefault="00FA480B" w:rsidP="00985D81">
      <w:pPr>
        <w:pStyle w:val="Titre3"/>
        <w:rPr>
          <w:rFonts w:eastAsia="Calibri"/>
          <w:sz w:val="18"/>
          <w:lang w:eastAsia="en-US"/>
        </w:rPr>
      </w:pPr>
      <w:bookmarkStart w:id="43" w:name="_Toc45806378"/>
      <w:r w:rsidRPr="00CE112E">
        <w:t>Packaging of the biocidal product</w:t>
      </w:r>
      <w:bookmarkEnd w:id="43"/>
    </w:p>
    <w:tbl>
      <w:tblPr>
        <w:tblW w:w="5000" w:type="pct"/>
        <w:tblLook w:val="0000" w:firstRow="0" w:lastRow="0" w:firstColumn="0" w:lastColumn="0" w:noHBand="0" w:noVBand="0"/>
      </w:tblPr>
      <w:tblGrid>
        <w:gridCol w:w="1395"/>
        <w:gridCol w:w="1631"/>
        <w:gridCol w:w="1395"/>
        <w:gridCol w:w="1375"/>
        <w:gridCol w:w="1697"/>
        <w:gridCol w:w="1710"/>
      </w:tblGrid>
      <w:tr w:rsidR="009D0C0B" w:rsidRPr="00CE112E" w14:paraId="6176C800" w14:textId="77777777" w:rsidTr="00404D04">
        <w:tc>
          <w:tcPr>
            <w:tcW w:w="758" w:type="pct"/>
            <w:tcBorders>
              <w:top w:val="single" w:sz="4" w:space="0" w:color="000000"/>
              <w:left w:val="single" w:sz="4" w:space="0" w:color="000000"/>
              <w:bottom w:val="single" w:sz="4" w:space="0" w:color="000000"/>
            </w:tcBorders>
            <w:shd w:val="clear" w:color="auto" w:fill="FFFFCC"/>
          </w:tcPr>
          <w:p w14:paraId="02BE0B35" w14:textId="77777777" w:rsidR="009D0C0B" w:rsidRPr="00CE112E" w:rsidRDefault="00FA480B">
            <w:pPr>
              <w:spacing w:line="260" w:lineRule="atLeast"/>
              <w:rPr>
                <w:rFonts w:eastAsia="Calibri"/>
                <w:b/>
                <w:sz w:val="18"/>
                <w:lang w:eastAsia="en-US"/>
              </w:rPr>
            </w:pPr>
            <w:r w:rsidRPr="00CE112E">
              <w:rPr>
                <w:rFonts w:eastAsia="Calibri"/>
                <w:b/>
                <w:sz w:val="18"/>
                <w:lang w:eastAsia="en-US"/>
              </w:rPr>
              <w:t xml:space="preserve">Type of packaging </w:t>
            </w:r>
          </w:p>
        </w:tc>
        <w:tc>
          <w:tcPr>
            <w:tcW w:w="886" w:type="pct"/>
            <w:tcBorders>
              <w:top w:val="single" w:sz="4" w:space="0" w:color="000000"/>
              <w:left w:val="single" w:sz="4" w:space="0" w:color="000000"/>
              <w:bottom w:val="single" w:sz="4" w:space="0" w:color="000000"/>
            </w:tcBorders>
            <w:shd w:val="clear" w:color="auto" w:fill="FFFFCC"/>
          </w:tcPr>
          <w:p w14:paraId="4FC0B0D7" w14:textId="77777777" w:rsidR="009D0C0B" w:rsidRPr="00CE112E" w:rsidRDefault="00FA480B">
            <w:pPr>
              <w:spacing w:line="260" w:lineRule="atLeast"/>
              <w:rPr>
                <w:rFonts w:eastAsia="Calibri"/>
                <w:b/>
                <w:sz w:val="18"/>
                <w:lang w:eastAsia="en-US"/>
              </w:rPr>
            </w:pPr>
            <w:r w:rsidRPr="00CE112E">
              <w:rPr>
                <w:rFonts w:eastAsia="Calibri"/>
                <w:b/>
                <w:sz w:val="18"/>
                <w:lang w:eastAsia="en-US"/>
              </w:rPr>
              <w:t>Size/volume of the packaging</w:t>
            </w:r>
          </w:p>
        </w:tc>
        <w:tc>
          <w:tcPr>
            <w:tcW w:w="758" w:type="pct"/>
            <w:tcBorders>
              <w:top w:val="single" w:sz="4" w:space="0" w:color="000000"/>
              <w:left w:val="single" w:sz="4" w:space="0" w:color="000000"/>
              <w:bottom w:val="single" w:sz="4" w:space="0" w:color="000000"/>
            </w:tcBorders>
            <w:shd w:val="clear" w:color="auto" w:fill="FFFFCC"/>
          </w:tcPr>
          <w:p w14:paraId="2E4D17FA" w14:textId="77777777" w:rsidR="009D0C0B" w:rsidRPr="00CE112E" w:rsidRDefault="00FA480B">
            <w:pPr>
              <w:spacing w:line="260" w:lineRule="atLeast"/>
              <w:rPr>
                <w:rFonts w:eastAsia="Calibri"/>
                <w:b/>
                <w:sz w:val="18"/>
                <w:lang w:eastAsia="en-US"/>
              </w:rPr>
            </w:pPr>
            <w:r w:rsidRPr="00CE112E">
              <w:rPr>
                <w:rFonts w:eastAsia="Calibri"/>
                <w:b/>
                <w:sz w:val="18"/>
                <w:lang w:eastAsia="en-US"/>
              </w:rPr>
              <w:t>Material of the packaging</w:t>
            </w:r>
          </w:p>
        </w:tc>
        <w:tc>
          <w:tcPr>
            <w:tcW w:w="747" w:type="pct"/>
            <w:tcBorders>
              <w:top w:val="single" w:sz="4" w:space="0" w:color="000000"/>
              <w:left w:val="single" w:sz="4" w:space="0" w:color="000000"/>
              <w:bottom w:val="single" w:sz="4" w:space="0" w:color="000000"/>
            </w:tcBorders>
            <w:shd w:val="clear" w:color="auto" w:fill="FFFFCC"/>
          </w:tcPr>
          <w:p w14:paraId="5E9DA391" w14:textId="77777777" w:rsidR="009D0C0B" w:rsidRPr="00CE112E" w:rsidRDefault="00FA480B">
            <w:pPr>
              <w:spacing w:line="260" w:lineRule="atLeast"/>
              <w:rPr>
                <w:rFonts w:eastAsia="Calibri"/>
                <w:b/>
                <w:sz w:val="18"/>
                <w:lang w:val="en-US" w:eastAsia="en-US"/>
              </w:rPr>
            </w:pPr>
            <w:r w:rsidRPr="00CE112E">
              <w:rPr>
                <w:rFonts w:eastAsia="Calibri"/>
                <w:b/>
                <w:sz w:val="18"/>
                <w:lang w:eastAsia="en-US"/>
              </w:rPr>
              <w:t>Type and material of closure(s)</w:t>
            </w:r>
          </w:p>
        </w:tc>
        <w:tc>
          <w:tcPr>
            <w:tcW w:w="922" w:type="pct"/>
            <w:tcBorders>
              <w:top w:val="single" w:sz="4" w:space="0" w:color="000000"/>
              <w:left w:val="single" w:sz="4" w:space="0" w:color="000000"/>
              <w:bottom w:val="single" w:sz="4" w:space="0" w:color="000000"/>
            </w:tcBorders>
            <w:shd w:val="clear" w:color="auto" w:fill="FFFFCC"/>
          </w:tcPr>
          <w:p w14:paraId="6098D208" w14:textId="77777777" w:rsidR="009D0C0B" w:rsidRPr="00CE112E" w:rsidRDefault="00FA480B">
            <w:pPr>
              <w:spacing w:line="260" w:lineRule="atLeast"/>
              <w:rPr>
                <w:rFonts w:eastAsia="Calibri"/>
                <w:b/>
                <w:sz w:val="18"/>
                <w:lang w:eastAsia="en-US"/>
              </w:rPr>
            </w:pPr>
            <w:r w:rsidRPr="00CE112E">
              <w:rPr>
                <w:rFonts w:eastAsia="Calibri"/>
                <w:b/>
                <w:sz w:val="18"/>
                <w:lang w:val="fr-BE" w:eastAsia="en-US"/>
              </w:rPr>
              <w:t>Intended user (e.g. professional, non-professional)</w:t>
            </w:r>
          </w:p>
        </w:tc>
        <w:tc>
          <w:tcPr>
            <w:tcW w:w="929" w:type="pct"/>
            <w:tcBorders>
              <w:top w:val="single" w:sz="4" w:space="0" w:color="000000"/>
              <w:left w:val="single" w:sz="4" w:space="0" w:color="000000"/>
              <w:bottom w:val="single" w:sz="4" w:space="0" w:color="000000"/>
              <w:right w:val="single" w:sz="4" w:space="0" w:color="000000"/>
            </w:tcBorders>
            <w:shd w:val="clear" w:color="auto" w:fill="FFFFCC"/>
          </w:tcPr>
          <w:p w14:paraId="61BE6D5F" w14:textId="77777777" w:rsidR="009D0C0B" w:rsidRPr="00CE112E" w:rsidRDefault="00FA480B">
            <w:pPr>
              <w:spacing w:line="260" w:lineRule="atLeast"/>
            </w:pPr>
            <w:r w:rsidRPr="00CE112E">
              <w:rPr>
                <w:rFonts w:eastAsia="Calibri"/>
                <w:b/>
                <w:sz w:val="18"/>
                <w:lang w:eastAsia="en-US"/>
              </w:rPr>
              <w:t>Compatibility of the product with the proposed packaging materials (Yes/No)</w:t>
            </w:r>
          </w:p>
        </w:tc>
      </w:tr>
      <w:tr w:rsidR="00B46A5D" w:rsidRPr="00CE112E" w14:paraId="06F1715D" w14:textId="77777777" w:rsidTr="00404D04">
        <w:tc>
          <w:tcPr>
            <w:tcW w:w="758" w:type="pct"/>
            <w:tcBorders>
              <w:top w:val="single" w:sz="4" w:space="0" w:color="000000"/>
              <w:left w:val="single" w:sz="4" w:space="0" w:color="000000"/>
              <w:bottom w:val="single" w:sz="4" w:space="0" w:color="000000"/>
            </w:tcBorders>
            <w:shd w:val="clear" w:color="auto" w:fill="auto"/>
          </w:tcPr>
          <w:p w14:paraId="24E396D2" w14:textId="77777777" w:rsidR="00B46A5D" w:rsidRPr="00CE112E" w:rsidRDefault="00B46A5D" w:rsidP="00B46A5D">
            <w:pPr>
              <w:jc w:val="center"/>
              <w:rPr>
                <w:rFonts w:ascii="Arial" w:hAnsi="Arial" w:cs="Arial"/>
                <w:lang w:eastAsia="en-US"/>
              </w:rPr>
            </w:pPr>
            <w:r w:rsidRPr="00CE112E">
              <w:rPr>
                <w:rFonts w:ascii="Arial" w:hAnsi="Arial" w:cs="Arial"/>
                <w:lang w:eastAsia="en-US"/>
              </w:rPr>
              <w:t>Can</w:t>
            </w:r>
          </w:p>
        </w:tc>
        <w:tc>
          <w:tcPr>
            <w:tcW w:w="886" w:type="pct"/>
            <w:tcBorders>
              <w:top w:val="single" w:sz="4" w:space="0" w:color="000000"/>
              <w:left w:val="single" w:sz="4" w:space="0" w:color="000000"/>
              <w:bottom w:val="single" w:sz="4" w:space="0" w:color="000000"/>
            </w:tcBorders>
            <w:shd w:val="clear" w:color="auto" w:fill="auto"/>
          </w:tcPr>
          <w:p w14:paraId="4A1DC291" w14:textId="77777777" w:rsidR="00B46A5D" w:rsidRPr="00CE112E" w:rsidRDefault="00B46A5D" w:rsidP="00B46A5D">
            <w:pPr>
              <w:jc w:val="center"/>
              <w:rPr>
                <w:rFonts w:ascii="Arial" w:hAnsi="Arial" w:cs="Arial"/>
                <w:lang w:eastAsia="en-US"/>
              </w:rPr>
            </w:pPr>
            <w:r w:rsidRPr="00CE112E">
              <w:rPr>
                <w:rFonts w:ascii="Arial" w:hAnsi="Arial" w:cs="Arial"/>
                <w:lang w:eastAsia="en-US"/>
              </w:rPr>
              <w:t>5L, 20L and 60L</w:t>
            </w:r>
          </w:p>
        </w:tc>
        <w:tc>
          <w:tcPr>
            <w:tcW w:w="758" w:type="pct"/>
            <w:tcBorders>
              <w:top w:val="single" w:sz="4" w:space="0" w:color="000000"/>
              <w:left w:val="single" w:sz="4" w:space="0" w:color="000000"/>
              <w:bottom w:val="single" w:sz="4" w:space="0" w:color="000000"/>
            </w:tcBorders>
            <w:shd w:val="clear" w:color="auto" w:fill="auto"/>
          </w:tcPr>
          <w:p w14:paraId="72BE0B11" w14:textId="77777777" w:rsidR="00B46A5D" w:rsidRPr="00CE112E" w:rsidRDefault="00B46A5D" w:rsidP="00B46A5D">
            <w:pPr>
              <w:jc w:val="center"/>
              <w:rPr>
                <w:rFonts w:ascii="Arial" w:hAnsi="Arial" w:cs="Arial"/>
                <w:lang w:eastAsia="en-US"/>
              </w:rPr>
            </w:pPr>
            <w:r w:rsidRPr="00CE112E">
              <w:rPr>
                <w:rFonts w:ascii="Arial" w:hAnsi="Arial" w:cs="Arial"/>
                <w:lang w:eastAsia="en-US"/>
              </w:rPr>
              <w:t>HDPE</w:t>
            </w:r>
          </w:p>
        </w:tc>
        <w:tc>
          <w:tcPr>
            <w:tcW w:w="747" w:type="pct"/>
            <w:tcBorders>
              <w:top w:val="single" w:sz="4" w:space="0" w:color="000000"/>
              <w:left w:val="single" w:sz="4" w:space="0" w:color="000000"/>
              <w:bottom w:val="single" w:sz="4" w:space="0" w:color="000000"/>
            </w:tcBorders>
            <w:shd w:val="clear" w:color="auto" w:fill="auto"/>
          </w:tcPr>
          <w:p w14:paraId="7FBB7592" w14:textId="77777777" w:rsidR="00B46A5D" w:rsidRPr="00CE112E" w:rsidRDefault="00B46A5D" w:rsidP="00B46A5D">
            <w:pPr>
              <w:jc w:val="center"/>
              <w:rPr>
                <w:rFonts w:ascii="Arial" w:hAnsi="Arial" w:cs="Arial"/>
                <w:lang w:eastAsia="en-US"/>
              </w:rPr>
            </w:pPr>
            <w:r w:rsidRPr="00CE112E">
              <w:rPr>
                <w:rFonts w:ascii="Arial" w:hAnsi="Arial" w:cs="Arial"/>
                <w:lang w:eastAsia="en-US"/>
              </w:rPr>
              <w:t>Black cap in HDPE</w:t>
            </w:r>
          </w:p>
        </w:tc>
        <w:tc>
          <w:tcPr>
            <w:tcW w:w="922" w:type="pct"/>
            <w:tcBorders>
              <w:top w:val="single" w:sz="4" w:space="0" w:color="000000"/>
              <w:left w:val="single" w:sz="4" w:space="0" w:color="000000"/>
              <w:bottom w:val="single" w:sz="4" w:space="0" w:color="000000"/>
            </w:tcBorders>
            <w:shd w:val="clear" w:color="auto" w:fill="auto"/>
          </w:tcPr>
          <w:p w14:paraId="559A5F8B" w14:textId="77777777" w:rsidR="00B46A5D" w:rsidRPr="00CE112E" w:rsidRDefault="00B46A5D" w:rsidP="00B46A5D">
            <w:pPr>
              <w:jc w:val="center"/>
              <w:rPr>
                <w:rFonts w:ascii="Arial" w:hAnsi="Arial" w:cs="Arial"/>
                <w:lang w:eastAsia="en-US"/>
              </w:rPr>
            </w:pPr>
            <w:r w:rsidRPr="00CE112E">
              <w:rPr>
                <w:rFonts w:ascii="Arial" w:hAnsi="Arial" w:cs="Arial"/>
                <w:lang w:eastAsia="en-US"/>
              </w:rPr>
              <w:t>Professionnal</w:t>
            </w:r>
          </w:p>
        </w:tc>
        <w:tc>
          <w:tcPr>
            <w:tcW w:w="929" w:type="pct"/>
            <w:tcBorders>
              <w:top w:val="single" w:sz="4" w:space="0" w:color="000000"/>
              <w:left w:val="single" w:sz="4" w:space="0" w:color="000000"/>
              <w:bottom w:val="single" w:sz="4" w:space="0" w:color="000000"/>
              <w:right w:val="single" w:sz="4" w:space="0" w:color="000000"/>
            </w:tcBorders>
            <w:shd w:val="clear" w:color="auto" w:fill="auto"/>
          </w:tcPr>
          <w:p w14:paraId="1E503AEE" w14:textId="77777777" w:rsidR="00B46A5D" w:rsidRPr="00CE112E" w:rsidRDefault="00B46A5D" w:rsidP="00B46A5D">
            <w:pPr>
              <w:jc w:val="center"/>
              <w:rPr>
                <w:rFonts w:ascii="Arial" w:hAnsi="Arial" w:cs="Arial"/>
                <w:lang w:eastAsia="en-US"/>
              </w:rPr>
            </w:pPr>
            <w:r w:rsidRPr="00CE112E">
              <w:rPr>
                <w:rFonts w:ascii="Arial" w:hAnsi="Arial" w:cs="Arial"/>
                <w:lang w:eastAsia="en-US"/>
              </w:rPr>
              <w:t>Yes</w:t>
            </w:r>
          </w:p>
        </w:tc>
      </w:tr>
    </w:tbl>
    <w:p w14:paraId="7796B966" w14:textId="77777777" w:rsidR="009D0C0B" w:rsidRPr="00CE112E" w:rsidRDefault="009D0C0B">
      <w:pPr>
        <w:spacing w:line="260" w:lineRule="atLeast"/>
        <w:rPr>
          <w:rFonts w:eastAsia="Calibri"/>
          <w:lang w:eastAsia="en-US"/>
        </w:rPr>
      </w:pPr>
    </w:p>
    <w:p w14:paraId="6C537C3B" w14:textId="77777777" w:rsidR="009D0C0B" w:rsidRPr="00CE112E" w:rsidRDefault="009D0C0B">
      <w:pPr>
        <w:rPr>
          <w:rFonts w:eastAsia="Calibri"/>
          <w:lang w:eastAsia="en-US"/>
        </w:rPr>
      </w:pPr>
    </w:p>
    <w:p w14:paraId="59D1DF24" w14:textId="77777777" w:rsidR="009D0C0B" w:rsidRPr="00CE112E" w:rsidRDefault="00FA480B">
      <w:pPr>
        <w:pStyle w:val="Titre3"/>
      </w:pPr>
      <w:bookmarkStart w:id="44" w:name="_Toc45806379"/>
      <w:bookmarkStart w:id="45" w:name="d0e2119"/>
      <w:r w:rsidRPr="00CE112E">
        <w:rPr>
          <w:lang w:eastAsia="en-US"/>
        </w:rPr>
        <w:t>Documentation</w:t>
      </w:r>
      <w:bookmarkEnd w:id="44"/>
    </w:p>
    <w:p w14:paraId="636A3DB8" w14:textId="77777777" w:rsidR="009D0C0B" w:rsidRPr="00CE112E" w:rsidRDefault="00FA480B" w:rsidP="00DD01A6">
      <w:pPr>
        <w:pStyle w:val="Titre4"/>
        <w:rPr>
          <w:rFonts w:ascii="Times New Roman" w:hAnsi="Times New Roman" w:cs="Times New Roman"/>
          <w:i/>
          <w:iCs/>
        </w:rPr>
      </w:pPr>
      <w:bookmarkStart w:id="46" w:name="_Toc45806380"/>
      <w:r w:rsidRPr="00CE112E">
        <w:t>Data submitted in relation to product application</w:t>
      </w:r>
      <w:bookmarkEnd w:id="46"/>
    </w:p>
    <w:p w14:paraId="7DCEAD48" w14:textId="77777777" w:rsidR="00B46A5D" w:rsidRPr="00CE112E" w:rsidRDefault="00B46A5D" w:rsidP="00B46A5D">
      <w:pPr>
        <w:spacing w:before="240" w:after="240" w:line="276" w:lineRule="auto"/>
        <w:jc w:val="both"/>
        <w:rPr>
          <w:rFonts w:ascii="Arial" w:hAnsi="Arial" w:cs="Arial"/>
          <w:b/>
          <w:u w:val="single"/>
        </w:rPr>
      </w:pPr>
      <w:r w:rsidRPr="00CE112E">
        <w:rPr>
          <w:rFonts w:ascii="Arial" w:hAnsi="Arial" w:cs="Arial"/>
          <w:b/>
          <w:u w:val="single"/>
        </w:rPr>
        <w:t>Identity, physico-chemical and analytical method data</w:t>
      </w:r>
    </w:p>
    <w:p w14:paraId="7CDAA381" w14:textId="77777777" w:rsidR="00B46A5D" w:rsidRPr="00CE112E" w:rsidRDefault="00B46A5D" w:rsidP="00B46A5D">
      <w:pPr>
        <w:spacing w:line="276" w:lineRule="auto"/>
        <w:jc w:val="both"/>
        <w:rPr>
          <w:rFonts w:ascii="Arial" w:hAnsi="Arial" w:cs="Arial"/>
        </w:rPr>
      </w:pPr>
      <w:r w:rsidRPr="00CE112E">
        <w:rPr>
          <w:rFonts w:ascii="Arial" w:hAnsi="Arial" w:cs="Arial"/>
        </w:rPr>
        <w:t>Physico-chemical properties studies and analytical methods on the biocidal product IODOL 100 were provided by Laboratoire Meriel.</w:t>
      </w:r>
    </w:p>
    <w:p w14:paraId="6ABF91E8" w14:textId="77777777" w:rsidR="00B46A5D" w:rsidRPr="00CE112E" w:rsidRDefault="00B46A5D" w:rsidP="00B46A5D">
      <w:pPr>
        <w:spacing w:after="120"/>
        <w:rPr>
          <w:rFonts w:ascii="Arial" w:hAnsi="Arial" w:cs="Arial"/>
          <w:b/>
          <w:u w:val="single"/>
        </w:rPr>
      </w:pPr>
    </w:p>
    <w:p w14:paraId="524D6FD6" w14:textId="77777777" w:rsidR="00B46A5D" w:rsidRPr="00CE112E" w:rsidRDefault="00B46A5D" w:rsidP="00B17C35">
      <w:pPr>
        <w:spacing w:after="240"/>
        <w:rPr>
          <w:rFonts w:ascii="Arial" w:hAnsi="Arial" w:cs="Arial"/>
          <w:bCs/>
          <w:color w:val="000000"/>
          <w:lang w:eastAsia="de-DE"/>
        </w:rPr>
      </w:pPr>
      <w:r w:rsidRPr="00CE112E">
        <w:rPr>
          <w:rFonts w:ascii="Arial" w:hAnsi="Arial" w:cs="Arial"/>
          <w:b/>
          <w:u w:val="single"/>
        </w:rPr>
        <w:t>Efficacy data</w:t>
      </w:r>
    </w:p>
    <w:p w14:paraId="7FC8368F" w14:textId="77777777" w:rsidR="00B17C35" w:rsidRPr="00CE112E" w:rsidRDefault="00B17C35" w:rsidP="00B17C35">
      <w:pPr>
        <w:keepNext/>
        <w:keepLines/>
        <w:spacing w:after="120"/>
        <w:jc w:val="both"/>
        <w:rPr>
          <w:rFonts w:ascii="Arial" w:hAnsi="Arial" w:cs="Arial"/>
          <w:bCs/>
          <w:color w:val="000000"/>
          <w:lang w:eastAsia="de-DE"/>
        </w:rPr>
      </w:pPr>
      <w:r w:rsidRPr="00CE112E">
        <w:rPr>
          <w:rFonts w:ascii="Arial" w:hAnsi="Arial" w:cs="Arial"/>
          <w:bCs/>
          <w:color w:val="000000"/>
          <w:lang w:eastAsia="de-DE"/>
        </w:rPr>
        <w:t>The following studies were submitted with orthophosphoric acid alone:</w:t>
      </w:r>
    </w:p>
    <w:p w14:paraId="3EE219A4" w14:textId="77777777" w:rsidR="00B17C35" w:rsidRPr="00CE112E" w:rsidRDefault="00B17C35" w:rsidP="00365AA2">
      <w:pPr>
        <w:pStyle w:val="Paragraphedeliste"/>
        <w:keepNext/>
        <w:keepLines/>
        <w:numPr>
          <w:ilvl w:val="0"/>
          <w:numId w:val="13"/>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EN1040 standard on bacteria</w:t>
      </w:r>
    </w:p>
    <w:p w14:paraId="02FE6EA4" w14:textId="77777777" w:rsidR="00B17C35" w:rsidRPr="00CE112E" w:rsidRDefault="00B17C35" w:rsidP="00365AA2">
      <w:pPr>
        <w:pStyle w:val="Paragraphedeliste"/>
        <w:keepNext/>
        <w:keepLines/>
        <w:numPr>
          <w:ilvl w:val="0"/>
          <w:numId w:val="13"/>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 1275 standard on yeast</w:t>
      </w:r>
    </w:p>
    <w:p w14:paraId="75E736AF" w14:textId="77777777" w:rsidR="00B17C35" w:rsidRPr="00CE112E" w:rsidRDefault="00B17C35" w:rsidP="00B17C35">
      <w:pPr>
        <w:keepNext/>
        <w:keepLines/>
        <w:spacing w:after="120"/>
        <w:jc w:val="both"/>
        <w:rPr>
          <w:rFonts w:ascii="Arial" w:hAnsi="Arial" w:cs="Arial"/>
          <w:bCs/>
          <w:color w:val="000000"/>
          <w:lang w:eastAsia="de-DE"/>
        </w:rPr>
      </w:pPr>
    </w:p>
    <w:p w14:paraId="4229BEC1" w14:textId="77777777" w:rsidR="00B17C35" w:rsidRPr="00CE112E" w:rsidRDefault="00B17C35" w:rsidP="00B17C35">
      <w:pPr>
        <w:keepNext/>
        <w:keepLines/>
        <w:spacing w:after="120"/>
        <w:jc w:val="both"/>
        <w:rPr>
          <w:rFonts w:ascii="Arial" w:hAnsi="Arial" w:cs="Arial"/>
          <w:bCs/>
          <w:color w:val="000000"/>
          <w:lang w:eastAsia="de-DE"/>
        </w:rPr>
      </w:pPr>
      <w:r w:rsidRPr="00CE112E">
        <w:rPr>
          <w:rFonts w:ascii="Arial" w:hAnsi="Arial" w:cs="Arial"/>
          <w:bCs/>
          <w:color w:val="000000"/>
          <w:lang w:eastAsia="de-DE"/>
        </w:rPr>
        <w:t>The following efficacy studies were submitted with the product IODOL 100:</w:t>
      </w:r>
    </w:p>
    <w:p w14:paraId="5687C129" w14:textId="77777777" w:rsidR="00B17C35" w:rsidRPr="00CE112E" w:rsidRDefault="00B17C35" w:rsidP="00365AA2">
      <w:pPr>
        <w:pStyle w:val="Paragraphedeliste"/>
        <w:keepNext/>
        <w:keepLines/>
        <w:numPr>
          <w:ilvl w:val="0"/>
          <w:numId w:val="11"/>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For bacteria :</w:t>
      </w:r>
    </w:p>
    <w:p w14:paraId="310A33F0"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EN1276 standard.</w:t>
      </w:r>
    </w:p>
    <w:p w14:paraId="6F774332"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EN1656 standard.</w:t>
      </w:r>
    </w:p>
    <w:p w14:paraId="4D59BA2B" w14:textId="77777777" w:rsidR="00B17C35" w:rsidRPr="00CE112E" w:rsidRDefault="00B17C35" w:rsidP="00B17C35">
      <w:pPr>
        <w:pStyle w:val="Paragraphedeliste"/>
        <w:keepNext/>
        <w:keepLines/>
        <w:spacing w:after="120"/>
        <w:jc w:val="both"/>
        <w:rPr>
          <w:rFonts w:ascii="Arial" w:hAnsi="Arial" w:cs="Arial"/>
          <w:bCs/>
          <w:color w:val="000000"/>
          <w:lang w:eastAsia="de-DE"/>
        </w:rPr>
      </w:pPr>
    </w:p>
    <w:p w14:paraId="0647D7C5"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 13697 standard.</w:t>
      </w:r>
    </w:p>
    <w:p w14:paraId="0D2D535F"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EN14349 standard.</w:t>
      </w:r>
    </w:p>
    <w:p w14:paraId="1EE41CD6" w14:textId="77777777" w:rsidR="00B17C35" w:rsidRPr="00CE112E" w:rsidRDefault="00B17C35" w:rsidP="00B17C35">
      <w:pPr>
        <w:keepNext/>
        <w:keepLines/>
        <w:spacing w:after="120"/>
        <w:jc w:val="both"/>
        <w:rPr>
          <w:rFonts w:ascii="Arial" w:hAnsi="Arial" w:cs="Arial"/>
          <w:bCs/>
          <w:color w:val="000000"/>
          <w:lang w:eastAsia="de-DE"/>
        </w:rPr>
      </w:pPr>
    </w:p>
    <w:p w14:paraId="3032EF7F" w14:textId="77777777" w:rsidR="00B17C35" w:rsidRPr="00CE112E" w:rsidRDefault="00B17C35" w:rsidP="00365AA2">
      <w:pPr>
        <w:pStyle w:val="Paragraphedeliste"/>
        <w:keepNext/>
        <w:keepLines/>
        <w:numPr>
          <w:ilvl w:val="0"/>
          <w:numId w:val="11"/>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For yeasts:</w:t>
      </w:r>
    </w:p>
    <w:p w14:paraId="2D1AA5FE"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EN1650 standard.</w:t>
      </w:r>
    </w:p>
    <w:p w14:paraId="725EC65B"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EN1657 standard.</w:t>
      </w:r>
    </w:p>
    <w:p w14:paraId="38EC7D08" w14:textId="77777777" w:rsidR="00B17C35" w:rsidRPr="00CE112E" w:rsidRDefault="00B17C35" w:rsidP="00B17C35">
      <w:pPr>
        <w:pStyle w:val="Paragraphedeliste"/>
        <w:keepNext/>
        <w:keepLines/>
        <w:spacing w:after="120"/>
        <w:jc w:val="both"/>
        <w:rPr>
          <w:rFonts w:ascii="Arial" w:hAnsi="Arial" w:cs="Arial"/>
          <w:bCs/>
          <w:color w:val="000000"/>
          <w:lang w:eastAsia="de-DE"/>
        </w:rPr>
      </w:pPr>
    </w:p>
    <w:p w14:paraId="63856C01"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 13697 standard.</w:t>
      </w:r>
    </w:p>
    <w:p w14:paraId="108D42E0"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EN16348 standard.</w:t>
      </w:r>
    </w:p>
    <w:p w14:paraId="164B3D0E" w14:textId="77777777" w:rsidR="00B46A5D" w:rsidRPr="00CE112E" w:rsidRDefault="00B46A5D" w:rsidP="00B46A5D">
      <w:pPr>
        <w:spacing w:line="260" w:lineRule="atLeast"/>
        <w:jc w:val="both"/>
        <w:rPr>
          <w:rFonts w:ascii="Times New Roman" w:eastAsia="Calibri" w:hAnsi="Times New Roman" w:cs="Times New Roman"/>
          <w:i/>
          <w:iCs/>
          <w:lang w:eastAsia="en-US"/>
        </w:rPr>
      </w:pPr>
    </w:p>
    <w:p w14:paraId="5F7205F8" w14:textId="77777777" w:rsidR="009D0C0B" w:rsidRPr="00CE112E" w:rsidRDefault="00FA480B" w:rsidP="00DD01A6">
      <w:pPr>
        <w:pStyle w:val="Titre4"/>
        <w:rPr>
          <w:rFonts w:ascii="Times New Roman" w:hAnsi="Times New Roman" w:cs="Times New Roman"/>
          <w:i/>
          <w:iCs/>
        </w:rPr>
      </w:pPr>
      <w:bookmarkStart w:id="47" w:name="_Toc45806381"/>
      <w:r w:rsidRPr="00CE112E">
        <w:t>Access to documentation</w:t>
      </w:r>
      <w:bookmarkEnd w:id="47"/>
    </w:p>
    <w:p w14:paraId="345BEAAA" w14:textId="77777777" w:rsidR="00B46A5D" w:rsidRPr="00CE112E" w:rsidRDefault="00B46A5D" w:rsidP="00B46A5D">
      <w:pPr>
        <w:spacing w:before="240" w:after="240" w:line="276" w:lineRule="auto"/>
        <w:jc w:val="both"/>
        <w:rPr>
          <w:rFonts w:ascii="Arial" w:hAnsi="Arial" w:cs="Arial"/>
          <w:b/>
          <w:u w:val="single"/>
        </w:rPr>
      </w:pPr>
      <w:r w:rsidRPr="00CE112E">
        <w:rPr>
          <w:rFonts w:ascii="Arial" w:hAnsi="Arial" w:cs="Arial"/>
          <w:b/>
          <w:u w:val="single"/>
        </w:rPr>
        <w:t>Identity, physico-chemical and analytical method data</w:t>
      </w:r>
    </w:p>
    <w:p w14:paraId="454640FE" w14:textId="77777777" w:rsidR="00B46A5D" w:rsidRPr="00CE112E" w:rsidRDefault="00B46A5D" w:rsidP="00A84479">
      <w:pPr>
        <w:spacing w:line="276" w:lineRule="auto"/>
        <w:jc w:val="both"/>
        <w:rPr>
          <w:rFonts w:ascii="Arial" w:hAnsi="Arial" w:cs="Arial"/>
        </w:rPr>
      </w:pPr>
      <w:r w:rsidRPr="00CE112E">
        <w:rPr>
          <w:rFonts w:ascii="Arial" w:hAnsi="Arial" w:cs="Arial"/>
        </w:rPr>
        <w:t>Laboratoire Meri</w:t>
      </w:r>
      <w:r w:rsidR="00890B66" w:rsidRPr="00CE112E">
        <w:rPr>
          <w:rFonts w:ascii="Arial" w:hAnsi="Arial" w:cs="Arial"/>
        </w:rPr>
        <w:t>e</w:t>
      </w:r>
      <w:r w:rsidRPr="00CE112E">
        <w:rPr>
          <w:rFonts w:ascii="Arial" w:hAnsi="Arial" w:cs="Arial"/>
        </w:rPr>
        <w:t xml:space="preserve">l has access to hazard physico-chemical properties and to the analytical method for the determination of iodine </w:t>
      </w:r>
      <w:r w:rsidR="005C2F8F" w:rsidRPr="00CE112E">
        <w:rPr>
          <w:rFonts w:ascii="Arial" w:hAnsi="Arial" w:cs="Arial"/>
        </w:rPr>
        <w:t>o</w:t>
      </w:r>
      <w:r w:rsidRPr="00CE112E">
        <w:rPr>
          <w:rFonts w:ascii="Arial" w:hAnsi="Arial" w:cs="Arial"/>
        </w:rPr>
        <w:t xml:space="preserve">n the product AQUAVIC 3% </w:t>
      </w:r>
      <w:r w:rsidR="005C2F8F" w:rsidRPr="00CE112E">
        <w:rPr>
          <w:rFonts w:ascii="Arial" w:hAnsi="Arial" w:cs="Arial"/>
        </w:rPr>
        <w:t>t</w:t>
      </w:r>
      <w:r w:rsidRPr="00CE112E">
        <w:rPr>
          <w:rFonts w:ascii="Arial" w:hAnsi="Arial" w:cs="Arial"/>
        </w:rPr>
        <w:t>h</w:t>
      </w:r>
      <w:r w:rsidR="005C2F8F" w:rsidRPr="00CE112E">
        <w:rPr>
          <w:rFonts w:ascii="Arial" w:hAnsi="Arial" w:cs="Arial"/>
        </w:rPr>
        <w:t>anks to</w:t>
      </w:r>
      <w:r w:rsidRPr="00CE112E">
        <w:rPr>
          <w:rFonts w:ascii="Arial" w:hAnsi="Arial" w:cs="Arial"/>
        </w:rPr>
        <w:t xml:space="preserve"> a Letter of Access f</w:t>
      </w:r>
      <w:r w:rsidR="005C2F8F" w:rsidRPr="00CE112E">
        <w:rPr>
          <w:rFonts w:ascii="Arial" w:hAnsi="Arial" w:cs="Arial"/>
        </w:rPr>
        <w:t>rom</w:t>
      </w:r>
      <w:r w:rsidRPr="00CE112E">
        <w:rPr>
          <w:rFonts w:ascii="Arial" w:hAnsi="Arial" w:cs="Arial"/>
        </w:rPr>
        <w:t xml:space="preserve"> QALIAN SA</w:t>
      </w:r>
      <w:r w:rsidR="005C2F8F" w:rsidRPr="00CE112E">
        <w:rPr>
          <w:rFonts w:ascii="Arial" w:hAnsi="Arial" w:cs="Arial"/>
        </w:rPr>
        <w:t xml:space="preserve">. </w:t>
      </w:r>
      <w:r w:rsidRPr="00CE112E">
        <w:rPr>
          <w:rFonts w:ascii="Arial" w:hAnsi="Arial" w:cs="Arial"/>
        </w:rPr>
        <w:t xml:space="preserve"> Laboratoire Meriel and Q</w:t>
      </w:r>
      <w:r w:rsidR="005C2F8F" w:rsidRPr="00CE112E">
        <w:rPr>
          <w:rFonts w:ascii="Arial" w:hAnsi="Arial" w:cs="Arial"/>
        </w:rPr>
        <w:t xml:space="preserve">ALIAN </w:t>
      </w:r>
      <w:r w:rsidRPr="00CE112E">
        <w:rPr>
          <w:rFonts w:ascii="Arial" w:hAnsi="Arial" w:cs="Arial"/>
        </w:rPr>
        <w:t>are two subsidiaries of the group InVivo NSA.</w:t>
      </w:r>
    </w:p>
    <w:p w14:paraId="333823D2" w14:textId="77777777" w:rsidR="00B46A5D" w:rsidRPr="00CE112E" w:rsidRDefault="00B46A5D" w:rsidP="00A84479">
      <w:pPr>
        <w:spacing w:line="276" w:lineRule="auto"/>
        <w:jc w:val="both"/>
        <w:rPr>
          <w:rFonts w:ascii="Arial" w:hAnsi="Arial" w:cs="Arial"/>
        </w:rPr>
      </w:pPr>
    </w:p>
    <w:p w14:paraId="0BC2F713" w14:textId="77777777" w:rsidR="00B46A5D" w:rsidRPr="00CE112E" w:rsidRDefault="00B46A5D" w:rsidP="00A84479">
      <w:pPr>
        <w:spacing w:line="276" w:lineRule="auto"/>
        <w:jc w:val="both"/>
        <w:rPr>
          <w:rFonts w:ascii="Arial" w:hAnsi="Arial" w:cs="Arial"/>
        </w:rPr>
      </w:pPr>
      <w:r w:rsidRPr="00CE112E">
        <w:rPr>
          <w:rFonts w:ascii="Arial" w:hAnsi="Arial" w:cs="Arial"/>
        </w:rPr>
        <w:t>Laboratoire Meriel has access to data on the active substance Iodine with a Letter of Access of HYPRED SA, one of applicants of the active substance iodine.</w:t>
      </w:r>
    </w:p>
    <w:p w14:paraId="518D47D4" w14:textId="77777777" w:rsidR="00B46A5D" w:rsidRPr="00CE112E" w:rsidRDefault="00B46A5D" w:rsidP="00A84479">
      <w:pPr>
        <w:spacing w:line="276" w:lineRule="auto"/>
        <w:jc w:val="both"/>
        <w:rPr>
          <w:rFonts w:ascii="Arial" w:hAnsi="Arial" w:cs="Arial"/>
        </w:rPr>
      </w:pPr>
    </w:p>
    <w:p w14:paraId="34096523" w14:textId="77777777" w:rsidR="00B46A5D" w:rsidRPr="00CE112E" w:rsidRDefault="00B46A5D" w:rsidP="00A84479">
      <w:pPr>
        <w:spacing w:line="276" w:lineRule="auto"/>
        <w:jc w:val="both"/>
        <w:rPr>
          <w:rFonts w:ascii="Arial" w:hAnsi="Arial" w:cs="Arial"/>
        </w:rPr>
      </w:pPr>
      <w:r w:rsidRPr="00CE112E">
        <w:rPr>
          <w:rFonts w:ascii="Arial" w:hAnsi="Arial" w:cs="Arial"/>
        </w:rPr>
        <w:t>Data on the manufacturer and the manufacturing location of the active substance has been provided in the complementary data. The data is reported in the confidential annex.</w:t>
      </w:r>
    </w:p>
    <w:p w14:paraId="6779B060" w14:textId="77777777" w:rsidR="00161679" w:rsidRPr="00CE112E" w:rsidRDefault="00161679" w:rsidP="00A84479">
      <w:pPr>
        <w:spacing w:line="276" w:lineRule="auto"/>
        <w:jc w:val="both"/>
        <w:rPr>
          <w:rFonts w:ascii="Arial" w:hAnsi="Arial" w:cs="Arial"/>
        </w:rPr>
      </w:pPr>
    </w:p>
    <w:p w14:paraId="427049B6" w14:textId="77777777" w:rsidR="00B46A5D" w:rsidRPr="00CE112E" w:rsidRDefault="00B46A5D" w:rsidP="00B46A5D">
      <w:pPr>
        <w:spacing w:after="120"/>
        <w:rPr>
          <w:rFonts w:ascii="Arial" w:hAnsi="Arial" w:cs="Arial"/>
          <w:b/>
          <w:u w:val="single"/>
        </w:rPr>
      </w:pPr>
    </w:p>
    <w:p w14:paraId="68C8A81A" w14:textId="77777777" w:rsidR="009D0C0B" w:rsidRPr="00CE112E" w:rsidRDefault="00FA480B" w:rsidP="00490568">
      <w:pPr>
        <w:pStyle w:val="Titre2"/>
        <w:ind w:left="578" w:hanging="578"/>
      </w:pPr>
      <w:bookmarkStart w:id="48" w:name="_Toc45806382"/>
      <w:bookmarkEnd w:id="45"/>
      <w:r w:rsidRPr="00CE112E">
        <w:t>Assessment of the biocidal product</w:t>
      </w:r>
      <w:bookmarkEnd w:id="48"/>
      <w:r w:rsidRPr="00CE112E">
        <w:t xml:space="preserve"> </w:t>
      </w:r>
    </w:p>
    <w:p w14:paraId="74E5D73E" w14:textId="77777777" w:rsidR="009D0C0B" w:rsidRPr="00CE112E" w:rsidRDefault="00FA480B">
      <w:pPr>
        <w:pStyle w:val="Titre3"/>
      </w:pPr>
      <w:bookmarkStart w:id="49" w:name="_Toc45806383"/>
      <w:r w:rsidRPr="00CE112E">
        <w:t>Intended uses as applied for by the applicant</w:t>
      </w:r>
      <w:bookmarkEnd w:id="49"/>
      <w:r w:rsidRPr="00CE112E">
        <w:t xml:space="preserve"> </w:t>
      </w:r>
    </w:p>
    <w:p w14:paraId="307F51A5" w14:textId="77777777" w:rsidR="00A72564" w:rsidRPr="00CE112E" w:rsidRDefault="00A72564" w:rsidP="00B70B15">
      <w:pPr>
        <w:pStyle w:val="Lgende"/>
        <w:spacing w:after="120"/>
        <w:ind w:left="0" w:firstLine="0"/>
        <w:jc w:val="both"/>
        <w:rPr>
          <w:rFonts w:cs="Arial"/>
          <w:bCs/>
        </w:rPr>
      </w:pPr>
      <w:r w:rsidRPr="00CE112E">
        <w:rPr>
          <w:rFonts w:ascii="Arial" w:hAnsi="Arial" w:cs="Arial"/>
        </w:rPr>
        <w:t>Table 1. Intended use # 1 –</w:t>
      </w:r>
      <w:r w:rsidRPr="00CE112E">
        <w:rPr>
          <w:rFonts w:ascii="Verdana" w:hAnsi="Verdana" w:cs="Verdana"/>
        </w:rPr>
        <w:t xml:space="preserve"> </w:t>
      </w:r>
      <w:r w:rsidR="00B70B15" w:rsidRPr="00CE112E">
        <w:rPr>
          <w:rFonts w:ascii="Arial" w:hAnsi="Arial" w:cs="Arial"/>
          <w:bCs/>
          <w:lang w:eastAsia="de-DE"/>
        </w:rPr>
        <w:t>Disinfection of empty breeding buildings and equipment</w:t>
      </w:r>
    </w:p>
    <w:tbl>
      <w:tblPr>
        <w:tblW w:w="5000" w:type="pct"/>
        <w:tblCellMar>
          <w:left w:w="0" w:type="dxa"/>
          <w:right w:w="0" w:type="dxa"/>
        </w:tblCellMar>
        <w:tblLook w:val="0000" w:firstRow="0" w:lastRow="0" w:firstColumn="0" w:lastColumn="0" w:noHBand="0" w:noVBand="0"/>
      </w:tblPr>
      <w:tblGrid>
        <w:gridCol w:w="2757"/>
        <w:gridCol w:w="6446"/>
      </w:tblGrid>
      <w:tr w:rsidR="00A72564" w:rsidRPr="00CE112E" w14:paraId="5AD3FBC8" w14:textId="77777777" w:rsidTr="00490568">
        <w:tc>
          <w:tcPr>
            <w:tcW w:w="1498" w:type="pct"/>
            <w:tcBorders>
              <w:top w:val="single" w:sz="4" w:space="0" w:color="000000"/>
              <w:left w:val="single" w:sz="4" w:space="0" w:color="000000"/>
              <w:bottom w:val="single" w:sz="4" w:space="0" w:color="000000"/>
            </w:tcBorders>
            <w:shd w:val="clear" w:color="auto" w:fill="auto"/>
          </w:tcPr>
          <w:p w14:paraId="1F6C04FB" w14:textId="77777777" w:rsidR="00A72564" w:rsidRPr="00CE112E" w:rsidRDefault="00A72564" w:rsidP="00B46A5D">
            <w:pPr>
              <w:rPr>
                <w:rFonts w:cs="Arial"/>
                <w:b/>
                <w:bCs/>
                <w:lang w:val="de-DE"/>
              </w:rPr>
            </w:pPr>
            <w:r w:rsidRPr="00CE112E">
              <w:rPr>
                <w:rFonts w:cs="Arial"/>
                <w:b/>
                <w:bCs/>
              </w:rPr>
              <w:t>Product Type(s)</w:t>
            </w:r>
          </w:p>
        </w:tc>
        <w:tc>
          <w:tcPr>
            <w:tcW w:w="3502" w:type="pct"/>
            <w:tcBorders>
              <w:top w:val="single" w:sz="4" w:space="0" w:color="000000"/>
              <w:left w:val="single" w:sz="4" w:space="0" w:color="000000"/>
              <w:bottom w:val="single" w:sz="4" w:space="0" w:color="000000"/>
              <w:right w:val="single" w:sz="4" w:space="0" w:color="auto"/>
            </w:tcBorders>
          </w:tcPr>
          <w:p w14:paraId="0E07C317" w14:textId="77777777" w:rsidR="00A72564" w:rsidRPr="00CE112E" w:rsidRDefault="00A72564" w:rsidP="00B46A5D">
            <w:pPr>
              <w:ind w:left="270" w:hanging="142"/>
              <w:rPr>
                <w:rFonts w:ascii="Arial" w:hAnsi="Arial" w:cs="Arial"/>
                <w:bCs/>
                <w:lang w:val="de-DE" w:eastAsia="de-DE"/>
              </w:rPr>
            </w:pPr>
            <w:r w:rsidRPr="00CE112E">
              <w:rPr>
                <w:rFonts w:ascii="Arial" w:hAnsi="Arial" w:cs="Arial"/>
              </w:rPr>
              <w:t>Product Type 03</w:t>
            </w:r>
          </w:p>
        </w:tc>
      </w:tr>
      <w:tr w:rsidR="00A72564" w:rsidRPr="00CE112E" w14:paraId="6B3A30EB" w14:textId="77777777" w:rsidTr="00490568">
        <w:tc>
          <w:tcPr>
            <w:tcW w:w="1498" w:type="pct"/>
            <w:tcBorders>
              <w:left w:val="single" w:sz="4" w:space="0" w:color="000000"/>
              <w:bottom w:val="single" w:sz="4" w:space="0" w:color="000000"/>
            </w:tcBorders>
            <w:shd w:val="clear" w:color="auto" w:fill="auto"/>
          </w:tcPr>
          <w:p w14:paraId="116F0ADD" w14:textId="77777777" w:rsidR="00A72564" w:rsidRPr="00CE112E" w:rsidRDefault="00A72564" w:rsidP="00B46A5D">
            <w:pPr>
              <w:rPr>
                <w:rFonts w:cs="Arial"/>
                <w:b/>
                <w:bCs/>
                <w:lang w:val="en-US"/>
              </w:rPr>
            </w:pPr>
            <w:r w:rsidRPr="00CE112E">
              <w:rPr>
                <w:rFonts w:cs="Arial"/>
                <w:b/>
                <w:bCs/>
              </w:rPr>
              <w:t>Where relevant, an exact description of the authorised use</w:t>
            </w:r>
          </w:p>
        </w:tc>
        <w:tc>
          <w:tcPr>
            <w:tcW w:w="3502" w:type="pct"/>
            <w:tcBorders>
              <w:top w:val="single" w:sz="4" w:space="0" w:color="000000"/>
              <w:left w:val="single" w:sz="4" w:space="0" w:color="000000"/>
              <w:bottom w:val="single" w:sz="4" w:space="0" w:color="000000"/>
              <w:right w:val="single" w:sz="4" w:space="0" w:color="auto"/>
            </w:tcBorders>
            <w:vAlign w:val="center"/>
          </w:tcPr>
          <w:p w14:paraId="6C0086A4" w14:textId="77777777" w:rsidR="00A72564" w:rsidRPr="00CE112E" w:rsidRDefault="00A72564" w:rsidP="00B70B15">
            <w:pPr>
              <w:suppressAutoHyphens w:val="0"/>
              <w:ind w:left="128"/>
              <w:contextualSpacing/>
              <w:rPr>
                <w:rFonts w:ascii="Arial" w:hAnsi="Arial" w:cs="Arial"/>
                <w:bCs/>
                <w:lang w:eastAsia="de-DE"/>
              </w:rPr>
            </w:pPr>
            <w:r w:rsidRPr="00CE112E">
              <w:rPr>
                <w:rFonts w:ascii="Arial" w:hAnsi="Arial" w:cs="Arial"/>
                <w:bCs/>
                <w:lang w:eastAsia="de-DE"/>
              </w:rPr>
              <w:t>Disinfection of empty b</w:t>
            </w:r>
            <w:r w:rsidR="00B70B15" w:rsidRPr="00CE112E">
              <w:rPr>
                <w:rFonts w:ascii="Arial" w:hAnsi="Arial" w:cs="Arial"/>
                <w:bCs/>
                <w:lang w:eastAsia="de-DE"/>
              </w:rPr>
              <w:t>reeding buildings and equipment</w:t>
            </w:r>
          </w:p>
        </w:tc>
      </w:tr>
      <w:tr w:rsidR="00A72564" w:rsidRPr="00CE112E" w14:paraId="19DD3B41" w14:textId="77777777" w:rsidTr="00490568">
        <w:tc>
          <w:tcPr>
            <w:tcW w:w="1498" w:type="pct"/>
            <w:tcBorders>
              <w:left w:val="single" w:sz="4" w:space="0" w:color="000000"/>
              <w:bottom w:val="single" w:sz="4" w:space="0" w:color="000000"/>
            </w:tcBorders>
            <w:shd w:val="clear" w:color="auto" w:fill="auto"/>
          </w:tcPr>
          <w:p w14:paraId="3273A494" w14:textId="77777777" w:rsidR="00A72564" w:rsidRPr="00CE112E" w:rsidRDefault="00A72564" w:rsidP="00B46A5D">
            <w:pPr>
              <w:rPr>
                <w:rFonts w:cs="Arial"/>
                <w:b/>
                <w:bCs/>
                <w:lang w:val="en-US"/>
              </w:rPr>
            </w:pPr>
            <w:r w:rsidRPr="00CE112E">
              <w:rPr>
                <w:rFonts w:cs="Arial"/>
                <w:b/>
                <w:bCs/>
              </w:rPr>
              <w:t>Target organism (including development stage)</w:t>
            </w:r>
          </w:p>
        </w:tc>
        <w:tc>
          <w:tcPr>
            <w:tcW w:w="3502" w:type="pct"/>
            <w:tcBorders>
              <w:top w:val="single" w:sz="4" w:space="0" w:color="000000"/>
              <w:left w:val="single" w:sz="4" w:space="0" w:color="000000"/>
              <w:bottom w:val="single" w:sz="4" w:space="0" w:color="000000"/>
              <w:right w:val="single" w:sz="4" w:space="0" w:color="auto"/>
            </w:tcBorders>
            <w:vAlign w:val="center"/>
          </w:tcPr>
          <w:p w14:paraId="197D8953" w14:textId="77777777" w:rsidR="00A72564" w:rsidRPr="00CE112E" w:rsidRDefault="00A72564" w:rsidP="00490568">
            <w:pPr>
              <w:autoSpaceDE w:val="0"/>
              <w:autoSpaceDN w:val="0"/>
              <w:adjustRightInd w:val="0"/>
              <w:ind w:left="270" w:hanging="142"/>
              <w:rPr>
                <w:rFonts w:ascii="Arial" w:eastAsiaTheme="minorHAnsi" w:hAnsi="Arial" w:cs="Arial"/>
                <w:iCs/>
                <w:lang w:val="fr-FR" w:eastAsia="en-US"/>
              </w:rPr>
            </w:pPr>
            <w:r w:rsidRPr="00CE112E">
              <w:rPr>
                <w:rFonts w:ascii="Arial" w:eastAsiaTheme="minorHAnsi" w:hAnsi="Arial" w:cs="Arial"/>
                <w:iCs/>
                <w:lang w:val="fr-FR" w:eastAsia="en-US"/>
              </w:rPr>
              <w:t>Bacteria</w:t>
            </w:r>
          </w:p>
          <w:p w14:paraId="0009FA8A" w14:textId="77777777" w:rsidR="00A72564" w:rsidRPr="00CE112E" w:rsidRDefault="00A72564" w:rsidP="00490568">
            <w:pPr>
              <w:ind w:left="270" w:hanging="142"/>
              <w:rPr>
                <w:rFonts w:ascii="Arial" w:hAnsi="Arial" w:cs="Arial"/>
                <w:bCs/>
                <w:lang w:eastAsia="de-DE"/>
              </w:rPr>
            </w:pPr>
            <w:r w:rsidRPr="00CE112E">
              <w:rPr>
                <w:rFonts w:ascii="Arial" w:eastAsiaTheme="minorHAnsi" w:hAnsi="Arial" w:cs="Arial"/>
                <w:iCs/>
                <w:lang w:val="fr-FR" w:eastAsia="en-US"/>
              </w:rPr>
              <w:t>Yeast</w:t>
            </w:r>
            <w:r w:rsidR="00475EE6" w:rsidRPr="00CE112E">
              <w:rPr>
                <w:rFonts w:ascii="Arial" w:eastAsiaTheme="minorHAnsi" w:hAnsi="Arial" w:cs="Arial"/>
                <w:iCs/>
                <w:lang w:val="fr-FR" w:eastAsia="en-US"/>
              </w:rPr>
              <w:t>s</w:t>
            </w:r>
          </w:p>
        </w:tc>
      </w:tr>
      <w:tr w:rsidR="00A72564" w:rsidRPr="00CE112E" w14:paraId="53D8F2BD" w14:textId="77777777" w:rsidTr="00490568">
        <w:tc>
          <w:tcPr>
            <w:tcW w:w="1498" w:type="pct"/>
            <w:tcBorders>
              <w:left w:val="single" w:sz="4" w:space="0" w:color="000000"/>
              <w:bottom w:val="single" w:sz="4" w:space="0" w:color="000000"/>
            </w:tcBorders>
            <w:shd w:val="clear" w:color="auto" w:fill="auto"/>
          </w:tcPr>
          <w:p w14:paraId="5736EC27" w14:textId="77777777" w:rsidR="00A72564" w:rsidRPr="00CE112E" w:rsidRDefault="00A72564" w:rsidP="00B46A5D">
            <w:pPr>
              <w:rPr>
                <w:rFonts w:cs="Arial"/>
                <w:b/>
                <w:bCs/>
                <w:lang w:val="de-DE"/>
              </w:rPr>
            </w:pPr>
            <w:r w:rsidRPr="00CE112E">
              <w:rPr>
                <w:rFonts w:cs="Arial"/>
                <w:b/>
                <w:bCs/>
              </w:rPr>
              <w:t>Field of use</w:t>
            </w:r>
          </w:p>
        </w:tc>
        <w:tc>
          <w:tcPr>
            <w:tcW w:w="3502" w:type="pct"/>
            <w:tcBorders>
              <w:top w:val="single" w:sz="4" w:space="0" w:color="000000"/>
              <w:left w:val="single" w:sz="4" w:space="0" w:color="000000"/>
              <w:bottom w:val="single" w:sz="4" w:space="0" w:color="000000"/>
              <w:right w:val="single" w:sz="4" w:space="0" w:color="auto"/>
            </w:tcBorders>
          </w:tcPr>
          <w:p w14:paraId="710E7CDC" w14:textId="77777777" w:rsidR="00A72564" w:rsidRPr="00CE112E" w:rsidRDefault="00A72564" w:rsidP="00B46A5D">
            <w:pPr>
              <w:tabs>
                <w:tab w:val="left" w:pos="1465"/>
              </w:tabs>
              <w:ind w:left="270" w:hanging="142"/>
              <w:rPr>
                <w:rFonts w:ascii="Arial" w:hAnsi="Arial" w:cs="Arial"/>
                <w:bCs/>
                <w:lang w:eastAsia="de-DE"/>
              </w:rPr>
            </w:pPr>
            <w:r w:rsidRPr="00CE112E">
              <w:rPr>
                <w:rFonts w:ascii="Arial" w:hAnsi="Arial" w:cs="Arial"/>
                <w:bCs/>
                <w:lang w:eastAsia="de-DE"/>
              </w:rPr>
              <w:t>Indoor use</w:t>
            </w:r>
          </w:p>
        </w:tc>
      </w:tr>
      <w:tr w:rsidR="00A72564" w:rsidRPr="00CE112E" w14:paraId="5C210B13" w14:textId="77777777" w:rsidTr="00490568">
        <w:tc>
          <w:tcPr>
            <w:tcW w:w="1498" w:type="pct"/>
            <w:tcBorders>
              <w:left w:val="single" w:sz="4" w:space="0" w:color="000000"/>
              <w:bottom w:val="single" w:sz="4" w:space="0" w:color="000000"/>
            </w:tcBorders>
            <w:shd w:val="clear" w:color="auto" w:fill="auto"/>
          </w:tcPr>
          <w:p w14:paraId="44E52F60" w14:textId="77777777" w:rsidR="00A72564" w:rsidRPr="00CE112E" w:rsidRDefault="00A72564" w:rsidP="00B46A5D">
            <w:pPr>
              <w:rPr>
                <w:rFonts w:cs="Arial"/>
                <w:b/>
                <w:bCs/>
                <w:lang w:val="de-DE"/>
              </w:rPr>
            </w:pPr>
            <w:r w:rsidRPr="00CE112E">
              <w:rPr>
                <w:rFonts w:cs="Arial"/>
                <w:b/>
                <w:bCs/>
              </w:rPr>
              <w:t>Application method(s)</w:t>
            </w:r>
          </w:p>
        </w:tc>
        <w:tc>
          <w:tcPr>
            <w:tcW w:w="3502" w:type="pct"/>
            <w:tcBorders>
              <w:top w:val="single" w:sz="4" w:space="0" w:color="000000"/>
              <w:left w:val="single" w:sz="4" w:space="0" w:color="000000"/>
              <w:bottom w:val="single" w:sz="4" w:space="0" w:color="000000"/>
              <w:right w:val="single" w:sz="4" w:space="0" w:color="auto"/>
            </w:tcBorders>
          </w:tcPr>
          <w:p w14:paraId="2757533D" w14:textId="5B015C2F" w:rsidR="00A72564" w:rsidRPr="00CE112E" w:rsidRDefault="00A72564" w:rsidP="00B46A5D">
            <w:pPr>
              <w:ind w:left="128"/>
              <w:rPr>
                <w:rFonts w:ascii="Arial" w:hAnsi="Arial" w:cs="Arial"/>
                <w:bCs/>
                <w:lang w:val="de-DE" w:eastAsia="de-DE"/>
              </w:rPr>
            </w:pPr>
            <w:r w:rsidRPr="00CE112E">
              <w:rPr>
                <w:rFonts w:ascii="Arial" w:hAnsi="Arial" w:cs="Arial"/>
                <w:bCs/>
                <w:lang w:val="de-DE" w:eastAsia="de-DE"/>
              </w:rPr>
              <w:t>The product is applied by spraying or soaking (</w:t>
            </w:r>
            <w:r w:rsidR="005D7F80" w:rsidRPr="00CE112E">
              <w:rPr>
                <w:rFonts w:ascii="Arial" w:hAnsi="Arial" w:cs="Arial"/>
                <w:bCs/>
                <w:lang w:val="de-DE" w:eastAsia="de-DE"/>
              </w:rPr>
              <w:t>3</w:t>
            </w:r>
            <w:r w:rsidRPr="00CE112E">
              <w:rPr>
                <w:rFonts w:ascii="Arial" w:hAnsi="Arial" w:cs="Arial"/>
                <w:bCs/>
                <w:lang w:val="de-DE" w:eastAsia="de-DE"/>
              </w:rPr>
              <w:t>.5% v/v or 2.0% v/v dilution).</w:t>
            </w:r>
          </w:p>
        </w:tc>
      </w:tr>
      <w:tr w:rsidR="00A72564" w:rsidRPr="00CE112E" w14:paraId="39473244" w14:textId="77777777" w:rsidTr="00490568">
        <w:tc>
          <w:tcPr>
            <w:tcW w:w="1498" w:type="pct"/>
            <w:tcBorders>
              <w:left w:val="single" w:sz="4" w:space="0" w:color="000000"/>
              <w:bottom w:val="single" w:sz="4" w:space="0" w:color="000000"/>
            </w:tcBorders>
            <w:shd w:val="clear" w:color="auto" w:fill="auto"/>
          </w:tcPr>
          <w:p w14:paraId="7AB2AF6A" w14:textId="77777777" w:rsidR="00A72564" w:rsidRPr="00CE112E" w:rsidRDefault="00A72564" w:rsidP="00B46A5D">
            <w:pPr>
              <w:rPr>
                <w:rFonts w:cs="Arial"/>
                <w:b/>
                <w:bCs/>
                <w:lang w:val="en-US"/>
              </w:rPr>
            </w:pPr>
            <w:r w:rsidRPr="00CE112E">
              <w:rPr>
                <w:rFonts w:cs="Arial"/>
                <w:b/>
                <w:bCs/>
              </w:rPr>
              <w:t>Application rate(s) and frequency</w:t>
            </w:r>
          </w:p>
        </w:tc>
        <w:tc>
          <w:tcPr>
            <w:tcW w:w="3502" w:type="pct"/>
            <w:tcBorders>
              <w:top w:val="single" w:sz="4" w:space="0" w:color="000000"/>
              <w:left w:val="single" w:sz="4" w:space="0" w:color="000000"/>
              <w:bottom w:val="single" w:sz="4" w:space="0" w:color="000000"/>
              <w:right w:val="single" w:sz="4" w:space="0" w:color="auto"/>
            </w:tcBorders>
          </w:tcPr>
          <w:p w14:paraId="34007BB5" w14:textId="77777777" w:rsidR="00A72564" w:rsidRPr="00CE112E" w:rsidRDefault="00A72564" w:rsidP="00B46A5D">
            <w:pPr>
              <w:ind w:left="128"/>
              <w:rPr>
                <w:rFonts w:ascii="Arial" w:hAnsi="Arial" w:cs="Arial"/>
                <w:bCs/>
                <w:lang w:eastAsia="de-DE"/>
              </w:rPr>
            </w:pPr>
            <w:r w:rsidRPr="00CE112E">
              <w:rPr>
                <w:rFonts w:ascii="Arial" w:hAnsi="Arial" w:cs="Arial"/>
                <w:bCs/>
                <w:lang w:eastAsia="de-DE"/>
              </w:rPr>
              <w:t xml:space="preserve">The product IODOL 100 is a soluble concentrate to be diluted in water with caution before use. </w:t>
            </w:r>
          </w:p>
          <w:p w14:paraId="11968E85" w14:textId="77777777" w:rsidR="00A72564" w:rsidRPr="00CE112E" w:rsidRDefault="00A72564" w:rsidP="00B46A5D">
            <w:pPr>
              <w:ind w:left="270" w:hanging="142"/>
              <w:rPr>
                <w:rFonts w:ascii="Arial" w:hAnsi="Arial" w:cs="Arial"/>
                <w:bCs/>
                <w:lang w:eastAsia="de-DE"/>
              </w:rPr>
            </w:pPr>
          </w:p>
          <w:p w14:paraId="57E64DE5" w14:textId="77777777" w:rsidR="00A72564" w:rsidRPr="00CE112E" w:rsidRDefault="00A72564" w:rsidP="00B46A5D">
            <w:pPr>
              <w:ind w:left="128"/>
              <w:rPr>
                <w:rFonts w:ascii="Arial" w:hAnsi="Arial" w:cs="Arial"/>
                <w:bCs/>
                <w:lang w:eastAsia="de-DE"/>
              </w:rPr>
            </w:pPr>
            <w:r w:rsidRPr="00CE112E">
              <w:rPr>
                <w:rFonts w:ascii="Arial" w:hAnsi="Arial" w:cs="Arial"/>
                <w:bCs/>
                <w:lang w:eastAsia="de-DE"/>
              </w:rPr>
              <w:t>The recommended dose for spray application is 200 to 400 mL of diluted product per m².</w:t>
            </w:r>
          </w:p>
        </w:tc>
      </w:tr>
      <w:tr w:rsidR="00A72564" w:rsidRPr="00CE112E" w14:paraId="0DF2B65C" w14:textId="77777777" w:rsidTr="00490568">
        <w:tc>
          <w:tcPr>
            <w:tcW w:w="1498" w:type="pct"/>
            <w:tcBorders>
              <w:left w:val="single" w:sz="4" w:space="0" w:color="000000"/>
              <w:bottom w:val="single" w:sz="4" w:space="0" w:color="000000"/>
            </w:tcBorders>
            <w:shd w:val="clear" w:color="auto" w:fill="auto"/>
          </w:tcPr>
          <w:p w14:paraId="7B604001" w14:textId="77777777" w:rsidR="00A72564" w:rsidRPr="00CE112E" w:rsidRDefault="00A72564" w:rsidP="00B46A5D">
            <w:pPr>
              <w:rPr>
                <w:rFonts w:cs="Arial"/>
                <w:b/>
                <w:bCs/>
              </w:rPr>
            </w:pPr>
            <w:r w:rsidRPr="00CE112E">
              <w:rPr>
                <w:rFonts w:cs="Arial"/>
                <w:b/>
                <w:bCs/>
              </w:rPr>
              <w:t>Category(ies) of user(s)</w:t>
            </w:r>
          </w:p>
        </w:tc>
        <w:tc>
          <w:tcPr>
            <w:tcW w:w="3502" w:type="pct"/>
            <w:tcBorders>
              <w:top w:val="single" w:sz="4" w:space="0" w:color="000000"/>
              <w:left w:val="single" w:sz="4" w:space="0" w:color="000000"/>
              <w:bottom w:val="single" w:sz="4" w:space="0" w:color="000000"/>
              <w:right w:val="single" w:sz="4" w:space="0" w:color="auto"/>
            </w:tcBorders>
          </w:tcPr>
          <w:p w14:paraId="36845662" w14:textId="77777777" w:rsidR="00A72564" w:rsidRPr="00CE112E" w:rsidRDefault="00A72564" w:rsidP="00B46A5D">
            <w:pPr>
              <w:ind w:left="270" w:hanging="142"/>
              <w:rPr>
                <w:rFonts w:ascii="Arial" w:hAnsi="Arial" w:cs="Arial"/>
                <w:bCs/>
                <w:lang w:eastAsia="de-DE"/>
              </w:rPr>
            </w:pPr>
            <w:r w:rsidRPr="00CE112E">
              <w:rPr>
                <w:rFonts w:ascii="Arial" w:hAnsi="Arial" w:cs="Arial"/>
                <w:bCs/>
                <w:lang w:eastAsia="de-DE"/>
              </w:rPr>
              <w:t>Professional users</w:t>
            </w:r>
          </w:p>
        </w:tc>
      </w:tr>
      <w:tr w:rsidR="00A72564" w:rsidRPr="00CE112E" w14:paraId="564FFDF3" w14:textId="77777777" w:rsidTr="00490568">
        <w:tc>
          <w:tcPr>
            <w:tcW w:w="1498" w:type="pct"/>
            <w:tcBorders>
              <w:left w:val="single" w:sz="4" w:space="0" w:color="000000"/>
              <w:bottom w:val="single" w:sz="4" w:space="0" w:color="000000"/>
            </w:tcBorders>
            <w:shd w:val="clear" w:color="auto" w:fill="auto"/>
          </w:tcPr>
          <w:p w14:paraId="334AA936" w14:textId="77777777" w:rsidR="00A72564" w:rsidRPr="00CE112E" w:rsidRDefault="00A72564" w:rsidP="00B46A5D">
            <w:pPr>
              <w:rPr>
                <w:rFonts w:cs="Arial"/>
                <w:b/>
                <w:bCs/>
                <w:lang w:val="en-US"/>
              </w:rPr>
            </w:pPr>
            <w:r w:rsidRPr="00CE112E">
              <w:rPr>
                <w:rFonts w:cs="Arial"/>
                <w:b/>
                <w:bCs/>
              </w:rPr>
              <w:t>Pack sizes and packaging material</w:t>
            </w:r>
          </w:p>
        </w:tc>
        <w:tc>
          <w:tcPr>
            <w:tcW w:w="3502" w:type="pct"/>
            <w:tcBorders>
              <w:top w:val="single" w:sz="4" w:space="0" w:color="000000"/>
              <w:left w:val="single" w:sz="4" w:space="0" w:color="000000"/>
              <w:bottom w:val="single" w:sz="4" w:space="0" w:color="000000"/>
              <w:right w:val="single" w:sz="4" w:space="0" w:color="auto"/>
            </w:tcBorders>
          </w:tcPr>
          <w:p w14:paraId="524A4286" w14:textId="77777777" w:rsidR="00A72564" w:rsidRPr="00CE112E" w:rsidRDefault="00A72564" w:rsidP="00B46A5D">
            <w:pPr>
              <w:ind w:left="128"/>
              <w:rPr>
                <w:rFonts w:ascii="Arial" w:hAnsi="Arial" w:cs="Arial"/>
                <w:bCs/>
                <w:lang w:eastAsia="de-DE"/>
              </w:rPr>
            </w:pPr>
            <w:r w:rsidRPr="00CE112E">
              <w:rPr>
                <w:rFonts w:ascii="Arial" w:hAnsi="Arial" w:cs="Arial"/>
                <w:bCs/>
                <w:lang w:eastAsia="de-DE"/>
              </w:rPr>
              <w:t>The product IODOL 100 is packaged in individual HDPE containers :</w:t>
            </w:r>
          </w:p>
          <w:p w14:paraId="05E6FA95" w14:textId="77777777" w:rsidR="00A72564" w:rsidRPr="00CE112E" w:rsidRDefault="00A72564" w:rsidP="00365AA2">
            <w:pPr>
              <w:pStyle w:val="Paragraphedeliste"/>
              <w:numPr>
                <w:ilvl w:val="0"/>
                <w:numId w:val="4"/>
              </w:numPr>
              <w:rPr>
                <w:rFonts w:ascii="Arial" w:hAnsi="Arial" w:cs="Arial"/>
                <w:bCs/>
                <w:lang w:eastAsia="de-DE"/>
              </w:rPr>
            </w:pPr>
            <w:r w:rsidRPr="00CE112E">
              <w:rPr>
                <w:rFonts w:ascii="Arial" w:hAnsi="Arial" w:cs="Arial"/>
                <w:bCs/>
                <w:lang w:eastAsia="de-DE"/>
              </w:rPr>
              <w:t>jerry can of 5 and 20 L and,</w:t>
            </w:r>
          </w:p>
          <w:p w14:paraId="0927C8D3" w14:textId="77777777" w:rsidR="00A72564" w:rsidRPr="00CE112E" w:rsidRDefault="00A72564" w:rsidP="00365AA2">
            <w:pPr>
              <w:pStyle w:val="Paragraphedeliste"/>
              <w:numPr>
                <w:ilvl w:val="0"/>
                <w:numId w:val="4"/>
              </w:numPr>
              <w:rPr>
                <w:rFonts w:ascii="Arial" w:hAnsi="Arial" w:cs="Arial"/>
                <w:bCs/>
                <w:lang w:eastAsia="de-DE"/>
              </w:rPr>
            </w:pPr>
            <w:r w:rsidRPr="00CE112E">
              <w:rPr>
                <w:rFonts w:ascii="Arial" w:hAnsi="Arial" w:cs="Arial"/>
                <w:bCs/>
                <w:lang w:eastAsia="de-DE"/>
              </w:rPr>
              <w:t>drum of 60 L.</w:t>
            </w:r>
          </w:p>
        </w:tc>
      </w:tr>
    </w:tbl>
    <w:p w14:paraId="55CE2F10" w14:textId="77777777" w:rsidR="009D0C0B" w:rsidRPr="00CE112E" w:rsidRDefault="009D0C0B">
      <w:pPr>
        <w:pStyle w:val="Absatz"/>
      </w:pPr>
    </w:p>
    <w:p w14:paraId="61F06635" w14:textId="77777777" w:rsidR="009D0C0B" w:rsidRPr="00CE112E" w:rsidRDefault="009D0C0B">
      <w:pPr>
        <w:pStyle w:val="Absatz"/>
        <w:rPr>
          <w:rFonts w:ascii="Arial" w:hAnsi="Arial" w:cs="Arial"/>
          <w:lang w:val="de-DE"/>
        </w:rPr>
      </w:pPr>
    </w:p>
    <w:p w14:paraId="5E8DE096" w14:textId="77777777" w:rsidR="00A72564" w:rsidRPr="00CE112E" w:rsidRDefault="00A72564" w:rsidP="00A72564">
      <w:pPr>
        <w:pStyle w:val="Lgende"/>
        <w:spacing w:after="120"/>
        <w:ind w:left="0" w:firstLine="0"/>
        <w:rPr>
          <w:rFonts w:ascii="Verdana" w:hAnsi="Verdana"/>
        </w:rPr>
      </w:pPr>
      <w:r w:rsidRPr="00CE112E">
        <w:rPr>
          <w:rFonts w:ascii="Arial" w:hAnsi="Arial" w:cs="Arial"/>
        </w:rPr>
        <w:t>Table 2. Intended use # 2 –</w:t>
      </w:r>
      <w:r w:rsidRPr="00CE112E">
        <w:rPr>
          <w:rFonts w:ascii="Verdana" w:hAnsi="Verdana"/>
        </w:rPr>
        <w:t xml:space="preserve"> </w:t>
      </w:r>
      <w:r w:rsidR="00B70B15" w:rsidRPr="00CE112E">
        <w:rPr>
          <w:rFonts w:ascii="Arial" w:hAnsi="Arial" w:cs="Arial"/>
          <w:bCs/>
          <w:lang w:eastAsia="de-DE"/>
        </w:rPr>
        <w:t>Disinfection of drinking water pipe for drinking water of animals</w:t>
      </w:r>
    </w:p>
    <w:tbl>
      <w:tblPr>
        <w:tblW w:w="5000" w:type="pct"/>
        <w:tblCellMar>
          <w:left w:w="0" w:type="dxa"/>
          <w:right w:w="0" w:type="dxa"/>
        </w:tblCellMar>
        <w:tblLook w:val="04A0" w:firstRow="1" w:lastRow="0" w:firstColumn="1" w:lastColumn="0" w:noHBand="0" w:noVBand="1"/>
      </w:tblPr>
      <w:tblGrid>
        <w:gridCol w:w="2761"/>
        <w:gridCol w:w="6442"/>
      </w:tblGrid>
      <w:tr w:rsidR="00A72564" w:rsidRPr="00CE112E" w14:paraId="59248D58" w14:textId="77777777" w:rsidTr="00490568">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3EDB276" w14:textId="77777777" w:rsidR="00A72564" w:rsidRPr="00CE112E" w:rsidRDefault="00A72564" w:rsidP="00B46A5D">
            <w:pPr>
              <w:rPr>
                <w:rFonts w:cs="Arial"/>
                <w:b/>
                <w:bCs/>
                <w:lang w:val="de-DE" w:eastAsia="de-DE"/>
              </w:rPr>
            </w:pPr>
            <w:r w:rsidRPr="00CE112E">
              <w:rPr>
                <w:rFonts w:cs="Arial"/>
                <w:b/>
                <w:bCs/>
              </w:rPr>
              <w:t>Product Type(s)</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0E415C8" w14:textId="77777777" w:rsidR="00A72564" w:rsidRPr="00CE112E" w:rsidRDefault="00A72564" w:rsidP="00490568">
            <w:pPr>
              <w:ind w:left="47"/>
              <w:rPr>
                <w:rFonts w:ascii="Arial" w:hAnsi="Arial" w:cs="Arial"/>
                <w:bCs/>
                <w:lang w:val="de-DE" w:eastAsia="de-DE"/>
              </w:rPr>
            </w:pPr>
            <w:r w:rsidRPr="00CE112E">
              <w:rPr>
                <w:rFonts w:ascii="Arial" w:hAnsi="Arial" w:cs="Arial"/>
              </w:rPr>
              <w:t>Product Type 04</w:t>
            </w:r>
          </w:p>
        </w:tc>
      </w:tr>
      <w:tr w:rsidR="00A72564" w:rsidRPr="00CE112E" w14:paraId="25A3CB09"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A4F5430" w14:textId="77777777" w:rsidR="00A72564" w:rsidRPr="00CE112E" w:rsidRDefault="00A72564" w:rsidP="00B46A5D">
            <w:pPr>
              <w:rPr>
                <w:rFonts w:cs="Arial"/>
                <w:b/>
                <w:bCs/>
                <w:lang w:val="en-US" w:eastAsia="de-DE"/>
              </w:rPr>
            </w:pPr>
            <w:r w:rsidRPr="00CE112E">
              <w:rPr>
                <w:rFonts w:cs="Arial"/>
                <w:b/>
                <w:bCs/>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14:paraId="005DB2DF" w14:textId="77777777" w:rsidR="00A72564" w:rsidRPr="00CE112E" w:rsidRDefault="00A72564" w:rsidP="00B46A5D">
            <w:pPr>
              <w:suppressAutoHyphens w:val="0"/>
              <w:ind w:left="83"/>
              <w:contextualSpacing/>
              <w:rPr>
                <w:rFonts w:ascii="Arial" w:hAnsi="Arial" w:cs="Arial"/>
                <w:bCs/>
                <w:lang w:eastAsia="de-DE"/>
              </w:rPr>
            </w:pPr>
            <w:r w:rsidRPr="00CE112E">
              <w:rPr>
                <w:rFonts w:ascii="Arial" w:hAnsi="Arial" w:cs="Arial"/>
                <w:bCs/>
                <w:lang w:eastAsia="de-DE"/>
              </w:rPr>
              <w:t>Disinfection of drinking water pip</w:t>
            </w:r>
            <w:r w:rsidR="00B70B15" w:rsidRPr="00CE112E">
              <w:rPr>
                <w:rFonts w:ascii="Arial" w:hAnsi="Arial" w:cs="Arial"/>
                <w:bCs/>
                <w:lang w:eastAsia="de-DE"/>
              </w:rPr>
              <w:t>e for drinking water of animals</w:t>
            </w:r>
          </w:p>
        </w:tc>
      </w:tr>
      <w:tr w:rsidR="00A72564" w:rsidRPr="00CE112E" w14:paraId="5D014D73"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7B0F0B0" w14:textId="77777777" w:rsidR="00A72564" w:rsidRPr="00CE112E" w:rsidRDefault="00A72564" w:rsidP="00B46A5D">
            <w:pPr>
              <w:rPr>
                <w:rFonts w:cs="Arial"/>
                <w:b/>
                <w:bCs/>
                <w:lang w:val="en-US" w:eastAsia="de-DE"/>
              </w:rPr>
            </w:pPr>
            <w:r w:rsidRPr="00CE112E">
              <w:rPr>
                <w:rFonts w:cs="Arial"/>
                <w:b/>
                <w:bCs/>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14:paraId="7A0E5EAF" w14:textId="77777777" w:rsidR="00A72564" w:rsidRPr="00CE112E" w:rsidRDefault="00A72564" w:rsidP="00490568">
            <w:pPr>
              <w:autoSpaceDE w:val="0"/>
              <w:autoSpaceDN w:val="0"/>
              <w:adjustRightInd w:val="0"/>
              <w:ind w:left="83"/>
              <w:rPr>
                <w:rFonts w:ascii="Arial" w:eastAsiaTheme="minorHAnsi" w:hAnsi="Arial" w:cs="Arial"/>
                <w:iCs/>
                <w:lang w:val="fr-FR" w:eastAsia="en-US"/>
              </w:rPr>
            </w:pPr>
            <w:r w:rsidRPr="00CE112E">
              <w:rPr>
                <w:rFonts w:ascii="Arial" w:eastAsiaTheme="minorHAnsi" w:hAnsi="Arial" w:cs="Arial"/>
                <w:iCs/>
                <w:lang w:val="fr-FR" w:eastAsia="en-US"/>
              </w:rPr>
              <w:t>Bacteria</w:t>
            </w:r>
          </w:p>
          <w:p w14:paraId="14535C1C" w14:textId="77777777" w:rsidR="00A72564" w:rsidRPr="00CE112E" w:rsidRDefault="00490568" w:rsidP="00490568">
            <w:pPr>
              <w:ind w:left="83"/>
              <w:rPr>
                <w:rFonts w:ascii="Arial" w:eastAsiaTheme="minorHAnsi" w:hAnsi="Arial" w:cs="Arial"/>
                <w:iCs/>
                <w:lang w:val="fr-FR" w:eastAsia="en-US"/>
              </w:rPr>
            </w:pPr>
            <w:r w:rsidRPr="00CE112E">
              <w:rPr>
                <w:rFonts w:ascii="Arial" w:eastAsiaTheme="minorHAnsi" w:hAnsi="Arial" w:cs="Arial"/>
                <w:iCs/>
                <w:lang w:val="fr-FR" w:eastAsia="en-US"/>
              </w:rPr>
              <w:t>Yeast</w:t>
            </w:r>
            <w:r w:rsidR="00475EE6" w:rsidRPr="00CE112E">
              <w:rPr>
                <w:rFonts w:ascii="Arial" w:eastAsiaTheme="minorHAnsi" w:hAnsi="Arial" w:cs="Arial"/>
                <w:iCs/>
                <w:lang w:val="fr-FR" w:eastAsia="en-US"/>
              </w:rPr>
              <w:t>s</w:t>
            </w:r>
          </w:p>
        </w:tc>
      </w:tr>
      <w:tr w:rsidR="00A72564" w:rsidRPr="00CE112E" w14:paraId="0A1DF87E"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6052639" w14:textId="77777777" w:rsidR="00A72564" w:rsidRPr="00CE112E" w:rsidRDefault="00A72564" w:rsidP="00B46A5D">
            <w:pPr>
              <w:rPr>
                <w:rFonts w:cs="Arial"/>
                <w:b/>
                <w:bCs/>
                <w:lang w:val="de-DE" w:eastAsia="de-DE"/>
              </w:rPr>
            </w:pPr>
            <w:r w:rsidRPr="00CE112E">
              <w:rPr>
                <w:rFonts w:cs="Arial"/>
                <w:b/>
                <w:bCs/>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5E980C55" w14:textId="77777777" w:rsidR="00A72564" w:rsidRPr="00CE112E" w:rsidRDefault="00A72564" w:rsidP="00B46A5D">
            <w:pPr>
              <w:ind w:left="83"/>
              <w:rPr>
                <w:rFonts w:ascii="Arial" w:hAnsi="Arial" w:cs="Arial"/>
                <w:bCs/>
                <w:lang w:eastAsia="de-DE"/>
              </w:rPr>
            </w:pPr>
            <w:r w:rsidRPr="00CE112E">
              <w:rPr>
                <w:rFonts w:ascii="Arial" w:hAnsi="Arial" w:cs="Arial"/>
                <w:bCs/>
                <w:lang w:eastAsia="de-DE"/>
              </w:rPr>
              <w:t>Indoor use</w:t>
            </w:r>
          </w:p>
        </w:tc>
      </w:tr>
      <w:tr w:rsidR="00A72564" w:rsidRPr="00CE112E" w14:paraId="19FED8CF"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AD2A48F" w14:textId="77777777" w:rsidR="00A72564" w:rsidRPr="00CE112E" w:rsidRDefault="00A72564" w:rsidP="00B46A5D">
            <w:pPr>
              <w:rPr>
                <w:rFonts w:cs="Arial"/>
                <w:b/>
                <w:bCs/>
                <w:lang w:val="de-DE" w:eastAsia="de-DE"/>
              </w:rPr>
            </w:pPr>
            <w:r w:rsidRPr="00CE112E">
              <w:rPr>
                <w:rFonts w:cs="Arial"/>
                <w:b/>
                <w:bCs/>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DFFD0ED" w14:textId="77777777" w:rsidR="00A72564" w:rsidRPr="00CE112E" w:rsidRDefault="00A72564" w:rsidP="00B46A5D">
            <w:pPr>
              <w:ind w:left="83"/>
              <w:jc w:val="both"/>
              <w:rPr>
                <w:rFonts w:ascii="Arial" w:hAnsi="Arial" w:cs="Arial"/>
                <w:bCs/>
                <w:lang w:val="de-DE" w:eastAsia="de-DE"/>
              </w:rPr>
            </w:pPr>
            <w:r w:rsidRPr="00CE112E">
              <w:rPr>
                <w:rFonts w:ascii="Arial" w:hAnsi="Arial" w:cs="Arial"/>
                <w:bCs/>
                <w:lang w:val="de-DE" w:eastAsia="de-DE"/>
              </w:rPr>
              <w:t>The  product  is  applied  by  filling  the  drinking  water  pipe (0.5%  v/v  or  2.5%  v/v  dilution),  by cleaning in place (0.05% v/v or 0.15% v/v dilution) or by flashing effect (0.5% v/v dilution).</w:t>
            </w:r>
          </w:p>
        </w:tc>
      </w:tr>
      <w:tr w:rsidR="00A72564" w:rsidRPr="00CE112E" w14:paraId="3CCB081C"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D04654" w14:textId="77777777" w:rsidR="00A72564" w:rsidRPr="00CE112E" w:rsidRDefault="00A72564" w:rsidP="00B46A5D">
            <w:pPr>
              <w:rPr>
                <w:rFonts w:cs="Arial"/>
                <w:b/>
                <w:bCs/>
                <w:lang w:val="en-US" w:eastAsia="de-DE"/>
              </w:rPr>
            </w:pPr>
            <w:r w:rsidRPr="00CE112E">
              <w:rPr>
                <w:rFonts w:cs="Arial"/>
                <w:b/>
                <w:bCs/>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126E925" w14:textId="77777777" w:rsidR="00A72564" w:rsidRPr="00CE112E" w:rsidRDefault="00A72564" w:rsidP="00B46A5D">
            <w:pPr>
              <w:ind w:left="83"/>
              <w:rPr>
                <w:rFonts w:ascii="Arial" w:hAnsi="Arial" w:cs="Arial"/>
                <w:bCs/>
                <w:lang w:eastAsia="de-DE"/>
              </w:rPr>
            </w:pPr>
            <w:r w:rsidRPr="00CE112E">
              <w:rPr>
                <w:rFonts w:ascii="Arial" w:hAnsi="Arial" w:cs="Arial"/>
                <w:bCs/>
                <w:lang w:eastAsia="de-DE"/>
              </w:rPr>
              <w:t>The product IODOL 100 is a soluble concentrate to be diluted in water with caution before use.</w:t>
            </w:r>
          </w:p>
        </w:tc>
      </w:tr>
      <w:tr w:rsidR="00A72564" w:rsidRPr="00CE112E" w14:paraId="1FDF9921"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402E194" w14:textId="77777777" w:rsidR="00A72564" w:rsidRPr="00CE112E" w:rsidRDefault="00A72564" w:rsidP="00B46A5D">
            <w:pPr>
              <w:rPr>
                <w:rFonts w:cs="Arial"/>
                <w:b/>
                <w:bCs/>
                <w:lang w:eastAsia="de-DE"/>
              </w:rPr>
            </w:pPr>
            <w:r w:rsidRPr="00CE112E">
              <w:rPr>
                <w:rFonts w:cs="Arial"/>
                <w:b/>
                <w:bCs/>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14:paraId="0D94C894" w14:textId="77777777" w:rsidR="00A72564" w:rsidRPr="00CE112E" w:rsidRDefault="00A72564" w:rsidP="00490568">
            <w:pPr>
              <w:ind w:left="83"/>
              <w:rPr>
                <w:rFonts w:ascii="Arial" w:hAnsi="Arial" w:cs="Arial"/>
                <w:bCs/>
                <w:lang w:eastAsia="de-DE"/>
              </w:rPr>
            </w:pPr>
            <w:r w:rsidRPr="00CE112E">
              <w:rPr>
                <w:rFonts w:ascii="Arial" w:hAnsi="Arial" w:cs="Arial"/>
                <w:bCs/>
                <w:lang w:eastAsia="de-DE"/>
              </w:rPr>
              <w:t>Professional users</w:t>
            </w:r>
          </w:p>
        </w:tc>
      </w:tr>
      <w:tr w:rsidR="00A72564" w:rsidRPr="00CE112E" w14:paraId="02EAF393"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0245C7" w14:textId="77777777" w:rsidR="00A72564" w:rsidRPr="00CE112E" w:rsidRDefault="00A72564" w:rsidP="00B46A5D">
            <w:pPr>
              <w:rPr>
                <w:rFonts w:cs="Arial"/>
                <w:b/>
                <w:bCs/>
                <w:lang w:val="en-US" w:eastAsia="de-DE"/>
              </w:rPr>
            </w:pPr>
            <w:r w:rsidRPr="00CE112E">
              <w:rPr>
                <w:rFonts w:cs="Arial"/>
                <w:b/>
                <w:bCs/>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hideMark/>
          </w:tcPr>
          <w:p w14:paraId="523BC560" w14:textId="77777777" w:rsidR="00490568" w:rsidRPr="00CE112E" w:rsidRDefault="00490568" w:rsidP="00490568">
            <w:pPr>
              <w:ind w:left="128"/>
              <w:rPr>
                <w:rFonts w:ascii="Arial" w:hAnsi="Arial" w:cs="Arial"/>
                <w:bCs/>
                <w:lang w:eastAsia="de-DE"/>
              </w:rPr>
            </w:pPr>
            <w:r w:rsidRPr="00CE112E">
              <w:rPr>
                <w:rFonts w:ascii="Arial" w:hAnsi="Arial" w:cs="Arial"/>
                <w:bCs/>
                <w:lang w:eastAsia="de-DE"/>
              </w:rPr>
              <w:t>The product IODOL 100 is packaged in individual HDPE containers :</w:t>
            </w:r>
          </w:p>
          <w:p w14:paraId="5A0FC4CC" w14:textId="77777777" w:rsidR="00490568" w:rsidRPr="00CE112E" w:rsidRDefault="00490568" w:rsidP="00490568">
            <w:pPr>
              <w:pStyle w:val="Paragraphedeliste"/>
              <w:numPr>
                <w:ilvl w:val="0"/>
                <w:numId w:val="4"/>
              </w:numPr>
              <w:rPr>
                <w:rFonts w:ascii="Arial" w:hAnsi="Arial" w:cs="Arial"/>
                <w:bCs/>
                <w:lang w:eastAsia="de-DE"/>
              </w:rPr>
            </w:pPr>
            <w:r w:rsidRPr="00CE112E">
              <w:rPr>
                <w:rFonts w:ascii="Arial" w:hAnsi="Arial" w:cs="Arial"/>
                <w:bCs/>
                <w:lang w:eastAsia="de-DE"/>
              </w:rPr>
              <w:t>jerry can of 5 and 20 L and,</w:t>
            </w:r>
          </w:p>
          <w:p w14:paraId="29FDA68B" w14:textId="77777777" w:rsidR="00A72564" w:rsidRPr="00CE112E" w:rsidRDefault="00490568" w:rsidP="00490568">
            <w:pPr>
              <w:pStyle w:val="Paragraphedeliste"/>
              <w:numPr>
                <w:ilvl w:val="0"/>
                <w:numId w:val="4"/>
              </w:numPr>
              <w:rPr>
                <w:rFonts w:ascii="Arial" w:hAnsi="Arial" w:cs="Arial"/>
                <w:bCs/>
                <w:lang w:eastAsia="de-DE"/>
              </w:rPr>
            </w:pPr>
            <w:r w:rsidRPr="00CE112E">
              <w:rPr>
                <w:rFonts w:ascii="Arial" w:hAnsi="Arial" w:cs="Arial"/>
                <w:bCs/>
                <w:lang w:eastAsia="de-DE"/>
              </w:rPr>
              <w:t>drum of 60 L.</w:t>
            </w:r>
            <w:r w:rsidR="00A72564" w:rsidRPr="00CE112E">
              <w:rPr>
                <w:rFonts w:ascii="Arial" w:hAnsi="Arial" w:cs="Arial"/>
                <w:bCs/>
                <w:lang w:eastAsia="de-DE"/>
              </w:rPr>
              <w:t>drum of 60 L.</w:t>
            </w:r>
          </w:p>
        </w:tc>
      </w:tr>
    </w:tbl>
    <w:p w14:paraId="6B694B88" w14:textId="77777777" w:rsidR="00A72564" w:rsidRPr="00CE112E" w:rsidRDefault="00A72564" w:rsidP="00A72564">
      <w:pPr>
        <w:rPr>
          <w:lang w:val="de-DE" w:eastAsia="en-US"/>
        </w:rPr>
      </w:pPr>
    </w:p>
    <w:p w14:paraId="418380D7" w14:textId="77777777" w:rsidR="00A72564" w:rsidRPr="00CE112E" w:rsidRDefault="00A72564">
      <w:pPr>
        <w:pStyle w:val="Absatz"/>
        <w:rPr>
          <w:lang w:val="de-DE"/>
        </w:rPr>
      </w:pPr>
    </w:p>
    <w:p w14:paraId="6CF28940" w14:textId="77777777" w:rsidR="009D0C0B" w:rsidRPr="00CE112E" w:rsidRDefault="00FA480B">
      <w:pPr>
        <w:pStyle w:val="Titre3"/>
        <w:rPr>
          <w:rFonts w:eastAsia="Calibri"/>
          <w:lang w:eastAsia="sv-SE"/>
        </w:rPr>
      </w:pPr>
      <w:bookmarkStart w:id="50" w:name="_Toc45806384"/>
      <w:r w:rsidRPr="00CE112E">
        <w:t>Physical, chemical and technical properties</w:t>
      </w:r>
      <w:bookmarkEnd w:id="50"/>
      <w:r w:rsidRPr="00CE112E">
        <w:t xml:space="preserve"> </w:t>
      </w:r>
    </w:p>
    <w:p w14:paraId="2F885197" w14:textId="4C4612F0" w:rsidR="00890B66" w:rsidRPr="00CE112E" w:rsidRDefault="00890B66" w:rsidP="00890B66">
      <w:pPr>
        <w:spacing w:line="276" w:lineRule="auto"/>
        <w:contextualSpacing/>
        <w:jc w:val="both"/>
        <w:rPr>
          <w:rFonts w:ascii="Arial" w:hAnsi="Arial" w:cs="Arial"/>
        </w:rPr>
      </w:pPr>
      <w:r w:rsidRPr="00CE112E">
        <w:rPr>
          <w:rFonts w:ascii="Arial" w:hAnsi="Arial" w:cs="Arial"/>
        </w:rPr>
        <w:t>The biocidal product is not the same as the one assessed for the inclusion of the active substances in annex 1 of directive 98/8/EC. The composition of the product is confidential and is presented in a confidential annex. The product contains 1.0</w:t>
      </w:r>
      <w:r w:rsidR="007A119A" w:rsidRPr="00CE112E">
        <w:rPr>
          <w:rFonts w:ascii="Arial" w:hAnsi="Arial" w:cs="Arial"/>
        </w:rPr>
        <w:t>1</w:t>
      </w:r>
      <w:r w:rsidRPr="00CE112E">
        <w:rPr>
          <w:rFonts w:ascii="Arial" w:hAnsi="Arial" w:cs="Arial"/>
        </w:rPr>
        <w:t xml:space="preserve">% of technical Iodine and </w:t>
      </w:r>
      <w:r w:rsidR="007A119A" w:rsidRPr="00CE112E">
        <w:rPr>
          <w:rFonts w:ascii="Arial" w:hAnsi="Arial" w:cs="Arial"/>
        </w:rPr>
        <w:t>1.00</w:t>
      </w:r>
      <w:r w:rsidRPr="00CE112E">
        <w:rPr>
          <w:rFonts w:ascii="Arial" w:hAnsi="Arial" w:cs="Arial"/>
        </w:rPr>
        <w:t xml:space="preserve">% of pure Iodine. </w:t>
      </w:r>
    </w:p>
    <w:p w14:paraId="1BAED2B8"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The product does not contain PT6 preservative</w:t>
      </w:r>
      <w:r w:rsidR="00E4619B" w:rsidRPr="00CE112E">
        <w:rPr>
          <w:rFonts w:ascii="Arial" w:hAnsi="Arial" w:cs="Arial"/>
        </w:rPr>
        <w:t>. It</w:t>
      </w:r>
      <w:r w:rsidR="008E0838" w:rsidRPr="00CE112E">
        <w:rPr>
          <w:rFonts w:ascii="Arial" w:hAnsi="Arial" w:cs="Arial"/>
        </w:rPr>
        <w:t xml:space="preserve"> is used diluted in water (0.2</w:t>
      </w:r>
      <w:r w:rsidRPr="00CE112E">
        <w:rPr>
          <w:rFonts w:ascii="Arial" w:hAnsi="Arial" w:cs="Arial"/>
        </w:rPr>
        <w:t>%-3.5%).</w:t>
      </w:r>
    </w:p>
    <w:p w14:paraId="1CD68D8D"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Formulation type: Soluble Concentrate SL</w:t>
      </w:r>
    </w:p>
    <w:p w14:paraId="6E01103E" w14:textId="77777777" w:rsidR="00890B66" w:rsidRPr="00CE112E" w:rsidRDefault="00890B66" w:rsidP="00890B66">
      <w:pPr>
        <w:spacing w:line="276" w:lineRule="auto"/>
        <w:contextualSpacing/>
        <w:jc w:val="both"/>
        <w:rPr>
          <w:rFonts w:ascii="Arial" w:hAnsi="Arial" w:cs="Arial"/>
        </w:rPr>
      </w:pPr>
    </w:p>
    <w:p w14:paraId="39D9194E"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Hydrocarbon and H304 co-formulant content: ≤10%.</w:t>
      </w:r>
    </w:p>
    <w:p w14:paraId="58AC85B3" w14:textId="77777777" w:rsidR="005132EF" w:rsidRPr="00CE112E" w:rsidRDefault="005132EF" w:rsidP="00890B66">
      <w:pPr>
        <w:spacing w:line="276" w:lineRule="auto"/>
        <w:contextualSpacing/>
        <w:jc w:val="both"/>
        <w:rPr>
          <w:rFonts w:ascii="Arial" w:hAnsi="Arial" w:cs="Arial"/>
        </w:rPr>
      </w:pPr>
    </w:p>
    <w:p w14:paraId="6D91FEFD"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The product IODOL 100 is packaged in 5L, 20L and 60L HDPE cans and hermetically closed with a HDPE cap.</w:t>
      </w:r>
    </w:p>
    <w:p w14:paraId="14F01D62" w14:textId="77777777" w:rsidR="00890B66" w:rsidRPr="00CE112E" w:rsidRDefault="00890B66">
      <w:pPr>
        <w:spacing w:line="260" w:lineRule="atLeast"/>
        <w:ind w:left="360"/>
        <w:contextualSpacing/>
        <w:rPr>
          <w:rFonts w:eastAsia="Calibri"/>
          <w:lang w:eastAsia="sv-SE"/>
        </w:rPr>
        <w:sectPr w:rsidR="00890B66" w:rsidRPr="00CE112E">
          <w:headerReference w:type="even" r:id="rId14"/>
          <w:headerReference w:type="default"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3"/>
        <w:gridCol w:w="1198"/>
        <w:gridCol w:w="1278"/>
        <w:gridCol w:w="3851"/>
        <w:gridCol w:w="2185"/>
        <w:gridCol w:w="1786"/>
      </w:tblGrid>
      <w:tr w:rsidR="00890B66" w:rsidRPr="00CE112E" w14:paraId="11C2F42B" w14:textId="77777777" w:rsidTr="001F1982">
        <w:trPr>
          <w:tblHeader/>
          <w:jc w:val="center"/>
        </w:trPr>
        <w:tc>
          <w:tcPr>
            <w:tcW w:w="1140" w:type="pct"/>
            <w:shd w:val="clear" w:color="auto" w:fill="E0E0E0"/>
            <w:vAlign w:val="center"/>
          </w:tcPr>
          <w:p w14:paraId="5AA3FA9D" w14:textId="77777777" w:rsidR="00890B66" w:rsidRPr="00CE112E" w:rsidRDefault="00890B66" w:rsidP="00890B66">
            <w:pPr>
              <w:rPr>
                <w:b/>
                <w:lang w:eastAsia="en-US"/>
              </w:rPr>
            </w:pPr>
            <w:r w:rsidRPr="00CE112E">
              <w:rPr>
                <w:b/>
                <w:lang w:eastAsia="en-US"/>
              </w:rPr>
              <w:t>Property</w:t>
            </w:r>
          </w:p>
        </w:tc>
        <w:tc>
          <w:tcPr>
            <w:tcW w:w="449" w:type="pct"/>
            <w:shd w:val="clear" w:color="auto" w:fill="E0E0E0"/>
            <w:vAlign w:val="center"/>
          </w:tcPr>
          <w:p w14:paraId="5FD233D9" w14:textId="77777777" w:rsidR="00890B66" w:rsidRPr="00CE112E" w:rsidRDefault="00890B66" w:rsidP="00890B66">
            <w:pPr>
              <w:rPr>
                <w:b/>
                <w:lang w:eastAsia="en-US"/>
              </w:rPr>
            </w:pPr>
            <w:r w:rsidRPr="00CE112E">
              <w:rPr>
                <w:b/>
                <w:lang w:eastAsia="en-US"/>
              </w:rPr>
              <w:t>Guideline and Method</w:t>
            </w:r>
          </w:p>
        </w:tc>
        <w:tc>
          <w:tcPr>
            <w:tcW w:w="479" w:type="pct"/>
            <w:shd w:val="clear" w:color="auto" w:fill="E0E0E0"/>
            <w:vAlign w:val="center"/>
          </w:tcPr>
          <w:p w14:paraId="1E1BEB5E" w14:textId="77777777" w:rsidR="00890B66" w:rsidRPr="00CE112E" w:rsidRDefault="00890B66" w:rsidP="00890B66">
            <w:pPr>
              <w:rPr>
                <w:b/>
                <w:lang w:eastAsia="en-US"/>
              </w:rPr>
            </w:pPr>
            <w:r w:rsidRPr="00CE112E">
              <w:rPr>
                <w:b/>
                <w:lang w:eastAsia="en-US"/>
              </w:rPr>
              <w:t>Purity of the test substance (% (w/w)</w:t>
            </w:r>
          </w:p>
        </w:tc>
        <w:tc>
          <w:tcPr>
            <w:tcW w:w="1443" w:type="pct"/>
            <w:shd w:val="clear" w:color="auto" w:fill="E0E0E0"/>
            <w:vAlign w:val="center"/>
          </w:tcPr>
          <w:p w14:paraId="30213F54" w14:textId="77777777" w:rsidR="00890B66" w:rsidRPr="00CE112E" w:rsidRDefault="00890B66" w:rsidP="00890B66">
            <w:pPr>
              <w:rPr>
                <w:b/>
                <w:lang w:eastAsia="en-US"/>
              </w:rPr>
            </w:pPr>
            <w:r w:rsidRPr="00CE112E">
              <w:rPr>
                <w:b/>
                <w:lang w:eastAsia="en-US"/>
              </w:rPr>
              <w:t>Results</w:t>
            </w:r>
          </w:p>
        </w:tc>
        <w:tc>
          <w:tcPr>
            <w:tcW w:w="819" w:type="pct"/>
            <w:shd w:val="clear" w:color="auto" w:fill="E0E0E0"/>
            <w:vAlign w:val="center"/>
          </w:tcPr>
          <w:p w14:paraId="06874C9D" w14:textId="77777777" w:rsidR="00890B66" w:rsidRPr="00CE112E" w:rsidRDefault="00890B66" w:rsidP="00890B66">
            <w:pPr>
              <w:rPr>
                <w:b/>
                <w:lang w:eastAsia="en-US"/>
              </w:rPr>
            </w:pPr>
            <w:r w:rsidRPr="00CE112E">
              <w:rPr>
                <w:b/>
                <w:lang w:eastAsia="en-US"/>
              </w:rPr>
              <w:t>FR Evaluation</w:t>
            </w:r>
          </w:p>
        </w:tc>
        <w:tc>
          <w:tcPr>
            <w:tcW w:w="669" w:type="pct"/>
            <w:shd w:val="clear" w:color="auto" w:fill="E0E0E0"/>
            <w:vAlign w:val="center"/>
          </w:tcPr>
          <w:p w14:paraId="0F92E75F" w14:textId="77777777" w:rsidR="00890B66" w:rsidRPr="00CE112E" w:rsidRDefault="00890B66" w:rsidP="00890B66">
            <w:pPr>
              <w:rPr>
                <w:b/>
                <w:lang w:eastAsia="en-US"/>
              </w:rPr>
            </w:pPr>
            <w:r w:rsidRPr="00CE112E">
              <w:rPr>
                <w:b/>
                <w:lang w:eastAsia="en-US"/>
              </w:rPr>
              <w:t>Reference</w:t>
            </w:r>
          </w:p>
        </w:tc>
      </w:tr>
      <w:tr w:rsidR="00890B66" w:rsidRPr="00CE112E" w14:paraId="501993FC" w14:textId="77777777" w:rsidTr="001F1982">
        <w:trPr>
          <w:jc w:val="center"/>
        </w:trPr>
        <w:tc>
          <w:tcPr>
            <w:tcW w:w="1140" w:type="pct"/>
          </w:tcPr>
          <w:p w14:paraId="7F1DC220" w14:textId="77777777" w:rsidR="00890B66" w:rsidRPr="00CE112E" w:rsidRDefault="00890B66" w:rsidP="00890B66">
            <w:pPr>
              <w:rPr>
                <w:rFonts w:ascii="Arial" w:hAnsi="Arial" w:cs="Arial"/>
                <w:lang w:eastAsia="de-DE"/>
              </w:rPr>
            </w:pPr>
            <w:r w:rsidRPr="00CE112E">
              <w:rPr>
                <w:rFonts w:ascii="Arial" w:hAnsi="Arial" w:cs="Arial"/>
                <w:lang w:eastAsia="de-DE"/>
              </w:rPr>
              <w:t>Physical state at 20 °C and 101.3 kPa</w:t>
            </w:r>
          </w:p>
        </w:tc>
        <w:tc>
          <w:tcPr>
            <w:tcW w:w="449" w:type="pct"/>
          </w:tcPr>
          <w:p w14:paraId="33AD41C8" w14:textId="77777777" w:rsidR="00890B66" w:rsidRPr="00CE112E" w:rsidRDefault="00890B66" w:rsidP="00890B66">
            <w:pPr>
              <w:rPr>
                <w:rFonts w:ascii="Arial" w:hAnsi="Arial" w:cs="Arial"/>
                <w:lang w:eastAsia="de-DE"/>
              </w:rPr>
            </w:pPr>
            <w:r w:rsidRPr="00CE112E">
              <w:rPr>
                <w:rFonts w:ascii="Arial" w:hAnsi="Arial" w:cs="Arial"/>
                <w:lang w:eastAsia="de-DE"/>
              </w:rPr>
              <w:t>Visual observation</w:t>
            </w:r>
          </w:p>
        </w:tc>
        <w:tc>
          <w:tcPr>
            <w:tcW w:w="479" w:type="pct"/>
          </w:tcPr>
          <w:p w14:paraId="18C16EC0"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4FC26E1A"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7106B7AE"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43" w:type="pct"/>
          </w:tcPr>
          <w:p w14:paraId="29C17F0E" w14:textId="77777777" w:rsidR="00890B66" w:rsidRPr="00CE112E" w:rsidRDefault="00890B66" w:rsidP="00890B66">
            <w:pPr>
              <w:rPr>
                <w:rFonts w:ascii="Arial" w:hAnsi="Arial" w:cs="Arial"/>
                <w:lang w:eastAsia="de-DE"/>
              </w:rPr>
            </w:pPr>
            <w:r w:rsidRPr="00CE112E">
              <w:rPr>
                <w:rFonts w:ascii="Arial" w:hAnsi="Arial" w:cs="Arial"/>
                <w:lang w:eastAsia="de-DE"/>
              </w:rPr>
              <w:t>Liquid</w:t>
            </w:r>
          </w:p>
        </w:tc>
        <w:tc>
          <w:tcPr>
            <w:tcW w:w="819" w:type="pct"/>
          </w:tcPr>
          <w:p w14:paraId="7F3404D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9" w:type="pct"/>
          </w:tcPr>
          <w:p w14:paraId="09AA944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70066E08"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41B822BD"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tc>
      </w:tr>
      <w:tr w:rsidR="00890B66" w:rsidRPr="00CE112E" w14:paraId="7C4AA231" w14:textId="77777777" w:rsidTr="001F1982">
        <w:trPr>
          <w:jc w:val="center"/>
        </w:trPr>
        <w:tc>
          <w:tcPr>
            <w:tcW w:w="1140" w:type="pct"/>
          </w:tcPr>
          <w:p w14:paraId="004F16E6" w14:textId="77777777" w:rsidR="00890B66" w:rsidRPr="00CE112E" w:rsidRDefault="00890B66" w:rsidP="00890B66">
            <w:pPr>
              <w:rPr>
                <w:rFonts w:ascii="Arial" w:hAnsi="Arial" w:cs="Arial"/>
                <w:lang w:eastAsia="de-DE"/>
              </w:rPr>
            </w:pPr>
            <w:r w:rsidRPr="00CE112E">
              <w:rPr>
                <w:rFonts w:ascii="Arial" w:hAnsi="Arial" w:cs="Arial"/>
                <w:lang w:eastAsia="de-DE"/>
              </w:rPr>
              <w:t>Colour at 20 °C and 101.3 kPa</w:t>
            </w:r>
          </w:p>
        </w:tc>
        <w:tc>
          <w:tcPr>
            <w:tcW w:w="449" w:type="pct"/>
          </w:tcPr>
          <w:p w14:paraId="752E1BB1" w14:textId="77777777" w:rsidR="00890B66" w:rsidRPr="00CE112E" w:rsidRDefault="00890B66" w:rsidP="00890B66">
            <w:pPr>
              <w:rPr>
                <w:rFonts w:ascii="Arial" w:hAnsi="Arial" w:cs="Arial"/>
                <w:lang w:eastAsia="de-DE"/>
              </w:rPr>
            </w:pPr>
            <w:r w:rsidRPr="00CE112E">
              <w:rPr>
                <w:rFonts w:ascii="Arial" w:hAnsi="Arial" w:cs="Arial"/>
                <w:lang w:eastAsia="de-DE"/>
              </w:rPr>
              <w:t>Visual observation</w:t>
            </w:r>
          </w:p>
        </w:tc>
        <w:tc>
          <w:tcPr>
            <w:tcW w:w="479" w:type="pct"/>
          </w:tcPr>
          <w:p w14:paraId="04E9409A"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03601A02"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18D26BD6"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43" w:type="pct"/>
          </w:tcPr>
          <w:p w14:paraId="5B7FB18E" w14:textId="77777777" w:rsidR="00890B66" w:rsidRPr="00CE112E" w:rsidRDefault="00890B66" w:rsidP="00890B66">
            <w:pPr>
              <w:rPr>
                <w:rFonts w:ascii="Arial" w:hAnsi="Arial" w:cs="Arial"/>
                <w:lang w:eastAsia="de-DE"/>
              </w:rPr>
            </w:pPr>
            <w:r w:rsidRPr="00CE112E">
              <w:rPr>
                <w:rFonts w:ascii="Arial" w:hAnsi="Arial" w:cs="Arial"/>
                <w:lang w:eastAsia="de-DE"/>
              </w:rPr>
              <w:t>Brown</w:t>
            </w:r>
          </w:p>
        </w:tc>
        <w:tc>
          <w:tcPr>
            <w:tcW w:w="819" w:type="pct"/>
          </w:tcPr>
          <w:p w14:paraId="4CCB72FF"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9" w:type="pct"/>
          </w:tcPr>
          <w:p w14:paraId="3407756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1D2EF4CA"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2D71A819"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0BE60C7D" w14:textId="77777777" w:rsidTr="001F1982">
        <w:trPr>
          <w:jc w:val="center"/>
        </w:trPr>
        <w:tc>
          <w:tcPr>
            <w:tcW w:w="1140" w:type="pct"/>
          </w:tcPr>
          <w:p w14:paraId="563D2D35" w14:textId="77777777" w:rsidR="00890B66" w:rsidRPr="00CE112E" w:rsidRDefault="00890B66" w:rsidP="00890B66">
            <w:pPr>
              <w:rPr>
                <w:rFonts w:ascii="Arial" w:hAnsi="Arial" w:cs="Arial"/>
                <w:lang w:eastAsia="de-DE"/>
              </w:rPr>
            </w:pPr>
            <w:r w:rsidRPr="00CE112E">
              <w:rPr>
                <w:rFonts w:ascii="Arial" w:hAnsi="Arial" w:cs="Arial"/>
                <w:lang w:eastAsia="de-DE"/>
              </w:rPr>
              <w:t>Odour at 20 °C and 101.3 kPa</w:t>
            </w:r>
          </w:p>
        </w:tc>
        <w:tc>
          <w:tcPr>
            <w:tcW w:w="449" w:type="pct"/>
          </w:tcPr>
          <w:p w14:paraId="03FC2A64" w14:textId="77777777" w:rsidR="00890B66" w:rsidRPr="00CE112E" w:rsidRDefault="00890B66" w:rsidP="00890B66">
            <w:pPr>
              <w:rPr>
                <w:rFonts w:ascii="Arial" w:hAnsi="Arial" w:cs="Arial"/>
                <w:lang w:eastAsia="de-DE"/>
              </w:rPr>
            </w:pPr>
          </w:p>
        </w:tc>
        <w:tc>
          <w:tcPr>
            <w:tcW w:w="479" w:type="pct"/>
          </w:tcPr>
          <w:p w14:paraId="7BF2F386"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32755A89"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5B1F012D"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43" w:type="pct"/>
          </w:tcPr>
          <w:p w14:paraId="4F7CF928" w14:textId="77777777" w:rsidR="00890B66" w:rsidRPr="00CE112E" w:rsidRDefault="00890B66" w:rsidP="00890B66">
            <w:pPr>
              <w:rPr>
                <w:rFonts w:ascii="Arial" w:hAnsi="Arial" w:cs="Arial"/>
                <w:lang w:eastAsia="de-DE"/>
              </w:rPr>
            </w:pPr>
            <w:r w:rsidRPr="00CE112E">
              <w:rPr>
                <w:rFonts w:ascii="Arial" w:hAnsi="Arial" w:cs="Arial"/>
                <w:lang w:eastAsia="de-DE"/>
              </w:rPr>
              <w:t>odourless</w:t>
            </w:r>
          </w:p>
        </w:tc>
        <w:tc>
          <w:tcPr>
            <w:tcW w:w="819" w:type="pct"/>
          </w:tcPr>
          <w:p w14:paraId="086F5D4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9" w:type="pct"/>
          </w:tcPr>
          <w:p w14:paraId="33596BC4"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0888204A"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94B6171"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3C9F84B9" w14:textId="77777777" w:rsidTr="001F1982">
        <w:trPr>
          <w:jc w:val="center"/>
        </w:trPr>
        <w:tc>
          <w:tcPr>
            <w:tcW w:w="1140" w:type="pct"/>
          </w:tcPr>
          <w:p w14:paraId="1379C21F" w14:textId="77777777" w:rsidR="00890B66" w:rsidRPr="00CE112E" w:rsidRDefault="00890B66" w:rsidP="00890B66">
            <w:pPr>
              <w:rPr>
                <w:rFonts w:ascii="Arial" w:hAnsi="Arial" w:cs="Arial"/>
                <w:lang w:eastAsia="de-DE"/>
              </w:rPr>
            </w:pPr>
            <w:r w:rsidRPr="00CE112E">
              <w:rPr>
                <w:rFonts w:ascii="Arial" w:hAnsi="Arial" w:cs="Arial"/>
                <w:lang w:eastAsia="de-DE"/>
              </w:rPr>
              <w:t>pH</w:t>
            </w:r>
          </w:p>
          <w:p w14:paraId="4118E745" w14:textId="77777777" w:rsidR="00890B66" w:rsidRPr="00CE112E" w:rsidRDefault="00890B66" w:rsidP="00890B66">
            <w:pPr>
              <w:rPr>
                <w:rFonts w:ascii="Arial" w:hAnsi="Arial" w:cs="Arial"/>
                <w:lang w:eastAsia="de-DE"/>
              </w:rPr>
            </w:pPr>
            <w:r w:rsidRPr="00CE112E">
              <w:rPr>
                <w:rFonts w:ascii="Arial" w:hAnsi="Arial" w:cs="Arial"/>
                <w:lang w:eastAsia="de-DE"/>
              </w:rPr>
              <w:t>Acidity / alkalinity</w:t>
            </w:r>
          </w:p>
        </w:tc>
        <w:tc>
          <w:tcPr>
            <w:tcW w:w="449" w:type="pct"/>
          </w:tcPr>
          <w:p w14:paraId="736D0AE5" w14:textId="77777777" w:rsidR="00890B66" w:rsidRPr="00CE112E" w:rsidRDefault="00890B66" w:rsidP="00890B66">
            <w:pPr>
              <w:rPr>
                <w:rFonts w:ascii="Arial" w:hAnsi="Arial" w:cs="Arial"/>
                <w:lang w:eastAsia="de-DE"/>
              </w:rPr>
            </w:pPr>
            <w:r w:rsidRPr="00CE112E">
              <w:rPr>
                <w:rFonts w:ascii="Arial" w:hAnsi="Arial" w:cs="Arial"/>
                <w:lang w:eastAsia="de-DE"/>
              </w:rPr>
              <w:t>CIPAC MT 75.3</w:t>
            </w:r>
          </w:p>
          <w:p w14:paraId="3947E250" w14:textId="77777777" w:rsidR="00890B66" w:rsidRPr="00CE112E" w:rsidRDefault="00890B66" w:rsidP="00890B66">
            <w:pPr>
              <w:rPr>
                <w:rFonts w:ascii="Arial" w:hAnsi="Arial" w:cs="Arial"/>
                <w:lang w:eastAsia="de-DE"/>
              </w:rPr>
            </w:pPr>
            <w:r w:rsidRPr="00CE112E">
              <w:rPr>
                <w:rFonts w:ascii="Arial" w:hAnsi="Arial" w:cs="Arial"/>
                <w:lang w:eastAsia="de-DE"/>
              </w:rPr>
              <w:t>CIPAC MT 31 and MT 191</w:t>
            </w:r>
          </w:p>
        </w:tc>
        <w:tc>
          <w:tcPr>
            <w:tcW w:w="479" w:type="pct"/>
          </w:tcPr>
          <w:p w14:paraId="15C1D8ED"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48ABC8F9"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0149E03D"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43" w:type="pct"/>
          </w:tcPr>
          <w:p w14:paraId="0A2C273B" w14:textId="77777777" w:rsidR="00890B66" w:rsidRPr="00CE112E" w:rsidRDefault="00890B66" w:rsidP="00890B66">
            <w:pPr>
              <w:rPr>
                <w:rFonts w:ascii="Arial" w:hAnsi="Arial" w:cs="Arial"/>
                <w:lang w:eastAsia="de-DE"/>
              </w:rPr>
            </w:pPr>
            <w:r w:rsidRPr="00CE112E">
              <w:rPr>
                <w:rFonts w:ascii="Arial" w:hAnsi="Arial" w:cs="Arial"/>
                <w:lang w:eastAsia="de-DE"/>
              </w:rPr>
              <w:t>At 20°C:</w:t>
            </w:r>
          </w:p>
          <w:p w14:paraId="5AE9B635" w14:textId="77777777" w:rsidR="00890B66" w:rsidRPr="00CE112E" w:rsidRDefault="00890B66" w:rsidP="00890B66">
            <w:pPr>
              <w:rPr>
                <w:rFonts w:ascii="Arial" w:hAnsi="Arial" w:cs="Arial"/>
                <w:lang w:eastAsia="de-DE"/>
              </w:rPr>
            </w:pPr>
          </w:p>
          <w:p w14:paraId="5300084D" w14:textId="77777777" w:rsidR="00890B66" w:rsidRPr="00CE112E" w:rsidRDefault="00890B66" w:rsidP="00890B66">
            <w:pPr>
              <w:rPr>
                <w:rFonts w:ascii="Arial" w:hAnsi="Arial" w:cs="Arial"/>
                <w:lang w:eastAsia="de-DE"/>
              </w:rPr>
            </w:pPr>
            <w:r w:rsidRPr="00CE112E">
              <w:rPr>
                <w:rFonts w:ascii="Arial" w:hAnsi="Arial" w:cs="Arial"/>
                <w:lang w:eastAsia="de-DE"/>
              </w:rPr>
              <w:t>Pur: pH=0.9</w:t>
            </w:r>
          </w:p>
          <w:p w14:paraId="434B497D" w14:textId="77777777" w:rsidR="00890B66" w:rsidRPr="00CE112E" w:rsidRDefault="00890B66" w:rsidP="00890B66">
            <w:pPr>
              <w:rPr>
                <w:rFonts w:ascii="Arial" w:hAnsi="Arial" w:cs="Arial"/>
                <w:lang w:eastAsia="de-DE"/>
              </w:rPr>
            </w:pPr>
            <w:r w:rsidRPr="00CE112E">
              <w:rPr>
                <w:rFonts w:ascii="Arial" w:hAnsi="Arial" w:cs="Arial"/>
                <w:lang w:eastAsia="de-DE"/>
              </w:rPr>
              <w:t>1% dilution: pH=2.3</w:t>
            </w:r>
          </w:p>
          <w:p w14:paraId="3A4F203E" w14:textId="77777777" w:rsidR="00890B66" w:rsidRPr="00CE112E" w:rsidRDefault="00890B66" w:rsidP="00890B66">
            <w:pPr>
              <w:rPr>
                <w:rFonts w:ascii="Arial" w:hAnsi="Arial" w:cs="Arial"/>
                <w:lang w:eastAsia="de-DE"/>
              </w:rPr>
            </w:pPr>
          </w:p>
          <w:p w14:paraId="0894D094" w14:textId="77777777" w:rsidR="00890B66" w:rsidRPr="00CE112E" w:rsidRDefault="00890B66" w:rsidP="00890B66">
            <w:pPr>
              <w:rPr>
                <w:rFonts w:ascii="Arial" w:hAnsi="Arial" w:cs="Arial"/>
                <w:lang w:eastAsia="de-DE"/>
              </w:rPr>
            </w:pPr>
            <w:r w:rsidRPr="00CE112E">
              <w:rPr>
                <w:rFonts w:ascii="Arial" w:hAnsi="Arial" w:cs="Arial"/>
                <w:lang w:eastAsia="de-DE"/>
              </w:rPr>
              <w:t>Acidity: 5.98% as H</w:t>
            </w:r>
            <w:r w:rsidRPr="00615E08">
              <w:rPr>
                <w:rFonts w:ascii="Arial" w:hAnsi="Arial" w:cs="Arial"/>
                <w:vertAlign w:val="subscript"/>
                <w:lang w:eastAsia="de-DE"/>
              </w:rPr>
              <w:t>2</w:t>
            </w:r>
            <w:r w:rsidRPr="00CE112E">
              <w:rPr>
                <w:rFonts w:ascii="Arial" w:hAnsi="Arial" w:cs="Arial"/>
                <w:lang w:eastAsia="de-DE"/>
              </w:rPr>
              <w:t>SO</w:t>
            </w:r>
            <w:r w:rsidRPr="00615E08">
              <w:rPr>
                <w:rFonts w:ascii="Arial" w:hAnsi="Arial" w:cs="Arial"/>
                <w:vertAlign w:val="subscript"/>
                <w:lang w:eastAsia="de-DE"/>
              </w:rPr>
              <w:t>4</w:t>
            </w:r>
          </w:p>
        </w:tc>
        <w:tc>
          <w:tcPr>
            <w:tcW w:w="819" w:type="pct"/>
          </w:tcPr>
          <w:p w14:paraId="5012806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9" w:type="pct"/>
          </w:tcPr>
          <w:p w14:paraId="70D3CF1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08BBCA7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27532AD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tc>
      </w:tr>
      <w:tr w:rsidR="00890B66" w:rsidRPr="00CE112E" w14:paraId="154FFE19" w14:textId="77777777" w:rsidTr="001F1982">
        <w:trPr>
          <w:jc w:val="center"/>
        </w:trPr>
        <w:tc>
          <w:tcPr>
            <w:tcW w:w="1140" w:type="pct"/>
            <w:tcBorders>
              <w:top w:val="single" w:sz="4" w:space="0" w:color="auto"/>
              <w:left w:val="single" w:sz="4" w:space="0" w:color="auto"/>
              <w:bottom w:val="single" w:sz="4" w:space="0" w:color="auto"/>
              <w:right w:val="single" w:sz="4" w:space="0" w:color="auto"/>
            </w:tcBorders>
          </w:tcPr>
          <w:p w14:paraId="4EB38865" w14:textId="77777777" w:rsidR="00890B66" w:rsidRPr="00CE112E" w:rsidRDefault="00890B66" w:rsidP="00890B66">
            <w:pPr>
              <w:rPr>
                <w:rFonts w:ascii="Arial" w:hAnsi="Arial" w:cs="Arial"/>
                <w:lang w:eastAsia="de-DE"/>
              </w:rPr>
            </w:pPr>
            <w:bookmarkStart w:id="51" w:name="_Toc244336298"/>
            <w:r w:rsidRPr="00CE112E">
              <w:rPr>
                <w:rFonts w:ascii="Arial" w:hAnsi="Arial" w:cs="Arial"/>
                <w:lang w:eastAsia="de-DE"/>
              </w:rPr>
              <w:t>Relative density / bulk density</w:t>
            </w:r>
            <w:bookmarkEnd w:id="51"/>
          </w:p>
        </w:tc>
        <w:tc>
          <w:tcPr>
            <w:tcW w:w="449" w:type="pct"/>
            <w:tcBorders>
              <w:top w:val="single" w:sz="4" w:space="0" w:color="auto"/>
              <w:left w:val="single" w:sz="4" w:space="0" w:color="auto"/>
              <w:bottom w:val="single" w:sz="4" w:space="0" w:color="auto"/>
              <w:right w:val="single" w:sz="4" w:space="0" w:color="auto"/>
            </w:tcBorders>
          </w:tcPr>
          <w:p w14:paraId="588466B4" w14:textId="77777777" w:rsidR="00890B66" w:rsidRPr="00CE112E" w:rsidRDefault="00890B66" w:rsidP="00890B66">
            <w:pPr>
              <w:rPr>
                <w:rFonts w:ascii="Arial" w:hAnsi="Arial" w:cs="Arial"/>
                <w:lang w:eastAsia="de-DE"/>
              </w:rPr>
            </w:pPr>
            <w:r w:rsidRPr="00CE112E">
              <w:rPr>
                <w:rFonts w:ascii="Arial" w:hAnsi="Arial" w:cs="Arial"/>
                <w:lang w:eastAsia="de-DE"/>
              </w:rPr>
              <w:t>OECD 109</w:t>
            </w:r>
          </w:p>
        </w:tc>
        <w:tc>
          <w:tcPr>
            <w:tcW w:w="479" w:type="pct"/>
            <w:tcBorders>
              <w:top w:val="single" w:sz="4" w:space="0" w:color="auto"/>
              <w:left w:val="single" w:sz="4" w:space="0" w:color="auto"/>
              <w:bottom w:val="single" w:sz="4" w:space="0" w:color="auto"/>
              <w:right w:val="single" w:sz="4" w:space="0" w:color="auto"/>
            </w:tcBorders>
          </w:tcPr>
          <w:p w14:paraId="6A64E353"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3B71E27C"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1B0A8824"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43" w:type="pct"/>
            <w:tcBorders>
              <w:top w:val="single" w:sz="4" w:space="0" w:color="auto"/>
              <w:left w:val="single" w:sz="4" w:space="0" w:color="auto"/>
              <w:bottom w:val="single" w:sz="4" w:space="0" w:color="auto"/>
              <w:right w:val="single" w:sz="4" w:space="0" w:color="auto"/>
            </w:tcBorders>
          </w:tcPr>
          <w:p w14:paraId="7E157F6D" w14:textId="77777777" w:rsidR="00890B66" w:rsidRPr="00CE112E" w:rsidRDefault="00890B66" w:rsidP="00890B66">
            <w:pPr>
              <w:rPr>
                <w:rFonts w:ascii="Arial" w:hAnsi="Arial" w:cs="Arial"/>
                <w:lang w:eastAsia="de-DE"/>
              </w:rPr>
            </w:pPr>
            <w:r w:rsidRPr="00CE112E">
              <w:rPr>
                <w:rFonts w:ascii="Arial" w:hAnsi="Arial" w:cs="Arial"/>
                <w:lang w:eastAsia="de-DE"/>
              </w:rPr>
              <w:t>1.058 at 20°C</w:t>
            </w:r>
          </w:p>
        </w:tc>
        <w:tc>
          <w:tcPr>
            <w:tcW w:w="819" w:type="pct"/>
            <w:tcBorders>
              <w:top w:val="single" w:sz="4" w:space="0" w:color="auto"/>
              <w:left w:val="single" w:sz="4" w:space="0" w:color="auto"/>
              <w:bottom w:val="single" w:sz="4" w:space="0" w:color="auto"/>
              <w:right w:val="single" w:sz="4" w:space="0" w:color="auto"/>
            </w:tcBorders>
          </w:tcPr>
          <w:p w14:paraId="19C67B33"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9" w:type="pct"/>
            <w:tcBorders>
              <w:top w:val="single" w:sz="4" w:space="0" w:color="auto"/>
              <w:left w:val="single" w:sz="4" w:space="0" w:color="auto"/>
              <w:bottom w:val="single" w:sz="4" w:space="0" w:color="auto"/>
              <w:right w:val="single" w:sz="4" w:space="0" w:color="auto"/>
            </w:tcBorders>
          </w:tcPr>
          <w:p w14:paraId="6E711E14"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049BDB35"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A353021"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p w14:paraId="158464D1" w14:textId="77777777" w:rsidR="00890B66" w:rsidRPr="00CE112E" w:rsidRDefault="00890B66" w:rsidP="00890B66">
            <w:pPr>
              <w:rPr>
                <w:rFonts w:ascii="Arial" w:hAnsi="Arial" w:cs="Arial"/>
                <w:lang w:val="fr-FR" w:eastAsia="de-DE"/>
              </w:rPr>
            </w:pPr>
          </w:p>
          <w:p w14:paraId="131C5EF3"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Marquet M. 2015</w:t>
            </w:r>
          </w:p>
          <w:p w14:paraId="42734C85"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Mesure de densité</w:t>
            </w:r>
          </w:p>
          <w:p w14:paraId="5C4B65A7"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15-CEMR-004</w:t>
            </w:r>
          </w:p>
          <w:p w14:paraId="5387A19E"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tc>
      </w:tr>
      <w:tr w:rsidR="00890B66" w:rsidRPr="00CE112E" w14:paraId="2CD4FFC5" w14:textId="77777777" w:rsidTr="001F1982">
        <w:trPr>
          <w:jc w:val="center"/>
        </w:trPr>
        <w:tc>
          <w:tcPr>
            <w:tcW w:w="1140" w:type="pct"/>
          </w:tcPr>
          <w:p w14:paraId="38D3B470" w14:textId="77777777" w:rsidR="00890B66" w:rsidRPr="00CE112E" w:rsidRDefault="00890B66" w:rsidP="00890B66">
            <w:pPr>
              <w:rPr>
                <w:rFonts w:ascii="Arial" w:hAnsi="Arial" w:cs="Arial"/>
                <w:lang w:eastAsia="de-DE"/>
              </w:rPr>
            </w:pPr>
            <w:r w:rsidRPr="00CE112E">
              <w:rPr>
                <w:rFonts w:ascii="Arial" w:hAnsi="Arial" w:cs="Arial"/>
                <w:lang w:eastAsia="de-DE"/>
              </w:rPr>
              <w:t xml:space="preserve">Storage stability test – </w:t>
            </w:r>
            <w:r w:rsidRPr="00CE112E">
              <w:rPr>
                <w:rFonts w:ascii="Arial" w:hAnsi="Arial" w:cs="Arial"/>
                <w:b/>
                <w:lang w:eastAsia="de-DE"/>
              </w:rPr>
              <w:t>accelerated storage</w:t>
            </w:r>
          </w:p>
        </w:tc>
        <w:tc>
          <w:tcPr>
            <w:tcW w:w="449" w:type="pct"/>
          </w:tcPr>
          <w:p w14:paraId="2CBDFEBC" w14:textId="77777777" w:rsidR="00890B66" w:rsidRPr="00CE112E" w:rsidRDefault="00890B66" w:rsidP="00890B66">
            <w:pPr>
              <w:rPr>
                <w:rFonts w:ascii="Arial" w:hAnsi="Arial" w:cs="Arial"/>
                <w:lang w:eastAsia="de-DE"/>
              </w:rPr>
            </w:pPr>
            <w:r w:rsidRPr="00CE112E">
              <w:rPr>
                <w:rFonts w:ascii="Arial" w:hAnsi="Arial" w:cs="Arial"/>
                <w:lang w:eastAsia="de-DE"/>
              </w:rPr>
              <w:t>CIPAC MT 46.3</w:t>
            </w:r>
          </w:p>
          <w:p w14:paraId="0FE2482B" w14:textId="77777777" w:rsidR="00890B66" w:rsidRPr="00CE112E" w:rsidRDefault="00890B66" w:rsidP="00890B66">
            <w:pPr>
              <w:rPr>
                <w:rFonts w:ascii="Arial" w:hAnsi="Arial" w:cs="Arial"/>
                <w:lang w:eastAsia="de-DE"/>
              </w:rPr>
            </w:pPr>
            <w:r w:rsidRPr="00CE112E">
              <w:rPr>
                <w:rFonts w:ascii="Arial" w:hAnsi="Arial" w:cs="Arial"/>
                <w:lang w:eastAsia="de-DE"/>
              </w:rPr>
              <w:t>Analytical method Labo1002 detailed in the analytical method part for iodine</w:t>
            </w:r>
          </w:p>
        </w:tc>
        <w:tc>
          <w:tcPr>
            <w:tcW w:w="479" w:type="pct"/>
          </w:tcPr>
          <w:p w14:paraId="76F7533D"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09413F27"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2720758A"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p w14:paraId="2349F5B8" w14:textId="77777777" w:rsidR="00890B66" w:rsidRPr="00CE112E" w:rsidRDefault="00890B66" w:rsidP="00890B66">
            <w:pPr>
              <w:rPr>
                <w:rFonts w:ascii="Arial" w:hAnsi="Arial" w:cs="Arial"/>
                <w:lang w:eastAsia="de-DE"/>
              </w:rPr>
            </w:pPr>
            <w:r w:rsidRPr="00CE112E">
              <w:rPr>
                <w:rFonts w:ascii="Arial" w:hAnsi="Arial" w:cs="Arial"/>
                <w:lang w:eastAsia="de-DE"/>
              </w:rPr>
              <w:t xml:space="preserve">Packaging: HDPE, 150mL </w:t>
            </w:r>
          </w:p>
          <w:p w14:paraId="67644B5D" w14:textId="77777777" w:rsidR="00890B66" w:rsidRPr="00CE112E" w:rsidRDefault="00890B66" w:rsidP="00890B66">
            <w:pPr>
              <w:rPr>
                <w:rFonts w:ascii="Arial" w:hAnsi="Arial" w:cs="Arial"/>
                <w:lang w:eastAsia="de-DE"/>
              </w:rPr>
            </w:pPr>
            <w:r w:rsidRPr="00CE112E">
              <w:rPr>
                <w:rFonts w:ascii="Arial" w:hAnsi="Arial" w:cs="Arial"/>
                <w:lang w:eastAsia="de-DE"/>
              </w:rPr>
              <w:t>14 days at 54°C</w:t>
            </w:r>
          </w:p>
        </w:tc>
        <w:tc>
          <w:tcPr>
            <w:tcW w:w="1443" w:type="pct"/>
          </w:tcPr>
          <w:p w14:paraId="0DAC1F7B" w14:textId="77777777" w:rsidR="00890B66" w:rsidRPr="00CE112E" w:rsidRDefault="00890B66" w:rsidP="00890B66">
            <w:pPr>
              <w:rPr>
                <w:rFonts w:ascii="Arial" w:hAnsi="Arial" w:cs="Arial"/>
                <w:lang w:eastAsia="de-DE"/>
              </w:rPr>
            </w:pPr>
          </w:p>
          <w:tbl>
            <w:tblPr>
              <w:tblStyle w:val="Grilledutableau"/>
              <w:tblW w:w="0" w:type="auto"/>
              <w:tblLook w:val="04A0" w:firstRow="1" w:lastRow="0" w:firstColumn="1" w:lastColumn="0" w:noHBand="0" w:noVBand="1"/>
            </w:tblPr>
            <w:tblGrid>
              <w:gridCol w:w="1187"/>
              <w:gridCol w:w="1257"/>
              <w:gridCol w:w="1257"/>
            </w:tblGrid>
            <w:tr w:rsidR="00890B66" w:rsidRPr="00CE112E" w14:paraId="4AE050DE" w14:textId="77777777" w:rsidTr="00890B66">
              <w:tc>
                <w:tcPr>
                  <w:tcW w:w="948" w:type="dxa"/>
                  <w:shd w:val="clear" w:color="auto" w:fill="E5DFEC" w:themeFill="accent4" w:themeFillTint="33"/>
                  <w:vAlign w:val="center"/>
                </w:tcPr>
                <w:p w14:paraId="1F406C5B"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Tests</w:t>
                  </w:r>
                </w:p>
              </w:tc>
              <w:tc>
                <w:tcPr>
                  <w:tcW w:w="1417" w:type="dxa"/>
                  <w:shd w:val="clear" w:color="auto" w:fill="E5DFEC" w:themeFill="accent4" w:themeFillTint="33"/>
                  <w:vAlign w:val="center"/>
                </w:tcPr>
                <w:p w14:paraId="05899B28"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T0</w:t>
                  </w:r>
                </w:p>
              </w:tc>
              <w:tc>
                <w:tcPr>
                  <w:tcW w:w="1418" w:type="dxa"/>
                  <w:shd w:val="clear" w:color="auto" w:fill="E5DFEC" w:themeFill="accent4" w:themeFillTint="33"/>
                  <w:vAlign w:val="center"/>
                </w:tcPr>
                <w:p w14:paraId="0B11F493"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T14d</w:t>
                  </w:r>
                </w:p>
              </w:tc>
            </w:tr>
            <w:tr w:rsidR="00890B66" w:rsidRPr="00CE112E" w14:paraId="6D634813" w14:textId="77777777" w:rsidTr="00890B66">
              <w:tc>
                <w:tcPr>
                  <w:tcW w:w="948" w:type="dxa"/>
                  <w:vAlign w:val="center"/>
                </w:tcPr>
                <w:p w14:paraId="1A8B2799"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Appearance</w:t>
                  </w:r>
                </w:p>
              </w:tc>
              <w:tc>
                <w:tcPr>
                  <w:tcW w:w="2835" w:type="dxa"/>
                  <w:gridSpan w:val="2"/>
                  <w:vAlign w:val="center"/>
                </w:tcPr>
                <w:p w14:paraId="677ACEFA"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Brown liquid odourless</w:t>
                  </w:r>
                </w:p>
              </w:tc>
            </w:tr>
            <w:tr w:rsidR="00890B66" w:rsidRPr="00CE112E" w14:paraId="44916BCF" w14:textId="77777777" w:rsidTr="00890B66">
              <w:tc>
                <w:tcPr>
                  <w:tcW w:w="948" w:type="dxa"/>
                  <w:vAlign w:val="center"/>
                </w:tcPr>
                <w:p w14:paraId="14D0F964"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Iodine content</w:t>
                  </w:r>
                </w:p>
              </w:tc>
              <w:tc>
                <w:tcPr>
                  <w:tcW w:w="1417" w:type="dxa"/>
                  <w:vAlign w:val="center"/>
                </w:tcPr>
                <w:p w14:paraId="2FFC27CD"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1.08%</w:t>
                  </w:r>
                </w:p>
              </w:tc>
              <w:tc>
                <w:tcPr>
                  <w:tcW w:w="1418" w:type="dxa"/>
                  <w:vAlign w:val="center"/>
                </w:tcPr>
                <w:p w14:paraId="778FBF55"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1.07%</w:t>
                  </w:r>
                </w:p>
                <w:p w14:paraId="60AC143E"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(-0.9%)</w:t>
                  </w:r>
                </w:p>
              </w:tc>
            </w:tr>
            <w:tr w:rsidR="00890B66" w:rsidRPr="00CE112E" w14:paraId="3F0EA099" w14:textId="77777777" w:rsidTr="00890B66">
              <w:tc>
                <w:tcPr>
                  <w:tcW w:w="948" w:type="dxa"/>
                  <w:vAlign w:val="center"/>
                </w:tcPr>
                <w:p w14:paraId="19E1C383"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pH</w:t>
                  </w:r>
                </w:p>
              </w:tc>
              <w:tc>
                <w:tcPr>
                  <w:tcW w:w="1417" w:type="dxa"/>
                  <w:vAlign w:val="center"/>
                </w:tcPr>
                <w:p w14:paraId="05162DDE"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0.9</w:t>
                  </w:r>
                </w:p>
              </w:tc>
              <w:tc>
                <w:tcPr>
                  <w:tcW w:w="1418" w:type="dxa"/>
                  <w:vAlign w:val="center"/>
                </w:tcPr>
                <w:p w14:paraId="3EEA56BF"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0.9</w:t>
                  </w:r>
                </w:p>
              </w:tc>
            </w:tr>
            <w:tr w:rsidR="00890B66" w:rsidRPr="00CE112E" w14:paraId="299229C4" w14:textId="77777777" w:rsidTr="00890B66">
              <w:tc>
                <w:tcPr>
                  <w:tcW w:w="948" w:type="dxa"/>
                  <w:vAlign w:val="center"/>
                </w:tcPr>
                <w:p w14:paraId="2F33E4CD"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Acidity</w:t>
                  </w:r>
                </w:p>
              </w:tc>
              <w:tc>
                <w:tcPr>
                  <w:tcW w:w="1417" w:type="dxa"/>
                  <w:vAlign w:val="center"/>
                </w:tcPr>
                <w:p w14:paraId="74DD506E"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5.98% H2SO4</w:t>
                  </w:r>
                </w:p>
              </w:tc>
              <w:tc>
                <w:tcPr>
                  <w:tcW w:w="1418" w:type="dxa"/>
                  <w:vAlign w:val="center"/>
                </w:tcPr>
                <w:p w14:paraId="6963827F"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5.48% H2SO4</w:t>
                  </w:r>
                </w:p>
              </w:tc>
            </w:tr>
            <w:tr w:rsidR="00890B66" w:rsidRPr="00CE112E" w14:paraId="29A1DFF4" w14:textId="77777777" w:rsidTr="00890B66">
              <w:tc>
                <w:tcPr>
                  <w:tcW w:w="948" w:type="dxa"/>
                  <w:vAlign w:val="center"/>
                </w:tcPr>
                <w:p w14:paraId="6758FFB2"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Solution stability</w:t>
                  </w:r>
                </w:p>
              </w:tc>
              <w:tc>
                <w:tcPr>
                  <w:tcW w:w="1417" w:type="dxa"/>
                  <w:vAlign w:val="center"/>
                </w:tcPr>
                <w:p w14:paraId="5C56320B"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trace of sediment after 30min,</w:t>
                  </w:r>
                </w:p>
                <w:p w14:paraId="71CABCCA"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homogenous after 18h</w:t>
                  </w:r>
                </w:p>
              </w:tc>
              <w:tc>
                <w:tcPr>
                  <w:tcW w:w="1418" w:type="dxa"/>
                  <w:vAlign w:val="center"/>
                </w:tcPr>
                <w:p w14:paraId="09B987B3"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trace of sediment after 30min,</w:t>
                  </w:r>
                </w:p>
                <w:p w14:paraId="2D978A50"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homogenous after 18h</w:t>
                  </w:r>
                </w:p>
              </w:tc>
            </w:tr>
            <w:tr w:rsidR="00890B66" w:rsidRPr="00CE112E" w14:paraId="61DD4E69" w14:textId="77777777" w:rsidTr="00890B66">
              <w:tc>
                <w:tcPr>
                  <w:tcW w:w="948" w:type="dxa"/>
                  <w:vMerge w:val="restart"/>
                  <w:vAlign w:val="center"/>
                </w:tcPr>
                <w:p w14:paraId="421952A8"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packaging</w:t>
                  </w:r>
                </w:p>
              </w:tc>
              <w:tc>
                <w:tcPr>
                  <w:tcW w:w="2835" w:type="dxa"/>
                  <w:gridSpan w:val="2"/>
                  <w:vAlign w:val="center"/>
                </w:tcPr>
                <w:p w14:paraId="6084C7A7"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difference</w:t>
                  </w:r>
                </w:p>
                <w:p w14:paraId="60EC3C97"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bloating, leakage or cracking</w:t>
                  </w:r>
                </w:p>
              </w:tc>
            </w:tr>
            <w:tr w:rsidR="00890B66" w:rsidRPr="00CE112E" w14:paraId="17636208" w14:textId="77777777" w:rsidTr="00890B66">
              <w:tc>
                <w:tcPr>
                  <w:tcW w:w="948" w:type="dxa"/>
                  <w:vMerge/>
                  <w:vAlign w:val="center"/>
                </w:tcPr>
                <w:p w14:paraId="0215FF05" w14:textId="77777777" w:rsidR="00890B66" w:rsidRPr="00CE112E" w:rsidRDefault="00890B66" w:rsidP="00890B66">
                  <w:pPr>
                    <w:rPr>
                      <w:rFonts w:ascii="Arial" w:hAnsi="Arial" w:cs="Arial"/>
                      <w:sz w:val="18"/>
                      <w:szCs w:val="20"/>
                      <w:lang w:eastAsia="de-DE"/>
                    </w:rPr>
                  </w:pPr>
                </w:p>
              </w:tc>
              <w:tc>
                <w:tcPr>
                  <w:tcW w:w="1417" w:type="dxa"/>
                  <w:vAlign w:val="center"/>
                </w:tcPr>
                <w:p w14:paraId="20E5135F"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m=135.262g</w:t>
                  </w:r>
                </w:p>
              </w:tc>
              <w:tc>
                <w:tcPr>
                  <w:tcW w:w="1418" w:type="dxa"/>
                  <w:vAlign w:val="center"/>
                </w:tcPr>
                <w:p w14:paraId="0F24F1F8"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m=135.142g (0.1%)</w:t>
                  </w:r>
                </w:p>
              </w:tc>
            </w:tr>
          </w:tbl>
          <w:p w14:paraId="5AB48374" w14:textId="77777777" w:rsidR="00890B66" w:rsidRPr="00CE112E" w:rsidRDefault="00890B66" w:rsidP="00890B66">
            <w:pPr>
              <w:rPr>
                <w:rFonts w:ascii="Arial" w:hAnsi="Arial" w:cs="Arial"/>
                <w:lang w:eastAsia="de-DE"/>
              </w:rPr>
            </w:pPr>
          </w:p>
          <w:p w14:paraId="5A23DBF8" w14:textId="77777777" w:rsidR="00890B66" w:rsidRPr="00CE112E" w:rsidRDefault="00890B66" w:rsidP="00890B66">
            <w:pPr>
              <w:rPr>
                <w:rFonts w:ascii="Arial" w:hAnsi="Arial" w:cs="Arial"/>
                <w:lang w:eastAsia="de-DE"/>
              </w:rPr>
            </w:pPr>
          </w:p>
        </w:tc>
        <w:tc>
          <w:tcPr>
            <w:tcW w:w="819" w:type="pct"/>
          </w:tcPr>
          <w:p w14:paraId="2CBAA956"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0FFF25D5" w14:textId="77777777" w:rsidR="00890B66" w:rsidRPr="00CE112E" w:rsidRDefault="00890B66" w:rsidP="00890B66">
            <w:pPr>
              <w:rPr>
                <w:rFonts w:ascii="Arial" w:hAnsi="Arial" w:cs="Arial"/>
                <w:lang w:eastAsia="de-DE"/>
              </w:rPr>
            </w:pPr>
          </w:p>
          <w:p w14:paraId="4A5B0AD6"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stable after accelerated storage stability study.</w:t>
            </w:r>
          </w:p>
        </w:tc>
        <w:tc>
          <w:tcPr>
            <w:tcW w:w="669" w:type="pct"/>
          </w:tcPr>
          <w:p w14:paraId="21BB7EE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30FFF82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6DFA54A"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1F1982" w:rsidRPr="00CE112E" w14:paraId="1101A39E" w14:textId="77777777" w:rsidTr="001F1982">
        <w:trPr>
          <w:trHeight w:val="9659"/>
          <w:jc w:val="center"/>
        </w:trPr>
        <w:tc>
          <w:tcPr>
            <w:tcW w:w="1140" w:type="pct"/>
          </w:tcPr>
          <w:p w14:paraId="0264F406" w14:textId="77777777" w:rsidR="001F1982" w:rsidRPr="00CE112E" w:rsidRDefault="001F1982" w:rsidP="006A4509">
            <w:pPr>
              <w:rPr>
                <w:rFonts w:ascii="Arial" w:hAnsi="Arial" w:cs="Arial"/>
                <w:lang w:eastAsia="de-DE"/>
              </w:rPr>
            </w:pPr>
            <w:r w:rsidRPr="00CE112E">
              <w:rPr>
                <w:rFonts w:ascii="Arial" w:hAnsi="Arial" w:cs="Arial"/>
                <w:lang w:eastAsia="de-DE"/>
              </w:rPr>
              <w:t xml:space="preserve">Storage stability test – </w:t>
            </w:r>
            <w:r w:rsidRPr="00CE112E">
              <w:rPr>
                <w:rFonts w:ascii="Arial" w:hAnsi="Arial" w:cs="Arial"/>
                <w:b/>
                <w:lang w:eastAsia="de-DE"/>
              </w:rPr>
              <w:t>long term storage at ambient temperature</w:t>
            </w:r>
          </w:p>
        </w:tc>
        <w:tc>
          <w:tcPr>
            <w:tcW w:w="449" w:type="pct"/>
          </w:tcPr>
          <w:p w14:paraId="75F23A48" w14:textId="77777777" w:rsidR="001F1982" w:rsidRPr="00CE112E" w:rsidRDefault="001F1982" w:rsidP="006A4509">
            <w:pPr>
              <w:rPr>
                <w:rFonts w:ascii="Arial" w:hAnsi="Arial" w:cs="Arial"/>
                <w:lang w:eastAsia="de-DE"/>
              </w:rPr>
            </w:pPr>
            <w:r w:rsidRPr="00CE112E">
              <w:rPr>
                <w:rFonts w:ascii="Arial" w:hAnsi="Arial" w:cs="Arial"/>
                <w:lang w:eastAsia="de-DE"/>
              </w:rPr>
              <w:t>Analytical method Labo1002 detailed in the analytical method part for iodine</w:t>
            </w:r>
          </w:p>
        </w:tc>
        <w:tc>
          <w:tcPr>
            <w:tcW w:w="479" w:type="pct"/>
          </w:tcPr>
          <w:p w14:paraId="68B2CD86" w14:textId="77777777" w:rsidR="001F1982" w:rsidRPr="00CE112E" w:rsidRDefault="001F1982" w:rsidP="006A4509">
            <w:pPr>
              <w:rPr>
                <w:rFonts w:ascii="Arial" w:hAnsi="Arial" w:cs="Arial"/>
                <w:lang w:eastAsia="de-DE"/>
              </w:rPr>
            </w:pPr>
            <w:r w:rsidRPr="00CE112E">
              <w:rPr>
                <w:rFonts w:ascii="Arial" w:hAnsi="Arial" w:cs="Arial"/>
                <w:lang w:eastAsia="de-DE"/>
              </w:rPr>
              <w:t>Iodol 100</w:t>
            </w:r>
          </w:p>
          <w:p w14:paraId="2E8377B4" w14:textId="77777777" w:rsidR="001F1982" w:rsidRPr="00CE112E" w:rsidRDefault="001F1982" w:rsidP="006A4509">
            <w:pPr>
              <w:rPr>
                <w:rFonts w:ascii="Arial" w:hAnsi="Arial" w:cs="Arial"/>
                <w:lang w:eastAsia="de-DE"/>
              </w:rPr>
            </w:pPr>
            <w:r w:rsidRPr="00CE112E">
              <w:rPr>
                <w:rFonts w:ascii="Arial" w:hAnsi="Arial" w:cs="Arial"/>
                <w:lang w:eastAsia="de-DE"/>
              </w:rPr>
              <w:t>1.08% m/m</w:t>
            </w:r>
          </w:p>
          <w:p w14:paraId="04940F0F" w14:textId="77777777" w:rsidR="001F1982" w:rsidRPr="00CE112E" w:rsidRDefault="001F1982" w:rsidP="006A4509">
            <w:pPr>
              <w:rPr>
                <w:rFonts w:ascii="Arial" w:hAnsi="Arial" w:cs="Arial"/>
                <w:lang w:eastAsia="de-DE"/>
              </w:rPr>
            </w:pPr>
            <w:r w:rsidRPr="00CE112E">
              <w:rPr>
                <w:rFonts w:ascii="Arial" w:hAnsi="Arial" w:cs="Arial"/>
                <w:lang w:eastAsia="de-DE"/>
              </w:rPr>
              <w:t>Batch 280115-1</w:t>
            </w:r>
          </w:p>
          <w:p w14:paraId="3F125DAF" w14:textId="77777777" w:rsidR="001F1982" w:rsidRPr="00CE112E" w:rsidRDefault="001F1982" w:rsidP="006A4509">
            <w:pPr>
              <w:rPr>
                <w:rFonts w:ascii="Arial" w:hAnsi="Arial" w:cs="Arial"/>
                <w:lang w:eastAsia="de-DE"/>
              </w:rPr>
            </w:pPr>
            <w:r w:rsidRPr="00CE112E">
              <w:rPr>
                <w:rFonts w:ascii="Arial" w:hAnsi="Arial" w:cs="Arial"/>
                <w:lang w:eastAsia="de-DE"/>
              </w:rPr>
              <w:t>36 months at 20°C</w:t>
            </w:r>
          </w:p>
        </w:tc>
        <w:tc>
          <w:tcPr>
            <w:tcW w:w="1443" w:type="pct"/>
          </w:tcPr>
          <w:p w14:paraId="3FB9227D" w14:textId="632DCA4E" w:rsidR="001F1982" w:rsidRPr="00CE112E" w:rsidRDefault="000A22C6" w:rsidP="006A4509">
            <w:pPr>
              <w:rPr>
                <w:rFonts w:ascii="Arial" w:hAnsi="Arial" w:cs="Arial"/>
                <w:lang w:eastAsia="de-DE"/>
              </w:rPr>
            </w:pPr>
            <w:r>
              <w:rPr>
                <w:rFonts w:ascii="Arial" w:hAnsi="Arial" w:cs="Arial"/>
                <w:lang w:eastAsia="de-DE"/>
              </w:rPr>
              <w:t>Please refer to the table below</w:t>
            </w:r>
          </w:p>
        </w:tc>
        <w:tc>
          <w:tcPr>
            <w:tcW w:w="819" w:type="pct"/>
          </w:tcPr>
          <w:p w14:paraId="7DDB6E15" w14:textId="77777777" w:rsidR="001F1982" w:rsidRPr="00233961" w:rsidRDefault="001F1982" w:rsidP="00233961">
            <w:pPr>
              <w:rPr>
                <w:rFonts w:ascii="Arial" w:hAnsi="Arial" w:cs="Arial"/>
                <w:lang w:eastAsia="de-DE"/>
              </w:rPr>
            </w:pPr>
            <w:r w:rsidRPr="00233961">
              <w:rPr>
                <w:rFonts w:ascii="Arial" w:hAnsi="Arial" w:cs="Arial"/>
                <w:lang w:eastAsia="de-DE"/>
              </w:rPr>
              <w:t>Acceptable</w:t>
            </w:r>
          </w:p>
          <w:p w14:paraId="661B10BD" w14:textId="1A176EC1" w:rsidR="001F1982" w:rsidRPr="00233961" w:rsidRDefault="001F1982" w:rsidP="00233961">
            <w:pPr>
              <w:rPr>
                <w:rFonts w:ascii="Arial" w:hAnsi="Arial" w:cs="Arial"/>
                <w:lang w:eastAsia="de-DE"/>
              </w:rPr>
            </w:pPr>
          </w:p>
          <w:p w14:paraId="6AA35E1B" w14:textId="7868305F" w:rsidR="001F1982" w:rsidRPr="00CE112E" w:rsidRDefault="001F1982" w:rsidP="000A22C6">
            <w:pPr>
              <w:rPr>
                <w:rFonts w:ascii="Arial" w:hAnsi="Arial" w:cs="Arial"/>
                <w:lang w:eastAsia="de-DE"/>
              </w:rPr>
            </w:pPr>
            <w:r w:rsidRPr="00233961">
              <w:rPr>
                <w:rFonts w:ascii="Arial" w:hAnsi="Arial" w:cs="Arial"/>
                <w:lang w:eastAsia="de-DE"/>
              </w:rPr>
              <w:t xml:space="preserve">The </w:t>
            </w:r>
            <w:r w:rsidR="00A25A7D">
              <w:rPr>
                <w:rFonts w:ascii="Arial" w:hAnsi="Arial" w:cs="Arial"/>
                <w:lang w:eastAsia="de-DE"/>
              </w:rPr>
              <w:t xml:space="preserve">biocidal product is stable after 36months therefore, the </w:t>
            </w:r>
            <w:r w:rsidRPr="00233961">
              <w:rPr>
                <w:rFonts w:ascii="Arial" w:hAnsi="Arial" w:cs="Arial"/>
                <w:lang w:eastAsia="de-DE"/>
              </w:rPr>
              <w:t>shelf-life of the product IODOL 100 is</w:t>
            </w:r>
            <w:r>
              <w:rPr>
                <w:rFonts w:ascii="Arial" w:hAnsi="Arial" w:cs="Arial"/>
                <w:lang w:eastAsia="de-DE"/>
              </w:rPr>
              <w:t xml:space="preserve"> confirm</w:t>
            </w:r>
            <w:r w:rsidRPr="00233961">
              <w:rPr>
                <w:rFonts w:ascii="Arial" w:hAnsi="Arial" w:cs="Arial"/>
                <w:lang w:eastAsia="de-DE"/>
              </w:rPr>
              <w:t>ed for 2 years</w:t>
            </w:r>
            <w:r w:rsidR="00A25A7D">
              <w:rPr>
                <w:rFonts w:ascii="Arial" w:hAnsi="Arial" w:cs="Arial"/>
                <w:lang w:eastAsia="de-DE"/>
              </w:rPr>
              <w:t xml:space="preserve">, as initially </w:t>
            </w:r>
            <w:r w:rsidR="000A22C6">
              <w:rPr>
                <w:rFonts w:ascii="Arial" w:hAnsi="Arial" w:cs="Arial"/>
                <w:lang w:eastAsia="de-DE"/>
              </w:rPr>
              <w:t xml:space="preserve">requested </w:t>
            </w:r>
            <w:r w:rsidR="00A25A7D">
              <w:rPr>
                <w:rFonts w:ascii="Arial" w:hAnsi="Arial" w:cs="Arial"/>
                <w:lang w:eastAsia="de-DE"/>
              </w:rPr>
              <w:t>in post-</w:t>
            </w:r>
            <w:r w:rsidR="000A22C6">
              <w:rPr>
                <w:rFonts w:ascii="Arial" w:hAnsi="Arial" w:cs="Arial"/>
                <w:lang w:eastAsia="de-DE"/>
              </w:rPr>
              <w:t xml:space="preserve">authorization </w:t>
            </w:r>
            <w:r w:rsidR="00A25A7D">
              <w:rPr>
                <w:rFonts w:ascii="Arial" w:hAnsi="Arial" w:cs="Arial"/>
                <w:lang w:eastAsia="de-DE"/>
              </w:rPr>
              <w:t>data</w:t>
            </w:r>
            <w:r w:rsidRPr="00233961">
              <w:rPr>
                <w:rFonts w:ascii="Arial" w:hAnsi="Arial" w:cs="Arial"/>
                <w:lang w:eastAsia="de-DE"/>
              </w:rPr>
              <w:t>.</w:t>
            </w:r>
          </w:p>
        </w:tc>
        <w:tc>
          <w:tcPr>
            <w:tcW w:w="669" w:type="pct"/>
          </w:tcPr>
          <w:p w14:paraId="4BA43337" w14:textId="77777777" w:rsidR="001F1982" w:rsidRPr="00233961" w:rsidRDefault="001F1982" w:rsidP="00233961">
            <w:pPr>
              <w:rPr>
                <w:rFonts w:ascii="Arial" w:hAnsi="Arial" w:cs="Arial"/>
                <w:lang w:val="fr-FR" w:eastAsia="de-DE"/>
              </w:rPr>
            </w:pPr>
            <w:r w:rsidRPr="00233961">
              <w:rPr>
                <w:rFonts w:ascii="Arial" w:hAnsi="Arial" w:cs="Arial"/>
                <w:lang w:val="fr-FR" w:eastAsia="de-DE"/>
              </w:rPr>
              <w:t>Coffy C. 2018</w:t>
            </w:r>
          </w:p>
          <w:p w14:paraId="754DB273" w14:textId="77777777" w:rsidR="001F1982" w:rsidRPr="00233961" w:rsidRDefault="001F1982" w:rsidP="00233961">
            <w:pPr>
              <w:rPr>
                <w:rFonts w:ascii="Arial" w:hAnsi="Arial" w:cs="Arial"/>
                <w:lang w:val="fr-FR" w:eastAsia="de-DE"/>
              </w:rPr>
            </w:pPr>
            <w:r w:rsidRPr="00233961">
              <w:rPr>
                <w:rFonts w:ascii="Arial" w:hAnsi="Arial" w:cs="Arial"/>
                <w:lang w:val="fr-FR" w:eastAsia="de-DE"/>
              </w:rPr>
              <w:t>Etude de stabilité après 36 mois de IODOL 100 Désinfectant pour canalisations d'eau et pour matériels et surfaces en élevage</w:t>
            </w:r>
          </w:p>
          <w:p w14:paraId="4102519C" w14:textId="40C3CE14" w:rsidR="001F1982" w:rsidRPr="00233961" w:rsidRDefault="001F1982" w:rsidP="00233961">
            <w:pPr>
              <w:rPr>
                <w:rFonts w:ascii="Arial" w:hAnsi="Arial" w:cs="Arial"/>
                <w:lang w:val="en-US" w:eastAsia="de-DE"/>
              </w:rPr>
            </w:pPr>
            <w:r w:rsidRPr="00233961">
              <w:rPr>
                <w:rFonts w:ascii="Arial" w:hAnsi="Arial" w:cs="Arial"/>
                <w:lang w:val="fr-FR" w:eastAsia="de-DE"/>
              </w:rPr>
              <w:t>Laboratoire Mériel)</w:t>
            </w:r>
          </w:p>
        </w:tc>
      </w:tr>
      <w:tr w:rsidR="00890B66" w:rsidRPr="00CE112E" w14:paraId="3B3D3791" w14:textId="77777777" w:rsidTr="00615E08">
        <w:trPr>
          <w:trHeight w:val="1320"/>
          <w:jc w:val="center"/>
        </w:trPr>
        <w:tc>
          <w:tcPr>
            <w:tcW w:w="1140" w:type="pct"/>
          </w:tcPr>
          <w:p w14:paraId="06EEA4FE" w14:textId="77777777" w:rsidR="00890B66" w:rsidRPr="00CE112E" w:rsidRDefault="00890B66" w:rsidP="00890B66">
            <w:pPr>
              <w:rPr>
                <w:rFonts w:ascii="Arial" w:hAnsi="Arial" w:cs="Arial"/>
                <w:lang w:eastAsia="de-DE"/>
              </w:rPr>
            </w:pPr>
            <w:r w:rsidRPr="00CE112E">
              <w:rPr>
                <w:rFonts w:ascii="Arial" w:hAnsi="Arial" w:cs="Arial"/>
                <w:lang w:eastAsia="de-DE"/>
              </w:rPr>
              <w:t xml:space="preserve">Storage stability test – </w:t>
            </w:r>
            <w:r w:rsidRPr="00CE112E">
              <w:rPr>
                <w:rFonts w:ascii="Arial" w:hAnsi="Arial" w:cs="Arial"/>
                <w:b/>
                <w:lang w:eastAsia="de-DE"/>
              </w:rPr>
              <w:t>low temperature stability test for liquids</w:t>
            </w:r>
          </w:p>
        </w:tc>
        <w:tc>
          <w:tcPr>
            <w:tcW w:w="449" w:type="pct"/>
          </w:tcPr>
          <w:p w14:paraId="0C3C476B" w14:textId="77777777" w:rsidR="00890B66" w:rsidRPr="00CE112E" w:rsidRDefault="00890B66" w:rsidP="00890B66">
            <w:pPr>
              <w:rPr>
                <w:rFonts w:ascii="Arial" w:hAnsi="Arial" w:cs="Arial"/>
                <w:lang w:eastAsia="de-DE"/>
              </w:rPr>
            </w:pPr>
            <w:r w:rsidRPr="00CE112E">
              <w:rPr>
                <w:rFonts w:ascii="Arial" w:hAnsi="Arial" w:cs="Arial"/>
                <w:lang w:eastAsia="de-DE"/>
              </w:rPr>
              <w:t>CIPAC MT 39.3</w:t>
            </w:r>
          </w:p>
        </w:tc>
        <w:tc>
          <w:tcPr>
            <w:tcW w:w="479" w:type="pct"/>
          </w:tcPr>
          <w:p w14:paraId="7F8C8E9C"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4E480675"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3C2CA639"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p w14:paraId="17F1ABE1" w14:textId="77777777" w:rsidR="00890B66" w:rsidRPr="00CE112E" w:rsidRDefault="00890B66" w:rsidP="00890B66">
            <w:pPr>
              <w:rPr>
                <w:rFonts w:ascii="Arial" w:hAnsi="Arial" w:cs="Arial"/>
                <w:lang w:eastAsia="de-DE"/>
              </w:rPr>
            </w:pPr>
            <w:r w:rsidRPr="00CE112E">
              <w:rPr>
                <w:rFonts w:ascii="Arial" w:hAnsi="Arial" w:cs="Arial"/>
                <w:lang w:eastAsia="de-DE"/>
              </w:rPr>
              <w:t>Packaging: HDPE, 150mL</w:t>
            </w:r>
          </w:p>
          <w:p w14:paraId="2D5BA20B" w14:textId="77777777" w:rsidR="00890B66" w:rsidRPr="00CE112E" w:rsidRDefault="00890B66" w:rsidP="00890B66">
            <w:pPr>
              <w:rPr>
                <w:rFonts w:ascii="Arial" w:hAnsi="Arial" w:cs="Arial"/>
                <w:lang w:eastAsia="de-DE"/>
              </w:rPr>
            </w:pPr>
            <w:r w:rsidRPr="00CE112E">
              <w:rPr>
                <w:rFonts w:ascii="Arial" w:hAnsi="Arial" w:cs="Arial"/>
                <w:lang w:eastAsia="de-DE"/>
              </w:rPr>
              <w:t>7 days at 0°C</w:t>
            </w:r>
          </w:p>
        </w:tc>
        <w:tc>
          <w:tcPr>
            <w:tcW w:w="1443" w:type="pct"/>
          </w:tcPr>
          <w:p w14:paraId="2F644887" w14:textId="77777777" w:rsidR="00890B66" w:rsidRPr="00CE112E" w:rsidRDefault="00890B66" w:rsidP="00890B66">
            <w:pPr>
              <w:rPr>
                <w:rFonts w:ascii="Arial" w:hAnsi="Arial" w:cs="Arial"/>
                <w:lang w:eastAsia="de-DE"/>
              </w:rPr>
            </w:pPr>
            <w:r w:rsidRPr="00CE112E">
              <w:rPr>
                <w:rFonts w:ascii="Arial" w:hAnsi="Arial" w:cs="Arial"/>
                <w:lang w:eastAsia="de-DE"/>
              </w:rPr>
              <w:t>After 7 days at 0°C, the product has freezed.</w:t>
            </w:r>
          </w:p>
          <w:p w14:paraId="353F364A" w14:textId="77777777" w:rsidR="00890B66" w:rsidRPr="00CE112E" w:rsidRDefault="00890B66" w:rsidP="00890B66">
            <w:pPr>
              <w:rPr>
                <w:rFonts w:ascii="Arial" w:hAnsi="Arial" w:cs="Arial"/>
                <w:lang w:eastAsia="de-DE"/>
              </w:rPr>
            </w:pPr>
            <w:r w:rsidRPr="00CE112E">
              <w:rPr>
                <w:rFonts w:ascii="Arial" w:hAnsi="Arial" w:cs="Arial"/>
                <w:lang w:eastAsia="de-DE"/>
              </w:rPr>
              <w:t>After come back to ambient temperature, the product is liquid again without any sediment, crystallization or separation of phases.</w:t>
            </w:r>
          </w:p>
          <w:p w14:paraId="55128727" w14:textId="77777777" w:rsidR="00890B66" w:rsidRPr="00CE112E" w:rsidRDefault="00890B66" w:rsidP="00890B66">
            <w:pPr>
              <w:rPr>
                <w:rFonts w:ascii="Arial" w:hAnsi="Arial" w:cs="Arial"/>
                <w:lang w:eastAsia="de-DE"/>
              </w:rPr>
            </w:pPr>
          </w:p>
          <w:p w14:paraId="42D7CDF1" w14:textId="77777777" w:rsidR="00890B66" w:rsidRPr="00CE112E" w:rsidRDefault="00890B66" w:rsidP="00890B66">
            <w:pPr>
              <w:rPr>
                <w:rFonts w:ascii="Arial" w:hAnsi="Arial" w:cs="Arial"/>
                <w:lang w:eastAsia="de-DE"/>
              </w:rPr>
            </w:pPr>
            <w:r w:rsidRPr="00CE112E">
              <w:rPr>
                <w:rFonts w:ascii="Arial" w:hAnsi="Arial" w:cs="Arial"/>
                <w:lang w:eastAsia="de-DE"/>
              </w:rPr>
              <w:t>Packaging: No bloating, leakage or cracking of the packaging after 7 days at 0°C.</w:t>
            </w:r>
          </w:p>
        </w:tc>
        <w:tc>
          <w:tcPr>
            <w:tcW w:w="819" w:type="pct"/>
          </w:tcPr>
          <w:p w14:paraId="6C046A2B"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0069E8BD" w14:textId="77777777" w:rsidR="00890B66" w:rsidRPr="00CE112E" w:rsidRDefault="00890B66" w:rsidP="00890B66">
            <w:pPr>
              <w:rPr>
                <w:rFonts w:ascii="Arial" w:hAnsi="Arial" w:cs="Arial"/>
                <w:lang w:eastAsia="de-DE"/>
              </w:rPr>
            </w:pPr>
          </w:p>
          <w:p w14:paraId="7A124A89" w14:textId="77777777" w:rsidR="00890B66" w:rsidRPr="00CE112E" w:rsidRDefault="00890B66" w:rsidP="00890B66">
            <w:pPr>
              <w:rPr>
                <w:rFonts w:ascii="Arial" w:hAnsi="Arial" w:cs="Arial"/>
                <w:lang w:eastAsia="de-DE"/>
              </w:rPr>
            </w:pPr>
          </w:p>
        </w:tc>
        <w:tc>
          <w:tcPr>
            <w:tcW w:w="669" w:type="pct"/>
          </w:tcPr>
          <w:p w14:paraId="2AC26C9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7FCCF0FC"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7445F7B8"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3DD16729" w14:textId="77777777" w:rsidTr="001F1982">
        <w:trPr>
          <w:jc w:val="center"/>
        </w:trPr>
        <w:tc>
          <w:tcPr>
            <w:tcW w:w="1140" w:type="pct"/>
          </w:tcPr>
          <w:p w14:paraId="36899AE8" w14:textId="77777777" w:rsidR="00890B66" w:rsidRPr="00CE112E" w:rsidRDefault="00890B66" w:rsidP="00890B66">
            <w:pPr>
              <w:rPr>
                <w:rFonts w:ascii="Arial" w:hAnsi="Arial" w:cs="Arial"/>
                <w:lang w:eastAsia="en-US"/>
              </w:rPr>
            </w:pPr>
            <w:r w:rsidRPr="00CE112E">
              <w:rPr>
                <w:rFonts w:ascii="Arial" w:hAnsi="Arial" w:cs="Arial"/>
                <w:lang w:eastAsia="en-US"/>
              </w:rPr>
              <w:t xml:space="preserve">Effects on content of the active substance and technical characteristics of the biocidal product - </w:t>
            </w:r>
            <w:r w:rsidRPr="00CE112E">
              <w:rPr>
                <w:rFonts w:ascii="Arial" w:hAnsi="Arial" w:cs="Arial"/>
                <w:b/>
                <w:lang w:eastAsia="en-US"/>
              </w:rPr>
              <w:t>light</w:t>
            </w:r>
          </w:p>
        </w:tc>
        <w:tc>
          <w:tcPr>
            <w:tcW w:w="449" w:type="pct"/>
          </w:tcPr>
          <w:p w14:paraId="580878F7" w14:textId="77777777" w:rsidR="00890B66" w:rsidRPr="00CE112E" w:rsidRDefault="00890B66" w:rsidP="00890B66">
            <w:pPr>
              <w:rPr>
                <w:rFonts w:ascii="Arial" w:hAnsi="Arial" w:cs="Arial"/>
                <w:lang w:eastAsia="en-US"/>
              </w:rPr>
            </w:pPr>
          </w:p>
        </w:tc>
        <w:tc>
          <w:tcPr>
            <w:tcW w:w="479" w:type="pct"/>
          </w:tcPr>
          <w:p w14:paraId="58158EE5" w14:textId="77777777" w:rsidR="00890B66" w:rsidRPr="00CE112E" w:rsidRDefault="00890B66" w:rsidP="00890B66">
            <w:pPr>
              <w:rPr>
                <w:rFonts w:ascii="Arial" w:hAnsi="Arial" w:cs="Arial"/>
                <w:lang w:eastAsia="en-US"/>
              </w:rPr>
            </w:pPr>
          </w:p>
        </w:tc>
        <w:tc>
          <w:tcPr>
            <w:tcW w:w="1443" w:type="pct"/>
          </w:tcPr>
          <w:p w14:paraId="4E17C800" w14:textId="77777777" w:rsidR="00890B66" w:rsidRPr="00CE112E" w:rsidRDefault="00890B66" w:rsidP="00890B66">
            <w:pPr>
              <w:rPr>
                <w:rFonts w:ascii="Arial" w:hAnsi="Arial" w:cs="Arial"/>
                <w:lang w:eastAsia="de-DE"/>
              </w:rPr>
            </w:pPr>
            <w:r w:rsidRPr="00CE112E">
              <w:rPr>
                <w:rFonts w:ascii="Arial" w:hAnsi="Arial" w:cs="Arial"/>
                <w:lang w:eastAsia="de-DE"/>
              </w:rPr>
              <w:t xml:space="preserve">Not required as the commercial packaging is opaque (HDPE jerry cans and drums). See Section 12.3. </w:t>
            </w:r>
          </w:p>
          <w:p w14:paraId="0160758E" w14:textId="77777777" w:rsidR="00890B66" w:rsidRPr="00CE112E" w:rsidRDefault="00890B66" w:rsidP="00890B66">
            <w:pPr>
              <w:rPr>
                <w:rFonts w:ascii="Arial" w:hAnsi="Arial" w:cs="Arial"/>
                <w:lang w:eastAsia="en-US"/>
              </w:rPr>
            </w:pPr>
          </w:p>
        </w:tc>
        <w:tc>
          <w:tcPr>
            <w:tcW w:w="819" w:type="pct"/>
          </w:tcPr>
          <w:p w14:paraId="6C8A7BFC" w14:textId="77777777" w:rsidR="00890B66" w:rsidRPr="00CE112E" w:rsidRDefault="00890B66" w:rsidP="00890B66">
            <w:pPr>
              <w:rPr>
                <w:rFonts w:ascii="Arial" w:hAnsi="Arial" w:cs="Arial"/>
                <w:lang w:eastAsia="en-US"/>
              </w:rPr>
            </w:pPr>
            <w:r w:rsidRPr="00CE112E">
              <w:rPr>
                <w:rFonts w:ascii="Arial" w:hAnsi="Arial" w:cs="Arial"/>
                <w:lang w:val="fr-FR" w:eastAsia="de-DE"/>
              </w:rPr>
              <w:t>Acceptable</w:t>
            </w:r>
          </w:p>
        </w:tc>
        <w:tc>
          <w:tcPr>
            <w:tcW w:w="669" w:type="pct"/>
          </w:tcPr>
          <w:p w14:paraId="17C3639E" w14:textId="77777777" w:rsidR="00890B66" w:rsidRPr="00CE112E" w:rsidRDefault="00890B66" w:rsidP="00890B66">
            <w:pPr>
              <w:rPr>
                <w:rFonts w:ascii="Arial" w:hAnsi="Arial" w:cs="Arial"/>
                <w:lang w:eastAsia="en-US"/>
              </w:rPr>
            </w:pPr>
          </w:p>
        </w:tc>
      </w:tr>
      <w:tr w:rsidR="00890B66" w:rsidRPr="00CE112E" w14:paraId="26B84F19" w14:textId="77777777" w:rsidTr="001F1982">
        <w:trPr>
          <w:jc w:val="center"/>
        </w:trPr>
        <w:tc>
          <w:tcPr>
            <w:tcW w:w="1140" w:type="pct"/>
          </w:tcPr>
          <w:p w14:paraId="256F63AB" w14:textId="77777777" w:rsidR="00890B66" w:rsidRPr="00CE112E" w:rsidRDefault="00890B66" w:rsidP="00890B66">
            <w:pPr>
              <w:rPr>
                <w:rFonts w:ascii="Arial" w:hAnsi="Arial" w:cs="Arial"/>
                <w:lang w:eastAsia="de-DE"/>
              </w:rPr>
            </w:pPr>
            <w:r w:rsidRPr="00CE112E">
              <w:rPr>
                <w:rFonts w:ascii="Arial" w:hAnsi="Arial" w:cs="Arial"/>
                <w:lang w:eastAsia="de-DE"/>
              </w:rPr>
              <w:t xml:space="preserve">Effects on content of the active substance and technical characteristics of the biocidal product – </w:t>
            </w:r>
            <w:r w:rsidRPr="00CE112E">
              <w:rPr>
                <w:rFonts w:ascii="Arial" w:hAnsi="Arial" w:cs="Arial"/>
                <w:b/>
                <w:lang w:eastAsia="de-DE"/>
              </w:rPr>
              <w:t>temperature and humidity</w:t>
            </w:r>
          </w:p>
        </w:tc>
        <w:tc>
          <w:tcPr>
            <w:tcW w:w="449" w:type="pct"/>
          </w:tcPr>
          <w:p w14:paraId="3D4F4D72" w14:textId="77777777" w:rsidR="00890B66" w:rsidRPr="00CE112E" w:rsidRDefault="00890B66" w:rsidP="00890B66">
            <w:pPr>
              <w:rPr>
                <w:rFonts w:ascii="Arial" w:hAnsi="Arial" w:cs="Arial"/>
                <w:lang w:eastAsia="de-DE"/>
              </w:rPr>
            </w:pPr>
          </w:p>
        </w:tc>
        <w:tc>
          <w:tcPr>
            <w:tcW w:w="479" w:type="pct"/>
          </w:tcPr>
          <w:p w14:paraId="265ADC57" w14:textId="77777777" w:rsidR="00890B66" w:rsidRPr="00CE112E" w:rsidRDefault="00890B66" w:rsidP="00890B66">
            <w:pPr>
              <w:rPr>
                <w:rFonts w:ascii="Arial" w:hAnsi="Arial" w:cs="Arial"/>
                <w:lang w:eastAsia="de-DE"/>
              </w:rPr>
            </w:pPr>
          </w:p>
        </w:tc>
        <w:tc>
          <w:tcPr>
            <w:tcW w:w="1443" w:type="pct"/>
          </w:tcPr>
          <w:p w14:paraId="06C3CBDA" w14:textId="77777777" w:rsidR="00890B66" w:rsidRPr="00CE112E" w:rsidRDefault="00890B66" w:rsidP="00890B66">
            <w:pPr>
              <w:rPr>
                <w:rFonts w:ascii="Arial" w:hAnsi="Arial" w:cs="Arial"/>
                <w:lang w:eastAsia="de-DE"/>
              </w:rPr>
            </w:pPr>
            <w:r w:rsidRPr="00CE112E">
              <w:rPr>
                <w:rFonts w:ascii="Arial" w:hAnsi="Arial" w:cs="Arial"/>
                <w:lang w:eastAsia="de-DE"/>
              </w:rPr>
              <w:t>The test item Iodol 100 was considered to be stable after 2 weeks at 54 ± 2°C (please refer to section 3.4.1.1). The test item Iodol 100 was not considered to be stable after a storage for 7 days at 0 ± 2°C. However, after an undisturbed period of few hours, the product became liquid again without crystals, deposit or phase partition (please refer to section 3.4.1.3).</w:t>
            </w:r>
          </w:p>
        </w:tc>
        <w:tc>
          <w:tcPr>
            <w:tcW w:w="819" w:type="pct"/>
          </w:tcPr>
          <w:p w14:paraId="2070204C" w14:textId="77777777" w:rsidR="00890B66" w:rsidRPr="00CE112E" w:rsidRDefault="00890B66" w:rsidP="00890B66">
            <w:pPr>
              <w:rPr>
                <w:rFonts w:ascii="Arial" w:hAnsi="Arial" w:cs="Arial"/>
                <w:lang w:eastAsia="de-DE"/>
              </w:rPr>
            </w:pPr>
            <w:r w:rsidRPr="00CE112E">
              <w:rPr>
                <w:rFonts w:ascii="Arial" w:hAnsi="Arial" w:cs="Arial"/>
                <w:lang w:val="fr-FR" w:eastAsia="de-DE"/>
              </w:rPr>
              <w:t>Acceptable</w:t>
            </w:r>
          </w:p>
        </w:tc>
        <w:tc>
          <w:tcPr>
            <w:tcW w:w="669" w:type="pct"/>
          </w:tcPr>
          <w:p w14:paraId="0893BCA2" w14:textId="77777777" w:rsidR="00890B66" w:rsidRPr="00CE112E" w:rsidRDefault="00890B66" w:rsidP="00890B66">
            <w:pPr>
              <w:rPr>
                <w:rFonts w:ascii="Arial" w:hAnsi="Arial" w:cs="Arial"/>
                <w:lang w:eastAsia="de-DE"/>
              </w:rPr>
            </w:pPr>
          </w:p>
        </w:tc>
      </w:tr>
      <w:tr w:rsidR="00890B66" w:rsidRPr="00CE112E" w14:paraId="50EBE64D" w14:textId="77777777" w:rsidTr="001F1982">
        <w:trPr>
          <w:jc w:val="center"/>
        </w:trPr>
        <w:tc>
          <w:tcPr>
            <w:tcW w:w="1140" w:type="pct"/>
          </w:tcPr>
          <w:p w14:paraId="07BF270F" w14:textId="77777777" w:rsidR="00890B66" w:rsidRPr="00CE112E" w:rsidRDefault="00890B66" w:rsidP="00890B66">
            <w:pPr>
              <w:rPr>
                <w:rFonts w:ascii="Arial" w:hAnsi="Arial" w:cs="Arial"/>
                <w:lang w:eastAsia="de-DE"/>
              </w:rPr>
            </w:pPr>
            <w:r w:rsidRPr="00CE112E">
              <w:rPr>
                <w:rFonts w:ascii="Arial" w:hAnsi="Arial" w:cs="Arial"/>
                <w:lang w:eastAsia="de-DE"/>
              </w:rPr>
              <w:t xml:space="preserve">Effects on content of the active substance and technical characteristics of the biocidal product - </w:t>
            </w:r>
            <w:r w:rsidRPr="00CE112E">
              <w:rPr>
                <w:rFonts w:ascii="Arial" w:hAnsi="Arial" w:cs="Arial"/>
                <w:b/>
                <w:lang w:eastAsia="de-DE"/>
              </w:rPr>
              <w:t>reactivity towards container material</w:t>
            </w:r>
          </w:p>
        </w:tc>
        <w:tc>
          <w:tcPr>
            <w:tcW w:w="449" w:type="pct"/>
          </w:tcPr>
          <w:p w14:paraId="4B4A2E09" w14:textId="77777777" w:rsidR="00890B66" w:rsidRPr="00CE112E" w:rsidRDefault="00890B66" w:rsidP="00890B66">
            <w:pPr>
              <w:rPr>
                <w:rFonts w:ascii="Arial" w:hAnsi="Arial" w:cs="Arial"/>
                <w:lang w:eastAsia="de-DE"/>
              </w:rPr>
            </w:pPr>
          </w:p>
        </w:tc>
        <w:tc>
          <w:tcPr>
            <w:tcW w:w="479" w:type="pct"/>
          </w:tcPr>
          <w:p w14:paraId="77D4E2F6" w14:textId="77777777" w:rsidR="00890B66" w:rsidRPr="00CE112E" w:rsidRDefault="00890B66" w:rsidP="00890B66">
            <w:pPr>
              <w:rPr>
                <w:rFonts w:ascii="Arial" w:hAnsi="Arial" w:cs="Arial"/>
                <w:lang w:eastAsia="de-DE"/>
              </w:rPr>
            </w:pPr>
          </w:p>
        </w:tc>
        <w:tc>
          <w:tcPr>
            <w:tcW w:w="1443" w:type="pct"/>
          </w:tcPr>
          <w:p w14:paraId="3D13F373" w14:textId="77777777" w:rsidR="00890B66" w:rsidRPr="00CE112E" w:rsidRDefault="00890B66" w:rsidP="00890B66">
            <w:pPr>
              <w:rPr>
                <w:rFonts w:ascii="Arial" w:hAnsi="Arial" w:cs="Arial"/>
                <w:lang w:eastAsia="de-DE"/>
              </w:rPr>
            </w:pPr>
          </w:p>
        </w:tc>
        <w:tc>
          <w:tcPr>
            <w:tcW w:w="819" w:type="pct"/>
          </w:tcPr>
          <w:p w14:paraId="416F54D3" w14:textId="77777777" w:rsidR="00890B66" w:rsidRPr="00CE112E" w:rsidRDefault="00890B66" w:rsidP="00890B66">
            <w:pPr>
              <w:rPr>
                <w:rFonts w:ascii="Arial" w:hAnsi="Arial" w:cs="Arial"/>
                <w:lang w:eastAsia="de-DE"/>
              </w:rPr>
            </w:pPr>
            <w:r w:rsidRPr="00CE112E">
              <w:rPr>
                <w:rFonts w:ascii="Arial" w:hAnsi="Arial" w:cs="Arial"/>
                <w:lang w:eastAsia="de-DE"/>
              </w:rPr>
              <w:t>The commercial packaging material is HDPE. The product IODOL 100 is stable in this packaging material (see storage stability test)</w:t>
            </w:r>
          </w:p>
        </w:tc>
        <w:tc>
          <w:tcPr>
            <w:tcW w:w="669" w:type="pct"/>
          </w:tcPr>
          <w:p w14:paraId="6715F885" w14:textId="77777777" w:rsidR="00890B66" w:rsidRPr="00CE112E" w:rsidRDefault="00890B66" w:rsidP="00890B66">
            <w:pPr>
              <w:rPr>
                <w:rFonts w:ascii="Arial" w:hAnsi="Arial" w:cs="Arial"/>
                <w:lang w:eastAsia="de-DE"/>
              </w:rPr>
            </w:pPr>
          </w:p>
        </w:tc>
      </w:tr>
      <w:tr w:rsidR="00890B66" w:rsidRPr="00CE112E" w14:paraId="4E7B4C62" w14:textId="77777777" w:rsidTr="001F1982">
        <w:trPr>
          <w:jc w:val="center"/>
        </w:trPr>
        <w:tc>
          <w:tcPr>
            <w:tcW w:w="1140" w:type="pct"/>
          </w:tcPr>
          <w:p w14:paraId="04EEE59A" w14:textId="77777777" w:rsidR="00890B66" w:rsidRPr="00CE112E" w:rsidRDefault="00890B66" w:rsidP="00890B66">
            <w:pPr>
              <w:rPr>
                <w:rFonts w:ascii="Arial" w:hAnsi="Arial" w:cs="Arial"/>
                <w:lang w:eastAsia="de-DE"/>
              </w:rPr>
            </w:pPr>
            <w:r w:rsidRPr="00CE112E">
              <w:rPr>
                <w:rFonts w:ascii="Arial" w:hAnsi="Arial" w:cs="Arial"/>
                <w:lang w:eastAsia="de-DE"/>
              </w:rPr>
              <w:t>Wettability</w:t>
            </w:r>
          </w:p>
        </w:tc>
        <w:tc>
          <w:tcPr>
            <w:tcW w:w="449" w:type="pct"/>
          </w:tcPr>
          <w:p w14:paraId="5BEAFF50" w14:textId="77777777" w:rsidR="00890B66" w:rsidRPr="00CE112E" w:rsidRDefault="00890B66" w:rsidP="00890B66">
            <w:pPr>
              <w:rPr>
                <w:rFonts w:ascii="Arial" w:hAnsi="Arial" w:cs="Arial"/>
                <w:lang w:eastAsia="de-DE"/>
              </w:rPr>
            </w:pPr>
          </w:p>
        </w:tc>
        <w:tc>
          <w:tcPr>
            <w:tcW w:w="479" w:type="pct"/>
          </w:tcPr>
          <w:p w14:paraId="61518D02" w14:textId="77777777" w:rsidR="00890B66" w:rsidRPr="00CE112E" w:rsidRDefault="00890B66" w:rsidP="00890B66">
            <w:pPr>
              <w:rPr>
                <w:rFonts w:ascii="Arial" w:hAnsi="Arial" w:cs="Arial"/>
                <w:lang w:eastAsia="de-DE"/>
              </w:rPr>
            </w:pPr>
          </w:p>
        </w:tc>
        <w:tc>
          <w:tcPr>
            <w:tcW w:w="1443" w:type="pct"/>
          </w:tcPr>
          <w:p w14:paraId="109B639D"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19" w:type="pct"/>
          </w:tcPr>
          <w:p w14:paraId="3449485D" w14:textId="77777777" w:rsidR="00890B66" w:rsidRPr="00CE112E" w:rsidRDefault="00890B66" w:rsidP="00890B66">
            <w:pPr>
              <w:rPr>
                <w:rFonts w:ascii="Arial" w:hAnsi="Arial" w:cs="Arial"/>
                <w:lang w:eastAsia="de-DE"/>
              </w:rPr>
            </w:pPr>
          </w:p>
        </w:tc>
        <w:tc>
          <w:tcPr>
            <w:tcW w:w="669" w:type="pct"/>
          </w:tcPr>
          <w:p w14:paraId="7A69F8D0" w14:textId="77777777" w:rsidR="00890B66" w:rsidRPr="00CE112E" w:rsidRDefault="00890B66" w:rsidP="00890B66">
            <w:pPr>
              <w:rPr>
                <w:rFonts w:ascii="Arial" w:hAnsi="Arial" w:cs="Arial"/>
                <w:lang w:eastAsia="de-DE"/>
              </w:rPr>
            </w:pPr>
          </w:p>
        </w:tc>
      </w:tr>
      <w:tr w:rsidR="00890B66" w:rsidRPr="00CE112E" w14:paraId="556C15B0" w14:textId="77777777" w:rsidTr="001F1982">
        <w:trPr>
          <w:jc w:val="center"/>
        </w:trPr>
        <w:tc>
          <w:tcPr>
            <w:tcW w:w="1140" w:type="pct"/>
          </w:tcPr>
          <w:p w14:paraId="6B2E1926" w14:textId="77777777" w:rsidR="00890B66" w:rsidRPr="00CE112E" w:rsidRDefault="00890B66" w:rsidP="00890B66">
            <w:pPr>
              <w:rPr>
                <w:rFonts w:ascii="Arial" w:hAnsi="Arial" w:cs="Arial"/>
                <w:lang w:eastAsia="de-DE"/>
              </w:rPr>
            </w:pPr>
            <w:r w:rsidRPr="00CE112E">
              <w:rPr>
                <w:rFonts w:ascii="Arial" w:hAnsi="Arial" w:cs="Arial"/>
                <w:lang w:eastAsia="de-DE"/>
              </w:rPr>
              <w:t>Suspensibility, spontaneity and dispersion stability</w:t>
            </w:r>
          </w:p>
        </w:tc>
        <w:tc>
          <w:tcPr>
            <w:tcW w:w="449" w:type="pct"/>
          </w:tcPr>
          <w:p w14:paraId="6287C6EE" w14:textId="77777777" w:rsidR="00890B66" w:rsidRPr="00CE112E" w:rsidRDefault="00890B66" w:rsidP="00890B66">
            <w:pPr>
              <w:rPr>
                <w:rFonts w:ascii="Arial" w:hAnsi="Arial" w:cs="Arial"/>
                <w:lang w:eastAsia="de-DE"/>
              </w:rPr>
            </w:pPr>
          </w:p>
        </w:tc>
        <w:tc>
          <w:tcPr>
            <w:tcW w:w="479" w:type="pct"/>
          </w:tcPr>
          <w:p w14:paraId="0DE789AE" w14:textId="77777777" w:rsidR="00890B66" w:rsidRPr="00CE112E" w:rsidRDefault="00890B66" w:rsidP="00890B66">
            <w:pPr>
              <w:rPr>
                <w:rFonts w:ascii="Arial" w:hAnsi="Arial" w:cs="Arial"/>
                <w:lang w:eastAsia="de-DE"/>
              </w:rPr>
            </w:pPr>
          </w:p>
        </w:tc>
        <w:tc>
          <w:tcPr>
            <w:tcW w:w="1443" w:type="pct"/>
          </w:tcPr>
          <w:p w14:paraId="06999D4C"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19" w:type="pct"/>
          </w:tcPr>
          <w:p w14:paraId="4E343238" w14:textId="77777777" w:rsidR="00890B66" w:rsidRPr="00CE112E" w:rsidRDefault="00890B66" w:rsidP="00890B66">
            <w:pPr>
              <w:rPr>
                <w:rFonts w:ascii="Arial" w:hAnsi="Arial" w:cs="Arial"/>
                <w:lang w:eastAsia="de-DE"/>
              </w:rPr>
            </w:pPr>
          </w:p>
        </w:tc>
        <w:tc>
          <w:tcPr>
            <w:tcW w:w="669" w:type="pct"/>
          </w:tcPr>
          <w:p w14:paraId="43775E5E" w14:textId="77777777" w:rsidR="00890B66" w:rsidRPr="00CE112E" w:rsidRDefault="00890B66" w:rsidP="00890B66">
            <w:pPr>
              <w:rPr>
                <w:rFonts w:ascii="Arial" w:hAnsi="Arial" w:cs="Arial"/>
                <w:lang w:eastAsia="de-DE"/>
              </w:rPr>
            </w:pPr>
          </w:p>
        </w:tc>
      </w:tr>
      <w:tr w:rsidR="00890B66" w:rsidRPr="00CE112E" w14:paraId="0DD85A79" w14:textId="77777777" w:rsidTr="001F1982">
        <w:trPr>
          <w:jc w:val="center"/>
        </w:trPr>
        <w:tc>
          <w:tcPr>
            <w:tcW w:w="1140" w:type="pct"/>
          </w:tcPr>
          <w:p w14:paraId="2E88DD1A" w14:textId="77777777" w:rsidR="00890B66" w:rsidRPr="00CE112E" w:rsidRDefault="00890B66" w:rsidP="00890B66">
            <w:pPr>
              <w:rPr>
                <w:rFonts w:ascii="Arial" w:hAnsi="Arial" w:cs="Arial"/>
                <w:lang w:eastAsia="de-DE"/>
              </w:rPr>
            </w:pPr>
            <w:r w:rsidRPr="00CE112E">
              <w:rPr>
                <w:rFonts w:ascii="Arial" w:hAnsi="Arial" w:cs="Arial"/>
                <w:lang w:eastAsia="de-DE"/>
              </w:rPr>
              <w:t>Wet sieve analysis and dry sieve test</w:t>
            </w:r>
          </w:p>
        </w:tc>
        <w:tc>
          <w:tcPr>
            <w:tcW w:w="449" w:type="pct"/>
          </w:tcPr>
          <w:p w14:paraId="5396F1F4" w14:textId="77777777" w:rsidR="00890B66" w:rsidRPr="00CE112E" w:rsidRDefault="00890B66" w:rsidP="00890B66">
            <w:pPr>
              <w:rPr>
                <w:rFonts w:ascii="Arial" w:hAnsi="Arial" w:cs="Arial"/>
                <w:lang w:eastAsia="de-DE"/>
              </w:rPr>
            </w:pPr>
          </w:p>
        </w:tc>
        <w:tc>
          <w:tcPr>
            <w:tcW w:w="479" w:type="pct"/>
          </w:tcPr>
          <w:p w14:paraId="60CD10BB" w14:textId="77777777" w:rsidR="00890B66" w:rsidRPr="00CE112E" w:rsidRDefault="00890B66" w:rsidP="00890B66">
            <w:pPr>
              <w:rPr>
                <w:rFonts w:ascii="Arial" w:hAnsi="Arial" w:cs="Arial"/>
                <w:lang w:eastAsia="de-DE"/>
              </w:rPr>
            </w:pPr>
          </w:p>
        </w:tc>
        <w:tc>
          <w:tcPr>
            <w:tcW w:w="1443" w:type="pct"/>
          </w:tcPr>
          <w:p w14:paraId="3607AFC6"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19" w:type="pct"/>
          </w:tcPr>
          <w:p w14:paraId="5FEF109A" w14:textId="77777777" w:rsidR="00890B66" w:rsidRPr="00CE112E" w:rsidRDefault="00890B66" w:rsidP="00890B66">
            <w:pPr>
              <w:rPr>
                <w:rFonts w:ascii="Arial" w:hAnsi="Arial" w:cs="Arial"/>
                <w:lang w:eastAsia="de-DE"/>
              </w:rPr>
            </w:pPr>
          </w:p>
        </w:tc>
        <w:tc>
          <w:tcPr>
            <w:tcW w:w="669" w:type="pct"/>
          </w:tcPr>
          <w:p w14:paraId="715CBD55" w14:textId="77777777" w:rsidR="00890B66" w:rsidRPr="00CE112E" w:rsidRDefault="00890B66" w:rsidP="00890B66">
            <w:pPr>
              <w:rPr>
                <w:rFonts w:ascii="Arial" w:hAnsi="Arial" w:cs="Arial"/>
                <w:lang w:eastAsia="de-DE"/>
              </w:rPr>
            </w:pPr>
          </w:p>
        </w:tc>
      </w:tr>
      <w:tr w:rsidR="00890B66" w:rsidRPr="00CE112E" w14:paraId="39335533" w14:textId="77777777" w:rsidTr="001F1982">
        <w:trPr>
          <w:jc w:val="center"/>
        </w:trPr>
        <w:tc>
          <w:tcPr>
            <w:tcW w:w="1140" w:type="pct"/>
          </w:tcPr>
          <w:p w14:paraId="40137959" w14:textId="77777777" w:rsidR="00890B66" w:rsidRPr="00CE112E" w:rsidRDefault="00890B66" w:rsidP="00890B66">
            <w:pPr>
              <w:rPr>
                <w:rFonts w:ascii="Arial" w:hAnsi="Arial" w:cs="Arial"/>
                <w:lang w:eastAsia="de-DE"/>
              </w:rPr>
            </w:pPr>
            <w:r w:rsidRPr="00CE112E">
              <w:rPr>
                <w:rFonts w:ascii="Arial" w:hAnsi="Arial" w:cs="Arial"/>
                <w:lang w:eastAsia="de-DE"/>
              </w:rPr>
              <w:t>Emulsifiability, re-emulsifiability and emulsion stability</w:t>
            </w:r>
          </w:p>
        </w:tc>
        <w:tc>
          <w:tcPr>
            <w:tcW w:w="449" w:type="pct"/>
          </w:tcPr>
          <w:p w14:paraId="4623174F" w14:textId="77777777" w:rsidR="00890B66" w:rsidRPr="00CE112E" w:rsidRDefault="00890B66" w:rsidP="00890B66">
            <w:pPr>
              <w:rPr>
                <w:rFonts w:ascii="Arial" w:hAnsi="Arial" w:cs="Arial"/>
                <w:lang w:eastAsia="de-DE"/>
              </w:rPr>
            </w:pPr>
          </w:p>
        </w:tc>
        <w:tc>
          <w:tcPr>
            <w:tcW w:w="479" w:type="pct"/>
          </w:tcPr>
          <w:p w14:paraId="4B421295" w14:textId="77777777" w:rsidR="00890B66" w:rsidRPr="00CE112E" w:rsidRDefault="00890B66" w:rsidP="00890B66">
            <w:pPr>
              <w:rPr>
                <w:rFonts w:ascii="Arial" w:hAnsi="Arial" w:cs="Arial"/>
                <w:lang w:eastAsia="de-DE"/>
              </w:rPr>
            </w:pPr>
          </w:p>
        </w:tc>
        <w:tc>
          <w:tcPr>
            <w:tcW w:w="1443" w:type="pct"/>
          </w:tcPr>
          <w:p w14:paraId="40CFB2A6"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19" w:type="pct"/>
          </w:tcPr>
          <w:p w14:paraId="7B055FF2" w14:textId="77777777" w:rsidR="00890B66" w:rsidRPr="00CE112E" w:rsidRDefault="00890B66" w:rsidP="00890B66">
            <w:pPr>
              <w:rPr>
                <w:rFonts w:ascii="Arial" w:hAnsi="Arial" w:cs="Arial"/>
                <w:lang w:eastAsia="de-DE"/>
              </w:rPr>
            </w:pPr>
          </w:p>
        </w:tc>
        <w:tc>
          <w:tcPr>
            <w:tcW w:w="669" w:type="pct"/>
          </w:tcPr>
          <w:p w14:paraId="183EB85C" w14:textId="77777777" w:rsidR="00890B66" w:rsidRPr="00CE112E" w:rsidRDefault="00890B66" w:rsidP="00890B66">
            <w:pPr>
              <w:rPr>
                <w:rFonts w:ascii="Arial" w:hAnsi="Arial" w:cs="Arial"/>
                <w:lang w:eastAsia="de-DE"/>
              </w:rPr>
            </w:pPr>
          </w:p>
        </w:tc>
      </w:tr>
      <w:tr w:rsidR="00890B66" w:rsidRPr="00CE112E" w14:paraId="48FD1E09" w14:textId="77777777" w:rsidTr="001F1982">
        <w:trPr>
          <w:jc w:val="center"/>
        </w:trPr>
        <w:tc>
          <w:tcPr>
            <w:tcW w:w="1140" w:type="pct"/>
          </w:tcPr>
          <w:p w14:paraId="01584CB7" w14:textId="77777777" w:rsidR="00890B66" w:rsidRPr="00CE112E" w:rsidRDefault="00890B66" w:rsidP="00890B66">
            <w:pPr>
              <w:rPr>
                <w:rFonts w:ascii="Arial" w:hAnsi="Arial" w:cs="Arial"/>
                <w:lang w:eastAsia="de-DE"/>
              </w:rPr>
            </w:pPr>
            <w:r w:rsidRPr="00CE112E">
              <w:rPr>
                <w:rFonts w:ascii="Arial" w:hAnsi="Arial" w:cs="Arial"/>
                <w:lang w:eastAsia="de-DE"/>
              </w:rPr>
              <w:t>Disintegration time</w:t>
            </w:r>
          </w:p>
        </w:tc>
        <w:tc>
          <w:tcPr>
            <w:tcW w:w="449" w:type="pct"/>
          </w:tcPr>
          <w:p w14:paraId="3383AB06" w14:textId="77777777" w:rsidR="00890B66" w:rsidRPr="00CE112E" w:rsidRDefault="00890B66" w:rsidP="00890B66">
            <w:pPr>
              <w:rPr>
                <w:rFonts w:ascii="Arial" w:hAnsi="Arial" w:cs="Arial"/>
                <w:lang w:eastAsia="de-DE"/>
              </w:rPr>
            </w:pPr>
          </w:p>
        </w:tc>
        <w:tc>
          <w:tcPr>
            <w:tcW w:w="479" w:type="pct"/>
          </w:tcPr>
          <w:p w14:paraId="5D44D4E7" w14:textId="77777777" w:rsidR="00890B66" w:rsidRPr="00CE112E" w:rsidRDefault="00890B66" w:rsidP="00890B66">
            <w:pPr>
              <w:rPr>
                <w:rFonts w:ascii="Arial" w:hAnsi="Arial" w:cs="Arial"/>
                <w:lang w:eastAsia="de-DE"/>
              </w:rPr>
            </w:pPr>
          </w:p>
        </w:tc>
        <w:tc>
          <w:tcPr>
            <w:tcW w:w="1443" w:type="pct"/>
          </w:tcPr>
          <w:p w14:paraId="34A89173"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19" w:type="pct"/>
          </w:tcPr>
          <w:p w14:paraId="41E0BDBF" w14:textId="77777777" w:rsidR="00890B66" w:rsidRPr="00CE112E" w:rsidRDefault="00890B66" w:rsidP="00890B66">
            <w:pPr>
              <w:rPr>
                <w:rFonts w:ascii="Arial" w:hAnsi="Arial" w:cs="Arial"/>
                <w:lang w:eastAsia="de-DE"/>
              </w:rPr>
            </w:pPr>
          </w:p>
        </w:tc>
        <w:tc>
          <w:tcPr>
            <w:tcW w:w="669" w:type="pct"/>
          </w:tcPr>
          <w:p w14:paraId="65DC2179" w14:textId="77777777" w:rsidR="00890B66" w:rsidRPr="00CE112E" w:rsidRDefault="00890B66" w:rsidP="00890B66">
            <w:pPr>
              <w:rPr>
                <w:rFonts w:ascii="Arial" w:hAnsi="Arial" w:cs="Arial"/>
                <w:lang w:eastAsia="de-DE"/>
              </w:rPr>
            </w:pPr>
          </w:p>
        </w:tc>
      </w:tr>
      <w:tr w:rsidR="00890B66" w:rsidRPr="00CE112E" w14:paraId="32E920CB" w14:textId="77777777" w:rsidTr="001F1982">
        <w:trPr>
          <w:jc w:val="center"/>
        </w:trPr>
        <w:tc>
          <w:tcPr>
            <w:tcW w:w="1140" w:type="pct"/>
          </w:tcPr>
          <w:p w14:paraId="31761B82" w14:textId="77777777" w:rsidR="00890B66" w:rsidRPr="00CE112E" w:rsidRDefault="00890B66" w:rsidP="00890B66">
            <w:pPr>
              <w:rPr>
                <w:rFonts w:ascii="Arial" w:hAnsi="Arial" w:cs="Arial"/>
                <w:lang w:eastAsia="de-DE"/>
              </w:rPr>
            </w:pPr>
            <w:r w:rsidRPr="00CE112E">
              <w:rPr>
                <w:rFonts w:ascii="Arial" w:hAnsi="Arial" w:cs="Arial"/>
                <w:lang w:eastAsia="de-DE"/>
              </w:rPr>
              <w:t>Particle size distribution, content of dust/fines, attrition, friability</w:t>
            </w:r>
          </w:p>
        </w:tc>
        <w:tc>
          <w:tcPr>
            <w:tcW w:w="449" w:type="pct"/>
          </w:tcPr>
          <w:p w14:paraId="1B0A14B5" w14:textId="77777777" w:rsidR="00890B66" w:rsidRPr="00CE112E" w:rsidRDefault="00890B66" w:rsidP="00890B66">
            <w:pPr>
              <w:rPr>
                <w:rFonts w:ascii="Arial" w:hAnsi="Arial" w:cs="Arial"/>
                <w:lang w:eastAsia="de-DE"/>
              </w:rPr>
            </w:pPr>
          </w:p>
        </w:tc>
        <w:tc>
          <w:tcPr>
            <w:tcW w:w="479" w:type="pct"/>
          </w:tcPr>
          <w:p w14:paraId="6CC92C5B" w14:textId="77777777" w:rsidR="00890B66" w:rsidRPr="00CE112E" w:rsidRDefault="00890B66" w:rsidP="00890B66">
            <w:pPr>
              <w:rPr>
                <w:rFonts w:ascii="Arial" w:hAnsi="Arial" w:cs="Arial"/>
                <w:lang w:eastAsia="de-DE"/>
              </w:rPr>
            </w:pPr>
          </w:p>
        </w:tc>
        <w:tc>
          <w:tcPr>
            <w:tcW w:w="1443" w:type="pct"/>
          </w:tcPr>
          <w:p w14:paraId="7CB79FA2"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19" w:type="pct"/>
          </w:tcPr>
          <w:p w14:paraId="2B73FE5E" w14:textId="77777777" w:rsidR="00890B66" w:rsidRPr="00CE112E" w:rsidRDefault="00890B66" w:rsidP="00890B66">
            <w:pPr>
              <w:rPr>
                <w:rFonts w:ascii="Arial" w:hAnsi="Arial" w:cs="Arial"/>
                <w:lang w:eastAsia="de-DE"/>
              </w:rPr>
            </w:pPr>
          </w:p>
        </w:tc>
        <w:tc>
          <w:tcPr>
            <w:tcW w:w="669" w:type="pct"/>
          </w:tcPr>
          <w:p w14:paraId="1BF22103" w14:textId="77777777" w:rsidR="00890B66" w:rsidRPr="00CE112E" w:rsidRDefault="00890B66" w:rsidP="00890B66">
            <w:pPr>
              <w:rPr>
                <w:rFonts w:ascii="Arial" w:hAnsi="Arial" w:cs="Arial"/>
                <w:lang w:eastAsia="de-DE"/>
              </w:rPr>
            </w:pPr>
          </w:p>
        </w:tc>
      </w:tr>
      <w:tr w:rsidR="00890B66" w:rsidRPr="00CE112E" w14:paraId="12F9CF83" w14:textId="77777777" w:rsidTr="001F1982">
        <w:trPr>
          <w:jc w:val="center"/>
        </w:trPr>
        <w:tc>
          <w:tcPr>
            <w:tcW w:w="1140" w:type="pct"/>
          </w:tcPr>
          <w:p w14:paraId="349BE822" w14:textId="77777777" w:rsidR="00890B66" w:rsidRPr="00CE112E" w:rsidRDefault="00890B66" w:rsidP="00890B66">
            <w:pPr>
              <w:rPr>
                <w:rFonts w:ascii="Arial" w:hAnsi="Arial" w:cs="Arial"/>
                <w:lang w:eastAsia="de-DE"/>
              </w:rPr>
            </w:pPr>
            <w:r w:rsidRPr="00CE112E">
              <w:rPr>
                <w:rFonts w:ascii="Arial" w:hAnsi="Arial" w:cs="Arial"/>
                <w:lang w:eastAsia="de-DE"/>
              </w:rPr>
              <w:t>Persistent foaming</w:t>
            </w:r>
          </w:p>
        </w:tc>
        <w:tc>
          <w:tcPr>
            <w:tcW w:w="449" w:type="pct"/>
          </w:tcPr>
          <w:p w14:paraId="5C2538C4" w14:textId="77777777" w:rsidR="00890B66" w:rsidRPr="00CE112E" w:rsidRDefault="00890B66" w:rsidP="00890B66">
            <w:pPr>
              <w:rPr>
                <w:rFonts w:ascii="Arial" w:hAnsi="Arial" w:cs="Arial"/>
                <w:lang w:eastAsia="de-DE"/>
              </w:rPr>
            </w:pPr>
            <w:r w:rsidRPr="00CE112E">
              <w:rPr>
                <w:rFonts w:ascii="Arial" w:hAnsi="Arial" w:cs="Arial"/>
                <w:lang w:eastAsia="de-DE"/>
              </w:rPr>
              <w:t>CIPAC MT 47.2</w:t>
            </w:r>
          </w:p>
        </w:tc>
        <w:tc>
          <w:tcPr>
            <w:tcW w:w="479" w:type="pct"/>
          </w:tcPr>
          <w:p w14:paraId="1AFF9DEF"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5B5A8E6C"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3C16B2B5"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43" w:type="pct"/>
          </w:tcPr>
          <w:p w14:paraId="4DD28BB1"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Concentration: 0.5 % (v/v)</w:t>
            </w:r>
          </w:p>
          <w:p w14:paraId="2145D92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10s: 120 mL</w:t>
            </w:r>
          </w:p>
          <w:p w14:paraId="0FA8441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1min: 116 mL</w:t>
            </w:r>
          </w:p>
          <w:p w14:paraId="45493CE3"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3min: 110 mL</w:t>
            </w:r>
          </w:p>
          <w:p w14:paraId="25B1A715"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12min: 106 mL</w:t>
            </w:r>
          </w:p>
          <w:p w14:paraId="2B63A992" w14:textId="77777777" w:rsidR="00890B66" w:rsidRPr="00CE112E" w:rsidRDefault="00890B66" w:rsidP="00890B66">
            <w:pPr>
              <w:rPr>
                <w:rFonts w:ascii="Arial" w:hAnsi="Arial" w:cs="Arial"/>
                <w:lang w:val="fr-FR" w:eastAsia="de-DE"/>
              </w:rPr>
            </w:pPr>
          </w:p>
          <w:p w14:paraId="296D10D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Concentration: 3.5% (v/v)</w:t>
            </w:r>
          </w:p>
          <w:p w14:paraId="582B0667"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10s: 156 mL</w:t>
            </w:r>
          </w:p>
          <w:p w14:paraId="05A18D84"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1min: 152 mL</w:t>
            </w:r>
          </w:p>
          <w:p w14:paraId="21BEAA3E"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3min: 146 mL</w:t>
            </w:r>
          </w:p>
          <w:p w14:paraId="2A95C339"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12min: 136 mL</w:t>
            </w:r>
          </w:p>
          <w:p w14:paraId="4E6F2C1C" w14:textId="77777777" w:rsidR="00890B66" w:rsidRPr="00CE112E" w:rsidRDefault="00890B66" w:rsidP="00890B66">
            <w:pPr>
              <w:rPr>
                <w:rFonts w:ascii="Arial" w:hAnsi="Arial" w:cs="Arial"/>
                <w:lang w:val="en-US" w:eastAsia="de-DE"/>
              </w:rPr>
            </w:pPr>
          </w:p>
          <w:p w14:paraId="19FC162D" w14:textId="77777777" w:rsidR="00890B66" w:rsidRPr="00CE112E" w:rsidRDefault="00890B66" w:rsidP="00890B66">
            <w:pPr>
              <w:rPr>
                <w:rFonts w:ascii="Arial" w:hAnsi="Arial" w:cs="Arial"/>
                <w:lang w:eastAsia="de-DE"/>
              </w:rPr>
            </w:pPr>
            <w:r w:rsidRPr="00CE112E">
              <w:rPr>
                <w:rFonts w:ascii="Arial" w:hAnsi="Arial" w:cs="Arial"/>
                <w:lang w:eastAsia="de-DE"/>
              </w:rPr>
              <w:t>The foam content is higher than 60mL after 1 min.</w:t>
            </w:r>
          </w:p>
        </w:tc>
        <w:tc>
          <w:tcPr>
            <w:tcW w:w="819" w:type="pct"/>
          </w:tcPr>
          <w:p w14:paraId="76EB7451" w14:textId="779F141C" w:rsidR="00890B66" w:rsidRPr="00CE112E" w:rsidRDefault="00890B66" w:rsidP="006A4509">
            <w:pPr>
              <w:rPr>
                <w:rFonts w:ascii="Arial" w:hAnsi="Arial" w:cs="Arial"/>
                <w:lang w:eastAsia="de-DE"/>
              </w:rPr>
            </w:pPr>
            <w:r w:rsidRPr="00CE112E">
              <w:rPr>
                <w:rFonts w:ascii="Arial" w:hAnsi="Arial" w:cs="Arial"/>
                <w:lang w:eastAsia="de-DE"/>
              </w:rPr>
              <w:t xml:space="preserve">The volume of persistent foaming is very high. The label indicates to wear the protection equipment when the product is dilute in water. </w:t>
            </w:r>
          </w:p>
          <w:p w14:paraId="41DA3B91" w14:textId="6653C865" w:rsidR="00890B66" w:rsidRPr="00CE112E" w:rsidRDefault="00890B66" w:rsidP="00890B66">
            <w:pPr>
              <w:rPr>
                <w:rFonts w:ascii="Arial" w:hAnsi="Arial" w:cs="Arial"/>
                <w:lang w:eastAsia="de-DE"/>
              </w:rPr>
            </w:pPr>
          </w:p>
          <w:p w14:paraId="61CF717D" w14:textId="77777777" w:rsidR="00890B66" w:rsidRDefault="005132EF" w:rsidP="005132EF">
            <w:pPr>
              <w:rPr>
                <w:rFonts w:ascii="Arial" w:hAnsi="Arial" w:cs="Arial"/>
                <w:lang w:eastAsia="de-DE"/>
              </w:rPr>
            </w:pPr>
            <w:r w:rsidRPr="00CE112E">
              <w:rPr>
                <w:rFonts w:ascii="Arial" w:hAnsi="Arial" w:cs="Arial"/>
                <w:lang w:eastAsia="de-DE"/>
              </w:rPr>
              <w:t>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with a photo/video demonstrating that there are no risks for the operator (farmer or livestock service provider) when the product is diluted at the maximum concentrations of use in the appropriate tanks in the field and during the application (for spraying in the livestock buildings and soaking) of the biocidal product in the real conditions should be provided in post-authorization, within a 2 months delay.</w:t>
            </w:r>
          </w:p>
          <w:p w14:paraId="6F9B8C90" w14:textId="77777777" w:rsidR="00C64B32" w:rsidRDefault="00C64B32" w:rsidP="005132EF">
            <w:pPr>
              <w:rPr>
                <w:rFonts w:ascii="Arial" w:hAnsi="Arial" w:cs="Arial"/>
                <w:lang w:eastAsia="de-DE"/>
              </w:rPr>
            </w:pPr>
          </w:p>
          <w:p w14:paraId="5A6F981D" w14:textId="77777777" w:rsidR="00C64B32" w:rsidRDefault="00C64B32" w:rsidP="00BF72CB">
            <w:pPr>
              <w:rPr>
                <w:rFonts w:ascii="Arial" w:hAnsi="Arial" w:cs="Arial"/>
                <w:lang w:eastAsia="de-DE"/>
              </w:rPr>
            </w:pPr>
          </w:p>
          <w:p w14:paraId="6C2BF221" w14:textId="0369B3A9" w:rsidR="00C64B32" w:rsidRPr="00CE112E" w:rsidRDefault="00C64B32" w:rsidP="00BF72CB">
            <w:pPr>
              <w:rPr>
                <w:rFonts w:ascii="Arial" w:hAnsi="Arial" w:cs="Arial"/>
                <w:lang w:eastAsia="de-DE"/>
              </w:rPr>
            </w:pPr>
            <w:r w:rsidRPr="00D8698D">
              <w:rPr>
                <w:rFonts w:ascii="Arial" w:hAnsi="Arial" w:cs="Arial"/>
                <w:color w:val="000000"/>
                <w:szCs w:val="24"/>
                <w:u w:val="single"/>
                <w:shd w:val="clear" w:color="auto" w:fill="D9D9D9" w:themeFill="background1" w:themeFillShade="D9"/>
                <w:lang w:eastAsia="de-DE"/>
              </w:rPr>
              <w:t>Data post authorisation (11/2018):</w:t>
            </w:r>
            <w:r w:rsidRPr="00D8698D">
              <w:rPr>
                <w:rFonts w:ascii="Arial" w:hAnsi="Arial" w:cs="Arial"/>
                <w:color w:val="000000"/>
                <w:szCs w:val="24"/>
                <w:shd w:val="clear" w:color="auto" w:fill="D9D9D9" w:themeFill="background1" w:themeFillShade="D9"/>
                <w:lang w:eastAsia="de-DE"/>
              </w:rPr>
              <w:t xml:space="preserve"> Some photos and a video of the dilution of the product in real conditions</w:t>
            </w:r>
            <w:r w:rsidRPr="00D8698D">
              <w:rPr>
                <w:rFonts w:ascii="Arial" w:hAnsi="Arial" w:cs="Arial"/>
                <w:shd w:val="clear" w:color="auto" w:fill="D9D9D9" w:themeFill="background1" w:themeFillShade="D9"/>
                <w:lang w:eastAsia="de-DE"/>
              </w:rPr>
              <w:t xml:space="preserve"> and during application of the product </w:t>
            </w:r>
            <w:r w:rsidRPr="00D8698D">
              <w:rPr>
                <w:rFonts w:ascii="Arial" w:hAnsi="Arial" w:cs="Arial"/>
                <w:color w:val="000000"/>
                <w:szCs w:val="24"/>
                <w:shd w:val="clear" w:color="auto" w:fill="D9D9D9" w:themeFill="background1" w:themeFillShade="D9"/>
                <w:lang w:eastAsia="de-DE"/>
              </w:rPr>
              <w:t>were provided. No formation of foam is observed at high and low concentration, demonstrated that there is no</w:t>
            </w:r>
            <w:r w:rsidRPr="00D8698D">
              <w:rPr>
                <w:rFonts w:ascii="Times New Roman" w:hAnsi="Times New Roman" w:cs="Times New Roman"/>
                <w:color w:val="000000"/>
                <w:szCs w:val="24"/>
                <w:shd w:val="clear" w:color="auto" w:fill="D9D9D9" w:themeFill="background1" w:themeFillShade="D9"/>
              </w:rPr>
              <w:t xml:space="preserve"> </w:t>
            </w:r>
            <w:r w:rsidRPr="00D8698D">
              <w:rPr>
                <w:rFonts w:ascii="Arial" w:hAnsi="Arial" w:cs="Arial"/>
                <w:color w:val="000000"/>
                <w:szCs w:val="24"/>
                <w:shd w:val="clear" w:color="auto" w:fill="D9D9D9" w:themeFill="background1" w:themeFillShade="D9"/>
                <w:lang w:eastAsia="de-DE"/>
              </w:rPr>
              <w:t>risks for the operator during dilution.</w:t>
            </w:r>
          </w:p>
        </w:tc>
        <w:tc>
          <w:tcPr>
            <w:tcW w:w="669" w:type="pct"/>
          </w:tcPr>
          <w:p w14:paraId="6CF4CEA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06A7CD0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E717DF3" w14:textId="77777777" w:rsidR="00890B66" w:rsidRPr="00CE112E" w:rsidRDefault="00890B66" w:rsidP="00890B66">
            <w:pPr>
              <w:rPr>
                <w:rFonts w:ascii="Arial" w:hAnsi="Arial" w:cs="Arial"/>
                <w:lang w:eastAsia="de-DE"/>
              </w:rPr>
            </w:pPr>
            <w:r w:rsidRPr="00CE112E">
              <w:rPr>
                <w:rFonts w:ascii="Arial" w:hAnsi="Arial" w:cs="Arial"/>
                <w:lang w:eastAsia="de-DE"/>
              </w:rPr>
              <w:t>Laboratoire Meriel</w:t>
            </w:r>
          </w:p>
        </w:tc>
      </w:tr>
      <w:tr w:rsidR="00890B66" w:rsidRPr="00CE112E" w14:paraId="5D1F0ED3" w14:textId="77777777" w:rsidTr="001F1982">
        <w:trPr>
          <w:jc w:val="center"/>
        </w:trPr>
        <w:tc>
          <w:tcPr>
            <w:tcW w:w="1140" w:type="pct"/>
          </w:tcPr>
          <w:p w14:paraId="149A8E5D" w14:textId="77777777" w:rsidR="00890B66" w:rsidRPr="00CE112E" w:rsidRDefault="00890B66" w:rsidP="00890B66">
            <w:pPr>
              <w:rPr>
                <w:rFonts w:ascii="Arial" w:hAnsi="Arial" w:cs="Arial"/>
                <w:lang w:eastAsia="de-DE"/>
              </w:rPr>
            </w:pPr>
            <w:r w:rsidRPr="00CE112E">
              <w:rPr>
                <w:rFonts w:ascii="Arial" w:hAnsi="Arial" w:cs="Arial"/>
                <w:lang w:eastAsia="de-DE"/>
              </w:rPr>
              <w:t>Flowability/Pourability/Dustability</w:t>
            </w:r>
          </w:p>
        </w:tc>
        <w:tc>
          <w:tcPr>
            <w:tcW w:w="449" w:type="pct"/>
          </w:tcPr>
          <w:p w14:paraId="08543AFD" w14:textId="77777777" w:rsidR="00890B66" w:rsidRPr="00CE112E" w:rsidRDefault="00890B66" w:rsidP="00890B66">
            <w:pPr>
              <w:rPr>
                <w:rFonts w:ascii="Arial" w:hAnsi="Arial" w:cs="Arial"/>
                <w:lang w:eastAsia="de-DE"/>
              </w:rPr>
            </w:pPr>
          </w:p>
        </w:tc>
        <w:tc>
          <w:tcPr>
            <w:tcW w:w="479" w:type="pct"/>
          </w:tcPr>
          <w:p w14:paraId="2267AE0A" w14:textId="77777777" w:rsidR="00890B66" w:rsidRPr="00CE112E" w:rsidRDefault="00890B66" w:rsidP="00890B66">
            <w:pPr>
              <w:rPr>
                <w:rFonts w:ascii="Arial" w:hAnsi="Arial" w:cs="Arial"/>
                <w:lang w:eastAsia="de-DE"/>
              </w:rPr>
            </w:pPr>
          </w:p>
        </w:tc>
        <w:tc>
          <w:tcPr>
            <w:tcW w:w="1443" w:type="pct"/>
          </w:tcPr>
          <w:p w14:paraId="7E8C7CF6"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19" w:type="pct"/>
          </w:tcPr>
          <w:p w14:paraId="6EA2E692" w14:textId="77777777" w:rsidR="00890B66" w:rsidRPr="00CE112E" w:rsidRDefault="00890B66" w:rsidP="00890B66">
            <w:pPr>
              <w:rPr>
                <w:rFonts w:ascii="Arial" w:hAnsi="Arial" w:cs="Arial"/>
                <w:lang w:eastAsia="de-DE"/>
              </w:rPr>
            </w:pPr>
          </w:p>
        </w:tc>
        <w:tc>
          <w:tcPr>
            <w:tcW w:w="669" w:type="pct"/>
          </w:tcPr>
          <w:p w14:paraId="7A745CF5" w14:textId="77777777" w:rsidR="00890B66" w:rsidRPr="00CE112E" w:rsidRDefault="00890B66" w:rsidP="00890B66">
            <w:pPr>
              <w:rPr>
                <w:rFonts w:ascii="Arial" w:hAnsi="Arial" w:cs="Arial"/>
                <w:lang w:eastAsia="de-DE"/>
              </w:rPr>
            </w:pPr>
          </w:p>
        </w:tc>
      </w:tr>
      <w:tr w:rsidR="00890B66" w:rsidRPr="00CE112E" w14:paraId="6B4870F9" w14:textId="77777777" w:rsidTr="001F1982">
        <w:trPr>
          <w:jc w:val="center"/>
        </w:trPr>
        <w:tc>
          <w:tcPr>
            <w:tcW w:w="1140" w:type="pct"/>
          </w:tcPr>
          <w:p w14:paraId="0B889D2E" w14:textId="77777777" w:rsidR="00890B66" w:rsidRPr="00CE112E" w:rsidRDefault="00890B66" w:rsidP="00890B66">
            <w:pPr>
              <w:rPr>
                <w:rFonts w:ascii="Arial" w:hAnsi="Arial" w:cs="Arial"/>
                <w:lang w:eastAsia="de-DE"/>
              </w:rPr>
            </w:pPr>
            <w:r w:rsidRPr="00CE112E">
              <w:rPr>
                <w:rFonts w:ascii="Arial" w:hAnsi="Arial" w:cs="Arial"/>
                <w:lang w:eastAsia="de-DE"/>
              </w:rPr>
              <w:t>Burning rate — smoke generators</w:t>
            </w:r>
          </w:p>
        </w:tc>
        <w:tc>
          <w:tcPr>
            <w:tcW w:w="449" w:type="pct"/>
          </w:tcPr>
          <w:p w14:paraId="1302B01A" w14:textId="77777777" w:rsidR="00890B66" w:rsidRPr="00CE112E" w:rsidRDefault="00890B66" w:rsidP="00890B66">
            <w:pPr>
              <w:rPr>
                <w:rFonts w:ascii="Arial" w:hAnsi="Arial" w:cs="Arial"/>
                <w:lang w:eastAsia="de-DE"/>
              </w:rPr>
            </w:pPr>
          </w:p>
        </w:tc>
        <w:tc>
          <w:tcPr>
            <w:tcW w:w="479" w:type="pct"/>
          </w:tcPr>
          <w:p w14:paraId="692A865F" w14:textId="77777777" w:rsidR="00890B66" w:rsidRPr="00CE112E" w:rsidRDefault="00890B66" w:rsidP="00890B66">
            <w:pPr>
              <w:rPr>
                <w:rFonts w:ascii="Arial" w:hAnsi="Arial" w:cs="Arial"/>
                <w:lang w:eastAsia="de-DE"/>
              </w:rPr>
            </w:pPr>
          </w:p>
        </w:tc>
        <w:tc>
          <w:tcPr>
            <w:tcW w:w="1443" w:type="pct"/>
          </w:tcPr>
          <w:p w14:paraId="1F71DBCE"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19" w:type="pct"/>
          </w:tcPr>
          <w:p w14:paraId="6E0A39E3" w14:textId="77777777" w:rsidR="00890B66" w:rsidRPr="00CE112E" w:rsidRDefault="00890B66" w:rsidP="00890B66">
            <w:pPr>
              <w:rPr>
                <w:rFonts w:ascii="Arial" w:hAnsi="Arial" w:cs="Arial"/>
                <w:lang w:eastAsia="de-DE"/>
              </w:rPr>
            </w:pPr>
          </w:p>
        </w:tc>
        <w:tc>
          <w:tcPr>
            <w:tcW w:w="669" w:type="pct"/>
          </w:tcPr>
          <w:p w14:paraId="195BA151" w14:textId="77777777" w:rsidR="00890B66" w:rsidRPr="00CE112E" w:rsidRDefault="00890B66" w:rsidP="00890B66">
            <w:pPr>
              <w:rPr>
                <w:rFonts w:ascii="Arial" w:hAnsi="Arial" w:cs="Arial"/>
                <w:lang w:eastAsia="de-DE"/>
              </w:rPr>
            </w:pPr>
          </w:p>
        </w:tc>
      </w:tr>
      <w:tr w:rsidR="00890B66" w:rsidRPr="00CE112E" w14:paraId="2E185E39" w14:textId="77777777" w:rsidTr="001F1982">
        <w:trPr>
          <w:jc w:val="center"/>
        </w:trPr>
        <w:tc>
          <w:tcPr>
            <w:tcW w:w="1140" w:type="pct"/>
          </w:tcPr>
          <w:p w14:paraId="5522E469" w14:textId="77777777" w:rsidR="00890B66" w:rsidRPr="00CE112E" w:rsidRDefault="00890B66" w:rsidP="00890B66">
            <w:pPr>
              <w:rPr>
                <w:rFonts w:ascii="Arial" w:hAnsi="Arial" w:cs="Arial"/>
                <w:lang w:eastAsia="de-DE"/>
              </w:rPr>
            </w:pPr>
            <w:r w:rsidRPr="00CE112E">
              <w:rPr>
                <w:rFonts w:ascii="Arial" w:hAnsi="Arial" w:cs="Arial"/>
                <w:lang w:eastAsia="de-DE"/>
              </w:rPr>
              <w:t>Burning completeness — smoke generators</w:t>
            </w:r>
          </w:p>
        </w:tc>
        <w:tc>
          <w:tcPr>
            <w:tcW w:w="449" w:type="pct"/>
          </w:tcPr>
          <w:p w14:paraId="36A175F9" w14:textId="77777777" w:rsidR="00890B66" w:rsidRPr="00CE112E" w:rsidRDefault="00890B66" w:rsidP="00890B66">
            <w:pPr>
              <w:rPr>
                <w:rFonts w:ascii="Arial" w:hAnsi="Arial" w:cs="Arial"/>
                <w:lang w:eastAsia="de-DE"/>
              </w:rPr>
            </w:pPr>
          </w:p>
        </w:tc>
        <w:tc>
          <w:tcPr>
            <w:tcW w:w="479" w:type="pct"/>
          </w:tcPr>
          <w:p w14:paraId="6B37A586" w14:textId="77777777" w:rsidR="00890B66" w:rsidRPr="00CE112E" w:rsidRDefault="00890B66" w:rsidP="00890B66">
            <w:pPr>
              <w:rPr>
                <w:rFonts w:ascii="Arial" w:hAnsi="Arial" w:cs="Arial"/>
                <w:lang w:eastAsia="de-DE"/>
              </w:rPr>
            </w:pPr>
          </w:p>
        </w:tc>
        <w:tc>
          <w:tcPr>
            <w:tcW w:w="1443" w:type="pct"/>
          </w:tcPr>
          <w:p w14:paraId="50D5FE3D"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19" w:type="pct"/>
          </w:tcPr>
          <w:p w14:paraId="3C874E0A" w14:textId="77777777" w:rsidR="00890B66" w:rsidRPr="00CE112E" w:rsidRDefault="00890B66" w:rsidP="00890B66">
            <w:pPr>
              <w:rPr>
                <w:rFonts w:ascii="Arial" w:hAnsi="Arial" w:cs="Arial"/>
                <w:lang w:eastAsia="de-DE"/>
              </w:rPr>
            </w:pPr>
          </w:p>
        </w:tc>
        <w:tc>
          <w:tcPr>
            <w:tcW w:w="669" w:type="pct"/>
          </w:tcPr>
          <w:p w14:paraId="2DC9B458" w14:textId="77777777" w:rsidR="00890B66" w:rsidRPr="00CE112E" w:rsidRDefault="00890B66" w:rsidP="00890B66">
            <w:pPr>
              <w:rPr>
                <w:rFonts w:ascii="Arial" w:hAnsi="Arial" w:cs="Arial"/>
                <w:lang w:eastAsia="de-DE"/>
              </w:rPr>
            </w:pPr>
          </w:p>
        </w:tc>
      </w:tr>
      <w:tr w:rsidR="00890B66" w:rsidRPr="00CE112E" w14:paraId="4784B7F4" w14:textId="77777777" w:rsidTr="001F1982">
        <w:trPr>
          <w:jc w:val="center"/>
        </w:trPr>
        <w:tc>
          <w:tcPr>
            <w:tcW w:w="1140" w:type="pct"/>
          </w:tcPr>
          <w:p w14:paraId="77E38AC5" w14:textId="77777777" w:rsidR="00890B66" w:rsidRPr="00CE112E" w:rsidRDefault="00890B66" w:rsidP="00890B66">
            <w:pPr>
              <w:rPr>
                <w:rFonts w:ascii="Arial" w:hAnsi="Arial" w:cs="Arial"/>
                <w:lang w:eastAsia="de-DE"/>
              </w:rPr>
            </w:pPr>
            <w:r w:rsidRPr="00CE112E">
              <w:rPr>
                <w:rFonts w:ascii="Arial" w:hAnsi="Arial" w:cs="Arial"/>
                <w:lang w:eastAsia="de-DE"/>
              </w:rPr>
              <w:t>Composition of smoke — smoke generators</w:t>
            </w:r>
          </w:p>
        </w:tc>
        <w:tc>
          <w:tcPr>
            <w:tcW w:w="449" w:type="pct"/>
          </w:tcPr>
          <w:p w14:paraId="6F4F8E24" w14:textId="77777777" w:rsidR="00890B66" w:rsidRPr="00CE112E" w:rsidRDefault="00890B66" w:rsidP="00890B66">
            <w:pPr>
              <w:rPr>
                <w:rFonts w:ascii="Arial" w:hAnsi="Arial" w:cs="Arial"/>
                <w:lang w:eastAsia="de-DE"/>
              </w:rPr>
            </w:pPr>
          </w:p>
        </w:tc>
        <w:tc>
          <w:tcPr>
            <w:tcW w:w="479" w:type="pct"/>
          </w:tcPr>
          <w:p w14:paraId="5A0CEE8B" w14:textId="77777777" w:rsidR="00890B66" w:rsidRPr="00CE112E" w:rsidRDefault="00890B66" w:rsidP="00890B66">
            <w:pPr>
              <w:rPr>
                <w:rFonts w:ascii="Arial" w:hAnsi="Arial" w:cs="Arial"/>
                <w:lang w:eastAsia="de-DE"/>
              </w:rPr>
            </w:pPr>
          </w:p>
        </w:tc>
        <w:tc>
          <w:tcPr>
            <w:tcW w:w="1443" w:type="pct"/>
          </w:tcPr>
          <w:p w14:paraId="3D2820E4"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19" w:type="pct"/>
          </w:tcPr>
          <w:p w14:paraId="47828EDD" w14:textId="77777777" w:rsidR="00890B66" w:rsidRPr="00CE112E" w:rsidRDefault="00890B66" w:rsidP="00890B66">
            <w:pPr>
              <w:rPr>
                <w:rFonts w:ascii="Arial" w:hAnsi="Arial" w:cs="Arial"/>
                <w:lang w:eastAsia="de-DE"/>
              </w:rPr>
            </w:pPr>
          </w:p>
        </w:tc>
        <w:tc>
          <w:tcPr>
            <w:tcW w:w="669" w:type="pct"/>
          </w:tcPr>
          <w:p w14:paraId="76AF8B6C" w14:textId="77777777" w:rsidR="00890B66" w:rsidRPr="00CE112E" w:rsidRDefault="00890B66" w:rsidP="00890B66">
            <w:pPr>
              <w:rPr>
                <w:rFonts w:ascii="Arial" w:hAnsi="Arial" w:cs="Arial"/>
                <w:lang w:eastAsia="de-DE"/>
              </w:rPr>
            </w:pPr>
          </w:p>
        </w:tc>
      </w:tr>
      <w:tr w:rsidR="00890B66" w:rsidRPr="00CE112E" w14:paraId="07E3A66B" w14:textId="77777777" w:rsidTr="001F1982">
        <w:trPr>
          <w:jc w:val="center"/>
        </w:trPr>
        <w:tc>
          <w:tcPr>
            <w:tcW w:w="1140" w:type="pct"/>
          </w:tcPr>
          <w:p w14:paraId="4991E016" w14:textId="77777777" w:rsidR="00890B66" w:rsidRPr="00CE112E" w:rsidRDefault="00890B66" w:rsidP="00890B66">
            <w:pPr>
              <w:rPr>
                <w:rFonts w:ascii="Arial" w:hAnsi="Arial" w:cs="Arial"/>
                <w:lang w:eastAsia="de-DE"/>
              </w:rPr>
            </w:pPr>
            <w:r w:rsidRPr="00CE112E">
              <w:rPr>
                <w:rFonts w:ascii="Arial" w:hAnsi="Arial" w:cs="Arial"/>
                <w:lang w:eastAsia="de-DE"/>
              </w:rPr>
              <w:t>Spraying pattern — aerosols</w:t>
            </w:r>
          </w:p>
        </w:tc>
        <w:tc>
          <w:tcPr>
            <w:tcW w:w="449" w:type="pct"/>
          </w:tcPr>
          <w:p w14:paraId="7C4E7AAA" w14:textId="77777777" w:rsidR="00890B66" w:rsidRPr="00CE112E" w:rsidRDefault="00890B66" w:rsidP="00890B66">
            <w:pPr>
              <w:rPr>
                <w:rFonts w:ascii="Arial" w:hAnsi="Arial" w:cs="Arial"/>
                <w:lang w:eastAsia="de-DE"/>
              </w:rPr>
            </w:pPr>
          </w:p>
        </w:tc>
        <w:tc>
          <w:tcPr>
            <w:tcW w:w="479" w:type="pct"/>
          </w:tcPr>
          <w:p w14:paraId="69C4C151" w14:textId="77777777" w:rsidR="00890B66" w:rsidRPr="00CE112E" w:rsidRDefault="00890B66" w:rsidP="00890B66">
            <w:pPr>
              <w:rPr>
                <w:rFonts w:ascii="Arial" w:hAnsi="Arial" w:cs="Arial"/>
                <w:lang w:eastAsia="de-DE"/>
              </w:rPr>
            </w:pPr>
          </w:p>
        </w:tc>
        <w:tc>
          <w:tcPr>
            <w:tcW w:w="1443" w:type="pct"/>
          </w:tcPr>
          <w:p w14:paraId="3C39407B"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19" w:type="pct"/>
          </w:tcPr>
          <w:p w14:paraId="7B6B726A" w14:textId="77777777" w:rsidR="00890B66" w:rsidRPr="00CE112E" w:rsidRDefault="00890B66" w:rsidP="00890B66">
            <w:pPr>
              <w:rPr>
                <w:rFonts w:ascii="Arial" w:hAnsi="Arial" w:cs="Arial"/>
                <w:lang w:eastAsia="de-DE"/>
              </w:rPr>
            </w:pPr>
          </w:p>
        </w:tc>
        <w:tc>
          <w:tcPr>
            <w:tcW w:w="669" w:type="pct"/>
          </w:tcPr>
          <w:p w14:paraId="64115480" w14:textId="77777777" w:rsidR="00890B66" w:rsidRPr="00CE112E" w:rsidRDefault="00890B66" w:rsidP="00890B66">
            <w:pPr>
              <w:rPr>
                <w:rFonts w:ascii="Arial" w:hAnsi="Arial" w:cs="Arial"/>
                <w:lang w:eastAsia="de-DE"/>
              </w:rPr>
            </w:pPr>
          </w:p>
        </w:tc>
      </w:tr>
      <w:tr w:rsidR="00890B66" w:rsidRPr="00CE112E" w14:paraId="4A01E48B" w14:textId="77777777" w:rsidTr="001F1982">
        <w:trPr>
          <w:jc w:val="center"/>
        </w:trPr>
        <w:tc>
          <w:tcPr>
            <w:tcW w:w="1140" w:type="pct"/>
          </w:tcPr>
          <w:p w14:paraId="43740A46" w14:textId="77777777" w:rsidR="00890B66" w:rsidRPr="00CE112E" w:rsidRDefault="00890B66" w:rsidP="00890B66">
            <w:pPr>
              <w:rPr>
                <w:rFonts w:ascii="Arial" w:hAnsi="Arial" w:cs="Arial"/>
                <w:lang w:eastAsia="de-DE"/>
              </w:rPr>
            </w:pPr>
            <w:r w:rsidRPr="00CE112E">
              <w:rPr>
                <w:rFonts w:ascii="Arial" w:hAnsi="Arial" w:cs="Arial"/>
                <w:lang w:eastAsia="de-DE"/>
              </w:rPr>
              <w:t>Physical compatibility</w:t>
            </w:r>
          </w:p>
        </w:tc>
        <w:tc>
          <w:tcPr>
            <w:tcW w:w="449" w:type="pct"/>
          </w:tcPr>
          <w:p w14:paraId="55BAEA22" w14:textId="77777777" w:rsidR="00890B66" w:rsidRPr="00CE112E" w:rsidRDefault="00890B66" w:rsidP="00890B66">
            <w:pPr>
              <w:rPr>
                <w:rFonts w:ascii="Arial" w:hAnsi="Arial" w:cs="Arial"/>
                <w:lang w:eastAsia="de-DE"/>
              </w:rPr>
            </w:pPr>
          </w:p>
        </w:tc>
        <w:tc>
          <w:tcPr>
            <w:tcW w:w="479" w:type="pct"/>
          </w:tcPr>
          <w:p w14:paraId="7EB4F7DC" w14:textId="77777777" w:rsidR="00890B66" w:rsidRPr="00CE112E" w:rsidRDefault="00890B66" w:rsidP="00890B66">
            <w:pPr>
              <w:rPr>
                <w:rFonts w:ascii="Arial" w:hAnsi="Arial" w:cs="Arial"/>
                <w:lang w:eastAsia="de-DE"/>
              </w:rPr>
            </w:pPr>
          </w:p>
        </w:tc>
        <w:tc>
          <w:tcPr>
            <w:tcW w:w="1443" w:type="pct"/>
          </w:tcPr>
          <w:p w14:paraId="7F95A722" w14:textId="233EE2A1" w:rsidR="00890B66" w:rsidRPr="00CE112E" w:rsidRDefault="00890B66" w:rsidP="00D77C11">
            <w:pPr>
              <w:rPr>
                <w:rFonts w:ascii="Arial" w:hAnsi="Arial" w:cs="Arial"/>
                <w:lang w:eastAsia="de-DE"/>
              </w:rPr>
            </w:pPr>
            <w:r w:rsidRPr="00CE112E">
              <w:rPr>
                <w:rFonts w:ascii="Arial" w:hAnsi="Arial" w:cs="Arial"/>
                <w:lang w:eastAsia="de-DE"/>
              </w:rPr>
              <w:t xml:space="preserve">Not relevant </w:t>
            </w:r>
          </w:p>
        </w:tc>
        <w:tc>
          <w:tcPr>
            <w:tcW w:w="819" w:type="pct"/>
          </w:tcPr>
          <w:p w14:paraId="2B39B911" w14:textId="77777777" w:rsidR="00890B66" w:rsidRPr="00CE112E" w:rsidRDefault="00890B66" w:rsidP="00890B66">
            <w:pPr>
              <w:rPr>
                <w:rFonts w:ascii="Arial" w:hAnsi="Arial" w:cs="Arial"/>
                <w:lang w:eastAsia="de-DE"/>
              </w:rPr>
            </w:pPr>
          </w:p>
        </w:tc>
        <w:tc>
          <w:tcPr>
            <w:tcW w:w="669" w:type="pct"/>
          </w:tcPr>
          <w:p w14:paraId="607D8270" w14:textId="77777777" w:rsidR="00890B66" w:rsidRPr="00CE112E" w:rsidRDefault="00890B66" w:rsidP="00890B66">
            <w:pPr>
              <w:rPr>
                <w:rFonts w:ascii="Arial" w:hAnsi="Arial" w:cs="Arial"/>
                <w:lang w:eastAsia="de-DE"/>
              </w:rPr>
            </w:pPr>
          </w:p>
        </w:tc>
      </w:tr>
      <w:tr w:rsidR="00890B66" w:rsidRPr="00CE112E" w14:paraId="41323441" w14:textId="77777777" w:rsidTr="001F1982">
        <w:trPr>
          <w:jc w:val="center"/>
        </w:trPr>
        <w:tc>
          <w:tcPr>
            <w:tcW w:w="1140" w:type="pct"/>
          </w:tcPr>
          <w:p w14:paraId="45A98AE0" w14:textId="77777777" w:rsidR="00890B66" w:rsidRPr="00CE112E" w:rsidRDefault="00890B66" w:rsidP="00890B66">
            <w:pPr>
              <w:rPr>
                <w:rFonts w:ascii="Arial" w:hAnsi="Arial" w:cs="Arial"/>
                <w:lang w:eastAsia="de-DE"/>
              </w:rPr>
            </w:pPr>
            <w:r w:rsidRPr="00CE112E">
              <w:rPr>
                <w:rFonts w:ascii="Arial" w:hAnsi="Arial" w:cs="Arial"/>
                <w:lang w:eastAsia="de-DE"/>
              </w:rPr>
              <w:t>Chemical compatibility</w:t>
            </w:r>
          </w:p>
        </w:tc>
        <w:tc>
          <w:tcPr>
            <w:tcW w:w="449" w:type="pct"/>
          </w:tcPr>
          <w:p w14:paraId="1441A02D" w14:textId="77777777" w:rsidR="00890B66" w:rsidRPr="00CE112E" w:rsidRDefault="00890B66" w:rsidP="00890B66">
            <w:pPr>
              <w:rPr>
                <w:rFonts w:ascii="Arial" w:hAnsi="Arial" w:cs="Arial"/>
                <w:lang w:eastAsia="de-DE"/>
              </w:rPr>
            </w:pPr>
          </w:p>
        </w:tc>
        <w:tc>
          <w:tcPr>
            <w:tcW w:w="479" w:type="pct"/>
          </w:tcPr>
          <w:p w14:paraId="34AA87EF" w14:textId="77777777" w:rsidR="00890B66" w:rsidRPr="00CE112E" w:rsidRDefault="00890B66" w:rsidP="00890B66">
            <w:pPr>
              <w:rPr>
                <w:rFonts w:ascii="Arial" w:hAnsi="Arial" w:cs="Arial"/>
                <w:lang w:eastAsia="de-DE"/>
              </w:rPr>
            </w:pPr>
          </w:p>
        </w:tc>
        <w:tc>
          <w:tcPr>
            <w:tcW w:w="1443" w:type="pct"/>
          </w:tcPr>
          <w:p w14:paraId="0D2DAE66" w14:textId="3E88F469" w:rsidR="00890B66" w:rsidRPr="00CE112E" w:rsidRDefault="00890B66" w:rsidP="00D77C11">
            <w:pPr>
              <w:rPr>
                <w:rFonts w:ascii="Arial" w:hAnsi="Arial" w:cs="Arial"/>
                <w:lang w:eastAsia="de-DE"/>
              </w:rPr>
            </w:pPr>
            <w:r w:rsidRPr="00CE112E">
              <w:rPr>
                <w:rFonts w:ascii="Arial" w:hAnsi="Arial" w:cs="Arial"/>
                <w:lang w:eastAsia="de-DE"/>
              </w:rPr>
              <w:t xml:space="preserve">Not relevant </w:t>
            </w:r>
          </w:p>
        </w:tc>
        <w:tc>
          <w:tcPr>
            <w:tcW w:w="819" w:type="pct"/>
          </w:tcPr>
          <w:p w14:paraId="2C8838FA" w14:textId="77777777" w:rsidR="00890B66" w:rsidRPr="00CE112E" w:rsidRDefault="00890B66" w:rsidP="00890B66">
            <w:pPr>
              <w:rPr>
                <w:rFonts w:ascii="Arial" w:hAnsi="Arial" w:cs="Arial"/>
                <w:lang w:eastAsia="de-DE"/>
              </w:rPr>
            </w:pPr>
          </w:p>
        </w:tc>
        <w:tc>
          <w:tcPr>
            <w:tcW w:w="669" w:type="pct"/>
          </w:tcPr>
          <w:p w14:paraId="00FE91F6" w14:textId="77777777" w:rsidR="00890B66" w:rsidRPr="00CE112E" w:rsidRDefault="00890B66" w:rsidP="00890B66">
            <w:pPr>
              <w:rPr>
                <w:rFonts w:ascii="Arial" w:hAnsi="Arial" w:cs="Arial"/>
                <w:lang w:eastAsia="de-DE"/>
              </w:rPr>
            </w:pPr>
          </w:p>
        </w:tc>
      </w:tr>
      <w:tr w:rsidR="00890B66" w:rsidRPr="00CE112E" w14:paraId="47D3C940" w14:textId="77777777" w:rsidTr="001F1982">
        <w:trPr>
          <w:jc w:val="center"/>
        </w:trPr>
        <w:tc>
          <w:tcPr>
            <w:tcW w:w="1140" w:type="pct"/>
          </w:tcPr>
          <w:p w14:paraId="3E0B69B2" w14:textId="77777777" w:rsidR="00890B66" w:rsidRPr="00CE112E" w:rsidRDefault="00890B66" w:rsidP="00890B66">
            <w:pPr>
              <w:rPr>
                <w:rFonts w:ascii="Arial" w:hAnsi="Arial" w:cs="Arial"/>
                <w:lang w:eastAsia="de-DE"/>
              </w:rPr>
            </w:pPr>
            <w:r w:rsidRPr="00CE112E">
              <w:rPr>
                <w:rFonts w:ascii="Arial" w:hAnsi="Arial" w:cs="Arial"/>
                <w:lang w:eastAsia="de-DE"/>
              </w:rPr>
              <w:t>Degree of dissolution and dilution stability</w:t>
            </w:r>
          </w:p>
        </w:tc>
        <w:tc>
          <w:tcPr>
            <w:tcW w:w="449" w:type="pct"/>
          </w:tcPr>
          <w:p w14:paraId="56E2ACED" w14:textId="77777777" w:rsidR="00890B66" w:rsidRPr="00CE112E" w:rsidRDefault="00890B66" w:rsidP="00890B66">
            <w:pPr>
              <w:rPr>
                <w:rFonts w:ascii="Arial" w:hAnsi="Arial" w:cs="Arial"/>
                <w:lang w:eastAsia="de-DE"/>
              </w:rPr>
            </w:pPr>
            <w:r w:rsidRPr="00CE112E">
              <w:rPr>
                <w:rFonts w:ascii="Arial" w:hAnsi="Arial" w:cs="Arial"/>
                <w:lang w:eastAsia="de-DE"/>
              </w:rPr>
              <w:t>CIPAC MT 41</w:t>
            </w:r>
          </w:p>
        </w:tc>
        <w:tc>
          <w:tcPr>
            <w:tcW w:w="479" w:type="pct"/>
          </w:tcPr>
          <w:p w14:paraId="5110E314"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0FE44E16"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449450F9"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43" w:type="pct"/>
          </w:tcPr>
          <w:p w14:paraId="08F33607" w14:textId="77777777" w:rsidR="00890B66" w:rsidRPr="00CE112E" w:rsidRDefault="00890B66" w:rsidP="00890B66">
            <w:pPr>
              <w:rPr>
                <w:rFonts w:ascii="Arial" w:hAnsi="Arial" w:cs="Arial"/>
                <w:lang w:eastAsia="de-DE"/>
              </w:rPr>
            </w:pPr>
            <w:r w:rsidRPr="00CE112E">
              <w:rPr>
                <w:rFonts w:ascii="Arial" w:hAnsi="Arial" w:cs="Arial"/>
                <w:lang w:eastAsia="de-DE"/>
              </w:rPr>
              <w:t xml:space="preserve">Concentration: 3.5 % (v/v), </w:t>
            </w:r>
          </w:p>
          <w:p w14:paraId="756C6EA6" w14:textId="77777777" w:rsidR="00890B66" w:rsidRPr="00CE112E" w:rsidRDefault="00890B66" w:rsidP="00890B66">
            <w:pPr>
              <w:rPr>
                <w:rFonts w:ascii="Arial" w:hAnsi="Arial" w:cs="Arial"/>
                <w:lang w:eastAsia="de-DE"/>
              </w:rPr>
            </w:pPr>
            <w:r w:rsidRPr="00CE112E">
              <w:rPr>
                <w:rFonts w:ascii="Arial" w:hAnsi="Arial" w:cs="Arial"/>
                <w:lang w:eastAsia="de-DE"/>
              </w:rPr>
              <w:t>two types of water have been tested (Hard water and Water of Saint-Etienne)</w:t>
            </w:r>
          </w:p>
          <w:p w14:paraId="5BDDDAC7" w14:textId="77777777" w:rsidR="00890B66" w:rsidRPr="00CE112E" w:rsidRDefault="00890B66" w:rsidP="00890B66">
            <w:pPr>
              <w:rPr>
                <w:rFonts w:ascii="Arial" w:hAnsi="Arial" w:cs="Arial"/>
                <w:lang w:eastAsia="de-DE"/>
              </w:rPr>
            </w:pPr>
          </w:p>
          <w:p w14:paraId="691EE386" w14:textId="77777777" w:rsidR="00890B66" w:rsidRPr="00CE112E" w:rsidRDefault="00890B66" w:rsidP="00890B66">
            <w:pPr>
              <w:rPr>
                <w:rFonts w:ascii="Arial" w:hAnsi="Arial" w:cs="Arial"/>
                <w:lang w:eastAsia="de-DE"/>
              </w:rPr>
            </w:pPr>
            <w:r w:rsidRPr="00CE112E">
              <w:rPr>
                <w:rFonts w:ascii="Arial" w:hAnsi="Arial" w:cs="Arial"/>
                <w:lang w:eastAsia="de-DE"/>
              </w:rPr>
              <w:t>No trace of sediment after 30min</w:t>
            </w:r>
          </w:p>
          <w:p w14:paraId="610B86B6" w14:textId="77777777" w:rsidR="00890B66" w:rsidRPr="00CE112E" w:rsidRDefault="00890B66" w:rsidP="00890B66">
            <w:pPr>
              <w:rPr>
                <w:rFonts w:ascii="Arial" w:hAnsi="Arial" w:cs="Arial"/>
                <w:lang w:eastAsia="de-DE"/>
              </w:rPr>
            </w:pPr>
            <w:r w:rsidRPr="00CE112E">
              <w:rPr>
                <w:rFonts w:ascii="Arial" w:hAnsi="Arial" w:cs="Arial"/>
                <w:lang w:eastAsia="de-DE"/>
              </w:rPr>
              <w:t>Homogenous solution after 18h</w:t>
            </w:r>
          </w:p>
        </w:tc>
        <w:tc>
          <w:tcPr>
            <w:tcW w:w="819" w:type="pct"/>
          </w:tcPr>
          <w:p w14:paraId="123BD7B3"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1CCEB0DE" w14:textId="77777777" w:rsidR="00890B66" w:rsidRPr="00CE112E" w:rsidRDefault="00890B66" w:rsidP="00890B66">
            <w:pPr>
              <w:rPr>
                <w:rFonts w:ascii="Arial" w:hAnsi="Arial" w:cs="Arial"/>
                <w:lang w:eastAsia="de-DE"/>
              </w:rPr>
            </w:pPr>
          </w:p>
          <w:p w14:paraId="4063E906"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stable to dilution.</w:t>
            </w:r>
          </w:p>
        </w:tc>
        <w:tc>
          <w:tcPr>
            <w:tcW w:w="669" w:type="pct"/>
          </w:tcPr>
          <w:p w14:paraId="53EF63BE"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21D264B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1F6D86A9"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5AEF648F" w14:textId="77777777" w:rsidTr="001F1982">
        <w:trPr>
          <w:jc w:val="center"/>
        </w:trPr>
        <w:tc>
          <w:tcPr>
            <w:tcW w:w="1140" w:type="pct"/>
          </w:tcPr>
          <w:p w14:paraId="22DC7D82" w14:textId="77777777" w:rsidR="00890B66" w:rsidRPr="00CE112E" w:rsidRDefault="00890B66" w:rsidP="00890B66">
            <w:pPr>
              <w:rPr>
                <w:rFonts w:ascii="Arial" w:hAnsi="Arial" w:cs="Arial"/>
                <w:lang w:eastAsia="de-DE"/>
              </w:rPr>
            </w:pPr>
            <w:r w:rsidRPr="00CE112E">
              <w:rPr>
                <w:rFonts w:ascii="Arial" w:hAnsi="Arial" w:cs="Arial"/>
                <w:lang w:eastAsia="de-DE"/>
              </w:rPr>
              <w:t>Surface tension</w:t>
            </w:r>
          </w:p>
        </w:tc>
        <w:tc>
          <w:tcPr>
            <w:tcW w:w="449" w:type="pct"/>
          </w:tcPr>
          <w:p w14:paraId="7FC7B538" w14:textId="77777777" w:rsidR="00890B66" w:rsidRPr="00CE112E" w:rsidRDefault="00890B66" w:rsidP="00890B66">
            <w:pPr>
              <w:rPr>
                <w:rFonts w:ascii="Arial" w:hAnsi="Arial" w:cs="Arial"/>
                <w:lang w:eastAsia="de-DE"/>
              </w:rPr>
            </w:pPr>
            <w:r w:rsidRPr="00CE112E">
              <w:rPr>
                <w:rFonts w:ascii="Arial" w:hAnsi="Arial" w:cs="Arial"/>
                <w:lang w:eastAsia="de-DE"/>
              </w:rPr>
              <w:t>EN 14370:2004 (ring method)</w:t>
            </w:r>
          </w:p>
          <w:p w14:paraId="2B80331C" w14:textId="77777777" w:rsidR="00890B66" w:rsidRPr="00CE112E" w:rsidRDefault="00890B66" w:rsidP="00890B66">
            <w:pPr>
              <w:rPr>
                <w:rFonts w:ascii="Arial" w:hAnsi="Arial" w:cs="Arial"/>
                <w:lang w:eastAsia="de-DE"/>
              </w:rPr>
            </w:pPr>
          </w:p>
        </w:tc>
        <w:tc>
          <w:tcPr>
            <w:tcW w:w="479" w:type="pct"/>
          </w:tcPr>
          <w:p w14:paraId="7035861F"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50674201" w14:textId="77777777" w:rsidR="00890B66" w:rsidRPr="00CE112E" w:rsidRDefault="00890B66" w:rsidP="00890B66">
            <w:pPr>
              <w:rPr>
                <w:rFonts w:ascii="Arial" w:hAnsi="Arial" w:cs="Arial"/>
                <w:lang w:eastAsia="de-DE"/>
              </w:rPr>
            </w:pPr>
            <w:r w:rsidRPr="00CE112E">
              <w:rPr>
                <w:rFonts w:ascii="Arial" w:hAnsi="Arial" w:cs="Arial"/>
                <w:lang w:eastAsia="de-DE"/>
              </w:rPr>
              <w:t>Batch 060416-4</w:t>
            </w:r>
          </w:p>
        </w:tc>
        <w:tc>
          <w:tcPr>
            <w:tcW w:w="1443" w:type="pct"/>
          </w:tcPr>
          <w:p w14:paraId="245C0C30" w14:textId="77777777" w:rsidR="00890B66" w:rsidRPr="00CE112E" w:rsidRDefault="00890B66" w:rsidP="00890B66">
            <w:pPr>
              <w:rPr>
                <w:rFonts w:ascii="Arial" w:hAnsi="Arial" w:cs="Arial"/>
                <w:lang w:eastAsia="de-DE"/>
              </w:rPr>
            </w:pPr>
            <w:r w:rsidRPr="00CE112E">
              <w:rPr>
                <w:rFonts w:ascii="Arial" w:hAnsi="Arial" w:cs="Arial"/>
                <w:lang w:eastAsia="de-DE"/>
              </w:rPr>
              <w:t>Pure product: 33.5 mN/m at 25°C</w:t>
            </w:r>
          </w:p>
          <w:p w14:paraId="7A4C4F85" w14:textId="77777777" w:rsidR="00890B66" w:rsidRPr="00CE112E" w:rsidRDefault="00890B66" w:rsidP="00890B66">
            <w:pPr>
              <w:rPr>
                <w:rFonts w:ascii="Arial" w:hAnsi="Arial" w:cs="Arial"/>
                <w:lang w:eastAsia="de-DE"/>
              </w:rPr>
            </w:pPr>
            <w:r w:rsidRPr="00CE112E">
              <w:rPr>
                <w:rFonts w:ascii="Arial" w:hAnsi="Arial" w:cs="Arial"/>
                <w:lang w:eastAsia="de-DE"/>
              </w:rPr>
              <w:t>Dilution at 3.5%: 33.7 mN/m at 20°C</w:t>
            </w:r>
          </w:p>
          <w:p w14:paraId="5C93A976" w14:textId="77777777" w:rsidR="00890B66" w:rsidRPr="00CE112E" w:rsidRDefault="00890B66" w:rsidP="00890B66">
            <w:pPr>
              <w:rPr>
                <w:rFonts w:ascii="Arial" w:hAnsi="Arial" w:cs="Arial"/>
                <w:lang w:eastAsia="de-DE"/>
              </w:rPr>
            </w:pPr>
          </w:p>
          <w:p w14:paraId="27D8EF5B" w14:textId="77777777" w:rsidR="00890B66" w:rsidRPr="00CE112E" w:rsidRDefault="00890B66" w:rsidP="00890B66">
            <w:pPr>
              <w:rPr>
                <w:rFonts w:ascii="Arial" w:hAnsi="Arial" w:cs="Arial"/>
                <w:lang w:eastAsia="de-DE"/>
              </w:rPr>
            </w:pPr>
          </w:p>
        </w:tc>
        <w:tc>
          <w:tcPr>
            <w:tcW w:w="819" w:type="pct"/>
            <w:shd w:val="clear" w:color="auto" w:fill="auto"/>
          </w:tcPr>
          <w:p w14:paraId="48634795"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23BDEA95" w14:textId="77777777" w:rsidR="00890B66" w:rsidRPr="00CE112E" w:rsidRDefault="00890B66" w:rsidP="00890B66">
            <w:pPr>
              <w:rPr>
                <w:rFonts w:ascii="Arial" w:hAnsi="Arial" w:cs="Arial"/>
                <w:lang w:eastAsia="de-DE"/>
              </w:rPr>
            </w:pPr>
          </w:p>
          <w:p w14:paraId="47DD2C99" w14:textId="77777777" w:rsidR="00890B66" w:rsidRPr="00CE112E" w:rsidRDefault="00890B66" w:rsidP="00890B66">
            <w:pPr>
              <w:rPr>
                <w:rFonts w:ascii="Arial" w:hAnsi="Arial" w:cs="Arial"/>
                <w:lang w:eastAsia="de-DE"/>
              </w:rPr>
            </w:pPr>
            <w:r w:rsidRPr="00CE112E">
              <w:rPr>
                <w:rFonts w:ascii="Arial" w:hAnsi="Arial" w:cs="Arial"/>
                <w:lang w:eastAsia="de-DE"/>
              </w:rPr>
              <w:t>The product is surface active</w:t>
            </w:r>
          </w:p>
        </w:tc>
        <w:tc>
          <w:tcPr>
            <w:tcW w:w="669" w:type="pct"/>
          </w:tcPr>
          <w:p w14:paraId="0B04B497" w14:textId="77777777" w:rsidR="00890B66" w:rsidRPr="00CE112E" w:rsidRDefault="00890B66" w:rsidP="00890B66">
            <w:pPr>
              <w:rPr>
                <w:rFonts w:ascii="Arial" w:hAnsi="Arial" w:cs="Arial"/>
                <w:lang w:eastAsia="de-DE"/>
              </w:rPr>
            </w:pPr>
            <w:r w:rsidRPr="00CE112E">
              <w:rPr>
                <w:rFonts w:ascii="Arial" w:hAnsi="Arial" w:cs="Arial"/>
                <w:lang w:eastAsia="de-DE"/>
              </w:rPr>
              <w:t>Perin F. 2016</w:t>
            </w:r>
          </w:p>
          <w:p w14:paraId="4E90B183" w14:textId="77777777" w:rsidR="00890B66" w:rsidRPr="00CE112E" w:rsidRDefault="00890B66" w:rsidP="00890B66">
            <w:pPr>
              <w:rPr>
                <w:rFonts w:ascii="Arial" w:hAnsi="Arial" w:cs="Arial"/>
                <w:lang w:eastAsia="de-DE"/>
              </w:rPr>
            </w:pPr>
            <w:r w:rsidRPr="00CE112E">
              <w:rPr>
                <w:rFonts w:ascii="Arial" w:hAnsi="Arial" w:cs="Arial"/>
                <w:lang w:eastAsia="de-DE"/>
              </w:rPr>
              <w:t>IODOL 100 lot 060416-4 surface tension</w:t>
            </w:r>
          </w:p>
          <w:p w14:paraId="1FF6D252" w14:textId="77777777" w:rsidR="00890B66" w:rsidRPr="00CE112E" w:rsidRDefault="00890B66" w:rsidP="00890B66">
            <w:pPr>
              <w:rPr>
                <w:rFonts w:ascii="Arial" w:hAnsi="Arial" w:cs="Arial"/>
                <w:lang w:eastAsia="de-DE"/>
              </w:rPr>
            </w:pPr>
            <w:r w:rsidRPr="00CE112E">
              <w:rPr>
                <w:rFonts w:ascii="Arial" w:hAnsi="Arial" w:cs="Arial"/>
                <w:lang w:eastAsia="de-DE"/>
              </w:rPr>
              <w:t>Test report 16/000265487</w:t>
            </w:r>
          </w:p>
        </w:tc>
      </w:tr>
      <w:tr w:rsidR="00890B66" w:rsidRPr="00CE112E" w14:paraId="7D87ADF7" w14:textId="77777777" w:rsidTr="001F1982">
        <w:trPr>
          <w:jc w:val="center"/>
        </w:trPr>
        <w:tc>
          <w:tcPr>
            <w:tcW w:w="1140" w:type="pct"/>
          </w:tcPr>
          <w:p w14:paraId="2CF1BACF" w14:textId="77777777" w:rsidR="00890B66" w:rsidRPr="00CE112E" w:rsidRDefault="00890B66" w:rsidP="00890B66">
            <w:pPr>
              <w:rPr>
                <w:rFonts w:ascii="Arial" w:hAnsi="Arial" w:cs="Arial"/>
                <w:lang w:eastAsia="de-DE"/>
              </w:rPr>
            </w:pPr>
            <w:r w:rsidRPr="00CE112E">
              <w:rPr>
                <w:rFonts w:ascii="Arial" w:hAnsi="Arial" w:cs="Arial"/>
                <w:lang w:eastAsia="de-DE"/>
              </w:rPr>
              <w:t>Viscosity</w:t>
            </w:r>
          </w:p>
        </w:tc>
        <w:tc>
          <w:tcPr>
            <w:tcW w:w="449" w:type="pct"/>
          </w:tcPr>
          <w:p w14:paraId="50987083" w14:textId="77777777" w:rsidR="00890B66" w:rsidRPr="00CE112E" w:rsidRDefault="00890B66" w:rsidP="00890B66">
            <w:pPr>
              <w:rPr>
                <w:rFonts w:ascii="Arial" w:hAnsi="Arial" w:cs="Arial"/>
                <w:lang w:eastAsia="de-DE"/>
              </w:rPr>
            </w:pPr>
            <w:r w:rsidRPr="00CE112E">
              <w:rPr>
                <w:rFonts w:ascii="Arial" w:hAnsi="Arial" w:cs="Arial"/>
                <w:lang w:eastAsia="de-DE"/>
              </w:rPr>
              <w:t>OECD 114</w:t>
            </w:r>
          </w:p>
          <w:p w14:paraId="03213F37" w14:textId="77777777" w:rsidR="00890B66" w:rsidRPr="00CE112E" w:rsidRDefault="00890B66" w:rsidP="00890B66">
            <w:pPr>
              <w:rPr>
                <w:rFonts w:ascii="Arial" w:hAnsi="Arial" w:cs="Arial"/>
                <w:lang w:eastAsia="de-DE"/>
              </w:rPr>
            </w:pPr>
            <w:r w:rsidRPr="00CE112E">
              <w:rPr>
                <w:rFonts w:ascii="Arial" w:hAnsi="Arial" w:cs="Arial"/>
                <w:lang w:eastAsia="de-DE"/>
              </w:rPr>
              <w:t>(capillary method)</w:t>
            </w:r>
          </w:p>
          <w:p w14:paraId="2D82CA7E" w14:textId="77777777" w:rsidR="00890B66" w:rsidRPr="00CE112E" w:rsidRDefault="00890B66" w:rsidP="00890B66">
            <w:pPr>
              <w:rPr>
                <w:rFonts w:ascii="Arial" w:hAnsi="Arial" w:cs="Arial"/>
                <w:lang w:eastAsia="de-DE"/>
              </w:rPr>
            </w:pPr>
          </w:p>
        </w:tc>
        <w:tc>
          <w:tcPr>
            <w:tcW w:w="479" w:type="pct"/>
          </w:tcPr>
          <w:p w14:paraId="0D9F0F62" w14:textId="77777777" w:rsidR="00890B66" w:rsidRPr="00CE112E" w:rsidRDefault="00890B66" w:rsidP="00890B66">
            <w:pPr>
              <w:rPr>
                <w:rFonts w:ascii="Arial" w:hAnsi="Arial" w:cs="Arial"/>
                <w:lang w:eastAsia="de-DE"/>
              </w:rPr>
            </w:pPr>
            <w:r w:rsidRPr="00CE112E">
              <w:rPr>
                <w:rFonts w:ascii="Arial" w:hAnsi="Arial" w:cs="Arial"/>
                <w:lang w:eastAsia="de-DE"/>
              </w:rPr>
              <w:t>Iodol 100 (no batch number)</w:t>
            </w:r>
          </w:p>
        </w:tc>
        <w:tc>
          <w:tcPr>
            <w:tcW w:w="1443" w:type="pct"/>
          </w:tcPr>
          <w:p w14:paraId="2A1DD149" w14:textId="77777777" w:rsidR="00890B66" w:rsidRPr="00CE112E" w:rsidRDefault="00890B66" w:rsidP="00890B66">
            <w:pPr>
              <w:rPr>
                <w:rFonts w:ascii="Arial" w:hAnsi="Arial" w:cs="Arial"/>
                <w:lang w:eastAsia="de-DE"/>
              </w:rPr>
            </w:pPr>
            <w:r w:rsidRPr="00CE112E">
              <w:rPr>
                <w:rFonts w:ascii="Arial" w:hAnsi="Arial" w:cs="Arial"/>
                <w:lang w:eastAsia="de-DE"/>
              </w:rPr>
              <w:t>Kinematic viscosity at 20°C: 1.97 mm</w:t>
            </w:r>
            <w:r w:rsidRPr="00CE112E">
              <w:rPr>
                <w:rFonts w:ascii="Arial" w:hAnsi="Arial" w:cs="Arial"/>
                <w:vertAlign w:val="superscript"/>
                <w:lang w:eastAsia="de-DE"/>
              </w:rPr>
              <w:t>2</w:t>
            </w:r>
            <w:r w:rsidRPr="00CE112E">
              <w:rPr>
                <w:rFonts w:ascii="Arial" w:hAnsi="Arial" w:cs="Arial"/>
                <w:lang w:eastAsia="de-DE"/>
              </w:rPr>
              <w:t>.s</w:t>
            </w:r>
            <w:r w:rsidRPr="00CE112E">
              <w:rPr>
                <w:rFonts w:ascii="Arial" w:hAnsi="Arial" w:cs="Arial"/>
                <w:vertAlign w:val="superscript"/>
                <w:lang w:eastAsia="de-DE"/>
              </w:rPr>
              <w:t>-1</w:t>
            </w:r>
          </w:p>
          <w:p w14:paraId="54F29737" w14:textId="77777777" w:rsidR="00890B66" w:rsidRPr="00CE112E" w:rsidRDefault="00890B66" w:rsidP="00890B66">
            <w:pPr>
              <w:rPr>
                <w:rFonts w:ascii="Arial" w:hAnsi="Arial" w:cs="Arial"/>
                <w:lang w:eastAsia="de-DE"/>
              </w:rPr>
            </w:pPr>
            <w:r w:rsidRPr="00CE112E">
              <w:rPr>
                <w:rFonts w:ascii="Arial" w:hAnsi="Arial" w:cs="Arial"/>
                <w:lang w:eastAsia="de-DE"/>
              </w:rPr>
              <w:t>Dynamic viscosity at 20°C: 2.07 mPa.s</w:t>
            </w:r>
          </w:p>
          <w:p w14:paraId="165D73E0" w14:textId="77777777" w:rsidR="00890B66" w:rsidRDefault="00890B66" w:rsidP="00890B66">
            <w:pPr>
              <w:rPr>
                <w:rFonts w:ascii="Arial" w:hAnsi="Arial" w:cs="Arial"/>
                <w:vertAlign w:val="superscript"/>
                <w:lang w:eastAsia="de-DE"/>
              </w:rPr>
            </w:pPr>
            <w:r w:rsidRPr="00CE112E">
              <w:rPr>
                <w:rFonts w:ascii="Arial" w:hAnsi="Arial" w:cs="Arial"/>
                <w:lang w:eastAsia="de-DE"/>
              </w:rPr>
              <w:t>Kinematic viscosity at 40°C: 1.83 mm</w:t>
            </w:r>
            <w:r w:rsidRPr="00CE112E">
              <w:rPr>
                <w:rFonts w:ascii="Arial" w:hAnsi="Arial" w:cs="Arial"/>
                <w:vertAlign w:val="superscript"/>
                <w:lang w:eastAsia="de-DE"/>
              </w:rPr>
              <w:t>2</w:t>
            </w:r>
            <w:r w:rsidRPr="00CE112E">
              <w:rPr>
                <w:rFonts w:ascii="Arial" w:hAnsi="Arial" w:cs="Arial"/>
                <w:lang w:eastAsia="de-DE"/>
              </w:rPr>
              <w:t>.s</w:t>
            </w:r>
            <w:r w:rsidRPr="00CE112E">
              <w:rPr>
                <w:rFonts w:ascii="Arial" w:hAnsi="Arial" w:cs="Arial"/>
                <w:vertAlign w:val="superscript"/>
                <w:lang w:eastAsia="de-DE"/>
              </w:rPr>
              <w:t>-1</w:t>
            </w:r>
          </w:p>
          <w:p w14:paraId="4955B80B" w14:textId="31C326F9" w:rsidR="001D0F80" w:rsidRPr="00CE112E" w:rsidRDefault="001D0F80" w:rsidP="001D0F80">
            <w:pPr>
              <w:rPr>
                <w:rFonts w:ascii="Arial" w:hAnsi="Arial" w:cs="Arial"/>
                <w:lang w:eastAsia="de-DE"/>
              </w:rPr>
            </w:pPr>
            <w:r w:rsidRPr="00CE112E">
              <w:rPr>
                <w:rFonts w:ascii="Arial" w:hAnsi="Arial" w:cs="Arial"/>
                <w:lang w:eastAsia="de-DE"/>
              </w:rPr>
              <w:t xml:space="preserve">Dynamic viscosity at </w:t>
            </w:r>
            <w:r>
              <w:rPr>
                <w:rFonts w:ascii="Arial" w:hAnsi="Arial" w:cs="Arial"/>
                <w:lang w:eastAsia="de-DE"/>
              </w:rPr>
              <w:t>4</w:t>
            </w:r>
            <w:r w:rsidRPr="00CE112E">
              <w:rPr>
                <w:rFonts w:ascii="Arial" w:hAnsi="Arial" w:cs="Arial"/>
                <w:lang w:eastAsia="de-DE"/>
              </w:rPr>
              <w:t>0°C</w:t>
            </w:r>
            <w:r>
              <w:rPr>
                <w:rFonts w:ascii="Arial" w:hAnsi="Arial" w:cs="Arial"/>
                <w:lang w:eastAsia="de-DE"/>
              </w:rPr>
              <w:t xml:space="preserve"> (calculated): 1.94 </w:t>
            </w:r>
            <w:r w:rsidRPr="00CE112E">
              <w:rPr>
                <w:rFonts w:ascii="Arial" w:hAnsi="Arial" w:cs="Arial"/>
                <w:lang w:eastAsia="de-DE"/>
              </w:rPr>
              <w:t>mPa.s</w:t>
            </w:r>
          </w:p>
          <w:p w14:paraId="799FED92" w14:textId="1A2EF443" w:rsidR="001D0F80" w:rsidRPr="00CE112E" w:rsidRDefault="001D0F80" w:rsidP="00890B66">
            <w:pPr>
              <w:rPr>
                <w:rFonts w:ascii="Arial" w:hAnsi="Arial" w:cs="Arial"/>
                <w:lang w:eastAsia="de-DE"/>
              </w:rPr>
            </w:pPr>
          </w:p>
        </w:tc>
        <w:tc>
          <w:tcPr>
            <w:tcW w:w="819" w:type="pct"/>
            <w:shd w:val="clear" w:color="auto" w:fill="auto"/>
          </w:tcPr>
          <w:p w14:paraId="0769FD04"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tc>
        <w:tc>
          <w:tcPr>
            <w:tcW w:w="669" w:type="pct"/>
          </w:tcPr>
          <w:p w14:paraId="081C496A" w14:textId="77777777" w:rsidR="00890B66" w:rsidRPr="00CE112E" w:rsidRDefault="00890B66" w:rsidP="00890B66">
            <w:pPr>
              <w:rPr>
                <w:rFonts w:ascii="Arial" w:hAnsi="Arial" w:cs="Arial"/>
                <w:lang w:eastAsia="de-DE"/>
              </w:rPr>
            </w:pPr>
            <w:r w:rsidRPr="00CE112E">
              <w:rPr>
                <w:rFonts w:ascii="Arial" w:hAnsi="Arial" w:cs="Arial"/>
                <w:lang w:eastAsia="de-DE"/>
              </w:rPr>
              <w:t>Zampieri L. 2016</w:t>
            </w:r>
          </w:p>
          <w:p w14:paraId="40391B82" w14:textId="77777777" w:rsidR="00890B66" w:rsidRPr="00CE112E" w:rsidRDefault="00890B66" w:rsidP="00890B66">
            <w:pPr>
              <w:rPr>
                <w:rFonts w:ascii="Arial" w:hAnsi="Arial" w:cs="Arial"/>
                <w:lang w:eastAsia="de-DE"/>
              </w:rPr>
            </w:pPr>
            <w:r w:rsidRPr="00CE112E">
              <w:rPr>
                <w:rFonts w:ascii="Arial" w:hAnsi="Arial" w:cs="Arial"/>
                <w:lang w:eastAsia="de-DE"/>
              </w:rPr>
              <w:t>Validation of a method and determination of assay of iodine in Iodol 100;evaluation of stability (14 days at 54°C; 7 days at 0°C) and physical properties</w:t>
            </w:r>
          </w:p>
          <w:p w14:paraId="69E12650" w14:textId="77777777" w:rsidR="00890B66" w:rsidRPr="00CE112E" w:rsidRDefault="00890B66" w:rsidP="00890B66">
            <w:pPr>
              <w:rPr>
                <w:rFonts w:ascii="Arial" w:hAnsi="Arial" w:cs="Arial"/>
                <w:lang w:eastAsia="de-DE"/>
              </w:rPr>
            </w:pPr>
            <w:r w:rsidRPr="00CE112E">
              <w:rPr>
                <w:rFonts w:ascii="Arial" w:hAnsi="Arial" w:cs="Arial"/>
                <w:lang w:eastAsia="de-DE"/>
              </w:rPr>
              <w:t>Study N.15.531326.0002</w:t>
            </w:r>
          </w:p>
        </w:tc>
      </w:tr>
    </w:tbl>
    <w:p w14:paraId="1405EFA2" w14:textId="4013CF13" w:rsidR="001F1982" w:rsidRDefault="001F1982">
      <w:pPr>
        <w:spacing w:line="260" w:lineRule="atLeast"/>
        <w:ind w:left="360"/>
        <w:contextualSpacing/>
        <w:rPr>
          <w:rFonts w:ascii="Arial" w:hAnsi="Arial" w:cs="Arial"/>
          <w:lang w:eastAsia="de-DE"/>
        </w:rPr>
      </w:pPr>
    </w:p>
    <w:p w14:paraId="7B8239C5" w14:textId="77777777" w:rsidR="000A22C6" w:rsidRDefault="000A22C6" w:rsidP="00D8698D">
      <w:pPr>
        <w:shd w:val="clear" w:color="auto" w:fill="D9D9D9" w:themeFill="background1" w:themeFillShade="D9"/>
        <w:spacing w:line="260" w:lineRule="atLeast"/>
        <w:ind w:left="360"/>
        <w:contextualSpacing/>
        <w:rPr>
          <w:rFonts w:ascii="Arial" w:hAnsi="Arial" w:cs="Arial"/>
          <w:b/>
          <w:lang w:eastAsia="en-US"/>
        </w:rPr>
      </w:pPr>
      <w:r w:rsidRPr="0080686E">
        <w:rPr>
          <w:rFonts w:ascii="Arial" w:hAnsi="Arial" w:cs="Arial"/>
          <w:b/>
          <w:lang w:eastAsia="en-US"/>
        </w:rPr>
        <w:t xml:space="preserve">Post authorisation requirement assessment </w:t>
      </w:r>
    </w:p>
    <w:p w14:paraId="00D96BCC" w14:textId="182C6DEF" w:rsidR="001F1982" w:rsidDel="001F1982" w:rsidRDefault="001F1982" w:rsidP="00D8698D">
      <w:pPr>
        <w:shd w:val="clear" w:color="auto" w:fill="D9D9D9" w:themeFill="background1" w:themeFillShade="D9"/>
        <w:spacing w:line="260" w:lineRule="atLeast"/>
        <w:ind w:left="360"/>
        <w:contextualSpacing/>
        <w:rPr>
          <w:rFonts w:ascii="Arial" w:hAnsi="Arial" w:cs="Arial"/>
          <w:lang w:eastAsia="de-DE"/>
        </w:rPr>
      </w:pPr>
      <w:r>
        <w:rPr>
          <w:rFonts w:ascii="Arial" w:hAnsi="Arial" w:cs="Arial"/>
          <w:lang w:eastAsia="de-DE"/>
        </w:rPr>
        <w:t>Results of long term storage stability after 3 years in HDPE</w:t>
      </w:r>
    </w:p>
    <w:tbl>
      <w:tblPr>
        <w:tblStyle w:val="Grilledutableau"/>
        <w:tblW w:w="0" w:type="auto"/>
        <w:jc w:val="center"/>
        <w:shd w:val="clear" w:color="auto" w:fill="D9D9D9" w:themeFill="background1" w:themeFillShade="D9"/>
        <w:tblLook w:val="04A0" w:firstRow="1" w:lastRow="0" w:firstColumn="1" w:lastColumn="0" w:noHBand="0" w:noVBand="1"/>
      </w:tblPr>
      <w:tblGrid>
        <w:gridCol w:w="1765"/>
        <w:gridCol w:w="3140"/>
        <w:gridCol w:w="1589"/>
        <w:gridCol w:w="3209"/>
        <w:gridCol w:w="3638"/>
      </w:tblGrid>
      <w:tr w:rsidR="00D34DBD" w:rsidRPr="00233961" w14:paraId="07E14585" w14:textId="77777777" w:rsidTr="00615E08">
        <w:trPr>
          <w:trHeight w:val="410"/>
          <w:jc w:val="center"/>
        </w:trPr>
        <w:tc>
          <w:tcPr>
            <w:tcW w:w="1765" w:type="dxa"/>
            <w:shd w:val="clear" w:color="auto" w:fill="D9D9D9" w:themeFill="background1" w:themeFillShade="D9"/>
            <w:vAlign w:val="center"/>
          </w:tcPr>
          <w:p w14:paraId="30092137" w14:textId="77777777" w:rsidR="00D34DBD" w:rsidRPr="00233961" w:rsidRDefault="00D34DBD" w:rsidP="00615E08">
            <w:pPr>
              <w:jc w:val="center"/>
              <w:rPr>
                <w:rFonts w:ascii="Arial" w:hAnsi="Arial" w:cs="Arial"/>
                <w:sz w:val="20"/>
                <w:szCs w:val="20"/>
                <w:lang w:eastAsia="de-DE"/>
              </w:rPr>
            </w:pPr>
          </w:p>
        </w:tc>
        <w:tc>
          <w:tcPr>
            <w:tcW w:w="3140" w:type="dxa"/>
            <w:shd w:val="clear" w:color="auto" w:fill="D9D9D9" w:themeFill="background1" w:themeFillShade="D9"/>
            <w:vAlign w:val="center"/>
          </w:tcPr>
          <w:p w14:paraId="694C05FC" w14:textId="77777777" w:rsidR="00D34DBD" w:rsidRPr="00233961" w:rsidRDefault="00D34DBD" w:rsidP="00615E08">
            <w:pPr>
              <w:jc w:val="center"/>
              <w:rPr>
                <w:rFonts w:ascii="Arial" w:hAnsi="Arial" w:cs="Arial"/>
                <w:b/>
                <w:sz w:val="20"/>
                <w:szCs w:val="20"/>
                <w:lang w:eastAsia="de-DE"/>
              </w:rPr>
            </w:pPr>
            <w:r w:rsidRPr="00233961">
              <w:rPr>
                <w:rFonts w:ascii="Arial" w:hAnsi="Arial" w:cs="Arial"/>
                <w:b/>
                <w:sz w:val="20"/>
                <w:szCs w:val="20"/>
                <w:lang w:eastAsia="de-DE"/>
              </w:rPr>
              <w:t>Initial</w:t>
            </w:r>
          </w:p>
        </w:tc>
        <w:tc>
          <w:tcPr>
            <w:tcW w:w="1589" w:type="dxa"/>
            <w:shd w:val="clear" w:color="auto" w:fill="D9D9D9" w:themeFill="background1" w:themeFillShade="D9"/>
            <w:vAlign w:val="center"/>
          </w:tcPr>
          <w:p w14:paraId="080D8645" w14:textId="25A80286" w:rsidR="00D34DBD" w:rsidRPr="00615E08" w:rsidRDefault="00D34DBD" w:rsidP="00615E08">
            <w:pPr>
              <w:jc w:val="center"/>
              <w:rPr>
                <w:rFonts w:ascii="Arial" w:hAnsi="Arial" w:cs="Arial"/>
                <w:b/>
                <w:sz w:val="20"/>
                <w:szCs w:val="20"/>
                <w:lang w:eastAsia="de-DE"/>
              </w:rPr>
            </w:pPr>
            <w:r w:rsidRPr="001F1982">
              <w:rPr>
                <w:rFonts w:ascii="Arial" w:hAnsi="Arial" w:cs="Arial"/>
                <w:b/>
                <w:lang w:eastAsia="de-DE"/>
              </w:rPr>
              <w:t>After 1 year</w:t>
            </w:r>
          </w:p>
        </w:tc>
        <w:tc>
          <w:tcPr>
            <w:tcW w:w="3209" w:type="dxa"/>
            <w:shd w:val="clear" w:color="auto" w:fill="D9D9D9" w:themeFill="background1" w:themeFillShade="D9"/>
            <w:vAlign w:val="center"/>
          </w:tcPr>
          <w:p w14:paraId="10DD0DD0" w14:textId="5F0D7A18" w:rsidR="00D34DBD" w:rsidRPr="00615E08" w:rsidRDefault="00D34DBD" w:rsidP="00615E08">
            <w:pPr>
              <w:jc w:val="center"/>
              <w:rPr>
                <w:rFonts w:ascii="Arial" w:hAnsi="Arial" w:cs="Arial"/>
                <w:b/>
                <w:sz w:val="20"/>
                <w:szCs w:val="20"/>
                <w:lang w:eastAsia="de-DE"/>
              </w:rPr>
            </w:pPr>
            <w:r w:rsidRPr="00304282">
              <w:rPr>
                <w:rFonts w:ascii="Arial" w:hAnsi="Arial" w:cs="Arial"/>
                <w:b/>
                <w:sz w:val="20"/>
                <w:szCs w:val="20"/>
                <w:lang w:eastAsia="de-DE"/>
              </w:rPr>
              <w:t xml:space="preserve">After </w:t>
            </w:r>
            <w:r>
              <w:rPr>
                <w:rFonts w:ascii="Arial" w:hAnsi="Arial" w:cs="Arial"/>
                <w:b/>
                <w:sz w:val="20"/>
                <w:szCs w:val="20"/>
                <w:lang w:eastAsia="de-DE"/>
              </w:rPr>
              <w:t>2</w:t>
            </w:r>
            <w:r w:rsidRPr="00304282">
              <w:rPr>
                <w:rFonts w:ascii="Arial" w:hAnsi="Arial" w:cs="Arial"/>
                <w:b/>
                <w:sz w:val="20"/>
                <w:szCs w:val="20"/>
                <w:lang w:eastAsia="de-DE"/>
              </w:rPr>
              <w:t xml:space="preserve"> year</w:t>
            </w:r>
            <w:r>
              <w:rPr>
                <w:rFonts w:ascii="Arial" w:hAnsi="Arial" w:cs="Arial"/>
                <w:b/>
                <w:sz w:val="20"/>
                <w:szCs w:val="20"/>
                <w:lang w:eastAsia="de-DE"/>
              </w:rPr>
              <w:t>s</w:t>
            </w:r>
          </w:p>
        </w:tc>
        <w:tc>
          <w:tcPr>
            <w:tcW w:w="3638" w:type="dxa"/>
            <w:shd w:val="clear" w:color="auto" w:fill="D9D9D9" w:themeFill="background1" w:themeFillShade="D9"/>
            <w:vAlign w:val="center"/>
          </w:tcPr>
          <w:p w14:paraId="248E7312" w14:textId="1CEED138" w:rsidR="00D34DBD" w:rsidRPr="00233961" w:rsidRDefault="00D34DBD" w:rsidP="00615E08">
            <w:pPr>
              <w:jc w:val="center"/>
              <w:rPr>
                <w:rFonts w:ascii="Arial" w:hAnsi="Arial" w:cs="Arial"/>
                <w:b/>
                <w:sz w:val="20"/>
                <w:szCs w:val="20"/>
                <w:lang w:eastAsia="de-DE"/>
              </w:rPr>
            </w:pPr>
            <w:r w:rsidRPr="00233961">
              <w:rPr>
                <w:rFonts w:ascii="Arial" w:hAnsi="Arial" w:cs="Arial"/>
                <w:b/>
                <w:sz w:val="20"/>
                <w:szCs w:val="20"/>
                <w:lang w:eastAsia="de-DE"/>
              </w:rPr>
              <w:t>After 3 years in HDPE</w:t>
            </w:r>
          </w:p>
        </w:tc>
      </w:tr>
      <w:tr w:rsidR="00D34DBD" w:rsidRPr="00233961" w14:paraId="6984AEFB" w14:textId="77777777" w:rsidTr="00615E08">
        <w:trPr>
          <w:trHeight w:val="133"/>
          <w:jc w:val="center"/>
        </w:trPr>
        <w:tc>
          <w:tcPr>
            <w:tcW w:w="1765" w:type="dxa"/>
            <w:shd w:val="clear" w:color="auto" w:fill="D9D9D9" w:themeFill="background1" w:themeFillShade="D9"/>
            <w:vAlign w:val="center"/>
          </w:tcPr>
          <w:p w14:paraId="6834B9D5"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Appearance</w:t>
            </w:r>
          </w:p>
        </w:tc>
        <w:tc>
          <w:tcPr>
            <w:tcW w:w="11576" w:type="dxa"/>
            <w:gridSpan w:val="4"/>
            <w:shd w:val="clear" w:color="auto" w:fill="D9D9D9" w:themeFill="background1" w:themeFillShade="D9"/>
            <w:vAlign w:val="center"/>
          </w:tcPr>
          <w:p w14:paraId="49CA1B43" w14:textId="0B67AE72"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Brown liquid odourless</w:t>
            </w:r>
          </w:p>
        </w:tc>
      </w:tr>
      <w:tr w:rsidR="00D34DBD" w:rsidRPr="00233961" w14:paraId="0352FC98" w14:textId="77777777" w:rsidTr="00615E08">
        <w:trPr>
          <w:trHeight w:val="267"/>
          <w:jc w:val="center"/>
        </w:trPr>
        <w:tc>
          <w:tcPr>
            <w:tcW w:w="1765" w:type="dxa"/>
            <w:shd w:val="clear" w:color="auto" w:fill="D9D9D9" w:themeFill="background1" w:themeFillShade="D9"/>
            <w:vAlign w:val="center"/>
          </w:tcPr>
          <w:p w14:paraId="2239C4A1"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pH (neat / 1%)</w:t>
            </w:r>
          </w:p>
        </w:tc>
        <w:tc>
          <w:tcPr>
            <w:tcW w:w="3140" w:type="dxa"/>
            <w:shd w:val="clear" w:color="auto" w:fill="D9D9D9" w:themeFill="background1" w:themeFillShade="D9"/>
            <w:vAlign w:val="center"/>
          </w:tcPr>
          <w:p w14:paraId="1D39081E"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0.9 / 2.3</w:t>
            </w:r>
          </w:p>
        </w:tc>
        <w:tc>
          <w:tcPr>
            <w:tcW w:w="1589" w:type="dxa"/>
            <w:shd w:val="clear" w:color="auto" w:fill="D9D9D9" w:themeFill="background1" w:themeFillShade="D9"/>
            <w:vAlign w:val="center"/>
          </w:tcPr>
          <w:p w14:paraId="657456D9" w14:textId="47E93333" w:rsidR="00D34DBD" w:rsidRPr="00615E08" w:rsidRDefault="00D34DBD" w:rsidP="00615E08">
            <w:pPr>
              <w:jc w:val="center"/>
              <w:rPr>
                <w:rFonts w:ascii="Arial" w:hAnsi="Arial" w:cs="Arial"/>
                <w:sz w:val="20"/>
                <w:szCs w:val="20"/>
                <w:lang w:eastAsia="de-DE"/>
              </w:rPr>
            </w:pPr>
            <w:r>
              <w:rPr>
                <w:rFonts w:ascii="Arial" w:hAnsi="Arial" w:cs="Arial"/>
                <w:sz w:val="20"/>
                <w:szCs w:val="20"/>
                <w:lang w:eastAsia="de-DE"/>
              </w:rPr>
              <w:t>-</w:t>
            </w:r>
          </w:p>
        </w:tc>
        <w:tc>
          <w:tcPr>
            <w:tcW w:w="3209" w:type="dxa"/>
            <w:shd w:val="clear" w:color="auto" w:fill="D9D9D9" w:themeFill="background1" w:themeFillShade="D9"/>
            <w:vAlign w:val="center"/>
          </w:tcPr>
          <w:p w14:paraId="205AB06D" w14:textId="71DC7CE2" w:rsidR="00D34DBD" w:rsidRPr="00615E08" w:rsidRDefault="00D34DBD" w:rsidP="00615E08">
            <w:pPr>
              <w:jc w:val="center"/>
              <w:rPr>
                <w:rFonts w:ascii="Arial" w:hAnsi="Arial" w:cs="Arial"/>
                <w:sz w:val="20"/>
                <w:szCs w:val="20"/>
                <w:lang w:eastAsia="de-DE"/>
              </w:rPr>
            </w:pPr>
            <w:r>
              <w:rPr>
                <w:rFonts w:ascii="Arial" w:hAnsi="Arial" w:cs="Arial"/>
                <w:sz w:val="20"/>
                <w:szCs w:val="20"/>
                <w:lang w:eastAsia="de-DE"/>
              </w:rPr>
              <w:t>-</w:t>
            </w:r>
          </w:p>
        </w:tc>
        <w:tc>
          <w:tcPr>
            <w:tcW w:w="3638" w:type="dxa"/>
            <w:shd w:val="clear" w:color="auto" w:fill="D9D9D9" w:themeFill="background1" w:themeFillShade="D9"/>
            <w:vAlign w:val="center"/>
          </w:tcPr>
          <w:p w14:paraId="2FF92025" w14:textId="331DFC09"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1.07 / 2.3</w:t>
            </w:r>
          </w:p>
        </w:tc>
      </w:tr>
      <w:tr w:rsidR="00D34DBD" w:rsidRPr="00233961" w14:paraId="4DCC77F9" w14:textId="77777777" w:rsidTr="00615E08">
        <w:trPr>
          <w:trHeight w:val="267"/>
          <w:jc w:val="center"/>
        </w:trPr>
        <w:tc>
          <w:tcPr>
            <w:tcW w:w="1765" w:type="dxa"/>
            <w:shd w:val="clear" w:color="auto" w:fill="D9D9D9" w:themeFill="background1" w:themeFillShade="D9"/>
            <w:vAlign w:val="center"/>
          </w:tcPr>
          <w:p w14:paraId="21B0FBD5"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Acidity (% H</w:t>
            </w:r>
            <w:r w:rsidRPr="00D34DBD">
              <w:rPr>
                <w:rFonts w:ascii="Arial" w:hAnsi="Arial" w:cs="Arial"/>
                <w:sz w:val="20"/>
                <w:szCs w:val="20"/>
                <w:vertAlign w:val="subscript"/>
                <w:lang w:eastAsia="de-DE"/>
              </w:rPr>
              <w:t>2</w:t>
            </w:r>
            <w:r w:rsidRPr="00233961">
              <w:rPr>
                <w:rFonts w:ascii="Arial" w:hAnsi="Arial" w:cs="Arial"/>
                <w:sz w:val="20"/>
                <w:szCs w:val="20"/>
                <w:lang w:eastAsia="de-DE"/>
              </w:rPr>
              <w:t>SO</w:t>
            </w:r>
            <w:r w:rsidRPr="00D34DBD">
              <w:rPr>
                <w:rFonts w:ascii="Arial" w:hAnsi="Arial" w:cs="Arial"/>
                <w:sz w:val="20"/>
                <w:szCs w:val="20"/>
                <w:vertAlign w:val="subscript"/>
                <w:lang w:eastAsia="de-DE"/>
              </w:rPr>
              <w:t>4</w:t>
            </w:r>
            <w:r w:rsidRPr="00233961">
              <w:rPr>
                <w:rFonts w:ascii="Arial" w:hAnsi="Arial" w:cs="Arial"/>
                <w:sz w:val="20"/>
                <w:szCs w:val="20"/>
                <w:lang w:eastAsia="de-DE"/>
              </w:rPr>
              <w:t>)</w:t>
            </w:r>
          </w:p>
        </w:tc>
        <w:tc>
          <w:tcPr>
            <w:tcW w:w="3140" w:type="dxa"/>
            <w:shd w:val="clear" w:color="auto" w:fill="D9D9D9" w:themeFill="background1" w:themeFillShade="D9"/>
            <w:vAlign w:val="center"/>
          </w:tcPr>
          <w:p w14:paraId="1DB9DF18"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5.98</w:t>
            </w:r>
          </w:p>
        </w:tc>
        <w:tc>
          <w:tcPr>
            <w:tcW w:w="1589" w:type="dxa"/>
            <w:shd w:val="clear" w:color="auto" w:fill="D9D9D9" w:themeFill="background1" w:themeFillShade="D9"/>
            <w:vAlign w:val="center"/>
          </w:tcPr>
          <w:p w14:paraId="6F73613C" w14:textId="4706AE47" w:rsidR="00D34DBD" w:rsidRPr="00615E08" w:rsidRDefault="00D34DBD" w:rsidP="00615E08">
            <w:pPr>
              <w:jc w:val="center"/>
              <w:rPr>
                <w:rFonts w:ascii="Arial" w:hAnsi="Arial" w:cs="Arial"/>
                <w:sz w:val="20"/>
                <w:szCs w:val="20"/>
                <w:lang w:eastAsia="de-DE"/>
              </w:rPr>
            </w:pPr>
            <w:r>
              <w:rPr>
                <w:rFonts w:ascii="Arial" w:hAnsi="Arial" w:cs="Arial"/>
                <w:sz w:val="20"/>
                <w:szCs w:val="20"/>
                <w:lang w:eastAsia="de-DE"/>
              </w:rPr>
              <w:t>-</w:t>
            </w:r>
          </w:p>
        </w:tc>
        <w:tc>
          <w:tcPr>
            <w:tcW w:w="3209" w:type="dxa"/>
            <w:shd w:val="clear" w:color="auto" w:fill="D9D9D9" w:themeFill="background1" w:themeFillShade="D9"/>
            <w:vAlign w:val="center"/>
          </w:tcPr>
          <w:p w14:paraId="70273349" w14:textId="70AD0EB4" w:rsidR="00D34DBD" w:rsidRPr="00615E08" w:rsidRDefault="00D34DBD" w:rsidP="00615E08">
            <w:pPr>
              <w:jc w:val="center"/>
              <w:rPr>
                <w:rFonts w:ascii="Arial" w:hAnsi="Arial" w:cs="Arial"/>
                <w:sz w:val="20"/>
                <w:szCs w:val="20"/>
                <w:lang w:eastAsia="de-DE"/>
              </w:rPr>
            </w:pPr>
            <w:r>
              <w:rPr>
                <w:rFonts w:ascii="Arial" w:hAnsi="Arial" w:cs="Arial"/>
                <w:sz w:val="20"/>
                <w:szCs w:val="20"/>
                <w:lang w:eastAsia="de-DE"/>
              </w:rPr>
              <w:t>-</w:t>
            </w:r>
          </w:p>
        </w:tc>
        <w:tc>
          <w:tcPr>
            <w:tcW w:w="3638" w:type="dxa"/>
            <w:shd w:val="clear" w:color="auto" w:fill="D9D9D9" w:themeFill="background1" w:themeFillShade="D9"/>
            <w:vAlign w:val="center"/>
          </w:tcPr>
          <w:p w14:paraId="7EB0557C" w14:textId="522F0031"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5.73</w:t>
            </w:r>
          </w:p>
        </w:tc>
      </w:tr>
      <w:tr w:rsidR="00D34DBD" w:rsidRPr="00233961" w14:paraId="6EE092D6" w14:textId="77777777" w:rsidTr="00615E08">
        <w:trPr>
          <w:trHeight w:val="133"/>
          <w:jc w:val="center"/>
        </w:trPr>
        <w:tc>
          <w:tcPr>
            <w:tcW w:w="1765" w:type="dxa"/>
            <w:shd w:val="clear" w:color="auto" w:fill="D9D9D9" w:themeFill="background1" w:themeFillShade="D9"/>
            <w:vAlign w:val="center"/>
          </w:tcPr>
          <w:p w14:paraId="38236419"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density</w:t>
            </w:r>
          </w:p>
        </w:tc>
        <w:tc>
          <w:tcPr>
            <w:tcW w:w="3140" w:type="dxa"/>
            <w:shd w:val="clear" w:color="auto" w:fill="D9D9D9" w:themeFill="background1" w:themeFillShade="D9"/>
            <w:vAlign w:val="center"/>
          </w:tcPr>
          <w:p w14:paraId="40C3E85A"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1.06</w:t>
            </w:r>
          </w:p>
        </w:tc>
        <w:tc>
          <w:tcPr>
            <w:tcW w:w="1589" w:type="dxa"/>
            <w:shd w:val="clear" w:color="auto" w:fill="D9D9D9" w:themeFill="background1" w:themeFillShade="D9"/>
            <w:vAlign w:val="center"/>
          </w:tcPr>
          <w:p w14:paraId="44DB41C8" w14:textId="77777777" w:rsidR="00D34DBD" w:rsidRPr="00615E08" w:rsidRDefault="00D34DBD" w:rsidP="00615E08">
            <w:pPr>
              <w:jc w:val="center"/>
              <w:rPr>
                <w:rFonts w:ascii="Arial" w:hAnsi="Arial" w:cs="Arial"/>
                <w:sz w:val="20"/>
                <w:szCs w:val="20"/>
                <w:lang w:eastAsia="de-DE"/>
              </w:rPr>
            </w:pPr>
          </w:p>
        </w:tc>
        <w:tc>
          <w:tcPr>
            <w:tcW w:w="3209" w:type="dxa"/>
            <w:shd w:val="clear" w:color="auto" w:fill="D9D9D9" w:themeFill="background1" w:themeFillShade="D9"/>
            <w:vAlign w:val="center"/>
          </w:tcPr>
          <w:p w14:paraId="0BA9B43D" w14:textId="77777777" w:rsidR="00D34DBD" w:rsidRPr="00615E08" w:rsidRDefault="00D34DBD" w:rsidP="00615E08">
            <w:pPr>
              <w:jc w:val="center"/>
              <w:rPr>
                <w:rFonts w:ascii="Arial" w:hAnsi="Arial" w:cs="Arial"/>
                <w:sz w:val="20"/>
                <w:szCs w:val="20"/>
                <w:lang w:eastAsia="de-DE"/>
              </w:rPr>
            </w:pPr>
          </w:p>
        </w:tc>
        <w:tc>
          <w:tcPr>
            <w:tcW w:w="3638" w:type="dxa"/>
            <w:shd w:val="clear" w:color="auto" w:fill="D9D9D9" w:themeFill="background1" w:themeFillShade="D9"/>
            <w:vAlign w:val="center"/>
          </w:tcPr>
          <w:p w14:paraId="36B5934C" w14:textId="2AE76F68"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1.06</w:t>
            </w:r>
          </w:p>
        </w:tc>
      </w:tr>
      <w:tr w:rsidR="00D34DBD" w:rsidRPr="00233961" w14:paraId="70658BE9" w14:textId="77777777" w:rsidTr="00615E08">
        <w:trPr>
          <w:trHeight w:val="410"/>
          <w:jc w:val="center"/>
        </w:trPr>
        <w:tc>
          <w:tcPr>
            <w:tcW w:w="1765" w:type="dxa"/>
            <w:shd w:val="clear" w:color="auto" w:fill="D9D9D9" w:themeFill="background1" w:themeFillShade="D9"/>
            <w:vAlign w:val="center"/>
          </w:tcPr>
          <w:p w14:paraId="386E1FD7"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Dilution stability</w:t>
            </w:r>
          </w:p>
        </w:tc>
        <w:tc>
          <w:tcPr>
            <w:tcW w:w="3140" w:type="dxa"/>
            <w:shd w:val="clear" w:color="auto" w:fill="D9D9D9" w:themeFill="background1" w:themeFillShade="D9"/>
            <w:vAlign w:val="center"/>
          </w:tcPr>
          <w:p w14:paraId="61567E53" w14:textId="29A69E1E" w:rsidR="00D34DBD" w:rsidRPr="00615E08" w:rsidRDefault="00D34DBD" w:rsidP="00D34DBD">
            <w:pPr>
              <w:jc w:val="center"/>
              <w:rPr>
                <w:rFonts w:ascii="Arial" w:hAnsi="Arial" w:cs="Arial"/>
                <w:sz w:val="20"/>
                <w:szCs w:val="20"/>
                <w:lang w:eastAsia="de-DE"/>
              </w:rPr>
            </w:pPr>
            <w:r w:rsidRPr="00233961">
              <w:rPr>
                <w:rFonts w:ascii="Arial" w:hAnsi="Arial" w:cs="Arial"/>
                <w:sz w:val="20"/>
                <w:szCs w:val="20"/>
                <w:lang w:eastAsia="de-DE"/>
              </w:rPr>
              <w:t>No trace of sediment after 30min,</w:t>
            </w:r>
            <w:r>
              <w:rPr>
                <w:rFonts w:ascii="Arial" w:hAnsi="Arial" w:cs="Arial"/>
                <w:sz w:val="20"/>
                <w:szCs w:val="20"/>
                <w:lang w:eastAsia="de-DE"/>
              </w:rPr>
              <w:t xml:space="preserve"> </w:t>
            </w:r>
            <w:r w:rsidRPr="00233961">
              <w:rPr>
                <w:rFonts w:ascii="Arial" w:hAnsi="Arial" w:cs="Arial"/>
                <w:sz w:val="20"/>
                <w:szCs w:val="20"/>
                <w:lang w:eastAsia="de-DE"/>
              </w:rPr>
              <w:t>homogenous after 18h</w:t>
            </w:r>
          </w:p>
        </w:tc>
        <w:tc>
          <w:tcPr>
            <w:tcW w:w="1589" w:type="dxa"/>
            <w:shd w:val="clear" w:color="auto" w:fill="D9D9D9" w:themeFill="background1" w:themeFillShade="D9"/>
            <w:vAlign w:val="center"/>
          </w:tcPr>
          <w:p w14:paraId="43284ADE" w14:textId="2FF89E8C" w:rsidR="00D34DBD" w:rsidRPr="00615E08" w:rsidRDefault="00D34DBD" w:rsidP="00D34DBD">
            <w:pPr>
              <w:jc w:val="center"/>
              <w:rPr>
                <w:rFonts w:ascii="Arial" w:hAnsi="Arial" w:cs="Arial"/>
                <w:sz w:val="20"/>
                <w:szCs w:val="20"/>
                <w:lang w:eastAsia="de-DE"/>
              </w:rPr>
            </w:pPr>
            <w:r>
              <w:rPr>
                <w:rFonts w:ascii="Arial" w:hAnsi="Arial" w:cs="Arial"/>
                <w:sz w:val="20"/>
                <w:szCs w:val="20"/>
                <w:lang w:eastAsia="de-DE"/>
              </w:rPr>
              <w:t>-</w:t>
            </w:r>
          </w:p>
        </w:tc>
        <w:tc>
          <w:tcPr>
            <w:tcW w:w="3209" w:type="dxa"/>
            <w:shd w:val="clear" w:color="auto" w:fill="D9D9D9" w:themeFill="background1" w:themeFillShade="D9"/>
            <w:vAlign w:val="center"/>
          </w:tcPr>
          <w:p w14:paraId="6D9F53B4" w14:textId="7A2C0B3E" w:rsidR="00D34DBD" w:rsidRPr="00615E08" w:rsidRDefault="00D34DBD" w:rsidP="00D34DBD">
            <w:pPr>
              <w:jc w:val="center"/>
              <w:rPr>
                <w:rFonts w:ascii="Arial" w:hAnsi="Arial" w:cs="Arial"/>
                <w:sz w:val="20"/>
                <w:szCs w:val="20"/>
                <w:lang w:eastAsia="de-DE"/>
              </w:rPr>
            </w:pPr>
            <w:r>
              <w:rPr>
                <w:rFonts w:ascii="Arial" w:hAnsi="Arial" w:cs="Arial"/>
                <w:sz w:val="20"/>
                <w:szCs w:val="20"/>
                <w:lang w:eastAsia="de-DE"/>
              </w:rPr>
              <w:t>-</w:t>
            </w:r>
          </w:p>
        </w:tc>
        <w:tc>
          <w:tcPr>
            <w:tcW w:w="3638" w:type="dxa"/>
            <w:shd w:val="clear" w:color="auto" w:fill="D9D9D9" w:themeFill="background1" w:themeFillShade="D9"/>
            <w:vAlign w:val="center"/>
          </w:tcPr>
          <w:p w14:paraId="68C88A11" w14:textId="08743845"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No trace of sediment after 30min,</w:t>
            </w:r>
            <w:r>
              <w:rPr>
                <w:rFonts w:ascii="Arial" w:hAnsi="Arial" w:cs="Arial"/>
                <w:sz w:val="20"/>
                <w:szCs w:val="20"/>
                <w:lang w:eastAsia="de-DE"/>
              </w:rPr>
              <w:t xml:space="preserve"> </w:t>
            </w:r>
            <w:r w:rsidRPr="00233961">
              <w:rPr>
                <w:rFonts w:ascii="Arial" w:hAnsi="Arial" w:cs="Arial"/>
                <w:sz w:val="20"/>
                <w:szCs w:val="20"/>
                <w:lang w:eastAsia="de-DE"/>
              </w:rPr>
              <w:t>homogenous after 18h</w:t>
            </w:r>
          </w:p>
        </w:tc>
      </w:tr>
      <w:tr w:rsidR="00D34DBD" w:rsidRPr="00233961" w14:paraId="54AA9FEE" w14:textId="77777777" w:rsidTr="00615E08">
        <w:trPr>
          <w:trHeight w:val="544"/>
          <w:jc w:val="center"/>
        </w:trPr>
        <w:tc>
          <w:tcPr>
            <w:tcW w:w="1765" w:type="dxa"/>
            <w:shd w:val="clear" w:color="auto" w:fill="D9D9D9" w:themeFill="background1" w:themeFillShade="D9"/>
            <w:vAlign w:val="center"/>
          </w:tcPr>
          <w:p w14:paraId="02B54C67"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Persistent foaming at 0.5% and 3.5% (mL)</w:t>
            </w:r>
          </w:p>
        </w:tc>
        <w:tc>
          <w:tcPr>
            <w:tcW w:w="3140" w:type="dxa"/>
            <w:shd w:val="clear" w:color="auto" w:fill="D9D9D9" w:themeFill="background1" w:themeFillShade="D9"/>
            <w:vAlign w:val="center"/>
          </w:tcPr>
          <w:p w14:paraId="0040CE7C"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&gt;60mL</w:t>
            </w:r>
          </w:p>
        </w:tc>
        <w:tc>
          <w:tcPr>
            <w:tcW w:w="1589" w:type="dxa"/>
            <w:shd w:val="clear" w:color="auto" w:fill="D9D9D9" w:themeFill="background1" w:themeFillShade="D9"/>
            <w:vAlign w:val="center"/>
          </w:tcPr>
          <w:p w14:paraId="04C35420" w14:textId="05371490" w:rsidR="00D34DBD" w:rsidRPr="00615E08" w:rsidRDefault="00D34DBD" w:rsidP="00615E08">
            <w:pPr>
              <w:jc w:val="center"/>
              <w:rPr>
                <w:rFonts w:ascii="Arial" w:hAnsi="Arial" w:cs="Arial"/>
                <w:sz w:val="20"/>
                <w:szCs w:val="20"/>
                <w:lang w:eastAsia="de-DE"/>
              </w:rPr>
            </w:pPr>
            <w:r>
              <w:rPr>
                <w:rFonts w:ascii="Arial" w:hAnsi="Arial" w:cs="Arial"/>
                <w:sz w:val="20"/>
                <w:szCs w:val="20"/>
                <w:lang w:eastAsia="de-DE"/>
              </w:rPr>
              <w:t>-</w:t>
            </w:r>
          </w:p>
        </w:tc>
        <w:tc>
          <w:tcPr>
            <w:tcW w:w="3209" w:type="dxa"/>
            <w:shd w:val="clear" w:color="auto" w:fill="D9D9D9" w:themeFill="background1" w:themeFillShade="D9"/>
            <w:vAlign w:val="center"/>
          </w:tcPr>
          <w:p w14:paraId="05F8A4AA" w14:textId="53F34709" w:rsidR="00D34DBD" w:rsidRPr="00615E08" w:rsidRDefault="00D34DBD" w:rsidP="00615E08">
            <w:pPr>
              <w:jc w:val="center"/>
              <w:rPr>
                <w:rFonts w:ascii="Arial" w:hAnsi="Arial" w:cs="Arial"/>
                <w:sz w:val="20"/>
                <w:szCs w:val="20"/>
                <w:lang w:eastAsia="de-DE"/>
              </w:rPr>
            </w:pPr>
            <w:r>
              <w:rPr>
                <w:rFonts w:ascii="Arial" w:hAnsi="Arial" w:cs="Arial"/>
                <w:sz w:val="20"/>
                <w:szCs w:val="20"/>
                <w:lang w:eastAsia="de-DE"/>
              </w:rPr>
              <w:t>-</w:t>
            </w:r>
          </w:p>
        </w:tc>
        <w:tc>
          <w:tcPr>
            <w:tcW w:w="3638" w:type="dxa"/>
            <w:shd w:val="clear" w:color="auto" w:fill="D9D9D9" w:themeFill="background1" w:themeFillShade="D9"/>
            <w:vAlign w:val="center"/>
          </w:tcPr>
          <w:p w14:paraId="513E0DF7" w14:textId="145B19C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&gt;60mL</w:t>
            </w:r>
          </w:p>
        </w:tc>
      </w:tr>
      <w:tr w:rsidR="00D34DBD" w:rsidRPr="00233961" w14:paraId="05A6BF34" w14:textId="77777777" w:rsidTr="00615E08">
        <w:trPr>
          <w:trHeight w:val="267"/>
          <w:jc w:val="center"/>
        </w:trPr>
        <w:tc>
          <w:tcPr>
            <w:tcW w:w="1765" w:type="dxa"/>
            <w:shd w:val="clear" w:color="auto" w:fill="D9D9D9" w:themeFill="background1" w:themeFillShade="D9"/>
            <w:vAlign w:val="center"/>
          </w:tcPr>
          <w:p w14:paraId="30C649EC"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Iodine content (%)</w:t>
            </w:r>
          </w:p>
        </w:tc>
        <w:tc>
          <w:tcPr>
            <w:tcW w:w="3140" w:type="dxa"/>
            <w:shd w:val="clear" w:color="auto" w:fill="D9D9D9" w:themeFill="background1" w:themeFillShade="D9"/>
            <w:vAlign w:val="center"/>
          </w:tcPr>
          <w:p w14:paraId="420EC21E"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1.08</w:t>
            </w:r>
          </w:p>
        </w:tc>
        <w:tc>
          <w:tcPr>
            <w:tcW w:w="1589" w:type="dxa"/>
            <w:shd w:val="clear" w:color="auto" w:fill="D9D9D9" w:themeFill="background1" w:themeFillShade="D9"/>
            <w:vAlign w:val="center"/>
          </w:tcPr>
          <w:p w14:paraId="29223D0C" w14:textId="2A02EAD1" w:rsidR="00D34DBD" w:rsidRPr="00615E08" w:rsidRDefault="00D34DBD" w:rsidP="00615E08">
            <w:pPr>
              <w:jc w:val="center"/>
              <w:rPr>
                <w:rFonts w:ascii="Arial" w:hAnsi="Arial" w:cs="Arial"/>
                <w:sz w:val="20"/>
                <w:szCs w:val="20"/>
                <w:lang w:eastAsia="de-DE"/>
              </w:rPr>
            </w:pPr>
            <w:r w:rsidRPr="00D34DBD">
              <w:rPr>
                <w:rFonts w:ascii="Arial" w:hAnsi="Arial" w:cs="Arial"/>
                <w:lang w:eastAsia="de-DE"/>
              </w:rPr>
              <w:t>1.08</w:t>
            </w:r>
          </w:p>
        </w:tc>
        <w:tc>
          <w:tcPr>
            <w:tcW w:w="3209" w:type="dxa"/>
            <w:shd w:val="clear" w:color="auto" w:fill="D9D9D9" w:themeFill="background1" w:themeFillShade="D9"/>
            <w:vAlign w:val="center"/>
          </w:tcPr>
          <w:p w14:paraId="3E931C1E" w14:textId="0866249A" w:rsidR="00D34DBD" w:rsidRPr="00615E08" w:rsidRDefault="00D34DBD" w:rsidP="00615E08">
            <w:pPr>
              <w:jc w:val="center"/>
              <w:rPr>
                <w:rFonts w:ascii="Arial" w:hAnsi="Arial" w:cs="Arial"/>
                <w:sz w:val="20"/>
                <w:szCs w:val="20"/>
                <w:lang w:eastAsia="de-DE"/>
              </w:rPr>
            </w:pPr>
            <w:r w:rsidRPr="00D34DBD">
              <w:rPr>
                <w:rFonts w:ascii="Arial" w:hAnsi="Arial" w:cs="Arial"/>
                <w:lang w:eastAsia="de-DE"/>
              </w:rPr>
              <w:t>1.05</w:t>
            </w:r>
          </w:p>
        </w:tc>
        <w:tc>
          <w:tcPr>
            <w:tcW w:w="3638" w:type="dxa"/>
            <w:shd w:val="clear" w:color="auto" w:fill="D9D9D9" w:themeFill="background1" w:themeFillShade="D9"/>
            <w:vAlign w:val="center"/>
          </w:tcPr>
          <w:p w14:paraId="4B39DB81" w14:textId="2ED1B82B"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1.04 (-4%)</w:t>
            </w:r>
          </w:p>
        </w:tc>
      </w:tr>
      <w:tr w:rsidR="00D34DBD" w:rsidRPr="00233961" w14:paraId="48D96E08" w14:textId="77777777" w:rsidTr="00615E08">
        <w:trPr>
          <w:trHeight w:val="544"/>
          <w:jc w:val="center"/>
        </w:trPr>
        <w:tc>
          <w:tcPr>
            <w:tcW w:w="1765" w:type="dxa"/>
            <w:shd w:val="clear" w:color="auto" w:fill="D9D9D9" w:themeFill="background1" w:themeFillShade="D9"/>
            <w:vAlign w:val="center"/>
          </w:tcPr>
          <w:p w14:paraId="6901F179" w14:textId="7777777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Packaging stability</w:t>
            </w:r>
          </w:p>
        </w:tc>
        <w:tc>
          <w:tcPr>
            <w:tcW w:w="3140" w:type="dxa"/>
            <w:shd w:val="clear" w:color="auto" w:fill="D9D9D9" w:themeFill="background1" w:themeFillShade="D9"/>
            <w:vAlign w:val="center"/>
          </w:tcPr>
          <w:p w14:paraId="0A99A905" w14:textId="77777777" w:rsidR="00D34DBD" w:rsidRPr="00233961" w:rsidRDefault="00D34DBD" w:rsidP="00615E08">
            <w:pPr>
              <w:jc w:val="center"/>
              <w:rPr>
                <w:rFonts w:ascii="Arial" w:hAnsi="Arial" w:cs="Arial"/>
                <w:sz w:val="20"/>
                <w:szCs w:val="20"/>
                <w:lang w:eastAsia="de-DE"/>
              </w:rPr>
            </w:pPr>
          </w:p>
        </w:tc>
        <w:tc>
          <w:tcPr>
            <w:tcW w:w="1589" w:type="dxa"/>
            <w:shd w:val="clear" w:color="auto" w:fill="D9D9D9" w:themeFill="background1" w:themeFillShade="D9"/>
            <w:vAlign w:val="center"/>
          </w:tcPr>
          <w:p w14:paraId="30DBF5E0" w14:textId="49D7A54F" w:rsidR="00D34DBD" w:rsidRPr="00615E08" w:rsidRDefault="00D34DBD" w:rsidP="00615E08">
            <w:pPr>
              <w:jc w:val="center"/>
              <w:rPr>
                <w:rFonts w:ascii="Arial" w:hAnsi="Arial" w:cs="Arial"/>
                <w:sz w:val="20"/>
                <w:szCs w:val="20"/>
                <w:lang w:eastAsia="de-DE"/>
              </w:rPr>
            </w:pPr>
            <w:r>
              <w:rPr>
                <w:rFonts w:ascii="Arial" w:hAnsi="Arial" w:cs="Arial"/>
                <w:sz w:val="20"/>
                <w:szCs w:val="20"/>
                <w:lang w:eastAsia="de-DE"/>
              </w:rPr>
              <w:t>-</w:t>
            </w:r>
          </w:p>
        </w:tc>
        <w:tc>
          <w:tcPr>
            <w:tcW w:w="3209" w:type="dxa"/>
            <w:shd w:val="clear" w:color="auto" w:fill="D9D9D9" w:themeFill="background1" w:themeFillShade="D9"/>
            <w:vAlign w:val="center"/>
          </w:tcPr>
          <w:p w14:paraId="249EF93D" w14:textId="253A0B90" w:rsidR="00D34DBD" w:rsidRPr="00615E08" w:rsidRDefault="00D34DBD" w:rsidP="00615E08">
            <w:pPr>
              <w:jc w:val="center"/>
              <w:rPr>
                <w:rFonts w:ascii="Arial" w:hAnsi="Arial" w:cs="Arial"/>
                <w:sz w:val="20"/>
                <w:szCs w:val="20"/>
                <w:lang w:eastAsia="de-DE"/>
              </w:rPr>
            </w:pPr>
            <w:r>
              <w:rPr>
                <w:rFonts w:ascii="Arial" w:hAnsi="Arial" w:cs="Arial"/>
                <w:sz w:val="20"/>
                <w:szCs w:val="20"/>
                <w:lang w:eastAsia="de-DE"/>
              </w:rPr>
              <w:t>-</w:t>
            </w:r>
          </w:p>
        </w:tc>
        <w:tc>
          <w:tcPr>
            <w:tcW w:w="3638" w:type="dxa"/>
            <w:shd w:val="clear" w:color="auto" w:fill="D9D9D9" w:themeFill="background1" w:themeFillShade="D9"/>
            <w:vAlign w:val="center"/>
          </w:tcPr>
          <w:p w14:paraId="43F5D42C" w14:textId="2CAA8437" w:rsidR="00D34DBD" w:rsidRPr="00233961" w:rsidRDefault="00D34DBD" w:rsidP="00615E08">
            <w:pPr>
              <w:jc w:val="center"/>
              <w:rPr>
                <w:rFonts w:ascii="Arial" w:hAnsi="Arial" w:cs="Arial"/>
                <w:sz w:val="20"/>
                <w:szCs w:val="20"/>
                <w:lang w:eastAsia="de-DE"/>
              </w:rPr>
            </w:pPr>
            <w:r w:rsidRPr="00233961">
              <w:rPr>
                <w:rFonts w:ascii="Arial" w:hAnsi="Arial" w:cs="Arial"/>
                <w:sz w:val="20"/>
                <w:szCs w:val="20"/>
                <w:lang w:eastAsia="de-DE"/>
              </w:rPr>
              <w:t>No changes after storage</w:t>
            </w:r>
          </w:p>
        </w:tc>
      </w:tr>
    </w:tbl>
    <w:p w14:paraId="5929D3F1" w14:textId="52CDE695" w:rsidR="00890B66" w:rsidRPr="00CE112E" w:rsidRDefault="00890B66">
      <w:pPr>
        <w:spacing w:line="260" w:lineRule="atLeast"/>
        <w:ind w:left="360"/>
        <w:contextualSpacing/>
        <w:rPr>
          <w:rFonts w:eastAsia="Calibri"/>
          <w:lang w:eastAsia="sv-SE"/>
        </w:rPr>
        <w:sectPr w:rsidR="00890B66" w:rsidRPr="00CE112E" w:rsidSect="00890B66">
          <w:headerReference w:type="default" r:id="rId20"/>
          <w:pgSz w:w="16838" w:h="11906" w:orient="landscape"/>
          <w:pgMar w:top="1446" w:right="1474" w:bottom="1247" w:left="2013"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890B66" w:rsidRPr="00CE112E" w14:paraId="1021B485" w14:textId="77777777" w:rsidTr="00890B66">
        <w:tc>
          <w:tcPr>
            <w:tcW w:w="5000" w:type="pct"/>
            <w:tcBorders>
              <w:top w:val="single" w:sz="4" w:space="0" w:color="auto"/>
              <w:left w:val="single" w:sz="4" w:space="0" w:color="auto"/>
              <w:bottom w:val="single" w:sz="6" w:space="0" w:color="auto"/>
              <w:right w:val="single" w:sz="6" w:space="0" w:color="auto"/>
            </w:tcBorders>
            <w:shd w:val="clear" w:color="auto" w:fill="CCFFCC"/>
          </w:tcPr>
          <w:p w14:paraId="34B49E17" w14:textId="77777777" w:rsidR="00890B66" w:rsidRPr="00CE112E" w:rsidRDefault="00890B66" w:rsidP="00890B66">
            <w:pPr>
              <w:rPr>
                <w:b/>
                <w:bCs/>
                <w:lang w:eastAsia="en-US"/>
              </w:rPr>
            </w:pPr>
            <w:r w:rsidRPr="00CE112E">
              <w:rPr>
                <w:b/>
                <w:bCs/>
                <w:lang w:eastAsia="en-US"/>
              </w:rPr>
              <w:t>Conclusion on the p</w:t>
            </w:r>
            <w:r w:rsidRPr="00CE112E">
              <w:rPr>
                <w:b/>
                <w:lang w:eastAsia="de-DE"/>
              </w:rPr>
              <w:t>hysical, chemical and technical properties</w:t>
            </w:r>
            <w:r w:rsidRPr="00CE112E">
              <w:rPr>
                <w:b/>
                <w:bCs/>
                <w:lang w:eastAsia="en-US"/>
              </w:rPr>
              <w:t xml:space="preserve"> of the product</w:t>
            </w:r>
          </w:p>
        </w:tc>
      </w:tr>
      <w:tr w:rsidR="00890B66" w:rsidRPr="00CE112E" w14:paraId="44972A20" w14:textId="77777777" w:rsidTr="00890B6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81715D3" w14:textId="74E3B603" w:rsidR="00890B66" w:rsidRPr="00ED5F9A" w:rsidRDefault="00890B66" w:rsidP="00ED5F9A">
            <w:pPr>
              <w:pStyle w:val="Default"/>
              <w:jc w:val="both"/>
              <w:rPr>
                <w:rFonts w:ascii="Arial" w:hAnsi="Arial" w:cs="Arial"/>
                <w:b/>
                <w:lang w:eastAsia="de-DE"/>
              </w:rPr>
            </w:pPr>
            <w:r w:rsidRPr="00CE112E">
              <w:rPr>
                <w:rFonts w:ascii="Arial" w:hAnsi="Arial" w:cs="Arial"/>
                <w:lang w:eastAsia="en-US"/>
              </w:rPr>
              <w:t xml:space="preserve">The formulation IODOL 100 is a Soluble concentrate (SL) formulation. All studies have been performed in accordance with the current requirements and the results are deemed to be acceptable. </w:t>
            </w:r>
            <w:r w:rsidR="00A84479" w:rsidRPr="00CE112E">
              <w:rPr>
                <w:rFonts w:ascii="Arial" w:hAnsi="Arial" w:cs="Arial"/>
                <w:lang w:eastAsia="en-US"/>
              </w:rPr>
              <w:t>T</w:t>
            </w:r>
            <w:r w:rsidRPr="00CE112E">
              <w:rPr>
                <w:rFonts w:ascii="Arial" w:hAnsi="Arial" w:cs="Arial"/>
                <w:lang w:eastAsia="en-US"/>
              </w:rPr>
              <w:t xml:space="preserve">he product is </w:t>
            </w:r>
            <w:r w:rsidR="00A84479" w:rsidRPr="00CE112E">
              <w:rPr>
                <w:rFonts w:ascii="Arial" w:hAnsi="Arial" w:cs="Arial"/>
                <w:lang w:eastAsia="en-US"/>
              </w:rPr>
              <w:t xml:space="preserve">a </w:t>
            </w:r>
            <w:r w:rsidRPr="00CE112E">
              <w:rPr>
                <w:rFonts w:ascii="Arial" w:hAnsi="Arial" w:cs="Arial"/>
                <w:lang w:eastAsia="en-US"/>
              </w:rPr>
              <w:t xml:space="preserve">brown odourless liquid. There is no effect of high temperature on the stability of the formulation, since after 14 days at 54°C, neither the active ingredient content nor the technical properties were changed. The stability data indicate a shelf life of at least 2 years at ambient temperature when stored in HDPE packaging material (commercial packaging material). The long term storage stability study (36 months) is on-going. Intermediate results after 1 year have been provided and are acceptable. </w:t>
            </w:r>
            <w:r w:rsidR="00D914F7" w:rsidRPr="00CE112E">
              <w:rPr>
                <w:rFonts w:ascii="Arial" w:hAnsi="Arial" w:cs="Arial"/>
                <w:lang w:eastAsia="de-DE"/>
              </w:rPr>
              <w:t xml:space="preserve">The 2 years storage study </w:t>
            </w:r>
            <w:r w:rsidR="00904AA9" w:rsidRPr="00CE112E">
              <w:rPr>
                <w:rFonts w:ascii="Arial" w:hAnsi="Arial" w:cs="Arial"/>
                <w:lang w:eastAsia="de-DE"/>
              </w:rPr>
              <w:t xml:space="preserve">at ambient temperature in the commercial packaging </w:t>
            </w:r>
            <w:r w:rsidR="00D914F7" w:rsidRPr="00CE112E">
              <w:rPr>
                <w:rFonts w:ascii="Arial" w:hAnsi="Arial" w:cs="Arial"/>
                <w:lang w:eastAsia="de-DE"/>
              </w:rPr>
              <w:t>should be provided in post-authorization with all requirements (appearance, AS content, packaging stability, pH, acidity/alkalinity, density and dilution stability).</w:t>
            </w:r>
          </w:p>
          <w:p w14:paraId="28AD32BE" w14:textId="4FB83B26" w:rsidR="00890B66" w:rsidRPr="00CE112E" w:rsidRDefault="00890B66" w:rsidP="00ED5F9A">
            <w:pPr>
              <w:pStyle w:val="Default"/>
              <w:rPr>
                <w:rFonts w:ascii="Arial" w:hAnsi="Arial" w:cs="Arial"/>
                <w:lang w:eastAsia="en-US"/>
              </w:rPr>
            </w:pPr>
            <w:r w:rsidRPr="00CE112E">
              <w:rPr>
                <w:rFonts w:ascii="Arial" w:hAnsi="Arial" w:cs="Arial"/>
                <w:lang w:eastAsia="en-US"/>
              </w:rPr>
              <w:t xml:space="preserve">After 7 days at 0°C, the product is freezed however after few hours at ambient temperature the product become liquid without </w:t>
            </w:r>
            <w:r w:rsidRPr="00CE112E">
              <w:rPr>
                <w:rFonts w:ascii="Arial" w:hAnsi="Arial" w:cs="Arial"/>
                <w:lang w:eastAsia="de-DE"/>
              </w:rPr>
              <w:t xml:space="preserve">bloating, leakage or cracking. </w:t>
            </w:r>
          </w:p>
          <w:p w14:paraId="17807CDE" w14:textId="69C20069" w:rsidR="00890B66" w:rsidRPr="00CE112E" w:rsidRDefault="00890B66" w:rsidP="00ED5F9A">
            <w:pPr>
              <w:pStyle w:val="Default"/>
              <w:rPr>
                <w:rFonts w:ascii="Arial" w:hAnsi="Arial" w:cs="Arial"/>
                <w:lang w:eastAsia="en-US"/>
              </w:rPr>
            </w:pPr>
          </w:p>
          <w:p w14:paraId="3742FBF5" w14:textId="7A770301" w:rsidR="00890B66" w:rsidRPr="00CE112E" w:rsidRDefault="00890B66" w:rsidP="00ED5F9A">
            <w:pPr>
              <w:pStyle w:val="Default"/>
              <w:rPr>
                <w:rFonts w:ascii="Arial" w:hAnsi="Arial" w:cs="Arial"/>
                <w:lang w:eastAsia="en-US"/>
              </w:rPr>
            </w:pPr>
            <w:r w:rsidRPr="00CE112E">
              <w:rPr>
                <w:rFonts w:ascii="Arial" w:hAnsi="Arial" w:cs="Arial"/>
                <w:lang w:eastAsia="en-US"/>
              </w:rPr>
              <w:t xml:space="preserve">Its technical characteristics are acceptable for a SL formulation. </w:t>
            </w:r>
          </w:p>
          <w:p w14:paraId="1FC8BF65" w14:textId="42BB2870" w:rsidR="00890B66" w:rsidRPr="00CE112E" w:rsidRDefault="00890B66" w:rsidP="00ED5F9A">
            <w:pPr>
              <w:pStyle w:val="Default"/>
              <w:rPr>
                <w:rFonts w:ascii="Arial" w:hAnsi="Arial" w:cs="Arial"/>
                <w:lang w:eastAsia="en-US"/>
              </w:rPr>
            </w:pPr>
          </w:p>
          <w:p w14:paraId="1650D263" w14:textId="77777777" w:rsidR="00890B66" w:rsidRDefault="00890B66" w:rsidP="00ED5F9A">
            <w:pPr>
              <w:pStyle w:val="Default"/>
              <w:rPr>
                <w:rFonts w:ascii="Arial" w:hAnsi="Arial" w:cs="Arial"/>
                <w:lang w:eastAsia="de-DE"/>
              </w:rPr>
            </w:pPr>
            <w:r w:rsidRPr="00CE112E">
              <w:rPr>
                <w:rFonts w:ascii="Arial" w:hAnsi="Arial" w:cs="Arial"/>
                <w:lang w:eastAsia="en-US"/>
              </w:rPr>
              <w:t xml:space="preserve">The volume of persistent foaming is very high and higher than 60mL after 1 min. </w:t>
            </w:r>
            <w:r w:rsidR="00475EE6" w:rsidRPr="00CE112E">
              <w:rPr>
                <w:rFonts w:ascii="Arial" w:hAnsi="Arial" w:cs="Arial"/>
                <w:lang w:eastAsia="de-DE"/>
              </w:rPr>
              <w:t>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demonstrating that there is no risk for the operator when the product is diluted at the maximum concentrations of use and during the application of the biocidal product (for spraying in the livestock buildings and soaking) in the real conditions should be provided in post-authorization, within a 2 months delay.</w:t>
            </w:r>
          </w:p>
          <w:p w14:paraId="4FD8ABEF" w14:textId="77777777" w:rsidR="00233961" w:rsidRDefault="00233961" w:rsidP="00ED5F9A">
            <w:pPr>
              <w:pStyle w:val="Default"/>
              <w:rPr>
                <w:rFonts w:ascii="Arial" w:hAnsi="Arial" w:cs="Arial"/>
                <w:lang w:eastAsia="de-DE"/>
              </w:rPr>
            </w:pPr>
          </w:p>
          <w:p w14:paraId="44607232" w14:textId="77777777" w:rsidR="00233961" w:rsidRDefault="00233961" w:rsidP="00D8698D">
            <w:pPr>
              <w:pStyle w:val="Absatz"/>
              <w:numPr>
                <w:ilvl w:val="0"/>
                <w:numId w:val="57"/>
              </w:numPr>
              <w:shd w:val="clear" w:color="auto" w:fill="D9D9D9" w:themeFill="background1" w:themeFillShade="D9"/>
              <w:spacing w:after="60"/>
              <w:ind w:left="357" w:hanging="357"/>
              <w:rPr>
                <w:rFonts w:ascii="Arial" w:hAnsi="Arial" w:cs="Arial"/>
                <w:b/>
                <w:lang w:eastAsia="en-US"/>
              </w:rPr>
            </w:pPr>
            <w:r w:rsidRPr="008E5013">
              <w:rPr>
                <w:rFonts w:ascii="Arial" w:hAnsi="Arial" w:cs="Arial"/>
                <w:b/>
                <w:lang w:eastAsia="en-US"/>
              </w:rPr>
              <w:t>Post authorisation</w:t>
            </w:r>
            <w:r>
              <w:rPr>
                <w:rFonts w:ascii="Arial" w:hAnsi="Arial" w:cs="Arial"/>
                <w:b/>
                <w:lang w:eastAsia="en-US"/>
              </w:rPr>
              <w:t xml:space="preserve"> requirement assessment </w:t>
            </w:r>
          </w:p>
          <w:p w14:paraId="6D92D78D" w14:textId="00AD31EF" w:rsidR="00233961" w:rsidRPr="00233961" w:rsidRDefault="00233961" w:rsidP="00D8698D">
            <w:pPr>
              <w:shd w:val="clear" w:color="auto" w:fill="D9D9D9" w:themeFill="background1" w:themeFillShade="D9"/>
              <w:spacing w:line="276" w:lineRule="auto"/>
              <w:jc w:val="both"/>
              <w:rPr>
                <w:rFonts w:ascii="Arial" w:hAnsi="Arial" w:cs="Arial"/>
                <w:lang w:eastAsia="en-US"/>
              </w:rPr>
            </w:pPr>
            <w:r w:rsidRPr="00CE112E">
              <w:rPr>
                <w:rFonts w:ascii="Arial" w:hAnsi="Arial" w:cs="Arial"/>
                <w:lang w:eastAsia="en-US"/>
              </w:rPr>
              <w:t>The stability data indicate</w:t>
            </w:r>
            <w:r>
              <w:rPr>
                <w:rFonts w:ascii="Arial" w:hAnsi="Arial" w:cs="Arial"/>
                <w:lang w:eastAsia="en-US"/>
              </w:rPr>
              <w:t>s</w:t>
            </w:r>
            <w:r w:rsidRPr="00CE112E">
              <w:rPr>
                <w:rFonts w:ascii="Arial" w:hAnsi="Arial" w:cs="Arial"/>
                <w:lang w:eastAsia="en-US"/>
              </w:rPr>
              <w:t xml:space="preserve"> a shelf life of at </w:t>
            </w:r>
            <w:r w:rsidRPr="00233961">
              <w:rPr>
                <w:rFonts w:ascii="Arial" w:hAnsi="Arial" w:cs="Arial"/>
                <w:lang w:eastAsia="en-US"/>
              </w:rPr>
              <w:t xml:space="preserve">least </w:t>
            </w:r>
            <w:r w:rsidR="001F1982">
              <w:rPr>
                <w:rFonts w:ascii="Arial" w:hAnsi="Arial" w:cs="Arial"/>
                <w:lang w:eastAsia="en-US"/>
              </w:rPr>
              <w:t>3</w:t>
            </w:r>
            <w:r w:rsidRPr="00233961">
              <w:rPr>
                <w:rFonts w:ascii="Arial" w:hAnsi="Arial" w:cs="Arial"/>
                <w:lang w:eastAsia="en-US"/>
              </w:rPr>
              <w:t xml:space="preserve"> years at ambient temperature when stored in HDPE packaging material (commercial packaging material).</w:t>
            </w:r>
            <w:r w:rsidR="00A25A7D">
              <w:rPr>
                <w:rFonts w:ascii="Arial" w:hAnsi="Arial" w:cs="Arial"/>
                <w:lang w:eastAsia="en-US"/>
              </w:rPr>
              <w:t xml:space="preserve"> Therefore, the 2 years shelf-life is confirmed </w:t>
            </w:r>
            <w:r w:rsidR="000A22C6">
              <w:rPr>
                <w:rFonts w:ascii="Arial" w:hAnsi="Arial" w:cs="Arial"/>
              </w:rPr>
              <w:t>as initially requested in post-authorization data</w:t>
            </w:r>
            <w:r w:rsidR="00A25A7D">
              <w:rPr>
                <w:rFonts w:ascii="Arial" w:hAnsi="Arial" w:cs="Arial"/>
                <w:lang w:eastAsia="en-US"/>
              </w:rPr>
              <w:t>.</w:t>
            </w:r>
          </w:p>
          <w:p w14:paraId="173D1D93" w14:textId="77777777" w:rsidR="00233961" w:rsidRPr="00233961" w:rsidRDefault="00233961" w:rsidP="00D8698D">
            <w:pPr>
              <w:shd w:val="clear" w:color="auto" w:fill="D9D9D9" w:themeFill="background1" w:themeFillShade="D9"/>
              <w:spacing w:line="276" w:lineRule="auto"/>
              <w:rPr>
                <w:rFonts w:ascii="Arial" w:hAnsi="Arial" w:cs="Arial"/>
                <w:lang w:eastAsia="en-US"/>
              </w:rPr>
            </w:pPr>
          </w:p>
          <w:p w14:paraId="1EA45FFB" w14:textId="44984A20" w:rsidR="00233961" w:rsidRDefault="00233961" w:rsidP="00D8698D">
            <w:pPr>
              <w:pStyle w:val="Default"/>
              <w:shd w:val="clear" w:color="auto" w:fill="D9D9D9" w:themeFill="background1" w:themeFillShade="D9"/>
              <w:jc w:val="both"/>
              <w:rPr>
                <w:rFonts w:ascii="Arial" w:hAnsi="Arial" w:cs="Arial"/>
                <w:sz w:val="20"/>
                <w:lang w:eastAsia="de-DE"/>
              </w:rPr>
            </w:pPr>
            <w:r w:rsidRPr="00233961">
              <w:rPr>
                <w:rFonts w:ascii="Arial" w:hAnsi="Arial" w:cs="Arial"/>
                <w:sz w:val="20"/>
                <w:lang w:eastAsia="en-US"/>
              </w:rPr>
              <w:t>The volume of persistent foaming is very high and higher than 60</w:t>
            </w:r>
            <w:r w:rsidR="00AD349D">
              <w:rPr>
                <w:rFonts w:ascii="Arial" w:hAnsi="Arial" w:cs="Arial"/>
                <w:sz w:val="20"/>
                <w:lang w:eastAsia="en-US"/>
              </w:rPr>
              <w:t xml:space="preserve"> </w:t>
            </w:r>
            <w:r w:rsidRPr="00233961">
              <w:rPr>
                <w:rFonts w:ascii="Arial" w:hAnsi="Arial" w:cs="Arial"/>
                <w:sz w:val="20"/>
                <w:lang w:eastAsia="en-US"/>
              </w:rPr>
              <w:t xml:space="preserve">mL after 1 min. </w:t>
            </w:r>
            <w:r w:rsidRPr="00233961">
              <w:rPr>
                <w:rFonts w:ascii="Arial" w:hAnsi="Arial" w:cs="Arial"/>
                <w:sz w:val="20"/>
                <w:lang w:eastAsia="de-DE"/>
              </w:rPr>
              <w:t xml:space="preserve">According to the persistent foaming test, the volume of foam is higher than the acceptable limit. Some photos and a video of the dilution of the product in real conditions and during application were provided. No formation of foam is observed at high and low concentration, </w:t>
            </w:r>
            <w:r w:rsidR="000A22C6" w:rsidRPr="00233961">
              <w:rPr>
                <w:rFonts w:ascii="Arial" w:hAnsi="Arial" w:cs="Arial"/>
                <w:sz w:val="20"/>
                <w:lang w:eastAsia="de-DE"/>
              </w:rPr>
              <w:t>demonstrat</w:t>
            </w:r>
            <w:r w:rsidR="000A22C6">
              <w:rPr>
                <w:rFonts w:ascii="Arial" w:hAnsi="Arial" w:cs="Arial"/>
                <w:sz w:val="20"/>
                <w:lang w:eastAsia="de-DE"/>
              </w:rPr>
              <w:t>ing</w:t>
            </w:r>
            <w:r w:rsidR="000A22C6" w:rsidRPr="00233961">
              <w:rPr>
                <w:rFonts w:ascii="Arial" w:hAnsi="Arial" w:cs="Arial"/>
                <w:sz w:val="20"/>
                <w:lang w:eastAsia="de-DE"/>
              </w:rPr>
              <w:t xml:space="preserve"> </w:t>
            </w:r>
            <w:r w:rsidRPr="00233961">
              <w:rPr>
                <w:rFonts w:ascii="Arial" w:hAnsi="Arial" w:cs="Arial"/>
                <w:sz w:val="20"/>
                <w:lang w:eastAsia="de-DE"/>
              </w:rPr>
              <w:t>that there is no</w:t>
            </w:r>
            <w:r w:rsidRPr="00233961">
              <w:rPr>
                <w:sz w:val="20"/>
              </w:rPr>
              <w:t xml:space="preserve"> </w:t>
            </w:r>
            <w:r w:rsidRPr="00233961">
              <w:rPr>
                <w:rFonts w:ascii="Arial" w:hAnsi="Arial" w:cs="Arial"/>
                <w:sz w:val="20"/>
                <w:lang w:eastAsia="de-DE"/>
              </w:rPr>
              <w:t>risks for the operator during dilution.</w:t>
            </w:r>
          </w:p>
          <w:p w14:paraId="736353EA" w14:textId="5AE2F4DD" w:rsidR="00233961" w:rsidRPr="00CE112E" w:rsidRDefault="00233961" w:rsidP="00ED5F9A">
            <w:pPr>
              <w:pStyle w:val="Default"/>
              <w:rPr>
                <w:rFonts w:ascii="Arial" w:hAnsi="Arial" w:cs="Arial"/>
                <w:lang w:eastAsia="en-US"/>
              </w:rPr>
            </w:pPr>
          </w:p>
        </w:tc>
      </w:tr>
    </w:tbl>
    <w:p w14:paraId="7637D9AD" w14:textId="77777777" w:rsidR="009D0C0B" w:rsidRPr="00CE112E" w:rsidRDefault="009D0C0B">
      <w:pPr>
        <w:spacing w:line="260" w:lineRule="atLeast"/>
        <w:ind w:left="360"/>
        <w:contextualSpacing/>
        <w:rPr>
          <w:rFonts w:eastAsia="Calibri"/>
          <w:lang w:eastAsia="sv-SE"/>
        </w:rPr>
      </w:pPr>
    </w:p>
    <w:p w14:paraId="57A6A9B2" w14:textId="77777777" w:rsidR="009D0C0B" w:rsidRPr="00CE112E" w:rsidRDefault="009D0C0B">
      <w:pPr>
        <w:spacing w:line="260" w:lineRule="atLeast"/>
        <w:ind w:left="360"/>
        <w:contextualSpacing/>
        <w:rPr>
          <w:rFonts w:eastAsia="Calibri"/>
          <w:lang w:eastAsia="sv-SE"/>
        </w:rPr>
      </w:pPr>
    </w:p>
    <w:p w14:paraId="2FC90894" w14:textId="77777777" w:rsidR="009D0C0B" w:rsidRPr="00CE112E" w:rsidRDefault="00FA480B" w:rsidP="00A84479">
      <w:pPr>
        <w:pStyle w:val="Titre3"/>
        <w:rPr>
          <w:rFonts w:eastAsia="Calibri"/>
          <w:lang w:eastAsia="en-US"/>
        </w:rPr>
      </w:pPr>
      <w:bookmarkStart w:id="52" w:name="_Toc45806385"/>
      <w:r w:rsidRPr="00CE112E">
        <w:t>Physical hazards and respective characteristics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0"/>
        <w:gridCol w:w="1350"/>
        <w:gridCol w:w="1481"/>
        <w:gridCol w:w="3773"/>
        <w:gridCol w:w="2695"/>
        <w:gridCol w:w="2292"/>
      </w:tblGrid>
      <w:tr w:rsidR="00890B66" w:rsidRPr="00CE112E" w14:paraId="735A6426" w14:textId="77777777" w:rsidTr="00404D04">
        <w:trPr>
          <w:tblHeader/>
        </w:trPr>
        <w:tc>
          <w:tcPr>
            <w:tcW w:w="656" w:type="pct"/>
            <w:shd w:val="clear" w:color="auto" w:fill="E0E0E0"/>
            <w:vAlign w:val="center"/>
          </w:tcPr>
          <w:p w14:paraId="4E5AD35B" w14:textId="77777777" w:rsidR="00890B66" w:rsidRPr="00CE112E" w:rsidRDefault="00890B66" w:rsidP="00890B66">
            <w:pPr>
              <w:jc w:val="center"/>
              <w:rPr>
                <w:b/>
                <w:lang w:eastAsia="de-DE"/>
              </w:rPr>
            </w:pPr>
            <w:r w:rsidRPr="00CE112E">
              <w:rPr>
                <w:b/>
                <w:lang w:eastAsia="de-DE"/>
              </w:rPr>
              <w:t>Property</w:t>
            </w:r>
          </w:p>
        </w:tc>
        <w:tc>
          <w:tcPr>
            <w:tcW w:w="506" w:type="pct"/>
            <w:shd w:val="clear" w:color="auto" w:fill="E0E0E0"/>
            <w:vAlign w:val="center"/>
          </w:tcPr>
          <w:p w14:paraId="0D6B2FBD" w14:textId="77777777" w:rsidR="00890B66" w:rsidRPr="00CE112E" w:rsidRDefault="00890B66" w:rsidP="00890B66">
            <w:pPr>
              <w:jc w:val="center"/>
              <w:rPr>
                <w:b/>
                <w:lang w:eastAsia="de-DE"/>
              </w:rPr>
            </w:pPr>
            <w:r w:rsidRPr="00CE112E">
              <w:rPr>
                <w:b/>
                <w:lang w:eastAsia="de-DE"/>
              </w:rPr>
              <w:t>Guideline  and Method</w:t>
            </w:r>
          </w:p>
        </w:tc>
        <w:tc>
          <w:tcPr>
            <w:tcW w:w="555" w:type="pct"/>
            <w:shd w:val="clear" w:color="auto" w:fill="E0E0E0"/>
            <w:vAlign w:val="center"/>
          </w:tcPr>
          <w:p w14:paraId="64132BCB" w14:textId="77777777" w:rsidR="00890B66" w:rsidRPr="00CE112E" w:rsidRDefault="00890B66" w:rsidP="00890B66">
            <w:pPr>
              <w:jc w:val="center"/>
              <w:rPr>
                <w:b/>
                <w:lang w:eastAsia="de-DE"/>
              </w:rPr>
            </w:pPr>
            <w:r w:rsidRPr="00CE112E">
              <w:rPr>
                <w:b/>
                <w:lang w:eastAsia="de-DE"/>
              </w:rPr>
              <w:t>Purity of the test substance (% (w/w)</w:t>
            </w:r>
          </w:p>
        </w:tc>
        <w:tc>
          <w:tcPr>
            <w:tcW w:w="1414" w:type="pct"/>
            <w:shd w:val="clear" w:color="auto" w:fill="E0E0E0"/>
            <w:vAlign w:val="center"/>
          </w:tcPr>
          <w:p w14:paraId="4E83E52F" w14:textId="77777777" w:rsidR="00890B66" w:rsidRPr="00CE112E" w:rsidRDefault="00890B66" w:rsidP="00890B66">
            <w:pPr>
              <w:jc w:val="center"/>
              <w:rPr>
                <w:b/>
                <w:lang w:eastAsia="de-DE"/>
              </w:rPr>
            </w:pPr>
            <w:r w:rsidRPr="00CE112E">
              <w:rPr>
                <w:b/>
                <w:lang w:eastAsia="de-DE"/>
              </w:rPr>
              <w:t>Results</w:t>
            </w:r>
          </w:p>
        </w:tc>
        <w:tc>
          <w:tcPr>
            <w:tcW w:w="1010" w:type="pct"/>
            <w:shd w:val="clear" w:color="auto" w:fill="E0E0E0"/>
            <w:vAlign w:val="center"/>
          </w:tcPr>
          <w:p w14:paraId="34FC1F21" w14:textId="77777777" w:rsidR="00890B66" w:rsidRPr="00CE112E" w:rsidRDefault="00890B66" w:rsidP="00890B66">
            <w:pPr>
              <w:jc w:val="center"/>
              <w:rPr>
                <w:b/>
                <w:lang w:eastAsia="de-DE"/>
              </w:rPr>
            </w:pPr>
            <w:r w:rsidRPr="00CE112E">
              <w:rPr>
                <w:b/>
                <w:lang w:eastAsia="en-US"/>
              </w:rPr>
              <w:t>FR Evaluation</w:t>
            </w:r>
          </w:p>
        </w:tc>
        <w:tc>
          <w:tcPr>
            <w:tcW w:w="859" w:type="pct"/>
            <w:shd w:val="clear" w:color="auto" w:fill="E0E0E0"/>
            <w:vAlign w:val="center"/>
          </w:tcPr>
          <w:p w14:paraId="474313C6" w14:textId="77777777" w:rsidR="00890B66" w:rsidRPr="00CE112E" w:rsidRDefault="00890B66" w:rsidP="00890B66">
            <w:pPr>
              <w:jc w:val="center"/>
              <w:rPr>
                <w:b/>
                <w:lang w:eastAsia="de-DE"/>
              </w:rPr>
            </w:pPr>
            <w:r w:rsidRPr="00CE112E">
              <w:rPr>
                <w:b/>
                <w:lang w:eastAsia="de-DE"/>
              </w:rPr>
              <w:t>Reference</w:t>
            </w:r>
          </w:p>
        </w:tc>
      </w:tr>
      <w:tr w:rsidR="00890B66" w:rsidRPr="00CE112E" w14:paraId="710C0E30" w14:textId="77777777" w:rsidTr="00404D04">
        <w:tc>
          <w:tcPr>
            <w:tcW w:w="656" w:type="pct"/>
          </w:tcPr>
          <w:p w14:paraId="6DC1021C" w14:textId="77777777" w:rsidR="00890B66" w:rsidRPr="00CE112E" w:rsidRDefault="00890B66" w:rsidP="00890B66">
            <w:pPr>
              <w:rPr>
                <w:rFonts w:ascii="Arial" w:hAnsi="Arial" w:cs="Arial"/>
                <w:lang w:eastAsia="de-DE"/>
              </w:rPr>
            </w:pPr>
            <w:r w:rsidRPr="00CE112E">
              <w:rPr>
                <w:rFonts w:ascii="Arial" w:hAnsi="Arial" w:cs="Arial"/>
                <w:lang w:eastAsia="de-DE"/>
              </w:rPr>
              <w:t>Explosives</w:t>
            </w:r>
          </w:p>
        </w:tc>
        <w:tc>
          <w:tcPr>
            <w:tcW w:w="506" w:type="pct"/>
          </w:tcPr>
          <w:p w14:paraId="207AD333"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23051C14" w14:textId="77777777" w:rsidR="00890B66" w:rsidRPr="00CE112E" w:rsidRDefault="00890B66" w:rsidP="00890B66">
            <w:pPr>
              <w:rPr>
                <w:rFonts w:ascii="Arial" w:hAnsi="Arial" w:cs="Arial"/>
                <w:lang w:eastAsia="de-DE"/>
              </w:rPr>
            </w:pPr>
            <w:r w:rsidRPr="00CE112E">
              <w:rPr>
                <w:rFonts w:ascii="Arial" w:hAnsi="Arial" w:cs="Arial"/>
                <w:lang w:eastAsia="de-DE"/>
              </w:rPr>
              <w:t>AQUAVIC 3%</w:t>
            </w:r>
          </w:p>
        </w:tc>
        <w:tc>
          <w:tcPr>
            <w:tcW w:w="1414" w:type="pct"/>
          </w:tcPr>
          <w:p w14:paraId="1612E8D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The products Iodol 100 and Aquavic 3% have very close compositions. It was demonstrated that explosive properties can be extrapolated from studies obtained with Aquavic 3%.</w:t>
            </w:r>
          </w:p>
          <w:p w14:paraId="6E7BFF3C" w14:textId="77777777" w:rsidR="00890B66" w:rsidRPr="00CE112E" w:rsidRDefault="00890B66" w:rsidP="00890B66">
            <w:pPr>
              <w:autoSpaceDE w:val="0"/>
              <w:autoSpaceDN w:val="0"/>
              <w:adjustRightInd w:val="0"/>
              <w:rPr>
                <w:rFonts w:ascii="Arial" w:hAnsi="Arial" w:cs="Arial"/>
                <w:lang w:eastAsia="de-DE"/>
              </w:rPr>
            </w:pPr>
          </w:p>
          <w:p w14:paraId="25FB8D4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See details on the read-across in the confidential annex.</w:t>
            </w:r>
          </w:p>
        </w:tc>
        <w:tc>
          <w:tcPr>
            <w:tcW w:w="1010" w:type="pct"/>
          </w:tcPr>
          <w:p w14:paraId="3E6850AF" w14:textId="77777777" w:rsidR="00890B66" w:rsidRPr="00CE112E" w:rsidRDefault="00890B66" w:rsidP="00890B66">
            <w:pPr>
              <w:rPr>
                <w:rFonts w:ascii="Arial" w:hAnsi="Arial" w:cs="Arial"/>
                <w:lang w:eastAsia="de-DE"/>
              </w:rPr>
            </w:pPr>
            <w:r w:rsidRPr="00CE112E">
              <w:rPr>
                <w:rFonts w:ascii="Arial" w:hAnsi="Arial" w:cs="Arial"/>
                <w:lang w:eastAsia="de-DE"/>
              </w:rPr>
              <w:t>Read-across with AQUAVIC 3%</w:t>
            </w:r>
          </w:p>
          <w:p w14:paraId="42EC2CA1" w14:textId="77777777" w:rsidR="00890B66" w:rsidRPr="00CE112E" w:rsidRDefault="00890B66" w:rsidP="00890B66">
            <w:pPr>
              <w:rPr>
                <w:rFonts w:ascii="Arial" w:hAnsi="Arial" w:cs="Arial"/>
                <w:lang w:eastAsia="de-DE"/>
              </w:rPr>
            </w:pPr>
          </w:p>
          <w:p w14:paraId="7978FB45" w14:textId="77777777" w:rsidR="00890B66" w:rsidRPr="00CE112E" w:rsidRDefault="00890B66" w:rsidP="00890B66">
            <w:pPr>
              <w:rPr>
                <w:rFonts w:ascii="Arial" w:hAnsi="Arial" w:cs="Arial"/>
                <w:lang w:eastAsia="de-DE"/>
              </w:rPr>
            </w:pPr>
            <w:r w:rsidRPr="00CE112E">
              <w:rPr>
                <w:rFonts w:ascii="Arial" w:hAnsi="Arial" w:cs="Arial"/>
                <w:lang w:eastAsia="de-DE"/>
              </w:rPr>
              <w:t>The read-across is acceptable as the product IODOL 100 has a composition close to AQUAVIC 3% (See confidential annex)</w:t>
            </w:r>
          </w:p>
          <w:p w14:paraId="314C7DA7" w14:textId="77777777" w:rsidR="00890B66" w:rsidRPr="00CE112E" w:rsidRDefault="00890B66" w:rsidP="00890B66">
            <w:pPr>
              <w:rPr>
                <w:rFonts w:ascii="Arial" w:hAnsi="Arial" w:cs="Arial"/>
                <w:lang w:eastAsia="de-DE"/>
              </w:rPr>
            </w:pPr>
          </w:p>
          <w:p w14:paraId="5E7D459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Product IODOL 100 is not expected to present a significant hazard for explosivity.</w:t>
            </w:r>
          </w:p>
        </w:tc>
        <w:tc>
          <w:tcPr>
            <w:tcW w:w="859" w:type="pct"/>
          </w:tcPr>
          <w:p w14:paraId="06E458A1"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S4-1_Aquavic </w:t>
            </w:r>
          </w:p>
          <w:p w14:paraId="0128BBA2"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12B2F099"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75C4E0A4"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001, 2015, Demangel </w:t>
            </w:r>
          </w:p>
          <w:p w14:paraId="1CEAEEBA"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7BD50A17" w14:textId="77777777" w:rsidR="00890B66" w:rsidRPr="00CE112E" w:rsidRDefault="00890B66" w:rsidP="00890B66">
            <w:pPr>
              <w:autoSpaceDE w:val="0"/>
              <w:autoSpaceDN w:val="0"/>
              <w:adjustRightInd w:val="0"/>
              <w:rPr>
                <w:rFonts w:ascii="Arial" w:hAnsi="Arial" w:cs="Arial"/>
                <w:lang w:val="fr-FR" w:eastAsia="de-DE"/>
              </w:rPr>
            </w:pPr>
          </w:p>
          <w:p w14:paraId="36F12139"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5B944DC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63782BA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14304CAA"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literature review </w:t>
            </w:r>
          </w:p>
          <w:p w14:paraId="1BF9CDCF"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59592C9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4D101450"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7CE82623" w14:textId="77777777" w:rsidR="00890B66" w:rsidRPr="00CE112E" w:rsidRDefault="00890B66" w:rsidP="00890B66">
            <w:pPr>
              <w:rPr>
                <w:rFonts w:ascii="Arial" w:hAnsi="Arial" w:cs="Arial"/>
                <w:lang w:eastAsia="de-DE"/>
              </w:rPr>
            </w:pPr>
            <w:r w:rsidRPr="00CE112E">
              <w:rPr>
                <w:rFonts w:ascii="Arial" w:hAnsi="Arial" w:cs="Arial"/>
                <w:lang w:eastAsia="de-DE"/>
              </w:rPr>
              <w:t>Biocides</w:t>
            </w:r>
          </w:p>
        </w:tc>
      </w:tr>
      <w:tr w:rsidR="00890B66" w:rsidRPr="00CE112E" w14:paraId="3B7B57A7" w14:textId="77777777" w:rsidTr="00404D04">
        <w:tc>
          <w:tcPr>
            <w:tcW w:w="656" w:type="pct"/>
          </w:tcPr>
          <w:p w14:paraId="768942D7" w14:textId="77777777" w:rsidR="00890B66" w:rsidRPr="00CE112E" w:rsidRDefault="00890B66" w:rsidP="00890B66">
            <w:pPr>
              <w:rPr>
                <w:rFonts w:ascii="Arial" w:hAnsi="Arial" w:cs="Arial"/>
                <w:lang w:eastAsia="de-DE"/>
              </w:rPr>
            </w:pPr>
            <w:r w:rsidRPr="00CE112E">
              <w:rPr>
                <w:rFonts w:ascii="Arial" w:hAnsi="Arial" w:cs="Arial"/>
                <w:lang w:eastAsia="de-DE"/>
              </w:rPr>
              <w:t>Flammable gases</w:t>
            </w:r>
          </w:p>
        </w:tc>
        <w:tc>
          <w:tcPr>
            <w:tcW w:w="506" w:type="pct"/>
          </w:tcPr>
          <w:p w14:paraId="0AD6389B" w14:textId="77777777" w:rsidR="00890B66" w:rsidRPr="00CE112E" w:rsidRDefault="00890B66" w:rsidP="00890B66">
            <w:pPr>
              <w:rPr>
                <w:rFonts w:ascii="Arial" w:hAnsi="Arial" w:cs="Arial"/>
                <w:lang w:eastAsia="de-DE"/>
              </w:rPr>
            </w:pPr>
          </w:p>
        </w:tc>
        <w:tc>
          <w:tcPr>
            <w:tcW w:w="555" w:type="pct"/>
          </w:tcPr>
          <w:p w14:paraId="57464795" w14:textId="77777777" w:rsidR="00890B66" w:rsidRPr="00CE112E" w:rsidRDefault="00890B66" w:rsidP="00890B66">
            <w:pPr>
              <w:rPr>
                <w:rFonts w:ascii="Arial" w:hAnsi="Arial" w:cs="Arial"/>
                <w:lang w:eastAsia="de-DE"/>
              </w:rPr>
            </w:pPr>
          </w:p>
        </w:tc>
        <w:tc>
          <w:tcPr>
            <w:tcW w:w="1414" w:type="pct"/>
          </w:tcPr>
          <w:p w14:paraId="3E34FE97"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1217AA12" w14:textId="77777777" w:rsidR="00890B66" w:rsidRPr="00CE112E" w:rsidRDefault="00890B66" w:rsidP="00890B66">
            <w:pPr>
              <w:rPr>
                <w:rFonts w:ascii="Arial" w:hAnsi="Arial" w:cs="Arial"/>
                <w:lang w:eastAsia="de-DE"/>
              </w:rPr>
            </w:pPr>
          </w:p>
        </w:tc>
        <w:tc>
          <w:tcPr>
            <w:tcW w:w="859" w:type="pct"/>
          </w:tcPr>
          <w:p w14:paraId="30E42565" w14:textId="77777777" w:rsidR="00890B66" w:rsidRPr="00CE112E" w:rsidRDefault="00890B66" w:rsidP="00890B66">
            <w:pPr>
              <w:rPr>
                <w:rFonts w:ascii="Arial" w:hAnsi="Arial" w:cs="Arial"/>
                <w:lang w:eastAsia="de-DE"/>
              </w:rPr>
            </w:pPr>
          </w:p>
        </w:tc>
      </w:tr>
      <w:tr w:rsidR="00890B66" w:rsidRPr="00CE112E" w14:paraId="4001A3D5" w14:textId="77777777" w:rsidTr="00404D04">
        <w:tc>
          <w:tcPr>
            <w:tcW w:w="656" w:type="pct"/>
          </w:tcPr>
          <w:p w14:paraId="05DE71D8" w14:textId="77777777" w:rsidR="00890B66" w:rsidRPr="00CE112E" w:rsidRDefault="00890B66" w:rsidP="00890B66">
            <w:pPr>
              <w:rPr>
                <w:rFonts w:ascii="Arial" w:hAnsi="Arial" w:cs="Arial"/>
                <w:lang w:eastAsia="de-DE"/>
              </w:rPr>
            </w:pPr>
            <w:r w:rsidRPr="00CE112E">
              <w:rPr>
                <w:rFonts w:ascii="Arial" w:hAnsi="Arial" w:cs="Arial"/>
                <w:lang w:eastAsia="de-DE"/>
              </w:rPr>
              <w:t>Flammable aerosols</w:t>
            </w:r>
          </w:p>
        </w:tc>
        <w:tc>
          <w:tcPr>
            <w:tcW w:w="506" w:type="pct"/>
          </w:tcPr>
          <w:p w14:paraId="41C22C95" w14:textId="77777777" w:rsidR="00890B66" w:rsidRPr="00CE112E" w:rsidRDefault="00890B66" w:rsidP="00890B66">
            <w:pPr>
              <w:rPr>
                <w:rFonts w:ascii="Arial" w:hAnsi="Arial" w:cs="Arial"/>
                <w:lang w:eastAsia="de-DE"/>
              </w:rPr>
            </w:pPr>
          </w:p>
        </w:tc>
        <w:tc>
          <w:tcPr>
            <w:tcW w:w="555" w:type="pct"/>
          </w:tcPr>
          <w:p w14:paraId="5135240C" w14:textId="77777777" w:rsidR="00890B66" w:rsidRPr="00CE112E" w:rsidRDefault="00890B66" w:rsidP="00890B66">
            <w:pPr>
              <w:rPr>
                <w:rFonts w:ascii="Arial" w:hAnsi="Arial" w:cs="Arial"/>
                <w:lang w:eastAsia="de-DE"/>
              </w:rPr>
            </w:pPr>
          </w:p>
        </w:tc>
        <w:tc>
          <w:tcPr>
            <w:tcW w:w="1414" w:type="pct"/>
          </w:tcPr>
          <w:p w14:paraId="7EB4CAFB"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78DBEB3A" w14:textId="77777777" w:rsidR="00890B66" w:rsidRPr="00CE112E" w:rsidRDefault="00890B66" w:rsidP="00890B66">
            <w:pPr>
              <w:rPr>
                <w:rFonts w:ascii="Arial" w:hAnsi="Arial" w:cs="Arial"/>
                <w:lang w:eastAsia="de-DE"/>
              </w:rPr>
            </w:pPr>
          </w:p>
        </w:tc>
        <w:tc>
          <w:tcPr>
            <w:tcW w:w="859" w:type="pct"/>
          </w:tcPr>
          <w:p w14:paraId="27DC0D94" w14:textId="77777777" w:rsidR="00890B66" w:rsidRPr="00CE112E" w:rsidRDefault="00890B66" w:rsidP="00890B66">
            <w:pPr>
              <w:rPr>
                <w:rFonts w:ascii="Arial" w:hAnsi="Arial" w:cs="Arial"/>
                <w:lang w:eastAsia="de-DE"/>
              </w:rPr>
            </w:pPr>
          </w:p>
        </w:tc>
      </w:tr>
      <w:tr w:rsidR="00890B66" w:rsidRPr="00CE112E" w14:paraId="2D816CA7" w14:textId="77777777" w:rsidTr="00404D04">
        <w:tc>
          <w:tcPr>
            <w:tcW w:w="656" w:type="pct"/>
          </w:tcPr>
          <w:p w14:paraId="19F6FDA5" w14:textId="77777777" w:rsidR="00890B66" w:rsidRPr="00CE112E" w:rsidRDefault="00890B66" w:rsidP="00890B66">
            <w:pPr>
              <w:rPr>
                <w:rFonts w:ascii="Arial" w:hAnsi="Arial" w:cs="Arial"/>
                <w:lang w:eastAsia="de-DE"/>
              </w:rPr>
            </w:pPr>
            <w:r w:rsidRPr="00CE112E">
              <w:rPr>
                <w:rFonts w:ascii="Arial" w:hAnsi="Arial" w:cs="Arial"/>
                <w:lang w:eastAsia="de-DE"/>
              </w:rPr>
              <w:t>Oxidising gases</w:t>
            </w:r>
          </w:p>
        </w:tc>
        <w:tc>
          <w:tcPr>
            <w:tcW w:w="506" w:type="pct"/>
          </w:tcPr>
          <w:p w14:paraId="336D5F8F" w14:textId="77777777" w:rsidR="00890B66" w:rsidRPr="00CE112E" w:rsidRDefault="00890B66" w:rsidP="00890B66">
            <w:pPr>
              <w:rPr>
                <w:rFonts w:ascii="Arial" w:hAnsi="Arial" w:cs="Arial"/>
                <w:lang w:eastAsia="de-DE"/>
              </w:rPr>
            </w:pPr>
          </w:p>
        </w:tc>
        <w:tc>
          <w:tcPr>
            <w:tcW w:w="555" w:type="pct"/>
          </w:tcPr>
          <w:p w14:paraId="05F7C8C5" w14:textId="77777777" w:rsidR="00890B66" w:rsidRPr="00CE112E" w:rsidRDefault="00890B66" w:rsidP="00890B66">
            <w:pPr>
              <w:rPr>
                <w:rFonts w:ascii="Arial" w:hAnsi="Arial" w:cs="Arial"/>
                <w:lang w:eastAsia="de-DE"/>
              </w:rPr>
            </w:pPr>
          </w:p>
        </w:tc>
        <w:tc>
          <w:tcPr>
            <w:tcW w:w="1414" w:type="pct"/>
          </w:tcPr>
          <w:p w14:paraId="0DDDDC8D"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1362BC6E" w14:textId="77777777" w:rsidR="00890B66" w:rsidRPr="00CE112E" w:rsidRDefault="00890B66" w:rsidP="00890B66">
            <w:pPr>
              <w:rPr>
                <w:rFonts w:ascii="Arial" w:hAnsi="Arial" w:cs="Arial"/>
                <w:lang w:eastAsia="de-DE"/>
              </w:rPr>
            </w:pPr>
          </w:p>
        </w:tc>
        <w:tc>
          <w:tcPr>
            <w:tcW w:w="859" w:type="pct"/>
          </w:tcPr>
          <w:p w14:paraId="4DE38C12" w14:textId="77777777" w:rsidR="00890B66" w:rsidRPr="00CE112E" w:rsidRDefault="00890B66" w:rsidP="00890B66">
            <w:pPr>
              <w:rPr>
                <w:rFonts w:ascii="Arial" w:hAnsi="Arial" w:cs="Arial"/>
                <w:lang w:eastAsia="de-DE"/>
              </w:rPr>
            </w:pPr>
          </w:p>
        </w:tc>
      </w:tr>
      <w:tr w:rsidR="00890B66" w:rsidRPr="00CE112E" w14:paraId="780D7D2E" w14:textId="77777777" w:rsidTr="00404D04">
        <w:tc>
          <w:tcPr>
            <w:tcW w:w="656" w:type="pct"/>
          </w:tcPr>
          <w:p w14:paraId="5931FB8A" w14:textId="77777777" w:rsidR="00890B66" w:rsidRPr="00CE112E" w:rsidRDefault="00890B66" w:rsidP="00890B66">
            <w:pPr>
              <w:rPr>
                <w:rFonts w:ascii="Arial" w:hAnsi="Arial" w:cs="Arial"/>
                <w:lang w:eastAsia="de-DE"/>
              </w:rPr>
            </w:pPr>
            <w:r w:rsidRPr="00CE112E">
              <w:rPr>
                <w:rFonts w:ascii="Arial" w:hAnsi="Arial" w:cs="Arial"/>
                <w:lang w:eastAsia="de-DE"/>
              </w:rPr>
              <w:t>Gases under pressure</w:t>
            </w:r>
          </w:p>
        </w:tc>
        <w:tc>
          <w:tcPr>
            <w:tcW w:w="506" w:type="pct"/>
          </w:tcPr>
          <w:p w14:paraId="6D8BB1CD" w14:textId="77777777" w:rsidR="00890B66" w:rsidRPr="00CE112E" w:rsidRDefault="00890B66" w:rsidP="00890B66">
            <w:pPr>
              <w:rPr>
                <w:rFonts w:ascii="Arial" w:hAnsi="Arial" w:cs="Arial"/>
                <w:lang w:eastAsia="de-DE"/>
              </w:rPr>
            </w:pPr>
          </w:p>
        </w:tc>
        <w:tc>
          <w:tcPr>
            <w:tcW w:w="555" w:type="pct"/>
          </w:tcPr>
          <w:p w14:paraId="2330E90E" w14:textId="77777777" w:rsidR="00890B66" w:rsidRPr="00CE112E" w:rsidRDefault="00890B66" w:rsidP="00890B66">
            <w:pPr>
              <w:rPr>
                <w:rFonts w:ascii="Arial" w:hAnsi="Arial" w:cs="Arial"/>
                <w:lang w:eastAsia="de-DE"/>
              </w:rPr>
            </w:pPr>
          </w:p>
        </w:tc>
        <w:tc>
          <w:tcPr>
            <w:tcW w:w="1414" w:type="pct"/>
          </w:tcPr>
          <w:p w14:paraId="26698100"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38869858" w14:textId="77777777" w:rsidR="00890B66" w:rsidRPr="00CE112E" w:rsidRDefault="00890B66" w:rsidP="00890B66">
            <w:pPr>
              <w:rPr>
                <w:rFonts w:ascii="Arial" w:hAnsi="Arial" w:cs="Arial"/>
                <w:lang w:eastAsia="de-DE"/>
              </w:rPr>
            </w:pPr>
          </w:p>
        </w:tc>
        <w:tc>
          <w:tcPr>
            <w:tcW w:w="859" w:type="pct"/>
          </w:tcPr>
          <w:p w14:paraId="1E8F3C6A" w14:textId="77777777" w:rsidR="00890B66" w:rsidRPr="00CE112E" w:rsidRDefault="00890B66" w:rsidP="00890B66">
            <w:pPr>
              <w:rPr>
                <w:rFonts w:ascii="Arial" w:hAnsi="Arial" w:cs="Arial"/>
                <w:lang w:eastAsia="de-DE"/>
              </w:rPr>
            </w:pPr>
          </w:p>
        </w:tc>
      </w:tr>
      <w:tr w:rsidR="00890B66" w:rsidRPr="00CE112E" w14:paraId="4D22D984" w14:textId="77777777" w:rsidTr="00404D04">
        <w:tc>
          <w:tcPr>
            <w:tcW w:w="656" w:type="pct"/>
          </w:tcPr>
          <w:p w14:paraId="38884346" w14:textId="77777777" w:rsidR="00890B66" w:rsidRPr="00CE112E" w:rsidRDefault="00890B66" w:rsidP="00890B66">
            <w:pPr>
              <w:rPr>
                <w:rFonts w:ascii="Arial" w:hAnsi="Arial" w:cs="Arial"/>
                <w:lang w:eastAsia="de-DE"/>
              </w:rPr>
            </w:pPr>
            <w:r w:rsidRPr="00CE112E">
              <w:rPr>
                <w:rFonts w:ascii="Arial" w:hAnsi="Arial" w:cs="Arial"/>
                <w:lang w:eastAsia="de-DE"/>
              </w:rPr>
              <w:t>Flammable liquids</w:t>
            </w:r>
          </w:p>
        </w:tc>
        <w:tc>
          <w:tcPr>
            <w:tcW w:w="506" w:type="pct"/>
          </w:tcPr>
          <w:p w14:paraId="5E89AE1E"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62E99EFF"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37857E45" w14:textId="77777777" w:rsidR="00890B66" w:rsidRPr="00CE112E" w:rsidRDefault="00890B66" w:rsidP="00890B66">
            <w:pPr>
              <w:rPr>
                <w:rFonts w:ascii="Arial" w:hAnsi="Arial" w:cs="Arial"/>
                <w:lang w:eastAsia="de-DE"/>
              </w:rPr>
            </w:pPr>
            <w:r w:rsidRPr="00CE112E">
              <w:rPr>
                <w:rFonts w:ascii="Arial" w:hAnsi="Arial" w:cs="Arial"/>
                <w:lang w:eastAsia="de-DE"/>
              </w:rPr>
              <w:t>1% iodine</w:t>
            </w:r>
          </w:p>
        </w:tc>
        <w:tc>
          <w:tcPr>
            <w:tcW w:w="1414" w:type="pct"/>
          </w:tcPr>
          <w:p w14:paraId="1749EA8C"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a homogenous liquid which is not expected to present a significant hazard for flammability.</w:t>
            </w:r>
          </w:p>
          <w:p w14:paraId="09B7A94C" w14:textId="77777777" w:rsidR="00890B66" w:rsidRPr="00CE112E" w:rsidRDefault="00890B66" w:rsidP="00890B66">
            <w:pPr>
              <w:rPr>
                <w:rFonts w:ascii="Arial" w:hAnsi="Arial" w:cs="Arial"/>
                <w:lang w:eastAsia="de-DE"/>
              </w:rPr>
            </w:pPr>
            <w:r w:rsidRPr="00CE112E">
              <w:rPr>
                <w:rFonts w:ascii="Arial" w:hAnsi="Arial" w:cs="Arial"/>
                <w:lang w:eastAsia="de-DE"/>
              </w:rPr>
              <w:t>Test is not required as IODOL 100 contains more than 50% w/w water and as no ingredient is considered to flammable based on available data found in literature.</w:t>
            </w:r>
          </w:p>
        </w:tc>
        <w:tc>
          <w:tcPr>
            <w:tcW w:w="1010" w:type="pct"/>
          </w:tcPr>
          <w:p w14:paraId="65E67112"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548C9CAD" w14:textId="77777777" w:rsidR="00890B66" w:rsidRPr="00CE112E" w:rsidRDefault="00890B66" w:rsidP="00890B66">
            <w:pPr>
              <w:rPr>
                <w:rFonts w:ascii="Arial" w:hAnsi="Arial" w:cs="Arial"/>
                <w:lang w:eastAsia="de-DE"/>
              </w:rPr>
            </w:pPr>
          </w:p>
          <w:p w14:paraId="31636A39"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not expected to have flammable properties.</w:t>
            </w:r>
          </w:p>
        </w:tc>
        <w:tc>
          <w:tcPr>
            <w:tcW w:w="859" w:type="pct"/>
          </w:tcPr>
          <w:p w14:paraId="4DEECA3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Marquet M. 2015</w:t>
            </w:r>
          </w:p>
          <w:p w14:paraId="5CD0CB6A"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Inflammabilité et point d’éclair</w:t>
            </w:r>
          </w:p>
          <w:p w14:paraId="5118922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15-CEMR-006</w:t>
            </w:r>
          </w:p>
          <w:p w14:paraId="36AAAFB1"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0C7DD811" w14:textId="77777777" w:rsidTr="00404D04">
        <w:tc>
          <w:tcPr>
            <w:tcW w:w="656" w:type="pct"/>
          </w:tcPr>
          <w:p w14:paraId="4CFF69FB" w14:textId="77777777" w:rsidR="00890B66" w:rsidRPr="00CE112E" w:rsidRDefault="00890B66" w:rsidP="00890B66">
            <w:pPr>
              <w:rPr>
                <w:rFonts w:ascii="Arial" w:hAnsi="Arial" w:cs="Arial"/>
                <w:lang w:eastAsia="de-DE"/>
              </w:rPr>
            </w:pPr>
            <w:r w:rsidRPr="00CE112E">
              <w:rPr>
                <w:rFonts w:ascii="Arial" w:hAnsi="Arial" w:cs="Arial"/>
                <w:lang w:eastAsia="de-DE"/>
              </w:rPr>
              <w:t>Flammable solids</w:t>
            </w:r>
          </w:p>
        </w:tc>
        <w:tc>
          <w:tcPr>
            <w:tcW w:w="506" w:type="pct"/>
          </w:tcPr>
          <w:p w14:paraId="7D919187" w14:textId="77777777" w:rsidR="00890B66" w:rsidRPr="00CE112E" w:rsidRDefault="00890B66" w:rsidP="00890B66">
            <w:pPr>
              <w:rPr>
                <w:rFonts w:ascii="Arial" w:hAnsi="Arial" w:cs="Arial"/>
                <w:lang w:eastAsia="de-DE"/>
              </w:rPr>
            </w:pPr>
          </w:p>
        </w:tc>
        <w:tc>
          <w:tcPr>
            <w:tcW w:w="555" w:type="pct"/>
          </w:tcPr>
          <w:p w14:paraId="5488F5F5" w14:textId="77777777" w:rsidR="00890B66" w:rsidRPr="00CE112E" w:rsidRDefault="00890B66" w:rsidP="00890B66">
            <w:pPr>
              <w:rPr>
                <w:rFonts w:ascii="Arial" w:hAnsi="Arial" w:cs="Arial"/>
                <w:lang w:eastAsia="de-DE"/>
              </w:rPr>
            </w:pPr>
          </w:p>
        </w:tc>
        <w:tc>
          <w:tcPr>
            <w:tcW w:w="1414" w:type="pct"/>
          </w:tcPr>
          <w:p w14:paraId="2550930B"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1F25DB13" w14:textId="77777777" w:rsidR="00890B66" w:rsidRPr="00CE112E" w:rsidRDefault="00890B66" w:rsidP="00890B66">
            <w:pPr>
              <w:rPr>
                <w:rFonts w:ascii="Arial" w:hAnsi="Arial" w:cs="Arial"/>
                <w:lang w:eastAsia="de-DE"/>
              </w:rPr>
            </w:pPr>
          </w:p>
        </w:tc>
        <w:tc>
          <w:tcPr>
            <w:tcW w:w="859" w:type="pct"/>
          </w:tcPr>
          <w:p w14:paraId="0A5225B9" w14:textId="77777777" w:rsidR="00890B66" w:rsidRPr="00CE112E" w:rsidRDefault="00890B66" w:rsidP="00890B66">
            <w:pPr>
              <w:rPr>
                <w:rFonts w:ascii="Arial" w:hAnsi="Arial" w:cs="Arial"/>
                <w:lang w:eastAsia="de-DE"/>
              </w:rPr>
            </w:pPr>
          </w:p>
        </w:tc>
      </w:tr>
      <w:tr w:rsidR="00890B66" w:rsidRPr="00CE112E" w14:paraId="6B7C5A14" w14:textId="77777777" w:rsidTr="00404D04">
        <w:tc>
          <w:tcPr>
            <w:tcW w:w="656" w:type="pct"/>
          </w:tcPr>
          <w:p w14:paraId="52D6BDF2" w14:textId="77777777" w:rsidR="00890B66" w:rsidRPr="00CE112E" w:rsidRDefault="00890B66" w:rsidP="00890B66">
            <w:pPr>
              <w:rPr>
                <w:rFonts w:ascii="Arial" w:hAnsi="Arial" w:cs="Arial"/>
                <w:lang w:eastAsia="de-DE"/>
              </w:rPr>
            </w:pPr>
            <w:r w:rsidRPr="00CE112E">
              <w:rPr>
                <w:rFonts w:ascii="Arial" w:hAnsi="Arial" w:cs="Arial"/>
                <w:lang w:eastAsia="de-DE"/>
              </w:rPr>
              <w:t>Self-reactive substances and mixtures</w:t>
            </w:r>
          </w:p>
        </w:tc>
        <w:tc>
          <w:tcPr>
            <w:tcW w:w="506" w:type="pct"/>
          </w:tcPr>
          <w:p w14:paraId="1341C87B"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5DB4C8CF" w14:textId="77777777" w:rsidR="00890B66" w:rsidRPr="00CE112E" w:rsidRDefault="00890B66" w:rsidP="00890B66">
            <w:pPr>
              <w:rPr>
                <w:rFonts w:ascii="Arial" w:hAnsi="Arial" w:cs="Arial"/>
                <w:lang w:eastAsia="de-DE"/>
              </w:rPr>
            </w:pPr>
            <w:r w:rsidRPr="00CE112E">
              <w:rPr>
                <w:rFonts w:ascii="Arial" w:hAnsi="Arial" w:cs="Arial"/>
                <w:lang w:eastAsia="de-DE"/>
              </w:rPr>
              <w:t>AQUAVIC 3%</w:t>
            </w:r>
          </w:p>
        </w:tc>
        <w:tc>
          <w:tcPr>
            <w:tcW w:w="1414" w:type="pct"/>
          </w:tcPr>
          <w:p w14:paraId="7B889AE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The products Iodol 100 and Aquavic 3% have very close compositions. It was demonstrated that self-reactive properties can be extrapolated from studies obtained with Aquavic 3%. </w:t>
            </w:r>
          </w:p>
          <w:p w14:paraId="42AB1A09" w14:textId="77777777" w:rsidR="00890B66" w:rsidRPr="00CE112E" w:rsidRDefault="00890B66" w:rsidP="00890B66">
            <w:pPr>
              <w:autoSpaceDE w:val="0"/>
              <w:autoSpaceDN w:val="0"/>
              <w:adjustRightInd w:val="0"/>
              <w:rPr>
                <w:rFonts w:ascii="Arial" w:hAnsi="Arial" w:cs="Arial"/>
                <w:lang w:eastAsia="de-DE"/>
              </w:rPr>
            </w:pPr>
          </w:p>
          <w:p w14:paraId="391292D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According to Differential Scanning Calorimetry (DSC) graphs, no exothermic reaction was observed in the temperature range from 25°C to 600°C. Therefore, the test item is unlikely to be self-reactive and the test on self-reactive properties of Aquavic 3% according to UN Test series A to H described in Part II of the UN-MTC should not be performed. </w:t>
            </w:r>
          </w:p>
          <w:p w14:paraId="18979467"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Therefore, Iodol 100 is not expected to present a significant hazard for self-reactive properties.</w:t>
            </w:r>
          </w:p>
        </w:tc>
        <w:tc>
          <w:tcPr>
            <w:tcW w:w="1010" w:type="pct"/>
          </w:tcPr>
          <w:p w14:paraId="0A24EE8A" w14:textId="77777777" w:rsidR="00890B66" w:rsidRPr="00CE112E" w:rsidRDefault="00890B66" w:rsidP="00890B66">
            <w:pPr>
              <w:rPr>
                <w:rFonts w:ascii="Arial" w:hAnsi="Arial" w:cs="Arial"/>
                <w:lang w:eastAsia="de-DE"/>
              </w:rPr>
            </w:pPr>
            <w:r w:rsidRPr="00CE112E">
              <w:rPr>
                <w:rFonts w:ascii="Arial" w:hAnsi="Arial" w:cs="Arial"/>
                <w:lang w:eastAsia="de-DE"/>
              </w:rPr>
              <w:t>Read-across with AQUAVIC 3%</w:t>
            </w:r>
          </w:p>
          <w:p w14:paraId="45DFE3AC" w14:textId="77777777" w:rsidR="00890B66" w:rsidRPr="00CE112E" w:rsidRDefault="00890B66" w:rsidP="00890B66">
            <w:pPr>
              <w:rPr>
                <w:rFonts w:ascii="Arial" w:hAnsi="Arial" w:cs="Arial"/>
                <w:lang w:eastAsia="de-DE"/>
              </w:rPr>
            </w:pPr>
          </w:p>
          <w:p w14:paraId="392E1886" w14:textId="77777777" w:rsidR="00890B66" w:rsidRPr="00CE112E" w:rsidRDefault="00890B66" w:rsidP="00890B66">
            <w:pPr>
              <w:rPr>
                <w:rFonts w:ascii="Arial" w:hAnsi="Arial" w:cs="Arial"/>
                <w:lang w:eastAsia="de-DE"/>
              </w:rPr>
            </w:pPr>
            <w:r w:rsidRPr="00CE112E">
              <w:rPr>
                <w:rFonts w:ascii="Arial" w:hAnsi="Arial" w:cs="Arial"/>
                <w:lang w:eastAsia="de-DE"/>
              </w:rPr>
              <w:t>The read-across is acceptable as the product IODOL 100 contains more water and other co-formulants are the same than the product AQUAVIC 3%. (See confidential annex)</w:t>
            </w:r>
          </w:p>
          <w:p w14:paraId="386F9AC1" w14:textId="77777777" w:rsidR="00890B66" w:rsidRPr="00CE112E" w:rsidRDefault="00890B66" w:rsidP="00890B66">
            <w:pPr>
              <w:rPr>
                <w:rFonts w:ascii="Arial" w:hAnsi="Arial" w:cs="Arial"/>
                <w:lang w:eastAsia="de-DE"/>
              </w:rPr>
            </w:pPr>
          </w:p>
          <w:p w14:paraId="2C90C24B"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The product IODOL 100 is not self-reactive</w:t>
            </w:r>
          </w:p>
        </w:tc>
        <w:tc>
          <w:tcPr>
            <w:tcW w:w="859" w:type="pct"/>
          </w:tcPr>
          <w:p w14:paraId="487A8B77"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S4-1_Aquavic </w:t>
            </w:r>
          </w:p>
          <w:p w14:paraId="2045345E"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19F6AF5A"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27B1C1D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001, 2015, Demangel </w:t>
            </w:r>
          </w:p>
          <w:p w14:paraId="696582FB"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765ED46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2F06C7D0"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322C3521"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64FF002A"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literature review </w:t>
            </w:r>
          </w:p>
          <w:p w14:paraId="25B6288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583E3BCE"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66892979"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3708E66B" w14:textId="77777777" w:rsidR="00890B66" w:rsidRPr="00CE112E" w:rsidRDefault="00890B66" w:rsidP="00890B66">
            <w:pPr>
              <w:rPr>
                <w:rFonts w:ascii="Arial" w:hAnsi="Arial" w:cs="Arial"/>
                <w:lang w:eastAsia="de-DE"/>
              </w:rPr>
            </w:pPr>
            <w:r w:rsidRPr="00CE112E">
              <w:rPr>
                <w:rFonts w:ascii="Arial" w:hAnsi="Arial" w:cs="Arial"/>
                <w:lang w:eastAsia="de-DE"/>
              </w:rPr>
              <w:t>Biocides</w:t>
            </w:r>
          </w:p>
        </w:tc>
      </w:tr>
      <w:tr w:rsidR="00890B66" w:rsidRPr="00CE112E" w14:paraId="066F9790" w14:textId="77777777" w:rsidTr="00404D04">
        <w:tc>
          <w:tcPr>
            <w:tcW w:w="656" w:type="pct"/>
          </w:tcPr>
          <w:p w14:paraId="1C98AED9" w14:textId="77777777" w:rsidR="00890B66" w:rsidRPr="00CE112E" w:rsidRDefault="00890B66" w:rsidP="00890B66">
            <w:pPr>
              <w:rPr>
                <w:rFonts w:ascii="Arial" w:hAnsi="Arial" w:cs="Arial"/>
                <w:lang w:eastAsia="de-DE"/>
              </w:rPr>
            </w:pPr>
            <w:r w:rsidRPr="00CE112E">
              <w:rPr>
                <w:rFonts w:ascii="Arial" w:hAnsi="Arial" w:cs="Arial"/>
                <w:lang w:eastAsia="de-DE"/>
              </w:rPr>
              <w:t>Pyrophoric liquids</w:t>
            </w:r>
          </w:p>
        </w:tc>
        <w:tc>
          <w:tcPr>
            <w:tcW w:w="506" w:type="pct"/>
          </w:tcPr>
          <w:p w14:paraId="28787ECB"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31A501EC" w14:textId="77777777" w:rsidR="00890B66" w:rsidRPr="00CE112E" w:rsidRDefault="00890B66" w:rsidP="00890B66">
            <w:pPr>
              <w:rPr>
                <w:rFonts w:ascii="Arial" w:hAnsi="Arial" w:cs="Arial"/>
                <w:lang w:eastAsia="de-DE"/>
              </w:rPr>
            </w:pPr>
          </w:p>
        </w:tc>
        <w:tc>
          <w:tcPr>
            <w:tcW w:w="1414" w:type="pct"/>
          </w:tcPr>
          <w:p w14:paraId="22477BD9" w14:textId="77777777" w:rsidR="00890B66" w:rsidRPr="00CE112E" w:rsidRDefault="00890B66" w:rsidP="00890B66">
            <w:pPr>
              <w:rPr>
                <w:rFonts w:ascii="Arial" w:hAnsi="Arial" w:cs="Arial"/>
                <w:lang w:eastAsia="de-DE"/>
              </w:rPr>
            </w:pPr>
            <w:r w:rsidRPr="00CE112E">
              <w:rPr>
                <w:rFonts w:ascii="Arial" w:hAnsi="Arial" w:cs="Arial"/>
                <w:lang w:eastAsia="de-DE"/>
              </w:rPr>
              <w:t>Not required as Iodol 100 contains more than 50% w/w water and as experience in manufacture and handling shows that the product does not ignite spontaneously on coming into contact with air at normal temperature.</w:t>
            </w:r>
          </w:p>
        </w:tc>
        <w:tc>
          <w:tcPr>
            <w:tcW w:w="1010" w:type="pct"/>
          </w:tcPr>
          <w:p w14:paraId="2B6707C1" w14:textId="77777777" w:rsidR="00890B66" w:rsidRPr="00CE112E" w:rsidRDefault="00890B66" w:rsidP="00890B66">
            <w:pPr>
              <w:rPr>
                <w:rFonts w:ascii="Arial" w:hAnsi="Arial" w:cs="Arial"/>
                <w:lang w:eastAsia="de-DE"/>
              </w:rPr>
            </w:pPr>
            <w:r w:rsidRPr="00CE112E">
              <w:rPr>
                <w:rFonts w:ascii="Arial" w:hAnsi="Arial" w:cs="Arial"/>
                <w:lang w:eastAsia="de-DE"/>
              </w:rPr>
              <w:t>This test is required with the CLP regulation. Nevertheless, as there are no ingredients classified H250 (category 1) in the product IODOL 100, it considered acceptable.</w:t>
            </w:r>
          </w:p>
        </w:tc>
        <w:tc>
          <w:tcPr>
            <w:tcW w:w="859" w:type="pct"/>
          </w:tcPr>
          <w:p w14:paraId="2AA13B60" w14:textId="77777777" w:rsidR="00890B66" w:rsidRPr="00CE112E" w:rsidRDefault="00890B66" w:rsidP="00890B66">
            <w:pPr>
              <w:rPr>
                <w:rFonts w:ascii="Arial" w:hAnsi="Arial" w:cs="Arial"/>
                <w:lang w:eastAsia="de-DE"/>
              </w:rPr>
            </w:pPr>
          </w:p>
        </w:tc>
      </w:tr>
      <w:tr w:rsidR="00890B66" w:rsidRPr="00CE112E" w14:paraId="16A2366E" w14:textId="77777777" w:rsidTr="00404D04">
        <w:tc>
          <w:tcPr>
            <w:tcW w:w="656" w:type="pct"/>
          </w:tcPr>
          <w:p w14:paraId="02161FF2" w14:textId="77777777" w:rsidR="00890B66" w:rsidRPr="00CE112E" w:rsidRDefault="00890B66" w:rsidP="00890B66">
            <w:pPr>
              <w:rPr>
                <w:rFonts w:ascii="Arial" w:hAnsi="Arial" w:cs="Arial"/>
                <w:lang w:eastAsia="de-DE"/>
              </w:rPr>
            </w:pPr>
            <w:r w:rsidRPr="00CE112E">
              <w:rPr>
                <w:rFonts w:ascii="Arial" w:hAnsi="Arial" w:cs="Arial"/>
                <w:lang w:eastAsia="de-DE"/>
              </w:rPr>
              <w:t>Pyrophoric solids</w:t>
            </w:r>
          </w:p>
        </w:tc>
        <w:tc>
          <w:tcPr>
            <w:tcW w:w="506" w:type="pct"/>
          </w:tcPr>
          <w:p w14:paraId="25D435F9" w14:textId="77777777" w:rsidR="00890B66" w:rsidRPr="00CE112E" w:rsidRDefault="00890B66" w:rsidP="00890B66">
            <w:pPr>
              <w:rPr>
                <w:rFonts w:ascii="Arial" w:hAnsi="Arial" w:cs="Arial"/>
                <w:lang w:eastAsia="de-DE"/>
              </w:rPr>
            </w:pPr>
          </w:p>
        </w:tc>
        <w:tc>
          <w:tcPr>
            <w:tcW w:w="555" w:type="pct"/>
          </w:tcPr>
          <w:p w14:paraId="592747A2" w14:textId="77777777" w:rsidR="00890B66" w:rsidRPr="00CE112E" w:rsidRDefault="00890B66" w:rsidP="00890B66">
            <w:pPr>
              <w:rPr>
                <w:rFonts w:ascii="Arial" w:hAnsi="Arial" w:cs="Arial"/>
                <w:lang w:eastAsia="de-DE"/>
              </w:rPr>
            </w:pPr>
          </w:p>
        </w:tc>
        <w:tc>
          <w:tcPr>
            <w:tcW w:w="1414" w:type="pct"/>
          </w:tcPr>
          <w:p w14:paraId="52F3E8D8"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72387BE2" w14:textId="77777777" w:rsidR="00890B66" w:rsidRPr="00CE112E" w:rsidRDefault="00890B66" w:rsidP="00890B66">
            <w:pPr>
              <w:rPr>
                <w:rFonts w:ascii="Arial" w:hAnsi="Arial" w:cs="Arial"/>
                <w:lang w:eastAsia="de-DE"/>
              </w:rPr>
            </w:pPr>
          </w:p>
        </w:tc>
        <w:tc>
          <w:tcPr>
            <w:tcW w:w="859" w:type="pct"/>
          </w:tcPr>
          <w:p w14:paraId="7BF58FFF" w14:textId="77777777" w:rsidR="00890B66" w:rsidRPr="00CE112E" w:rsidRDefault="00890B66" w:rsidP="00890B66">
            <w:pPr>
              <w:rPr>
                <w:rFonts w:ascii="Arial" w:hAnsi="Arial" w:cs="Arial"/>
                <w:lang w:eastAsia="de-DE"/>
              </w:rPr>
            </w:pPr>
          </w:p>
        </w:tc>
      </w:tr>
      <w:tr w:rsidR="00890B66" w:rsidRPr="00CE112E" w14:paraId="37EB59A7" w14:textId="77777777" w:rsidTr="00404D04">
        <w:tc>
          <w:tcPr>
            <w:tcW w:w="656" w:type="pct"/>
          </w:tcPr>
          <w:p w14:paraId="680ED920" w14:textId="77777777" w:rsidR="00890B66" w:rsidRPr="00CE112E" w:rsidRDefault="00890B66" w:rsidP="00890B66">
            <w:pPr>
              <w:rPr>
                <w:rFonts w:ascii="Arial" w:hAnsi="Arial" w:cs="Arial"/>
                <w:lang w:eastAsia="de-DE"/>
              </w:rPr>
            </w:pPr>
            <w:r w:rsidRPr="00CE112E">
              <w:rPr>
                <w:rFonts w:ascii="Arial" w:hAnsi="Arial" w:cs="Arial"/>
                <w:lang w:eastAsia="de-DE"/>
              </w:rPr>
              <w:t>Self-heating substances and mixtures</w:t>
            </w:r>
          </w:p>
        </w:tc>
        <w:tc>
          <w:tcPr>
            <w:tcW w:w="506" w:type="pct"/>
          </w:tcPr>
          <w:p w14:paraId="1CAC7F30" w14:textId="77777777" w:rsidR="00890B66" w:rsidRPr="00CE112E" w:rsidRDefault="00890B66" w:rsidP="00890B66">
            <w:pPr>
              <w:rPr>
                <w:rFonts w:ascii="Arial" w:hAnsi="Arial" w:cs="Arial"/>
                <w:lang w:eastAsia="de-DE"/>
              </w:rPr>
            </w:pPr>
          </w:p>
        </w:tc>
        <w:tc>
          <w:tcPr>
            <w:tcW w:w="555" w:type="pct"/>
          </w:tcPr>
          <w:p w14:paraId="209810C2" w14:textId="77777777" w:rsidR="00890B66" w:rsidRPr="00CE112E" w:rsidRDefault="00890B66" w:rsidP="00890B66">
            <w:pPr>
              <w:rPr>
                <w:rFonts w:ascii="Arial" w:hAnsi="Arial" w:cs="Arial"/>
                <w:lang w:eastAsia="de-DE"/>
              </w:rPr>
            </w:pPr>
          </w:p>
        </w:tc>
        <w:tc>
          <w:tcPr>
            <w:tcW w:w="1414" w:type="pct"/>
          </w:tcPr>
          <w:p w14:paraId="04C79E6C" w14:textId="77777777" w:rsidR="00890B66" w:rsidRPr="00CE112E" w:rsidRDefault="00890B66" w:rsidP="00890B66">
            <w:pPr>
              <w:rPr>
                <w:rFonts w:ascii="Arial" w:hAnsi="Arial" w:cs="Arial"/>
                <w:lang w:eastAsia="de-DE"/>
              </w:rPr>
            </w:pPr>
            <w:r w:rsidRPr="00CE112E">
              <w:rPr>
                <w:rFonts w:ascii="Arial" w:hAnsi="Arial" w:cs="Arial"/>
                <w:lang w:eastAsia="de-DE"/>
              </w:rPr>
              <w:t>No data provided</w:t>
            </w:r>
          </w:p>
        </w:tc>
        <w:tc>
          <w:tcPr>
            <w:tcW w:w="1010" w:type="pct"/>
          </w:tcPr>
          <w:p w14:paraId="791554B2" w14:textId="77777777" w:rsidR="00890B66" w:rsidRPr="00CE112E" w:rsidRDefault="00890B66" w:rsidP="00890B66">
            <w:pPr>
              <w:rPr>
                <w:rFonts w:ascii="Arial" w:hAnsi="Arial" w:cs="Arial"/>
                <w:lang w:eastAsia="de-DE"/>
              </w:rPr>
            </w:pPr>
            <w:r w:rsidRPr="00CE112E">
              <w:rPr>
                <w:rFonts w:ascii="Arial" w:hAnsi="Arial" w:cs="Arial"/>
                <w:lang w:eastAsia="de-DE"/>
              </w:rPr>
              <w:t>Read-across with AQUAVIC 3%</w:t>
            </w:r>
          </w:p>
          <w:p w14:paraId="425F2B19" w14:textId="77777777" w:rsidR="00890B66" w:rsidRPr="00CE112E" w:rsidRDefault="00890B66" w:rsidP="00890B66">
            <w:pPr>
              <w:rPr>
                <w:rFonts w:ascii="Arial" w:hAnsi="Arial" w:cs="Arial"/>
                <w:lang w:eastAsia="de-DE"/>
              </w:rPr>
            </w:pPr>
          </w:p>
          <w:p w14:paraId="5805306D" w14:textId="77777777" w:rsidR="00890B66" w:rsidRPr="00CE112E" w:rsidRDefault="00890B66" w:rsidP="00890B66">
            <w:pPr>
              <w:rPr>
                <w:rFonts w:ascii="Arial" w:hAnsi="Arial" w:cs="Arial"/>
                <w:lang w:eastAsia="de-DE"/>
              </w:rPr>
            </w:pPr>
            <w:r w:rsidRPr="00CE112E">
              <w:rPr>
                <w:rFonts w:ascii="Arial" w:hAnsi="Arial" w:cs="Arial"/>
                <w:lang w:eastAsia="de-DE"/>
              </w:rPr>
              <w:t>According to Differential Scanning Calorimetry (DSC) graphs, no exothermic reaction was observed in the temperature range from 25°C to 600°C. Therefore, the AQUAVIC 3% is unlikely to be self-heating.</w:t>
            </w:r>
          </w:p>
          <w:p w14:paraId="5A1FB756" w14:textId="77777777" w:rsidR="00890B66" w:rsidRPr="00CE112E" w:rsidRDefault="00890B66" w:rsidP="00890B66">
            <w:pPr>
              <w:rPr>
                <w:rFonts w:ascii="Arial" w:hAnsi="Arial" w:cs="Arial"/>
                <w:lang w:eastAsia="de-DE"/>
              </w:rPr>
            </w:pPr>
          </w:p>
          <w:p w14:paraId="0DC9541C" w14:textId="77777777" w:rsidR="00890B66" w:rsidRPr="00CE112E" w:rsidRDefault="00890B66" w:rsidP="00890B66">
            <w:pPr>
              <w:rPr>
                <w:rFonts w:ascii="Arial" w:hAnsi="Arial" w:cs="Arial"/>
                <w:lang w:eastAsia="de-DE"/>
              </w:rPr>
            </w:pPr>
            <w:r w:rsidRPr="00CE112E">
              <w:rPr>
                <w:rFonts w:ascii="Arial" w:hAnsi="Arial" w:cs="Arial"/>
                <w:lang w:eastAsia="de-DE"/>
              </w:rPr>
              <w:t>The read-across is acceptable for the product IODOL 100 as it contains more water and other co-formulants are the same than the product AQUAVIC 3%.</w:t>
            </w:r>
          </w:p>
          <w:p w14:paraId="7FAC5EEE" w14:textId="77777777" w:rsidR="00890B66" w:rsidRPr="00CE112E" w:rsidRDefault="00890B66" w:rsidP="00890B66">
            <w:pPr>
              <w:rPr>
                <w:rFonts w:ascii="Arial" w:hAnsi="Arial" w:cs="Arial"/>
                <w:lang w:eastAsia="de-DE"/>
              </w:rPr>
            </w:pPr>
          </w:p>
          <w:p w14:paraId="12C2C979"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not self-heating.</w:t>
            </w:r>
          </w:p>
        </w:tc>
        <w:tc>
          <w:tcPr>
            <w:tcW w:w="859" w:type="pct"/>
          </w:tcPr>
          <w:p w14:paraId="55B7E7EB"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S4-1_Aquavic </w:t>
            </w:r>
          </w:p>
          <w:p w14:paraId="0B490EB9"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0CC67559"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34909C44"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001, 2015, Demangel </w:t>
            </w:r>
          </w:p>
          <w:p w14:paraId="2AC7BABD"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4B53BCED"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6683A8E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63F2EFAB"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79E15FD7"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literature review </w:t>
            </w:r>
          </w:p>
          <w:p w14:paraId="5626AA73"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2465D49F"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719A9F3E"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53DBF24D" w14:textId="77777777" w:rsidR="00890B66" w:rsidRPr="00CE112E" w:rsidRDefault="00890B66" w:rsidP="00890B66">
            <w:pPr>
              <w:rPr>
                <w:rFonts w:ascii="Arial" w:hAnsi="Arial" w:cs="Arial"/>
                <w:lang w:eastAsia="de-DE"/>
              </w:rPr>
            </w:pPr>
            <w:r w:rsidRPr="00CE112E">
              <w:rPr>
                <w:rFonts w:ascii="Arial" w:hAnsi="Arial" w:cs="Arial"/>
                <w:lang w:eastAsia="de-DE"/>
              </w:rPr>
              <w:t>Biocides</w:t>
            </w:r>
          </w:p>
        </w:tc>
      </w:tr>
      <w:tr w:rsidR="00890B66" w:rsidRPr="00CE112E" w14:paraId="18ED7952" w14:textId="77777777" w:rsidTr="00404D04">
        <w:tc>
          <w:tcPr>
            <w:tcW w:w="656" w:type="pct"/>
          </w:tcPr>
          <w:p w14:paraId="5ADB21CD" w14:textId="77777777" w:rsidR="00890B66" w:rsidRPr="00CE112E" w:rsidRDefault="00890B66" w:rsidP="00890B66">
            <w:pPr>
              <w:rPr>
                <w:rFonts w:ascii="Arial" w:hAnsi="Arial" w:cs="Arial"/>
                <w:lang w:eastAsia="de-DE"/>
              </w:rPr>
            </w:pPr>
            <w:r w:rsidRPr="00CE112E">
              <w:rPr>
                <w:rFonts w:ascii="Arial" w:hAnsi="Arial" w:cs="Arial"/>
                <w:lang w:eastAsia="de-DE"/>
              </w:rPr>
              <w:t>Substances and mixtures which in contact with water emit flammable gases</w:t>
            </w:r>
          </w:p>
        </w:tc>
        <w:tc>
          <w:tcPr>
            <w:tcW w:w="506" w:type="pct"/>
          </w:tcPr>
          <w:p w14:paraId="23AC8FEA" w14:textId="77777777" w:rsidR="00890B66" w:rsidRPr="00CE112E" w:rsidRDefault="00890B66" w:rsidP="00890B66">
            <w:pPr>
              <w:rPr>
                <w:rFonts w:ascii="Arial" w:hAnsi="Arial" w:cs="Arial"/>
                <w:lang w:eastAsia="de-DE"/>
              </w:rPr>
            </w:pPr>
          </w:p>
        </w:tc>
        <w:tc>
          <w:tcPr>
            <w:tcW w:w="555" w:type="pct"/>
          </w:tcPr>
          <w:p w14:paraId="2E19C0B3" w14:textId="77777777" w:rsidR="00890B66" w:rsidRPr="00CE112E" w:rsidRDefault="00890B66" w:rsidP="00890B66">
            <w:pPr>
              <w:rPr>
                <w:rFonts w:ascii="Arial" w:hAnsi="Arial" w:cs="Arial"/>
                <w:lang w:eastAsia="de-DE"/>
              </w:rPr>
            </w:pPr>
          </w:p>
        </w:tc>
        <w:tc>
          <w:tcPr>
            <w:tcW w:w="1414" w:type="pct"/>
          </w:tcPr>
          <w:p w14:paraId="2D0271D0" w14:textId="77777777" w:rsidR="00890B66" w:rsidRPr="00CE112E" w:rsidRDefault="00890B66" w:rsidP="00890B66">
            <w:pPr>
              <w:rPr>
                <w:rFonts w:ascii="Arial" w:hAnsi="Arial" w:cs="Arial"/>
                <w:lang w:eastAsia="de-DE"/>
              </w:rPr>
            </w:pPr>
            <w:r w:rsidRPr="00CE112E">
              <w:rPr>
                <w:rFonts w:ascii="Arial" w:hAnsi="Arial" w:cs="Arial"/>
                <w:lang w:eastAsia="de-DE"/>
              </w:rPr>
              <w:t>Not required as Iodol 100 contains more than 83% w/w water and forms a stable mixture.</w:t>
            </w:r>
          </w:p>
        </w:tc>
        <w:tc>
          <w:tcPr>
            <w:tcW w:w="1010" w:type="pct"/>
          </w:tcPr>
          <w:p w14:paraId="51D509C9"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tc>
        <w:tc>
          <w:tcPr>
            <w:tcW w:w="859" w:type="pct"/>
          </w:tcPr>
          <w:p w14:paraId="74E539F6" w14:textId="77777777" w:rsidR="00890B66" w:rsidRPr="00CE112E" w:rsidRDefault="00890B66" w:rsidP="00890B66">
            <w:pPr>
              <w:rPr>
                <w:rFonts w:ascii="Arial" w:hAnsi="Arial" w:cs="Arial"/>
                <w:lang w:eastAsia="de-DE"/>
              </w:rPr>
            </w:pPr>
          </w:p>
        </w:tc>
      </w:tr>
      <w:tr w:rsidR="00890B66" w:rsidRPr="00CE112E" w14:paraId="221B14B3" w14:textId="77777777" w:rsidTr="00404D04">
        <w:tc>
          <w:tcPr>
            <w:tcW w:w="656" w:type="pct"/>
          </w:tcPr>
          <w:p w14:paraId="69540871" w14:textId="77777777" w:rsidR="00890B66" w:rsidRPr="00CE112E" w:rsidRDefault="00890B66" w:rsidP="00890B66">
            <w:pPr>
              <w:rPr>
                <w:rFonts w:ascii="Arial" w:hAnsi="Arial" w:cs="Arial"/>
                <w:lang w:eastAsia="de-DE"/>
              </w:rPr>
            </w:pPr>
            <w:r w:rsidRPr="00CE112E">
              <w:rPr>
                <w:rFonts w:ascii="Arial" w:hAnsi="Arial" w:cs="Arial"/>
                <w:lang w:eastAsia="de-DE"/>
              </w:rPr>
              <w:t>Oxidising liquids</w:t>
            </w:r>
          </w:p>
        </w:tc>
        <w:tc>
          <w:tcPr>
            <w:tcW w:w="506" w:type="pct"/>
          </w:tcPr>
          <w:p w14:paraId="57D4C618"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18C067E7" w14:textId="77777777" w:rsidR="00890B66" w:rsidRPr="00CE112E" w:rsidRDefault="00890B66" w:rsidP="00890B66">
            <w:pPr>
              <w:rPr>
                <w:rFonts w:ascii="Arial" w:hAnsi="Arial" w:cs="Arial"/>
                <w:lang w:eastAsia="de-DE"/>
              </w:rPr>
            </w:pPr>
            <w:r w:rsidRPr="00CE112E">
              <w:rPr>
                <w:rFonts w:ascii="Arial" w:hAnsi="Arial" w:cs="Arial"/>
                <w:lang w:eastAsia="de-DE"/>
              </w:rPr>
              <w:t>AQUAVIC 3%</w:t>
            </w:r>
          </w:p>
        </w:tc>
        <w:tc>
          <w:tcPr>
            <w:tcW w:w="1414" w:type="pct"/>
          </w:tcPr>
          <w:p w14:paraId="285ED2F3"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The product Iodol 100 and Aquavic 3% have very close compositions. It was demonstrated that oxidising properties can be extrapolated from studies obtained with Aquavic 3%.</w:t>
            </w:r>
          </w:p>
          <w:p w14:paraId="58CF796F" w14:textId="77777777" w:rsidR="00890B66" w:rsidRPr="00CE112E" w:rsidRDefault="00890B66" w:rsidP="00890B66">
            <w:pPr>
              <w:autoSpaceDE w:val="0"/>
              <w:autoSpaceDN w:val="0"/>
              <w:adjustRightInd w:val="0"/>
              <w:rPr>
                <w:rFonts w:ascii="Arial" w:hAnsi="Arial" w:cs="Arial"/>
                <w:lang w:eastAsia="de-DE"/>
              </w:rPr>
            </w:pPr>
          </w:p>
          <w:p w14:paraId="2A728A4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See details on the read-across in the confidential annex.</w:t>
            </w:r>
          </w:p>
        </w:tc>
        <w:tc>
          <w:tcPr>
            <w:tcW w:w="1010" w:type="pct"/>
          </w:tcPr>
          <w:p w14:paraId="072F1E9C" w14:textId="77777777" w:rsidR="00890B66" w:rsidRPr="00CE112E" w:rsidRDefault="00890B66" w:rsidP="00890B66">
            <w:pPr>
              <w:rPr>
                <w:rFonts w:ascii="Arial" w:hAnsi="Arial" w:cs="Arial"/>
                <w:lang w:eastAsia="de-DE"/>
              </w:rPr>
            </w:pPr>
            <w:r w:rsidRPr="00CE112E">
              <w:rPr>
                <w:rFonts w:ascii="Arial" w:hAnsi="Arial" w:cs="Arial"/>
                <w:lang w:eastAsia="de-DE"/>
              </w:rPr>
              <w:t>Read-across with AQUAVIC 3%</w:t>
            </w:r>
          </w:p>
          <w:p w14:paraId="35B5FA39" w14:textId="77777777" w:rsidR="00890B66" w:rsidRPr="00CE112E" w:rsidRDefault="00890B66" w:rsidP="00890B66">
            <w:pPr>
              <w:rPr>
                <w:rFonts w:ascii="Arial" w:hAnsi="Arial" w:cs="Arial"/>
                <w:lang w:eastAsia="de-DE"/>
              </w:rPr>
            </w:pPr>
          </w:p>
          <w:p w14:paraId="214D3559" w14:textId="77777777" w:rsidR="00890B66" w:rsidRPr="00CE112E" w:rsidRDefault="00890B66" w:rsidP="00890B66">
            <w:pPr>
              <w:rPr>
                <w:rFonts w:ascii="Arial" w:hAnsi="Arial" w:cs="Arial"/>
                <w:lang w:eastAsia="de-DE"/>
              </w:rPr>
            </w:pPr>
            <w:r w:rsidRPr="00CE112E">
              <w:rPr>
                <w:rFonts w:ascii="Arial" w:hAnsi="Arial" w:cs="Arial"/>
                <w:lang w:eastAsia="de-DE"/>
              </w:rPr>
              <w:t>The read-across is acceptable as in the product IODOL 100, content of non-oxidising ingredients is the same as for AQUAVIC 3%. (See confidential annex)</w:t>
            </w:r>
          </w:p>
          <w:p w14:paraId="2A046C9A" w14:textId="77777777" w:rsidR="00890B66" w:rsidRPr="00CE112E" w:rsidRDefault="00890B66" w:rsidP="00890B66">
            <w:pPr>
              <w:rPr>
                <w:rFonts w:ascii="Arial" w:hAnsi="Arial" w:cs="Arial"/>
                <w:lang w:eastAsia="de-DE"/>
              </w:rPr>
            </w:pPr>
          </w:p>
          <w:p w14:paraId="06C71E8D"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Product IODOL 100 is not expected to present a significant hazard for oxidising properties</w:t>
            </w:r>
          </w:p>
        </w:tc>
        <w:tc>
          <w:tcPr>
            <w:tcW w:w="859" w:type="pct"/>
          </w:tcPr>
          <w:p w14:paraId="1FEBA918"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S4-1_Aquavic </w:t>
            </w:r>
          </w:p>
          <w:p w14:paraId="2EC2B518"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7EAA161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5E1F1972"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001, 2015, Demangel </w:t>
            </w:r>
          </w:p>
          <w:p w14:paraId="6A200C31"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6A80B59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66C2B951"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574C4E5D"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25671BE1"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literature review </w:t>
            </w:r>
          </w:p>
          <w:p w14:paraId="7FA55542"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04C4D2F8"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0DDE2FAA"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1FD74FBF"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Biocides</w:t>
            </w:r>
          </w:p>
        </w:tc>
      </w:tr>
      <w:tr w:rsidR="00890B66" w:rsidRPr="00CE112E" w14:paraId="5E969A4F" w14:textId="77777777" w:rsidTr="00404D04">
        <w:tc>
          <w:tcPr>
            <w:tcW w:w="656" w:type="pct"/>
          </w:tcPr>
          <w:p w14:paraId="03F5E75B" w14:textId="77777777" w:rsidR="00890B66" w:rsidRPr="00CE112E" w:rsidRDefault="00890B66" w:rsidP="00890B66">
            <w:pPr>
              <w:rPr>
                <w:rFonts w:ascii="Arial" w:hAnsi="Arial" w:cs="Arial"/>
                <w:lang w:eastAsia="de-DE"/>
              </w:rPr>
            </w:pPr>
            <w:r w:rsidRPr="00CE112E">
              <w:rPr>
                <w:rFonts w:ascii="Arial" w:hAnsi="Arial" w:cs="Arial"/>
                <w:lang w:eastAsia="de-DE"/>
              </w:rPr>
              <w:t>Oxidising solids</w:t>
            </w:r>
          </w:p>
        </w:tc>
        <w:tc>
          <w:tcPr>
            <w:tcW w:w="506" w:type="pct"/>
          </w:tcPr>
          <w:p w14:paraId="0BB936C0" w14:textId="77777777" w:rsidR="00890B66" w:rsidRPr="00CE112E" w:rsidRDefault="00890B66" w:rsidP="00890B66">
            <w:pPr>
              <w:rPr>
                <w:rFonts w:ascii="Arial" w:hAnsi="Arial" w:cs="Arial"/>
                <w:lang w:eastAsia="de-DE"/>
              </w:rPr>
            </w:pPr>
          </w:p>
        </w:tc>
        <w:tc>
          <w:tcPr>
            <w:tcW w:w="555" w:type="pct"/>
          </w:tcPr>
          <w:p w14:paraId="5B760910" w14:textId="77777777" w:rsidR="00890B66" w:rsidRPr="00CE112E" w:rsidRDefault="00890B66" w:rsidP="00890B66">
            <w:pPr>
              <w:rPr>
                <w:rFonts w:ascii="Arial" w:hAnsi="Arial" w:cs="Arial"/>
                <w:lang w:eastAsia="de-DE"/>
              </w:rPr>
            </w:pPr>
          </w:p>
        </w:tc>
        <w:tc>
          <w:tcPr>
            <w:tcW w:w="1414" w:type="pct"/>
          </w:tcPr>
          <w:p w14:paraId="5A46962F"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60FC6E13" w14:textId="77777777" w:rsidR="00890B66" w:rsidRPr="00CE112E" w:rsidRDefault="00890B66" w:rsidP="00890B66">
            <w:pPr>
              <w:rPr>
                <w:rFonts w:ascii="Arial" w:hAnsi="Arial" w:cs="Arial"/>
                <w:lang w:eastAsia="de-DE"/>
              </w:rPr>
            </w:pPr>
          </w:p>
        </w:tc>
        <w:tc>
          <w:tcPr>
            <w:tcW w:w="859" w:type="pct"/>
          </w:tcPr>
          <w:p w14:paraId="4F17C969" w14:textId="77777777" w:rsidR="00890B66" w:rsidRPr="00CE112E" w:rsidRDefault="00890B66" w:rsidP="00890B66">
            <w:pPr>
              <w:rPr>
                <w:rFonts w:ascii="Arial" w:hAnsi="Arial" w:cs="Arial"/>
                <w:lang w:eastAsia="de-DE"/>
              </w:rPr>
            </w:pPr>
          </w:p>
        </w:tc>
      </w:tr>
      <w:tr w:rsidR="00890B66" w:rsidRPr="00CE112E" w14:paraId="4FDDE3F9" w14:textId="77777777" w:rsidTr="00404D04">
        <w:tc>
          <w:tcPr>
            <w:tcW w:w="656" w:type="pct"/>
          </w:tcPr>
          <w:p w14:paraId="52AAA862" w14:textId="77777777" w:rsidR="00890B66" w:rsidRPr="00CE112E" w:rsidRDefault="00890B66" w:rsidP="00890B66">
            <w:pPr>
              <w:rPr>
                <w:rFonts w:ascii="Arial" w:hAnsi="Arial" w:cs="Arial"/>
                <w:lang w:eastAsia="de-DE"/>
              </w:rPr>
            </w:pPr>
            <w:r w:rsidRPr="00CE112E">
              <w:rPr>
                <w:rFonts w:ascii="Arial" w:hAnsi="Arial" w:cs="Arial"/>
                <w:lang w:eastAsia="de-DE"/>
              </w:rPr>
              <w:t>Organic peroxides</w:t>
            </w:r>
          </w:p>
        </w:tc>
        <w:tc>
          <w:tcPr>
            <w:tcW w:w="506" w:type="pct"/>
          </w:tcPr>
          <w:p w14:paraId="780A8FB7" w14:textId="77777777" w:rsidR="00890B66" w:rsidRPr="00CE112E" w:rsidRDefault="00890B66" w:rsidP="00890B66">
            <w:pPr>
              <w:rPr>
                <w:rFonts w:ascii="Arial" w:hAnsi="Arial" w:cs="Arial"/>
                <w:lang w:eastAsia="de-DE"/>
              </w:rPr>
            </w:pPr>
          </w:p>
        </w:tc>
        <w:tc>
          <w:tcPr>
            <w:tcW w:w="555" w:type="pct"/>
          </w:tcPr>
          <w:p w14:paraId="483850B2" w14:textId="77777777" w:rsidR="00890B66" w:rsidRPr="00CE112E" w:rsidRDefault="00890B66" w:rsidP="00890B66">
            <w:pPr>
              <w:rPr>
                <w:rFonts w:ascii="Arial" w:hAnsi="Arial" w:cs="Arial"/>
                <w:lang w:eastAsia="de-DE"/>
              </w:rPr>
            </w:pPr>
          </w:p>
        </w:tc>
        <w:tc>
          <w:tcPr>
            <w:tcW w:w="1414" w:type="pct"/>
          </w:tcPr>
          <w:p w14:paraId="337CA830" w14:textId="77777777" w:rsidR="00890B66" w:rsidRPr="00CE112E" w:rsidRDefault="00890B66" w:rsidP="00890B66">
            <w:pPr>
              <w:rPr>
                <w:rFonts w:ascii="Arial" w:hAnsi="Arial" w:cs="Arial"/>
                <w:lang w:eastAsia="de-DE"/>
              </w:rPr>
            </w:pPr>
            <w:r w:rsidRPr="00CE112E">
              <w:rPr>
                <w:rFonts w:ascii="Arial" w:hAnsi="Arial" w:cs="Arial"/>
                <w:lang w:eastAsia="de-DE"/>
              </w:rPr>
              <w:t>Not relevant</w:t>
            </w:r>
          </w:p>
        </w:tc>
        <w:tc>
          <w:tcPr>
            <w:tcW w:w="1010" w:type="pct"/>
          </w:tcPr>
          <w:p w14:paraId="504D0603" w14:textId="77777777" w:rsidR="00890B66" w:rsidRPr="00CE112E" w:rsidRDefault="00890B66" w:rsidP="00890B66">
            <w:pPr>
              <w:rPr>
                <w:rFonts w:ascii="Arial" w:hAnsi="Arial" w:cs="Arial"/>
                <w:lang w:eastAsia="de-DE"/>
              </w:rPr>
            </w:pPr>
          </w:p>
        </w:tc>
        <w:tc>
          <w:tcPr>
            <w:tcW w:w="859" w:type="pct"/>
          </w:tcPr>
          <w:p w14:paraId="35EC935B" w14:textId="77777777" w:rsidR="00890B66" w:rsidRPr="00CE112E" w:rsidRDefault="00890B66" w:rsidP="00890B66">
            <w:pPr>
              <w:rPr>
                <w:rFonts w:ascii="Arial" w:hAnsi="Arial" w:cs="Arial"/>
                <w:lang w:eastAsia="de-DE"/>
              </w:rPr>
            </w:pPr>
          </w:p>
        </w:tc>
      </w:tr>
      <w:tr w:rsidR="00890B66" w:rsidRPr="00CE112E" w14:paraId="00573BBE" w14:textId="77777777" w:rsidTr="00404D04">
        <w:tc>
          <w:tcPr>
            <w:tcW w:w="656" w:type="pct"/>
          </w:tcPr>
          <w:p w14:paraId="0E7FA01A" w14:textId="77777777" w:rsidR="00890B66" w:rsidRPr="00CE112E" w:rsidRDefault="00890B66" w:rsidP="00890B66">
            <w:pPr>
              <w:rPr>
                <w:rFonts w:ascii="Arial" w:hAnsi="Arial" w:cs="Arial"/>
                <w:lang w:eastAsia="de-DE"/>
              </w:rPr>
            </w:pPr>
            <w:r w:rsidRPr="00CE112E">
              <w:rPr>
                <w:rFonts w:ascii="Arial" w:hAnsi="Arial" w:cs="Arial"/>
                <w:lang w:eastAsia="de-DE"/>
              </w:rPr>
              <w:t>Corrosive to metals</w:t>
            </w:r>
          </w:p>
        </w:tc>
        <w:tc>
          <w:tcPr>
            <w:tcW w:w="506" w:type="pct"/>
          </w:tcPr>
          <w:p w14:paraId="512DB45A" w14:textId="77777777" w:rsidR="00890B66" w:rsidRPr="00CE112E" w:rsidRDefault="00890B66" w:rsidP="00890B66">
            <w:pPr>
              <w:rPr>
                <w:rFonts w:ascii="Arial" w:hAnsi="Arial" w:cs="Arial"/>
                <w:lang w:eastAsia="de-DE"/>
              </w:rPr>
            </w:pPr>
            <w:r w:rsidRPr="00CE112E">
              <w:rPr>
                <w:rFonts w:ascii="Arial" w:hAnsi="Arial" w:cs="Arial"/>
                <w:lang w:eastAsia="de-DE"/>
              </w:rPr>
              <w:t>UN test C1 section37.4</w:t>
            </w:r>
          </w:p>
        </w:tc>
        <w:tc>
          <w:tcPr>
            <w:tcW w:w="555" w:type="pct"/>
          </w:tcPr>
          <w:p w14:paraId="616CAF4B"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218DBED8" w14:textId="77777777" w:rsidR="00890B66" w:rsidRPr="00CE112E" w:rsidRDefault="00890B66" w:rsidP="00890B66">
            <w:pPr>
              <w:rPr>
                <w:rFonts w:ascii="Arial" w:hAnsi="Arial" w:cs="Arial"/>
                <w:lang w:eastAsia="de-DE"/>
              </w:rPr>
            </w:pPr>
            <w:r w:rsidRPr="00CE112E">
              <w:rPr>
                <w:rFonts w:ascii="Arial" w:hAnsi="Arial" w:cs="Arial"/>
                <w:lang w:eastAsia="de-DE"/>
              </w:rPr>
              <w:t>Batch number 060416-4</w:t>
            </w:r>
          </w:p>
        </w:tc>
        <w:tc>
          <w:tcPr>
            <w:tcW w:w="1414" w:type="pct"/>
          </w:tcPr>
          <w:p w14:paraId="55DF1BD7" w14:textId="77777777" w:rsidR="00890B66" w:rsidRPr="00CE112E" w:rsidRDefault="00890B66" w:rsidP="00890B66">
            <w:pPr>
              <w:rPr>
                <w:rFonts w:ascii="Arial" w:hAnsi="Arial" w:cs="Arial"/>
                <w:lang w:eastAsia="de-DE"/>
              </w:rPr>
            </w:pPr>
            <w:r w:rsidRPr="00CE112E">
              <w:rPr>
                <w:rFonts w:ascii="Arial" w:hAnsi="Arial" w:cs="Arial"/>
                <w:lang w:eastAsia="de-DE"/>
              </w:rPr>
              <w:t>Aluminum and steel plates have been tested during 7 days at 55°C</w:t>
            </w:r>
          </w:p>
          <w:p w14:paraId="6B3BE9DC" w14:textId="77777777" w:rsidR="00890B66" w:rsidRPr="00CE112E" w:rsidRDefault="00890B66" w:rsidP="00890B66">
            <w:pPr>
              <w:rPr>
                <w:rFonts w:ascii="Arial" w:hAnsi="Arial" w:cs="Arial"/>
                <w:lang w:eastAsia="de-DE"/>
              </w:rPr>
            </w:pPr>
          </w:p>
          <w:tbl>
            <w:tblPr>
              <w:tblStyle w:val="Grilledutableau"/>
              <w:tblW w:w="0" w:type="auto"/>
              <w:tblLook w:val="04A0" w:firstRow="1" w:lastRow="0" w:firstColumn="1" w:lastColumn="0" w:noHBand="0" w:noVBand="1"/>
            </w:tblPr>
            <w:tblGrid>
              <w:gridCol w:w="1210"/>
              <w:gridCol w:w="1206"/>
              <w:gridCol w:w="1207"/>
            </w:tblGrid>
            <w:tr w:rsidR="00890B66" w:rsidRPr="00CE112E" w14:paraId="0E05B8F1" w14:textId="77777777" w:rsidTr="00890B66">
              <w:tc>
                <w:tcPr>
                  <w:tcW w:w="1271" w:type="dxa"/>
                </w:tcPr>
                <w:p w14:paraId="74878631"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Loss weight</w:t>
                  </w:r>
                </w:p>
              </w:tc>
              <w:tc>
                <w:tcPr>
                  <w:tcW w:w="1271" w:type="dxa"/>
                </w:tcPr>
                <w:p w14:paraId="0E340DF3"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50% immersed</w:t>
                  </w:r>
                </w:p>
              </w:tc>
              <w:tc>
                <w:tcPr>
                  <w:tcW w:w="1272" w:type="dxa"/>
                </w:tcPr>
                <w:p w14:paraId="7E07D866"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100% immersed</w:t>
                  </w:r>
                </w:p>
              </w:tc>
            </w:tr>
            <w:tr w:rsidR="00890B66" w:rsidRPr="00CE112E" w14:paraId="7D4B419E" w14:textId="77777777" w:rsidTr="00890B66">
              <w:tc>
                <w:tcPr>
                  <w:tcW w:w="1271" w:type="dxa"/>
                </w:tcPr>
                <w:p w14:paraId="0C94C102"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Aluminum</w:t>
                  </w:r>
                </w:p>
              </w:tc>
              <w:tc>
                <w:tcPr>
                  <w:tcW w:w="1271" w:type="dxa"/>
                </w:tcPr>
                <w:p w14:paraId="41BD19D5"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10.7%</w:t>
                  </w:r>
                </w:p>
              </w:tc>
              <w:tc>
                <w:tcPr>
                  <w:tcW w:w="1272" w:type="dxa"/>
                </w:tcPr>
                <w:p w14:paraId="0E94CB63"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20.2%</w:t>
                  </w:r>
                </w:p>
              </w:tc>
            </w:tr>
            <w:tr w:rsidR="00890B66" w:rsidRPr="00CE112E" w14:paraId="26A9C544" w14:textId="77777777" w:rsidTr="00890B66">
              <w:tc>
                <w:tcPr>
                  <w:tcW w:w="1271" w:type="dxa"/>
                </w:tcPr>
                <w:p w14:paraId="4B21547E"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Steel</w:t>
                  </w:r>
                </w:p>
              </w:tc>
              <w:tc>
                <w:tcPr>
                  <w:tcW w:w="1271" w:type="dxa"/>
                </w:tcPr>
                <w:p w14:paraId="58B3369F"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1.8%</w:t>
                  </w:r>
                </w:p>
              </w:tc>
              <w:tc>
                <w:tcPr>
                  <w:tcW w:w="1272" w:type="dxa"/>
                </w:tcPr>
                <w:p w14:paraId="6E434B39"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3.6%</w:t>
                  </w:r>
                </w:p>
              </w:tc>
            </w:tr>
          </w:tbl>
          <w:p w14:paraId="5A018969" w14:textId="77777777" w:rsidR="00890B66" w:rsidRPr="00CE112E" w:rsidRDefault="00890B66" w:rsidP="00890B66">
            <w:pPr>
              <w:rPr>
                <w:rFonts w:ascii="Arial" w:hAnsi="Arial" w:cs="Arial"/>
                <w:lang w:eastAsia="de-DE"/>
              </w:rPr>
            </w:pPr>
          </w:p>
          <w:p w14:paraId="08015478" w14:textId="77777777" w:rsidR="00890B66" w:rsidRPr="00CE112E" w:rsidRDefault="00890B66" w:rsidP="00890B66">
            <w:pPr>
              <w:rPr>
                <w:rFonts w:ascii="Arial" w:hAnsi="Arial" w:cs="Arial"/>
                <w:lang w:eastAsia="de-DE"/>
              </w:rPr>
            </w:pPr>
            <w:r w:rsidRPr="00CE112E">
              <w:rPr>
                <w:rFonts w:ascii="Arial" w:hAnsi="Arial" w:cs="Arial"/>
                <w:lang w:eastAsia="de-DE"/>
              </w:rPr>
              <w:t>Uniform corrosion within the sample</w:t>
            </w:r>
          </w:p>
        </w:tc>
        <w:tc>
          <w:tcPr>
            <w:tcW w:w="1010" w:type="pct"/>
            <w:shd w:val="clear" w:color="auto" w:fill="auto"/>
          </w:tcPr>
          <w:p w14:paraId="36123279"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73270C3E" w14:textId="77777777" w:rsidR="00890B66" w:rsidRPr="00CE112E" w:rsidRDefault="00890B66" w:rsidP="00890B66">
            <w:pPr>
              <w:rPr>
                <w:rFonts w:ascii="Arial" w:hAnsi="Arial" w:cs="Arial"/>
                <w:lang w:eastAsia="de-DE"/>
              </w:rPr>
            </w:pPr>
          </w:p>
          <w:p w14:paraId="3C0DA0E2" w14:textId="77777777" w:rsidR="00890B66" w:rsidRPr="00CE112E" w:rsidRDefault="00890B66" w:rsidP="00890B66">
            <w:pPr>
              <w:rPr>
                <w:rFonts w:ascii="Arial" w:hAnsi="Arial" w:cs="Arial"/>
                <w:lang w:eastAsia="de-DE"/>
              </w:rPr>
            </w:pPr>
            <w:r w:rsidRPr="00CE112E">
              <w:rPr>
                <w:rFonts w:ascii="Arial" w:hAnsi="Arial" w:cs="Arial"/>
                <w:lang w:eastAsia="de-DE"/>
              </w:rPr>
              <w:t>The loss weight after 7 days for aluminum is higher than the limit of 13.5%, the product IODOL 100 is classified corrosive to metal H290 cat.1.</w:t>
            </w:r>
          </w:p>
          <w:p w14:paraId="71E1C967" w14:textId="77777777" w:rsidR="00890B66" w:rsidRPr="00CE112E" w:rsidRDefault="00890B66" w:rsidP="00890B66">
            <w:pPr>
              <w:rPr>
                <w:rFonts w:ascii="Arial" w:hAnsi="Arial" w:cs="Arial"/>
                <w:lang w:eastAsia="de-DE"/>
              </w:rPr>
            </w:pPr>
          </w:p>
        </w:tc>
        <w:tc>
          <w:tcPr>
            <w:tcW w:w="859" w:type="pct"/>
          </w:tcPr>
          <w:p w14:paraId="7DF8634F" w14:textId="77777777" w:rsidR="00890B66" w:rsidRPr="00CE112E" w:rsidRDefault="00890B66" w:rsidP="00890B66">
            <w:pPr>
              <w:rPr>
                <w:rFonts w:ascii="Arial" w:hAnsi="Arial" w:cs="Arial"/>
                <w:lang w:eastAsia="de-DE"/>
              </w:rPr>
            </w:pPr>
            <w:r w:rsidRPr="00CE112E">
              <w:rPr>
                <w:rFonts w:ascii="Arial" w:hAnsi="Arial" w:cs="Arial"/>
                <w:lang w:eastAsia="de-DE"/>
              </w:rPr>
              <w:t>Zarpellon A., Semenzin M., 2016, Metal corrosion test for the product IODOL 100</w:t>
            </w:r>
          </w:p>
          <w:p w14:paraId="3D06C74F" w14:textId="77777777" w:rsidR="00890B66" w:rsidRPr="00CE112E" w:rsidRDefault="00890B66" w:rsidP="00890B66">
            <w:pPr>
              <w:rPr>
                <w:rFonts w:ascii="Arial" w:hAnsi="Arial" w:cs="Arial"/>
                <w:lang w:eastAsia="de-DE"/>
              </w:rPr>
            </w:pPr>
            <w:r w:rsidRPr="00CE112E">
              <w:rPr>
                <w:rFonts w:ascii="Arial" w:hAnsi="Arial" w:cs="Arial"/>
                <w:lang w:eastAsia="de-DE"/>
              </w:rPr>
              <w:t>Report N 16.006357.0004</w:t>
            </w:r>
          </w:p>
          <w:p w14:paraId="4818F40C" w14:textId="77777777" w:rsidR="00890B66" w:rsidRPr="00CE112E" w:rsidRDefault="00890B66" w:rsidP="00890B66">
            <w:pPr>
              <w:rPr>
                <w:rFonts w:ascii="Arial" w:hAnsi="Arial" w:cs="Arial"/>
                <w:lang w:eastAsia="de-DE"/>
              </w:rPr>
            </w:pPr>
            <w:r w:rsidRPr="00CE112E">
              <w:rPr>
                <w:rFonts w:ascii="Arial" w:hAnsi="Arial" w:cs="Arial"/>
                <w:lang w:eastAsia="de-DE"/>
              </w:rPr>
              <w:t>Chelab</w:t>
            </w:r>
          </w:p>
        </w:tc>
      </w:tr>
      <w:tr w:rsidR="00890B66" w:rsidRPr="00CE112E" w14:paraId="774F2946" w14:textId="77777777" w:rsidTr="00404D04">
        <w:tc>
          <w:tcPr>
            <w:tcW w:w="656" w:type="pct"/>
          </w:tcPr>
          <w:p w14:paraId="2D9B9129" w14:textId="77777777" w:rsidR="00890B66" w:rsidRPr="00CE112E" w:rsidRDefault="00890B66" w:rsidP="00890B66">
            <w:pPr>
              <w:rPr>
                <w:rFonts w:ascii="Arial" w:hAnsi="Arial" w:cs="Arial"/>
                <w:lang w:eastAsia="de-DE"/>
              </w:rPr>
            </w:pPr>
            <w:r w:rsidRPr="00CE112E">
              <w:rPr>
                <w:rFonts w:ascii="Arial" w:hAnsi="Arial" w:cs="Arial"/>
                <w:lang w:eastAsia="de-DE"/>
              </w:rPr>
              <w:t>Auto-ignition temperatures of products (liquids and gases)</w:t>
            </w:r>
          </w:p>
        </w:tc>
        <w:tc>
          <w:tcPr>
            <w:tcW w:w="506" w:type="pct"/>
          </w:tcPr>
          <w:p w14:paraId="441CA105"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195A1DDA" w14:textId="77777777" w:rsidR="00890B66" w:rsidRPr="00CE112E" w:rsidRDefault="00890B66" w:rsidP="00890B66">
            <w:pPr>
              <w:rPr>
                <w:rFonts w:ascii="Arial" w:hAnsi="Arial" w:cs="Arial"/>
                <w:lang w:eastAsia="de-DE"/>
              </w:rPr>
            </w:pPr>
          </w:p>
        </w:tc>
        <w:tc>
          <w:tcPr>
            <w:tcW w:w="1414" w:type="pct"/>
          </w:tcPr>
          <w:p w14:paraId="3137F04A" w14:textId="77777777" w:rsidR="00890B66" w:rsidRPr="00CE112E" w:rsidRDefault="00890B66" w:rsidP="00890B66">
            <w:pPr>
              <w:rPr>
                <w:rFonts w:ascii="Arial" w:hAnsi="Arial" w:cs="Arial"/>
                <w:lang w:eastAsia="de-DE"/>
              </w:rPr>
            </w:pPr>
            <w:r w:rsidRPr="00CE112E">
              <w:rPr>
                <w:rFonts w:ascii="Arial" w:hAnsi="Arial" w:cs="Arial"/>
                <w:lang w:eastAsia="de-DE"/>
              </w:rPr>
              <w:t>Not required as Iodol 100 contains more than 50% w/w water and as no ingredient is considered to be flammable or auto-flammable based on available data found in literature.</w:t>
            </w:r>
          </w:p>
        </w:tc>
        <w:tc>
          <w:tcPr>
            <w:tcW w:w="1010" w:type="pct"/>
          </w:tcPr>
          <w:p w14:paraId="4A0A1449"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tc>
        <w:tc>
          <w:tcPr>
            <w:tcW w:w="859" w:type="pct"/>
          </w:tcPr>
          <w:p w14:paraId="7FB90058" w14:textId="77777777" w:rsidR="00890B66" w:rsidRPr="00CE112E" w:rsidRDefault="00890B66" w:rsidP="00890B66">
            <w:pPr>
              <w:rPr>
                <w:rFonts w:ascii="Arial" w:hAnsi="Arial" w:cs="Arial"/>
                <w:lang w:eastAsia="de-DE"/>
              </w:rPr>
            </w:pPr>
          </w:p>
        </w:tc>
      </w:tr>
      <w:tr w:rsidR="00890B66" w:rsidRPr="00CE112E" w14:paraId="7F259326" w14:textId="77777777" w:rsidTr="00404D04">
        <w:tc>
          <w:tcPr>
            <w:tcW w:w="656" w:type="pct"/>
          </w:tcPr>
          <w:p w14:paraId="32EF65A1" w14:textId="77777777" w:rsidR="00890B66" w:rsidRPr="00CE112E" w:rsidRDefault="00890B66" w:rsidP="00890B66">
            <w:pPr>
              <w:rPr>
                <w:rFonts w:ascii="Arial" w:hAnsi="Arial" w:cs="Arial"/>
                <w:lang w:eastAsia="de-DE"/>
              </w:rPr>
            </w:pPr>
            <w:r w:rsidRPr="00CE112E">
              <w:rPr>
                <w:rFonts w:ascii="Arial" w:hAnsi="Arial" w:cs="Arial"/>
                <w:lang w:eastAsia="de-DE"/>
              </w:rPr>
              <w:t>Relative self-ignition temperature for solids</w:t>
            </w:r>
          </w:p>
        </w:tc>
        <w:tc>
          <w:tcPr>
            <w:tcW w:w="506" w:type="pct"/>
          </w:tcPr>
          <w:p w14:paraId="251AAD6D" w14:textId="77777777" w:rsidR="00890B66" w:rsidRPr="00CE112E" w:rsidRDefault="00890B66" w:rsidP="00890B66">
            <w:pPr>
              <w:rPr>
                <w:rFonts w:ascii="Arial" w:hAnsi="Arial" w:cs="Arial"/>
                <w:lang w:eastAsia="de-DE"/>
              </w:rPr>
            </w:pPr>
          </w:p>
        </w:tc>
        <w:tc>
          <w:tcPr>
            <w:tcW w:w="555" w:type="pct"/>
          </w:tcPr>
          <w:p w14:paraId="0B7C0392" w14:textId="77777777" w:rsidR="00890B66" w:rsidRPr="00CE112E" w:rsidRDefault="00890B66" w:rsidP="00890B66">
            <w:pPr>
              <w:rPr>
                <w:rFonts w:ascii="Arial" w:hAnsi="Arial" w:cs="Arial"/>
                <w:lang w:eastAsia="de-DE"/>
              </w:rPr>
            </w:pPr>
          </w:p>
        </w:tc>
        <w:tc>
          <w:tcPr>
            <w:tcW w:w="1414" w:type="pct"/>
          </w:tcPr>
          <w:p w14:paraId="2FA1AAC4"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6820F9EB" w14:textId="77777777" w:rsidR="00890B66" w:rsidRPr="00CE112E" w:rsidRDefault="00890B66" w:rsidP="00890B66">
            <w:pPr>
              <w:rPr>
                <w:rFonts w:ascii="Arial" w:hAnsi="Arial" w:cs="Arial"/>
                <w:lang w:eastAsia="de-DE"/>
              </w:rPr>
            </w:pPr>
          </w:p>
        </w:tc>
        <w:tc>
          <w:tcPr>
            <w:tcW w:w="859" w:type="pct"/>
          </w:tcPr>
          <w:p w14:paraId="5420889B" w14:textId="77777777" w:rsidR="00890B66" w:rsidRPr="00CE112E" w:rsidRDefault="00890B66" w:rsidP="00890B66">
            <w:pPr>
              <w:rPr>
                <w:rFonts w:ascii="Arial" w:hAnsi="Arial" w:cs="Arial"/>
                <w:lang w:eastAsia="de-DE"/>
              </w:rPr>
            </w:pPr>
          </w:p>
        </w:tc>
      </w:tr>
      <w:tr w:rsidR="00890B66" w:rsidRPr="00CE112E" w14:paraId="4E85B8E6" w14:textId="77777777" w:rsidTr="00404D04">
        <w:tc>
          <w:tcPr>
            <w:tcW w:w="656" w:type="pct"/>
          </w:tcPr>
          <w:p w14:paraId="5F8B07C6" w14:textId="77777777" w:rsidR="00890B66" w:rsidRPr="00CE112E" w:rsidRDefault="00890B66" w:rsidP="00890B66">
            <w:pPr>
              <w:rPr>
                <w:rFonts w:ascii="Arial" w:hAnsi="Arial" w:cs="Arial"/>
                <w:lang w:eastAsia="de-DE"/>
              </w:rPr>
            </w:pPr>
            <w:r w:rsidRPr="00CE112E">
              <w:rPr>
                <w:rFonts w:ascii="Arial" w:hAnsi="Arial" w:cs="Arial"/>
                <w:lang w:eastAsia="de-DE"/>
              </w:rPr>
              <w:t>Dust explosion hazard</w:t>
            </w:r>
          </w:p>
        </w:tc>
        <w:tc>
          <w:tcPr>
            <w:tcW w:w="506" w:type="pct"/>
          </w:tcPr>
          <w:p w14:paraId="73B61137" w14:textId="77777777" w:rsidR="00890B66" w:rsidRPr="00CE112E" w:rsidRDefault="00890B66" w:rsidP="00890B66">
            <w:pPr>
              <w:rPr>
                <w:rFonts w:ascii="Arial" w:hAnsi="Arial" w:cs="Arial"/>
                <w:lang w:eastAsia="de-DE"/>
              </w:rPr>
            </w:pPr>
          </w:p>
        </w:tc>
        <w:tc>
          <w:tcPr>
            <w:tcW w:w="555" w:type="pct"/>
          </w:tcPr>
          <w:p w14:paraId="2ABF6677" w14:textId="77777777" w:rsidR="00890B66" w:rsidRPr="00CE112E" w:rsidRDefault="00890B66" w:rsidP="00890B66">
            <w:pPr>
              <w:rPr>
                <w:rFonts w:ascii="Arial" w:hAnsi="Arial" w:cs="Arial"/>
                <w:lang w:eastAsia="de-DE"/>
              </w:rPr>
            </w:pPr>
          </w:p>
        </w:tc>
        <w:tc>
          <w:tcPr>
            <w:tcW w:w="1414" w:type="pct"/>
          </w:tcPr>
          <w:p w14:paraId="0BCAA3E6"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77FE58A9" w14:textId="77777777" w:rsidR="00890B66" w:rsidRPr="00CE112E" w:rsidRDefault="00890B66" w:rsidP="00890B66">
            <w:pPr>
              <w:rPr>
                <w:rFonts w:ascii="Arial" w:hAnsi="Arial" w:cs="Arial"/>
                <w:lang w:eastAsia="de-DE"/>
              </w:rPr>
            </w:pPr>
          </w:p>
        </w:tc>
        <w:tc>
          <w:tcPr>
            <w:tcW w:w="859" w:type="pct"/>
          </w:tcPr>
          <w:p w14:paraId="739C4EBE" w14:textId="77777777" w:rsidR="00890B66" w:rsidRPr="00CE112E" w:rsidRDefault="00890B66" w:rsidP="00890B66">
            <w:pPr>
              <w:rPr>
                <w:rFonts w:ascii="Arial" w:hAnsi="Arial" w:cs="Arial"/>
                <w:lang w:eastAsia="de-DE"/>
              </w:rPr>
            </w:pPr>
          </w:p>
        </w:tc>
      </w:tr>
    </w:tbl>
    <w:p w14:paraId="7B131C5A" w14:textId="77777777" w:rsidR="00490568" w:rsidRPr="00CE112E" w:rsidRDefault="00490568">
      <w:pPr>
        <w:pStyle w:val="Titre1"/>
        <w:numPr>
          <w:ilvl w:val="0"/>
          <w:numId w:val="0"/>
        </w:numPr>
        <w:ind w:left="432"/>
        <w:rPr>
          <w:rFonts w:eastAsia="Calibri"/>
          <w:u w:val="single"/>
          <w:lang w:val="en-GB" w:eastAsia="en-US"/>
        </w:rPr>
        <w:sectPr w:rsidR="00490568" w:rsidRPr="00CE112E" w:rsidSect="00A84479">
          <w:pgSz w:w="16838" w:h="11906" w:orient="landscape"/>
          <w:pgMar w:top="1418" w:right="1474" w:bottom="709" w:left="2013" w:header="709" w:footer="709" w:gutter="0"/>
          <w:cols w:space="708"/>
          <w:docGrid w:linePitch="360"/>
        </w:sectPr>
      </w:pPr>
    </w:p>
    <w:tbl>
      <w:tblPr>
        <w:tblW w:w="5000" w:type="pct"/>
        <w:tblLook w:val="0000" w:firstRow="0" w:lastRow="0" w:firstColumn="0" w:lastColumn="0" w:noHBand="0" w:noVBand="0"/>
      </w:tblPr>
      <w:tblGrid>
        <w:gridCol w:w="9766"/>
      </w:tblGrid>
      <w:tr w:rsidR="009D0C0B" w:rsidRPr="00CE112E" w14:paraId="04EEA534" w14:textId="77777777" w:rsidTr="00890B66">
        <w:tc>
          <w:tcPr>
            <w:tcW w:w="5000" w:type="pct"/>
            <w:tcBorders>
              <w:top w:val="single" w:sz="4" w:space="0" w:color="000000"/>
              <w:left w:val="single" w:sz="4" w:space="0" w:color="000000"/>
              <w:bottom w:val="single" w:sz="6" w:space="0" w:color="000000"/>
              <w:right w:val="single" w:sz="6" w:space="0" w:color="000000"/>
            </w:tcBorders>
            <w:shd w:val="clear" w:color="auto" w:fill="CCFFCC"/>
          </w:tcPr>
          <w:p w14:paraId="2733AFDE" w14:textId="77777777" w:rsidR="009D0C0B" w:rsidRPr="00CE112E" w:rsidRDefault="00FA480B">
            <w:pPr>
              <w:spacing w:line="260" w:lineRule="atLeast"/>
            </w:pPr>
            <w:r w:rsidRPr="00CE112E">
              <w:rPr>
                <w:rFonts w:eastAsia="Calibri"/>
                <w:b/>
                <w:bCs/>
                <w:lang w:eastAsia="en-US"/>
              </w:rPr>
              <w:t>Conclusion on the physical hazards and respective characteristics of the product</w:t>
            </w:r>
          </w:p>
        </w:tc>
      </w:tr>
      <w:tr w:rsidR="009D0C0B" w:rsidRPr="00CE112E" w14:paraId="2D27F566" w14:textId="77777777" w:rsidTr="00890B66">
        <w:trPr>
          <w:trHeight w:val="298"/>
        </w:trPr>
        <w:tc>
          <w:tcPr>
            <w:tcW w:w="5000" w:type="pct"/>
            <w:tcBorders>
              <w:top w:val="single" w:sz="6" w:space="0" w:color="000000"/>
              <w:left w:val="single" w:sz="4" w:space="0" w:color="000000"/>
              <w:bottom w:val="single" w:sz="6" w:space="0" w:color="000000"/>
              <w:right w:val="single" w:sz="6" w:space="0" w:color="000000"/>
            </w:tcBorders>
            <w:shd w:val="clear" w:color="auto" w:fill="auto"/>
          </w:tcPr>
          <w:p w14:paraId="52446F4A" w14:textId="77777777" w:rsidR="00890B66" w:rsidRPr="00CE112E" w:rsidRDefault="00890B66" w:rsidP="00A84479">
            <w:pPr>
              <w:tabs>
                <w:tab w:val="left" w:pos="3195"/>
              </w:tabs>
              <w:spacing w:line="276" w:lineRule="auto"/>
              <w:jc w:val="both"/>
              <w:rPr>
                <w:rFonts w:ascii="Arial" w:hAnsi="Arial" w:cs="Arial"/>
                <w:lang w:eastAsia="en-US"/>
              </w:rPr>
            </w:pPr>
            <w:r w:rsidRPr="00CE112E">
              <w:rPr>
                <w:rFonts w:ascii="Arial" w:hAnsi="Arial" w:cs="Arial"/>
                <w:lang w:eastAsia="en-US"/>
              </w:rPr>
              <w:t>Read across have been made for physical hazard properties with the product AQUAVIC 3%. The comparison of the composition of the product IODOL 100 and AQUAVIC 3% has been presented in the confidential annex of the PAR.</w:t>
            </w:r>
          </w:p>
          <w:p w14:paraId="266E5AF4" w14:textId="77777777" w:rsidR="00890B66" w:rsidRPr="00CE112E" w:rsidRDefault="00890B66" w:rsidP="00A84479">
            <w:pPr>
              <w:tabs>
                <w:tab w:val="left" w:pos="3195"/>
              </w:tabs>
              <w:spacing w:line="276" w:lineRule="auto"/>
              <w:jc w:val="both"/>
              <w:rPr>
                <w:rFonts w:ascii="Arial" w:hAnsi="Arial" w:cs="Arial"/>
                <w:lang w:eastAsia="en-US"/>
              </w:rPr>
            </w:pPr>
            <w:r w:rsidRPr="00CE112E">
              <w:rPr>
                <w:rFonts w:ascii="Arial" w:hAnsi="Arial" w:cs="Arial"/>
                <w:lang w:eastAsia="en-US"/>
              </w:rPr>
              <w:t xml:space="preserve">The read-across </w:t>
            </w:r>
            <w:r w:rsidR="00E4619B" w:rsidRPr="00CE112E">
              <w:rPr>
                <w:rFonts w:ascii="Arial" w:hAnsi="Arial" w:cs="Arial"/>
                <w:lang w:eastAsia="en-US"/>
              </w:rPr>
              <w:t>is</w:t>
            </w:r>
            <w:r w:rsidRPr="00CE112E">
              <w:rPr>
                <w:rFonts w:ascii="Arial" w:hAnsi="Arial" w:cs="Arial"/>
                <w:lang w:eastAsia="en-US"/>
              </w:rPr>
              <w:t xml:space="preserve"> acceptable. The product is not explosive and has no oxidizing properties. The product is not considered as flammable.</w:t>
            </w:r>
          </w:p>
          <w:p w14:paraId="72A3F9C9" w14:textId="77777777" w:rsidR="00890B66" w:rsidRPr="00CE112E" w:rsidRDefault="00890B66" w:rsidP="00A84479">
            <w:pPr>
              <w:tabs>
                <w:tab w:val="left" w:pos="3195"/>
              </w:tabs>
              <w:spacing w:line="276" w:lineRule="auto"/>
              <w:jc w:val="both"/>
              <w:rPr>
                <w:rFonts w:ascii="Arial" w:hAnsi="Arial" w:cs="Arial"/>
                <w:lang w:eastAsia="en-US"/>
              </w:rPr>
            </w:pPr>
          </w:p>
          <w:p w14:paraId="17B2883C" w14:textId="77777777" w:rsidR="00890B66" w:rsidRPr="00CE112E" w:rsidRDefault="00890B66" w:rsidP="00A84479">
            <w:pPr>
              <w:tabs>
                <w:tab w:val="left" w:pos="3195"/>
              </w:tabs>
              <w:spacing w:line="276" w:lineRule="auto"/>
              <w:rPr>
                <w:rFonts w:ascii="Arial" w:hAnsi="Arial" w:cs="Arial"/>
                <w:lang w:eastAsia="en-US"/>
              </w:rPr>
            </w:pPr>
            <w:r w:rsidRPr="00CE112E">
              <w:rPr>
                <w:rFonts w:ascii="Arial" w:hAnsi="Arial" w:cs="Arial"/>
                <w:lang w:eastAsia="en-US"/>
              </w:rPr>
              <w:t>The product is classified as corrosive to metal. H290 cat.1.</w:t>
            </w:r>
          </w:p>
          <w:p w14:paraId="37213526" w14:textId="77777777" w:rsidR="00890B66" w:rsidRPr="00CE112E" w:rsidRDefault="00890B66" w:rsidP="00A84479">
            <w:pPr>
              <w:tabs>
                <w:tab w:val="left" w:pos="3195"/>
              </w:tabs>
              <w:spacing w:line="276" w:lineRule="auto"/>
              <w:rPr>
                <w:rFonts w:ascii="Arial" w:hAnsi="Arial" w:cs="Arial"/>
                <w:lang w:eastAsia="en-US"/>
              </w:rPr>
            </w:pPr>
          </w:p>
          <w:p w14:paraId="1000B3FF" w14:textId="77777777" w:rsidR="00890B66" w:rsidRPr="00CE112E" w:rsidRDefault="00890B66" w:rsidP="00A84479">
            <w:pPr>
              <w:tabs>
                <w:tab w:val="left" w:pos="3195"/>
              </w:tabs>
              <w:spacing w:line="276" w:lineRule="auto"/>
              <w:rPr>
                <w:rFonts w:ascii="Arial" w:hAnsi="Arial" w:cs="Arial"/>
                <w:lang w:eastAsia="en-US"/>
              </w:rPr>
            </w:pPr>
            <w:r w:rsidRPr="00CE112E">
              <w:rPr>
                <w:rFonts w:ascii="Arial" w:hAnsi="Arial" w:cs="Arial"/>
                <w:lang w:eastAsia="en-US"/>
              </w:rPr>
              <w:t>Implication concerning labelling:</w:t>
            </w:r>
          </w:p>
          <w:p w14:paraId="0605F22A" w14:textId="77777777" w:rsidR="009D0C0B" w:rsidRPr="00CE112E" w:rsidRDefault="00890B66" w:rsidP="00A84479">
            <w:pPr>
              <w:tabs>
                <w:tab w:val="left" w:pos="3195"/>
              </w:tabs>
              <w:snapToGrid w:val="0"/>
              <w:spacing w:line="276" w:lineRule="auto"/>
              <w:rPr>
                <w:rFonts w:eastAsia="Calibri"/>
                <w:b/>
                <w:bCs/>
                <w:lang w:eastAsia="en-US"/>
              </w:rPr>
            </w:pPr>
            <w:r w:rsidRPr="00CE112E">
              <w:rPr>
                <w:rFonts w:ascii="Arial" w:hAnsi="Arial" w:cs="Arial"/>
                <w:lang w:eastAsia="en-US"/>
              </w:rPr>
              <w:t xml:space="preserve">Classification: </w:t>
            </w:r>
            <w:r w:rsidRPr="00CE112E">
              <w:rPr>
                <w:rFonts w:ascii="Arial" w:hAnsi="Arial" w:cs="Arial"/>
                <w:lang w:eastAsia="de-DE"/>
              </w:rPr>
              <w:t>H290 cat.1</w:t>
            </w:r>
          </w:p>
        </w:tc>
      </w:tr>
    </w:tbl>
    <w:p w14:paraId="70FE101C" w14:textId="77777777" w:rsidR="009D0C0B" w:rsidRPr="00CE112E" w:rsidRDefault="009D0C0B">
      <w:pPr>
        <w:pStyle w:val="Absatz"/>
        <w:rPr>
          <w:rFonts w:eastAsia="Calibri"/>
          <w:lang w:eastAsia="en-US"/>
        </w:rPr>
      </w:pPr>
    </w:p>
    <w:p w14:paraId="5DBCFC01" w14:textId="77777777" w:rsidR="00490568" w:rsidRPr="00CE112E" w:rsidRDefault="00490568">
      <w:pPr>
        <w:pStyle w:val="Absatz"/>
        <w:rPr>
          <w:rFonts w:eastAsia="Calibri"/>
          <w:lang w:eastAsia="en-US"/>
        </w:rPr>
      </w:pPr>
    </w:p>
    <w:p w14:paraId="361C99B1" w14:textId="77777777" w:rsidR="00890B66" w:rsidRPr="00CE112E" w:rsidRDefault="00FA480B" w:rsidP="00890B66">
      <w:pPr>
        <w:pStyle w:val="Titre3"/>
      </w:pPr>
      <w:bookmarkStart w:id="53" w:name="_Toc45806386"/>
      <w:r w:rsidRPr="00CE112E">
        <w:t>Methods for detection and identification</w:t>
      </w:r>
      <w:bookmarkEnd w:id="53"/>
    </w:p>
    <w:p w14:paraId="0240E14A" w14:textId="77777777" w:rsidR="00890B66" w:rsidRPr="00CE112E" w:rsidRDefault="00890B66" w:rsidP="00DD01A6">
      <w:pPr>
        <w:pStyle w:val="Titre4"/>
      </w:pPr>
      <w:bookmarkStart w:id="54" w:name="_Toc45806387"/>
      <w:r w:rsidRPr="00CE112E">
        <w:t>Analytical methods for the determination of the active ingredient and impurities in the technical active ingredient</w:t>
      </w:r>
      <w:bookmarkEnd w:id="54"/>
    </w:p>
    <w:p w14:paraId="0E0F7A06"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Physical and chemical properties of the active substance and analytical methods for determination of active ingredients in the technical active ingredient have already been evaluated at EU level and are presented in the CAR of the active substance iodine (2013). The notifier Laboratoire Meriel of the product IODOL 100 is not the applicant that supported the annex I inclusion dossier of the active substance (HYPRED SA) but it has a letter of access to these data.</w:t>
      </w:r>
    </w:p>
    <w:p w14:paraId="02C8FD1F" w14:textId="77777777" w:rsidR="00890B66" w:rsidRPr="00CE112E" w:rsidRDefault="00490568" w:rsidP="00DD01A6">
      <w:pPr>
        <w:pStyle w:val="Titre4"/>
      </w:pPr>
      <w:bookmarkStart w:id="55" w:name="_Toc45806388"/>
      <w:r w:rsidRPr="00CE112E">
        <w:t xml:space="preserve">Analytical method </w:t>
      </w:r>
      <w:r w:rsidR="00890B66" w:rsidRPr="00CE112E">
        <w:t>for determining the active substance and relevant component in the biocidal product</w:t>
      </w:r>
      <w:bookmarkEnd w:id="55"/>
    </w:p>
    <w:p w14:paraId="73A33692" w14:textId="77777777" w:rsidR="00890B66" w:rsidRPr="00CE112E" w:rsidRDefault="00890B66" w:rsidP="00890B66">
      <w:pPr>
        <w:rPr>
          <w:lang w:eastAsia="de-DE"/>
        </w:rPr>
      </w:pPr>
    </w:p>
    <w:p w14:paraId="5771749A" w14:textId="77777777" w:rsidR="00890B66" w:rsidRPr="00CE112E" w:rsidRDefault="00890B66" w:rsidP="00890B66">
      <w:pPr>
        <w:shd w:val="clear" w:color="auto" w:fill="E5DFEC" w:themeFill="accent4" w:themeFillTint="33"/>
        <w:rPr>
          <w:lang w:val="fr-FR" w:eastAsia="en-US"/>
        </w:rPr>
      </w:pPr>
      <w:r w:rsidRPr="00CE112E">
        <w:rPr>
          <w:lang w:val="fr-FR" w:eastAsia="en-US"/>
        </w:rPr>
        <w:t>Report: Coffy, C. 2015 Description et validation de la méthode de dosage de l’iode</w:t>
      </w:r>
    </w:p>
    <w:p w14:paraId="36932890" w14:textId="77777777" w:rsidR="00890B66" w:rsidRPr="00CE112E" w:rsidRDefault="00890B66" w:rsidP="00890B66">
      <w:pPr>
        <w:shd w:val="clear" w:color="auto" w:fill="E5DFEC" w:themeFill="accent4" w:themeFillTint="33"/>
        <w:rPr>
          <w:lang w:val="fr-FR" w:eastAsia="en-US"/>
        </w:rPr>
      </w:pPr>
      <w:r w:rsidRPr="00CE112E">
        <w:rPr>
          <w:lang w:val="fr-FR" w:eastAsia="en-US"/>
        </w:rPr>
        <w:t>Document No: Labo1002</w:t>
      </w:r>
    </w:p>
    <w:p w14:paraId="4687F660" w14:textId="77777777" w:rsidR="00890B66" w:rsidRPr="00CE112E" w:rsidRDefault="00890B66" w:rsidP="00890B66">
      <w:pPr>
        <w:pStyle w:val="OECD-table"/>
        <w:shd w:val="clear" w:color="auto" w:fill="E5DFEC" w:themeFill="accent4" w:themeFillTint="33"/>
        <w:rPr>
          <w:rFonts w:ascii="Verdana" w:eastAsia="Calibri" w:hAnsi="Verdana"/>
          <w:bCs w:val="0"/>
          <w:sz w:val="20"/>
          <w:szCs w:val="20"/>
          <w:lang w:val="fr-FR" w:eastAsia="en-US"/>
        </w:rPr>
      </w:pPr>
      <w:r w:rsidRPr="00CE112E">
        <w:rPr>
          <w:rFonts w:ascii="Verdana" w:eastAsia="Calibri" w:hAnsi="Verdana"/>
          <w:bCs w:val="0"/>
          <w:sz w:val="20"/>
          <w:szCs w:val="20"/>
          <w:lang w:val="fr-FR" w:eastAsia="en-US"/>
        </w:rPr>
        <w:t>Test facilities: LABORATOIRE MERIEL S.A.S., 12 rue de Malacussy, 42100 SAINT-ETIENNE, France</w:t>
      </w:r>
    </w:p>
    <w:p w14:paraId="6903A773" w14:textId="77777777" w:rsidR="00890B66" w:rsidRPr="00CE112E" w:rsidRDefault="00890B66" w:rsidP="00890B66">
      <w:pPr>
        <w:rPr>
          <w:lang w:val="fr-FR" w:eastAsia="de-DE"/>
        </w:rPr>
      </w:pPr>
    </w:p>
    <w:p w14:paraId="4C3BDA2B" w14:textId="77777777" w:rsidR="00890B66" w:rsidRPr="00CE112E" w:rsidRDefault="00890B66" w:rsidP="00890B66">
      <w:pPr>
        <w:spacing w:after="240"/>
        <w:jc w:val="both"/>
        <w:rPr>
          <w:rFonts w:ascii="Arial" w:hAnsi="Arial" w:cs="Arial"/>
          <w:u w:val="single"/>
          <w:lang w:eastAsia="en-US"/>
        </w:rPr>
      </w:pPr>
      <w:r w:rsidRPr="00CE112E">
        <w:rPr>
          <w:rFonts w:ascii="Arial" w:hAnsi="Arial" w:cs="Arial"/>
          <w:u w:val="single"/>
          <w:lang w:eastAsia="en-US"/>
        </w:rPr>
        <w:t xml:space="preserve">Principle of the method: </w:t>
      </w:r>
    </w:p>
    <w:p w14:paraId="2F2D72F9" w14:textId="77777777" w:rsidR="00890B66" w:rsidRPr="00CE112E" w:rsidRDefault="00890B66" w:rsidP="00890B66">
      <w:pPr>
        <w:jc w:val="both"/>
        <w:rPr>
          <w:rFonts w:ascii="Arial" w:hAnsi="Arial" w:cs="Arial"/>
          <w:lang w:eastAsia="en-US"/>
        </w:rPr>
      </w:pPr>
      <w:r w:rsidRPr="00CE112E">
        <w:rPr>
          <w:rFonts w:ascii="Arial" w:hAnsi="Arial" w:cs="Arial"/>
          <w:lang w:eastAsia="en-US"/>
        </w:rPr>
        <w:t>Redox volumetric titration with sodium thiosulfate.</w:t>
      </w:r>
    </w:p>
    <w:p w14:paraId="7DA07BA4" w14:textId="77777777" w:rsidR="00890B66" w:rsidRPr="00CE112E" w:rsidRDefault="00890B66" w:rsidP="00890B66">
      <w:pPr>
        <w:jc w:val="both"/>
        <w:rPr>
          <w:rFonts w:ascii="Arial" w:hAnsi="Arial" w:cs="Arial"/>
          <w:lang w:eastAsia="en-US"/>
        </w:rPr>
      </w:pPr>
    </w:p>
    <w:p w14:paraId="10B443D5" w14:textId="77777777" w:rsidR="00890B66" w:rsidRPr="00CE112E" w:rsidRDefault="00890B66" w:rsidP="00890B66">
      <w:pPr>
        <w:jc w:val="both"/>
        <w:rPr>
          <w:rFonts w:ascii="Arial" w:hAnsi="Arial" w:cs="Arial"/>
          <w:bCs/>
          <w:lang w:eastAsia="en-US"/>
        </w:rPr>
      </w:pPr>
      <w:r w:rsidRPr="00CE112E">
        <w:rPr>
          <w:rFonts w:ascii="Arial" w:hAnsi="Arial" w:cs="Arial"/>
          <w:bCs/>
          <w:lang w:eastAsia="en-US"/>
        </w:rPr>
        <w:t>The equation is: I</w:t>
      </w:r>
      <w:r w:rsidRPr="00CE112E">
        <w:rPr>
          <w:rFonts w:ascii="Arial" w:hAnsi="Arial" w:cs="Arial"/>
          <w:bCs/>
          <w:vertAlign w:val="subscript"/>
          <w:lang w:eastAsia="en-US"/>
        </w:rPr>
        <w:t>2</w:t>
      </w:r>
      <w:r w:rsidRPr="00CE112E">
        <w:rPr>
          <w:rFonts w:ascii="Arial" w:hAnsi="Arial" w:cs="Arial"/>
          <w:bCs/>
          <w:lang w:eastAsia="en-US"/>
        </w:rPr>
        <w:t xml:space="preserve"> </w:t>
      </w:r>
      <w:r w:rsidRPr="00CE112E">
        <w:rPr>
          <w:rFonts w:ascii="Arial" w:hAnsi="Arial" w:cs="Arial"/>
          <w:bCs/>
          <w:vertAlign w:val="subscript"/>
          <w:lang w:eastAsia="en-US"/>
        </w:rPr>
        <w:t xml:space="preserve">(aq) </w:t>
      </w:r>
      <w:r w:rsidRPr="00CE112E">
        <w:rPr>
          <w:rFonts w:ascii="Arial" w:hAnsi="Arial" w:cs="Arial"/>
          <w:bCs/>
          <w:lang w:eastAsia="en-US"/>
        </w:rPr>
        <w:t>+ 2 S</w:t>
      </w:r>
      <w:r w:rsidRPr="00CE112E">
        <w:rPr>
          <w:rFonts w:ascii="Arial" w:hAnsi="Arial" w:cs="Arial"/>
          <w:bCs/>
          <w:vertAlign w:val="subscript"/>
          <w:lang w:eastAsia="en-US"/>
        </w:rPr>
        <w:t>2</w:t>
      </w:r>
      <w:r w:rsidRPr="00CE112E">
        <w:rPr>
          <w:rFonts w:ascii="Arial" w:hAnsi="Arial" w:cs="Arial"/>
          <w:bCs/>
          <w:lang w:eastAsia="en-US"/>
        </w:rPr>
        <w:t>O</w:t>
      </w:r>
      <w:r w:rsidRPr="00CE112E">
        <w:rPr>
          <w:rFonts w:ascii="Arial" w:hAnsi="Arial" w:cs="Arial"/>
          <w:bCs/>
          <w:vertAlign w:val="subscript"/>
          <w:lang w:eastAsia="en-US"/>
        </w:rPr>
        <w:t>3</w:t>
      </w:r>
      <w:r w:rsidRPr="00CE112E">
        <w:rPr>
          <w:rFonts w:ascii="Arial" w:hAnsi="Arial" w:cs="Arial"/>
          <w:bCs/>
          <w:vertAlign w:val="superscript"/>
          <w:lang w:eastAsia="en-US"/>
        </w:rPr>
        <w:t xml:space="preserve">2- </w:t>
      </w:r>
      <w:r w:rsidRPr="00CE112E">
        <w:rPr>
          <w:rFonts w:ascii="Arial" w:hAnsi="Arial" w:cs="Arial"/>
          <w:bCs/>
          <w:vertAlign w:val="subscript"/>
          <w:lang w:eastAsia="en-US"/>
        </w:rPr>
        <w:t xml:space="preserve">(aq) </w:t>
      </w:r>
      <w:r w:rsidRPr="00CE112E">
        <w:rPr>
          <w:rFonts w:ascii="Arial" w:hAnsi="Arial" w:cs="Arial"/>
          <w:bCs/>
          <w:lang w:eastAsia="en-US"/>
        </w:rPr>
        <w:t>= S</w:t>
      </w:r>
      <w:r w:rsidRPr="00CE112E">
        <w:rPr>
          <w:rFonts w:ascii="Arial" w:hAnsi="Arial" w:cs="Arial"/>
          <w:bCs/>
          <w:vertAlign w:val="subscript"/>
          <w:lang w:eastAsia="en-US"/>
        </w:rPr>
        <w:t>4</w:t>
      </w:r>
      <w:r w:rsidRPr="00CE112E">
        <w:rPr>
          <w:rFonts w:ascii="Arial" w:hAnsi="Arial" w:cs="Arial"/>
          <w:bCs/>
          <w:lang w:eastAsia="en-US"/>
        </w:rPr>
        <w:t>O</w:t>
      </w:r>
      <w:r w:rsidRPr="00CE112E">
        <w:rPr>
          <w:rFonts w:ascii="Arial" w:hAnsi="Arial" w:cs="Arial"/>
          <w:bCs/>
          <w:vertAlign w:val="subscript"/>
          <w:lang w:eastAsia="en-US"/>
        </w:rPr>
        <w:t>6</w:t>
      </w:r>
      <w:r w:rsidRPr="00CE112E">
        <w:rPr>
          <w:rFonts w:ascii="Arial" w:hAnsi="Arial" w:cs="Arial"/>
          <w:bCs/>
          <w:vertAlign w:val="superscript"/>
          <w:lang w:eastAsia="en-US"/>
        </w:rPr>
        <w:t xml:space="preserve">2- </w:t>
      </w:r>
      <w:r w:rsidRPr="00CE112E">
        <w:rPr>
          <w:rFonts w:ascii="Arial" w:hAnsi="Arial" w:cs="Arial"/>
          <w:bCs/>
          <w:vertAlign w:val="subscript"/>
          <w:lang w:eastAsia="en-US"/>
        </w:rPr>
        <w:t xml:space="preserve">(aq) </w:t>
      </w:r>
      <w:r w:rsidRPr="00CE112E">
        <w:rPr>
          <w:rFonts w:ascii="Arial" w:hAnsi="Arial" w:cs="Arial"/>
          <w:bCs/>
          <w:lang w:eastAsia="en-US"/>
        </w:rPr>
        <w:t>+ 2 I</w:t>
      </w:r>
      <w:r w:rsidRPr="00CE112E">
        <w:rPr>
          <w:rFonts w:ascii="Arial" w:hAnsi="Arial" w:cs="Arial"/>
          <w:bCs/>
          <w:vertAlign w:val="superscript"/>
          <w:lang w:eastAsia="en-US"/>
        </w:rPr>
        <w:t xml:space="preserve">- </w:t>
      </w:r>
      <w:r w:rsidRPr="00CE112E">
        <w:rPr>
          <w:rFonts w:ascii="Arial" w:hAnsi="Arial" w:cs="Arial"/>
          <w:bCs/>
          <w:vertAlign w:val="subscript"/>
          <w:lang w:eastAsia="en-US"/>
        </w:rPr>
        <w:t>(aq)</w:t>
      </w:r>
    </w:p>
    <w:p w14:paraId="6E9B0297" w14:textId="77777777" w:rsidR="00890B66" w:rsidRPr="00CE112E" w:rsidRDefault="00890B66" w:rsidP="00890B66">
      <w:pPr>
        <w:jc w:val="both"/>
        <w:rPr>
          <w:rFonts w:ascii="Arial" w:hAnsi="Arial" w:cs="Arial"/>
          <w:lang w:eastAsia="en-US"/>
        </w:rPr>
      </w:pPr>
    </w:p>
    <w:p w14:paraId="4BBF4E3F"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This analytical method for the determination of the active substance iodine was validated in the product Aquavic 3% by definition of the specificity, the linearity, the accuracy and the precision of the method. The validation of this method was considered in compliance with SANCO/3030/99 rev.4.</w:t>
      </w:r>
    </w:p>
    <w:p w14:paraId="0529963D" w14:textId="77777777" w:rsidR="00890B66" w:rsidRPr="00CE112E" w:rsidRDefault="00890B66" w:rsidP="00890B66">
      <w:pPr>
        <w:jc w:val="both"/>
        <w:rPr>
          <w:rFonts w:ascii="Arial" w:hAnsi="Arial" w:cs="Arial"/>
          <w:lang w:eastAsia="en-US"/>
        </w:rPr>
      </w:pPr>
    </w:p>
    <w:p w14:paraId="27756359" w14:textId="77777777" w:rsidR="00890B66" w:rsidRPr="00CE112E" w:rsidRDefault="00890B66" w:rsidP="00890B66">
      <w:pPr>
        <w:spacing w:after="240"/>
        <w:jc w:val="both"/>
        <w:rPr>
          <w:rFonts w:ascii="Arial" w:hAnsi="Arial" w:cs="Arial"/>
          <w:u w:val="single"/>
          <w:lang w:eastAsia="en-US"/>
        </w:rPr>
      </w:pPr>
      <w:r w:rsidRPr="00CE112E">
        <w:rPr>
          <w:rFonts w:ascii="Arial" w:hAnsi="Arial" w:cs="Arial"/>
          <w:u w:val="single"/>
          <w:lang w:eastAsia="en-US"/>
        </w:rPr>
        <w:t>Validation data:</w:t>
      </w:r>
    </w:p>
    <w:tbl>
      <w:tblPr>
        <w:tblW w:w="5000" w:type="pct"/>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CellMar>
          <w:left w:w="71" w:type="dxa"/>
          <w:right w:w="71" w:type="dxa"/>
        </w:tblCellMar>
        <w:tblLook w:val="04A0" w:firstRow="1" w:lastRow="0" w:firstColumn="1" w:lastColumn="0" w:noHBand="0" w:noVBand="1"/>
      </w:tblPr>
      <w:tblGrid>
        <w:gridCol w:w="2917"/>
        <w:gridCol w:w="2515"/>
        <w:gridCol w:w="4331"/>
      </w:tblGrid>
      <w:tr w:rsidR="00890B66" w:rsidRPr="00CE112E" w14:paraId="60B21DB4" w14:textId="77777777" w:rsidTr="00A303AD">
        <w:trPr>
          <w:cantSplit/>
          <w:trHeight w:val="941"/>
        </w:trPr>
        <w:tc>
          <w:tcPr>
            <w:tcW w:w="1494" w:type="pct"/>
            <w:tcBorders>
              <w:top w:val="single" w:sz="6" w:space="0" w:color="auto"/>
              <w:left w:val="single" w:sz="6" w:space="0" w:color="auto"/>
              <w:bottom w:val="single" w:sz="6" w:space="0" w:color="auto"/>
              <w:right w:val="double" w:sz="4" w:space="0" w:color="auto"/>
            </w:tcBorders>
          </w:tcPr>
          <w:p w14:paraId="5D712838" w14:textId="77777777" w:rsidR="00890B66" w:rsidRPr="00CE112E" w:rsidRDefault="00890B66" w:rsidP="00890B66">
            <w:pPr>
              <w:jc w:val="both"/>
              <w:rPr>
                <w:rFonts w:ascii="Arial" w:hAnsi="Arial" w:cs="Arial"/>
                <w:lang w:eastAsia="en-US"/>
              </w:rPr>
            </w:pPr>
            <w:r w:rsidRPr="00CE112E">
              <w:rPr>
                <w:rFonts w:ascii="Arial" w:hAnsi="Arial" w:cs="Arial"/>
                <w:lang w:eastAsia="en-US"/>
              </w:rPr>
              <w:t>Specificity</w:t>
            </w:r>
          </w:p>
        </w:tc>
        <w:tc>
          <w:tcPr>
            <w:tcW w:w="3506" w:type="pct"/>
            <w:gridSpan w:val="2"/>
            <w:tcBorders>
              <w:top w:val="single" w:sz="6" w:space="0" w:color="auto"/>
              <w:left w:val="double" w:sz="4" w:space="0" w:color="auto"/>
              <w:bottom w:val="single" w:sz="4" w:space="0" w:color="auto"/>
              <w:right w:val="single" w:sz="6" w:space="0" w:color="auto"/>
            </w:tcBorders>
          </w:tcPr>
          <w:p w14:paraId="5920D2D8"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To demonstrate that the quantification of iodine is not affected by other co-formulants present in the biocidal product, several preparations are dosed:</w:t>
            </w:r>
          </w:p>
          <w:p w14:paraId="5B4594E3" w14:textId="77777777" w:rsidR="00890B66" w:rsidRPr="00CE112E" w:rsidRDefault="00890B66" w:rsidP="00365AA2">
            <w:pPr>
              <w:numPr>
                <w:ilvl w:val="0"/>
                <w:numId w:val="9"/>
              </w:numPr>
              <w:tabs>
                <w:tab w:val="clear" w:pos="360"/>
                <w:tab w:val="num" w:pos="786"/>
              </w:tabs>
              <w:suppressAutoHyphens w:val="0"/>
              <w:spacing w:line="260" w:lineRule="atLeast"/>
              <w:ind w:left="786"/>
              <w:jc w:val="both"/>
              <w:rPr>
                <w:rFonts w:ascii="Arial" w:hAnsi="Arial" w:cs="Arial"/>
                <w:lang w:val="en-US" w:eastAsia="en-US"/>
              </w:rPr>
            </w:pPr>
            <w:r w:rsidRPr="00CE112E">
              <w:rPr>
                <w:rFonts w:ascii="Arial" w:hAnsi="Arial" w:cs="Arial"/>
                <w:lang w:val="en-US" w:eastAsia="en-US"/>
              </w:rPr>
              <w:t>Iodine standard (known concentration)</w:t>
            </w:r>
          </w:p>
          <w:p w14:paraId="176DC24D" w14:textId="77777777" w:rsidR="00890B66" w:rsidRPr="00CE112E" w:rsidRDefault="00890B66" w:rsidP="00365AA2">
            <w:pPr>
              <w:numPr>
                <w:ilvl w:val="0"/>
                <w:numId w:val="9"/>
              </w:numPr>
              <w:tabs>
                <w:tab w:val="clear" w:pos="360"/>
                <w:tab w:val="num" w:pos="786"/>
              </w:tabs>
              <w:suppressAutoHyphens w:val="0"/>
              <w:spacing w:line="260" w:lineRule="atLeast"/>
              <w:ind w:left="786"/>
              <w:jc w:val="both"/>
              <w:rPr>
                <w:rFonts w:ascii="Arial" w:hAnsi="Arial" w:cs="Arial"/>
                <w:lang w:val="en-US" w:eastAsia="en-US"/>
              </w:rPr>
            </w:pPr>
            <w:r w:rsidRPr="00CE112E">
              <w:rPr>
                <w:rFonts w:ascii="Arial" w:hAnsi="Arial" w:cs="Arial"/>
                <w:lang w:val="en-US" w:eastAsia="en-US"/>
              </w:rPr>
              <w:t>A blank (with phosphoric acid and water)</w:t>
            </w:r>
          </w:p>
          <w:p w14:paraId="68C3C4C9" w14:textId="77777777" w:rsidR="00890B66" w:rsidRPr="00CE112E" w:rsidRDefault="00890B66" w:rsidP="00365AA2">
            <w:pPr>
              <w:numPr>
                <w:ilvl w:val="0"/>
                <w:numId w:val="9"/>
              </w:numPr>
              <w:tabs>
                <w:tab w:val="clear" w:pos="360"/>
                <w:tab w:val="num" w:pos="786"/>
              </w:tabs>
              <w:suppressAutoHyphens w:val="0"/>
              <w:spacing w:line="260" w:lineRule="atLeast"/>
              <w:ind w:left="786"/>
              <w:jc w:val="both"/>
              <w:rPr>
                <w:rFonts w:ascii="Arial" w:hAnsi="Arial" w:cs="Arial"/>
                <w:lang w:val="en-US" w:eastAsia="en-US"/>
              </w:rPr>
            </w:pPr>
            <w:r w:rsidRPr="00CE112E">
              <w:rPr>
                <w:rFonts w:ascii="Arial" w:hAnsi="Arial" w:cs="Arial"/>
                <w:lang w:val="en-US" w:eastAsia="en-US"/>
              </w:rPr>
              <w:t>A sample of known concentration of iodine (with phosphoric acid and water)</w:t>
            </w:r>
          </w:p>
          <w:p w14:paraId="3961316E"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No interference was found in the blank sample.</w:t>
            </w:r>
          </w:p>
        </w:tc>
      </w:tr>
      <w:tr w:rsidR="00890B66" w:rsidRPr="00CE112E" w14:paraId="4F89C3D1" w14:textId="77777777" w:rsidTr="00A303AD">
        <w:trPr>
          <w:cantSplit/>
          <w:trHeight w:val="941"/>
        </w:trPr>
        <w:tc>
          <w:tcPr>
            <w:tcW w:w="1494" w:type="pct"/>
            <w:vMerge w:val="restart"/>
            <w:tcBorders>
              <w:top w:val="single" w:sz="6" w:space="0" w:color="auto"/>
              <w:left w:val="single" w:sz="6" w:space="0" w:color="auto"/>
              <w:right w:val="double" w:sz="4" w:space="0" w:color="auto"/>
            </w:tcBorders>
            <w:hideMark/>
          </w:tcPr>
          <w:p w14:paraId="2C2A6CF1" w14:textId="77777777" w:rsidR="00890B66" w:rsidRPr="00CE112E" w:rsidRDefault="00890B66" w:rsidP="00890B66">
            <w:pPr>
              <w:jc w:val="both"/>
              <w:rPr>
                <w:rFonts w:ascii="Arial" w:hAnsi="Arial" w:cs="Arial"/>
                <w:lang w:eastAsia="en-US"/>
              </w:rPr>
            </w:pPr>
            <w:r w:rsidRPr="00CE112E">
              <w:rPr>
                <w:rFonts w:ascii="Arial" w:hAnsi="Arial" w:cs="Arial"/>
                <w:lang w:eastAsia="en-US"/>
              </w:rPr>
              <w:t>Linearity</w:t>
            </w:r>
          </w:p>
        </w:tc>
        <w:tc>
          <w:tcPr>
            <w:tcW w:w="3506" w:type="pct"/>
            <w:gridSpan w:val="2"/>
            <w:tcBorders>
              <w:top w:val="single" w:sz="6" w:space="0" w:color="auto"/>
              <w:left w:val="double" w:sz="4" w:space="0" w:color="auto"/>
              <w:bottom w:val="single" w:sz="4" w:space="0" w:color="auto"/>
              <w:right w:val="single" w:sz="6" w:space="0" w:color="auto"/>
            </w:tcBorders>
            <w:hideMark/>
          </w:tcPr>
          <w:p w14:paraId="72A21843"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Linearity was studied by carrying out six calibration spots with single determination, over a concentration range at the “target value” ±20%. A linear regression and its correlation coefficient were calculated.</w:t>
            </w:r>
          </w:p>
        </w:tc>
      </w:tr>
      <w:tr w:rsidR="00890B66" w:rsidRPr="00CE112E" w14:paraId="0CA61C32" w14:textId="77777777" w:rsidTr="00A303AD">
        <w:trPr>
          <w:cantSplit/>
          <w:trHeight w:val="315"/>
        </w:trPr>
        <w:tc>
          <w:tcPr>
            <w:tcW w:w="1494" w:type="pct"/>
            <w:vMerge/>
            <w:tcBorders>
              <w:left w:val="single" w:sz="6" w:space="0" w:color="auto"/>
              <w:right w:val="double" w:sz="4" w:space="0" w:color="auto"/>
            </w:tcBorders>
            <w:vAlign w:val="center"/>
            <w:hideMark/>
          </w:tcPr>
          <w:p w14:paraId="7329FDF7"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4" w:space="0" w:color="auto"/>
              <w:right w:val="single" w:sz="4" w:space="0" w:color="auto"/>
            </w:tcBorders>
            <w:hideMark/>
          </w:tcPr>
          <w:p w14:paraId="2D00F327" w14:textId="77777777" w:rsidR="00890B66" w:rsidRPr="00CE112E" w:rsidRDefault="00890B66" w:rsidP="00890B66">
            <w:pPr>
              <w:jc w:val="both"/>
              <w:rPr>
                <w:rFonts w:ascii="Arial" w:hAnsi="Arial" w:cs="Arial"/>
                <w:lang w:eastAsia="en-US"/>
              </w:rPr>
            </w:pPr>
            <w:r w:rsidRPr="00CE112E">
              <w:rPr>
                <w:rFonts w:ascii="Arial" w:hAnsi="Arial" w:cs="Arial"/>
                <w:lang w:eastAsia="en-US"/>
              </w:rPr>
              <w:t>Compound</w:t>
            </w:r>
          </w:p>
        </w:tc>
        <w:tc>
          <w:tcPr>
            <w:tcW w:w="2218" w:type="pct"/>
            <w:tcBorders>
              <w:top w:val="single" w:sz="4" w:space="0" w:color="auto"/>
              <w:left w:val="single" w:sz="4" w:space="0" w:color="auto"/>
              <w:bottom w:val="single" w:sz="4" w:space="0" w:color="auto"/>
              <w:right w:val="single" w:sz="6" w:space="0" w:color="auto"/>
            </w:tcBorders>
            <w:hideMark/>
          </w:tcPr>
          <w:p w14:paraId="187CF3EA"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Linearity (working range) g of product</w:t>
            </w:r>
          </w:p>
        </w:tc>
      </w:tr>
      <w:tr w:rsidR="00890B66" w:rsidRPr="00CE112E" w14:paraId="5EDFEF16" w14:textId="77777777" w:rsidTr="00A303AD">
        <w:trPr>
          <w:cantSplit/>
          <w:trHeight w:val="979"/>
        </w:trPr>
        <w:tc>
          <w:tcPr>
            <w:tcW w:w="1494" w:type="pct"/>
            <w:vMerge/>
            <w:tcBorders>
              <w:left w:val="single" w:sz="6" w:space="0" w:color="auto"/>
              <w:right w:val="double" w:sz="4" w:space="0" w:color="auto"/>
            </w:tcBorders>
            <w:vAlign w:val="center"/>
            <w:hideMark/>
          </w:tcPr>
          <w:p w14:paraId="5B9468E1"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6" w:space="0" w:color="auto"/>
              <w:right w:val="single" w:sz="4" w:space="0" w:color="auto"/>
            </w:tcBorders>
            <w:hideMark/>
          </w:tcPr>
          <w:p w14:paraId="67885AD9"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Iodine</w:t>
            </w:r>
          </w:p>
        </w:tc>
        <w:tc>
          <w:tcPr>
            <w:tcW w:w="2218" w:type="pct"/>
            <w:tcBorders>
              <w:top w:val="single" w:sz="4" w:space="0" w:color="auto"/>
              <w:left w:val="single" w:sz="4" w:space="0" w:color="auto"/>
              <w:bottom w:val="single" w:sz="6" w:space="0" w:color="auto"/>
              <w:right w:val="single" w:sz="6" w:space="0" w:color="auto"/>
            </w:tcBorders>
            <w:hideMark/>
          </w:tcPr>
          <w:p w14:paraId="7512323C" w14:textId="77777777" w:rsidR="00890B66" w:rsidRPr="00CE112E" w:rsidRDefault="00890B66" w:rsidP="00890B66">
            <w:pPr>
              <w:rPr>
                <w:rFonts w:ascii="Arial" w:hAnsi="Arial" w:cs="Arial"/>
                <w:lang w:eastAsia="en-US"/>
              </w:rPr>
            </w:pPr>
            <w:r w:rsidRPr="00CE112E">
              <w:rPr>
                <w:rFonts w:ascii="Arial" w:hAnsi="Arial" w:cs="Arial"/>
                <w:lang w:eastAsia="en-US"/>
              </w:rPr>
              <w:t xml:space="preserve">0.32 to 1.23 g </w:t>
            </w:r>
            <w:r w:rsidRPr="00CE112E">
              <w:rPr>
                <w:rFonts w:ascii="Arial" w:hAnsi="Arial" w:cs="Arial"/>
                <w:lang w:eastAsia="en-US"/>
              </w:rPr>
              <w:br/>
              <w:t>Y = 26.085</w:t>
            </w:r>
            <w:r w:rsidRPr="00CE112E">
              <w:rPr>
                <w:rFonts w:ascii="Arial" w:hAnsi="Arial" w:cs="Arial"/>
                <w:vertAlign w:val="superscript"/>
                <w:lang w:eastAsia="en-US"/>
              </w:rPr>
              <w:t xml:space="preserve"> </w:t>
            </w:r>
            <w:r w:rsidRPr="00CE112E">
              <w:rPr>
                <w:rFonts w:ascii="Arial" w:hAnsi="Arial" w:cs="Arial"/>
                <w:lang w:eastAsia="en-US"/>
              </w:rPr>
              <w:t>X + 0.1501</w:t>
            </w:r>
            <w:r w:rsidRPr="00CE112E">
              <w:rPr>
                <w:rFonts w:ascii="Arial" w:hAnsi="Arial" w:cs="Arial"/>
                <w:lang w:eastAsia="en-US"/>
              </w:rPr>
              <w:br/>
              <w:t>R</w:t>
            </w:r>
            <w:r w:rsidRPr="00CE112E">
              <w:rPr>
                <w:rFonts w:ascii="Arial" w:hAnsi="Arial" w:cs="Arial"/>
                <w:vertAlign w:val="superscript"/>
                <w:lang w:eastAsia="en-US"/>
              </w:rPr>
              <w:t>2</w:t>
            </w:r>
            <w:r w:rsidRPr="00CE112E">
              <w:rPr>
                <w:rFonts w:ascii="Arial" w:hAnsi="Arial" w:cs="Arial"/>
                <w:lang w:eastAsia="en-US"/>
              </w:rPr>
              <w:t xml:space="preserve"> = 0.9999</w:t>
            </w:r>
          </w:p>
          <w:p w14:paraId="561E2E38" w14:textId="77777777" w:rsidR="00890B66" w:rsidRPr="00CE112E" w:rsidRDefault="00890B66" w:rsidP="00890B66">
            <w:pPr>
              <w:rPr>
                <w:rFonts w:ascii="Arial" w:hAnsi="Arial" w:cs="Arial"/>
                <w:lang w:eastAsia="en-US"/>
              </w:rPr>
            </w:pPr>
            <w:r w:rsidRPr="00CE112E">
              <w:rPr>
                <w:rFonts w:ascii="Arial" w:hAnsi="Arial" w:cs="Arial"/>
                <w:lang w:eastAsia="en-US"/>
              </w:rPr>
              <w:t>n=6</w:t>
            </w:r>
          </w:p>
        </w:tc>
      </w:tr>
      <w:tr w:rsidR="00890B66" w:rsidRPr="00CE112E" w14:paraId="3DC96ABB" w14:textId="77777777" w:rsidTr="00A303AD">
        <w:trPr>
          <w:cantSplit/>
          <w:trHeight w:val="543"/>
        </w:trPr>
        <w:tc>
          <w:tcPr>
            <w:tcW w:w="1494" w:type="pct"/>
            <w:vMerge w:val="restart"/>
            <w:tcBorders>
              <w:top w:val="single" w:sz="6" w:space="0" w:color="auto"/>
              <w:left w:val="single" w:sz="6" w:space="0" w:color="auto"/>
              <w:bottom w:val="single" w:sz="6" w:space="0" w:color="auto"/>
              <w:right w:val="double" w:sz="4" w:space="0" w:color="auto"/>
            </w:tcBorders>
            <w:hideMark/>
          </w:tcPr>
          <w:p w14:paraId="4FE4098A" w14:textId="77777777" w:rsidR="00890B66" w:rsidRPr="00CE112E" w:rsidRDefault="00890B66" w:rsidP="00890B66">
            <w:pPr>
              <w:jc w:val="both"/>
              <w:rPr>
                <w:rFonts w:ascii="Arial" w:hAnsi="Arial" w:cs="Arial"/>
                <w:lang w:eastAsia="en-US"/>
              </w:rPr>
            </w:pPr>
            <w:r w:rsidRPr="00CE112E">
              <w:rPr>
                <w:rFonts w:ascii="Arial" w:hAnsi="Arial" w:cs="Arial"/>
                <w:lang w:eastAsia="en-US"/>
              </w:rPr>
              <w:t>Precision</w:t>
            </w:r>
          </w:p>
        </w:tc>
        <w:tc>
          <w:tcPr>
            <w:tcW w:w="3506" w:type="pct"/>
            <w:gridSpan w:val="2"/>
            <w:tcBorders>
              <w:top w:val="single" w:sz="6" w:space="0" w:color="auto"/>
              <w:left w:val="double" w:sz="4" w:space="0" w:color="auto"/>
              <w:bottom w:val="single" w:sz="4" w:space="0" w:color="auto"/>
              <w:right w:val="single" w:sz="6" w:space="0" w:color="auto"/>
            </w:tcBorders>
            <w:hideMark/>
          </w:tcPr>
          <w:p w14:paraId="7A4ED835"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Repeatability was evaluated with 5 independent determinations of the formulated product, no outlier.</w:t>
            </w:r>
          </w:p>
        </w:tc>
      </w:tr>
      <w:tr w:rsidR="00890B66" w:rsidRPr="00CE112E" w14:paraId="6D05873B" w14:textId="77777777" w:rsidTr="00A303AD">
        <w:trPr>
          <w:cantSplit/>
          <w:trHeight w:val="330"/>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73105CF9"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4" w:space="0" w:color="auto"/>
              <w:right w:val="single" w:sz="4" w:space="0" w:color="auto"/>
            </w:tcBorders>
            <w:hideMark/>
          </w:tcPr>
          <w:p w14:paraId="55CBC2E1" w14:textId="77777777" w:rsidR="00890B66" w:rsidRPr="00CE112E" w:rsidRDefault="00890B66" w:rsidP="00890B66">
            <w:pPr>
              <w:jc w:val="both"/>
              <w:rPr>
                <w:rFonts w:ascii="Arial" w:hAnsi="Arial" w:cs="Arial"/>
                <w:lang w:eastAsia="en-US"/>
              </w:rPr>
            </w:pPr>
            <w:r w:rsidRPr="00CE112E">
              <w:rPr>
                <w:rFonts w:ascii="Arial" w:hAnsi="Arial" w:cs="Arial"/>
                <w:lang w:eastAsia="en-US"/>
              </w:rPr>
              <w:t>Compound</w:t>
            </w:r>
          </w:p>
        </w:tc>
        <w:tc>
          <w:tcPr>
            <w:tcW w:w="2218" w:type="pct"/>
            <w:tcBorders>
              <w:top w:val="single" w:sz="4" w:space="0" w:color="auto"/>
              <w:left w:val="single" w:sz="4" w:space="0" w:color="auto"/>
              <w:bottom w:val="single" w:sz="4" w:space="0" w:color="auto"/>
              <w:right w:val="single" w:sz="6" w:space="0" w:color="auto"/>
            </w:tcBorders>
            <w:hideMark/>
          </w:tcPr>
          <w:p w14:paraId="0500067C" w14:textId="77777777" w:rsidR="00890B66" w:rsidRPr="00CE112E" w:rsidRDefault="00890B66" w:rsidP="00890B66">
            <w:pPr>
              <w:jc w:val="both"/>
              <w:rPr>
                <w:rFonts w:ascii="Arial" w:hAnsi="Arial" w:cs="Arial"/>
                <w:lang w:eastAsia="en-US"/>
              </w:rPr>
            </w:pPr>
            <w:r w:rsidRPr="00CE112E">
              <w:rPr>
                <w:rFonts w:ascii="Arial" w:hAnsi="Arial" w:cs="Arial"/>
                <w:lang w:eastAsia="en-US"/>
              </w:rPr>
              <w:t>Repeatability (RSD)</w:t>
            </w:r>
          </w:p>
        </w:tc>
      </w:tr>
      <w:tr w:rsidR="00890B66" w:rsidRPr="00CE112E" w14:paraId="2C9C0146" w14:textId="77777777" w:rsidTr="00A303AD">
        <w:trPr>
          <w:cantSplit/>
          <w:trHeight w:val="373"/>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0821C784" w14:textId="77777777" w:rsidR="00890B66" w:rsidRPr="00CE112E" w:rsidRDefault="00890B66" w:rsidP="00890B66">
            <w:pPr>
              <w:jc w:val="both"/>
              <w:rPr>
                <w:rFonts w:ascii="Arial" w:hAnsi="Arial" w:cs="Arial"/>
                <w:lang w:eastAsia="en-US"/>
              </w:rPr>
            </w:pPr>
          </w:p>
        </w:tc>
        <w:tc>
          <w:tcPr>
            <w:tcW w:w="1288" w:type="pct"/>
            <w:tcBorders>
              <w:top w:val="single" w:sz="4" w:space="0" w:color="auto"/>
              <w:left w:val="double" w:sz="4" w:space="0" w:color="auto"/>
              <w:bottom w:val="single" w:sz="6" w:space="0" w:color="auto"/>
              <w:right w:val="single" w:sz="4" w:space="0" w:color="auto"/>
            </w:tcBorders>
            <w:hideMark/>
          </w:tcPr>
          <w:p w14:paraId="12EFC7C8" w14:textId="77777777" w:rsidR="00890B66" w:rsidRPr="00CE112E" w:rsidRDefault="00890B66" w:rsidP="00890B66">
            <w:pPr>
              <w:jc w:val="both"/>
              <w:rPr>
                <w:rFonts w:ascii="Arial" w:hAnsi="Arial" w:cs="Arial"/>
                <w:lang w:val="fr-FR" w:eastAsia="en-US"/>
              </w:rPr>
            </w:pPr>
            <w:r w:rsidRPr="00CE112E">
              <w:rPr>
                <w:rFonts w:ascii="Arial" w:hAnsi="Arial" w:cs="Arial"/>
                <w:lang w:val="fr-FR" w:eastAsia="en-US"/>
              </w:rPr>
              <w:t>Iodine</w:t>
            </w:r>
          </w:p>
        </w:tc>
        <w:tc>
          <w:tcPr>
            <w:tcW w:w="2218" w:type="pct"/>
            <w:tcBorders>
              <w:top w:val="single" w:sz="4" w:space="0" w:color="auto"/>
              <w:left w:val="single" w:sz="4" w:space="0" w:color="auto"/>
              <w:bottom w:val="single" w:sz="6" w:space="0" w:color="auto"/>
              <w:right w:val="single" w:sz="6" w:space="0" w:color="auto"/>
            </w:tcBorders>
            <w:hideMark/>
          </w:tcPr>
          <w:p w14:paraId="13CFF94F" w14:textId="77777777" w:rsidR="00890B66" w:rsidRPr="00CE112E" w:rsidRDefault="00890B66" w:rsidP="00890B66">
            <w:pPr>
              <w:rPr>
                <w:rFonts w:ascii="Arial" w:hAnsi="Arial" w:cs="Arial"/>
                <w:lang w:eastAsia="en-US"/>
              </w:rPr>
            </w:pPr>
            <w:r w:rsidRPr="00CE112E">
              <w:rPr>
                <w:rFonts w:ascii="Arial" w:hAnsi="Arial" w:cs="Arial"/>
                <w:lang w:eastAsia="en-US"/>
              </w:rPr>
              <w:t>RSD = 0.02% &lt; 1.58% (RSD calculated with modified equation of Horwitz)</w:t>
            </w:r>
          </w:p>
        </w:tc>
      </w:tr>
      <w:tr w:rsidR="00890B66" w:rsidRPr="00CE112E" w14:paraId="5F04253B" w14:textId="77777777" w:rsidTr="00A303AD">
        <w:trPr>
          <w:cantSplit/>
          <w:trHeight w:val="644"/>
        </w:trPr>
        <w:tc>
          <w:tcPr>
            <w:tcW w:w="1494" w:type="pct"/>
            <w:vMerge w:val="restart"/>
            <w:tcBorders>
              <w:top w:val="single" w:sz="6" w:space="0" w:color="auto"/>
              <w:left w:val="single" w:sz="6" w:space="0" w:color="auto"/>
              <w:bottom w:val="single" w:sz="6" w:space="0" w:color="auto"/>
              <w:right w:val="double" w:sz="4" w:space="0" w:color="auto"/>
            </w:tcBorders>
            <w:hideMark/>
          </w:tcPr>
          <w:p w14:paraId="77E9AF65" w14:textId="77777777" w:rsidR="00890B66" w:rsidRPr="00CE112E" w:rsidRDefault="00890B66" w:rsidP="00890B66">
            <w:pPr>
              <w:jc w:val="both"/>
              <w:rPr>
                <w:rFonts w:ascii="Arial" w:hAnsi="Arial" w:cs="Arial"/>
                <w:lang w:eastAsia="en-US"/>
              </w:rPr>
            </w:pPr>
            <w:r w:rsidRPr="00CE112E">
              <w:rPr>
                <w:rFonts w:ascii="Arial" w:hAnsi="Arial" w:cs="Arial"/>
                <w:lang w:eastAsia="en-US"/>
              </w:rPr>
              <w:t>Accuracy</w:t>
            </w:r>
          </w:p>
        </w:tc>
        <w:tc>
          <w:tcPr>
            <w:tcW w:w="3506" w:type="pct"/>
            <w:gridSpan w:val="2"/>
            <w:tcBorders>
              <w:top w:val="single" w:sz="6" w:space="0" w:color="auto"/>
              <w:left w:val="double" w:sz="4" w:space="0" w:color="auto"/>
              <w:bottom w:val="single" w:sz="4" w:space="0" w:color="auto"/>
              <w:right w:val="single" w:sz="6" w:space="0" w:color="auto"/>
            </w:tcBorders>
            <w:hideMark/>
          </w:tcPr>
          <w:p w14:paraId="5AFAB525"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 xml:space="preserve">Accuracy was determined by analysis of 2 independent determinations in which known amounts of the reference substance were added to a blank formulation. The accuracy results are expressed as the recovery rate. </w:t>
            </w:r>
          </w:p>
        </w:tc>
      </w:tr>
      <w:tr w:rsidR="00890B66" w:rsidRPr="00CE112E" w14:paraId="2E52C077" w14:textId="77777777" w:rsidTr="00A303AD">
        <w:trPr>
          <w:cantSplit/>
          <w:trHeight w:val="210"/>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3D152BA4"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4" w:space="0" w:color="auto"/>
              <w:right w:val="single" w:sz="4" w:space="0" w:color="auto"/>
            </w:tcBorders>
            <w:hideMark/>
          </w:tcPr>
          <w:p w14:paraId="7037F8EF" w14:textId="77777777" w:rsidR="00890B66" w:rsidRPr="00CE112E" w:rsidRDefault="00890B66" w:rsidP="00890B66">
            <w:pPr>
              <w:jc w:val="both"/>
              <w:rPr>
                <w:rFonts w:ascii="Arial" w:hAnsi="Arial" w:cs="Arial"/>
                <w:lang w:eastAsia="en-US"/>
              </w:rPr>
            </w:pPr>
            <w:r w:rsidRPr="00CE112E">
              <w:rPr>
                <w:rFonts w:ascii="Arial" w:hAnsi="Arial" w:cs="Arial"/>
                <w:lang w:eastAsia="en-US"/>
              </w:rPr>
              <w:t>Compound</w:t>
            </w:r>
          </w:p>
        </w:tc>
        <w:tc>
          <w:tcPr>
            <w:tcW w:w="2218" w:type="pct"/>
            <w:tcBorders>
              <w:top w:val="single" w:sz="4" w:space="0" w:color="auto"/>
              <w:left w:val="single" w:sz="4" w:space="0" w:color="auto"/>
              <w:bottom w:val="single" w:sz="4" w:space="0" w:color="auto"/>
              <w:right w:val="single" w:sz="6" w:space="0" w:color="auto"/>
            </w:tcBorders>
            <w:hideMark/>
          </w:tcPr>
          <w:p w14:paraId="2E55D82B" w14:textId="77777777" w:rsidR="00890B66" w:rsidRPr="00CE112E" w:rsidRDefault="00890B66" w:rsidP="00890B66">
            <w:pPr>
              <w:jc w:val="both"/>
              <w:rPr>
                <w:rFonts w:ascii="Arial" w:hAnsi="Arial" w:cs="Arial"/>
                <w:lang w:eastAsia="en-US"/>
              </w:rPr>
            </w:pPr>
            <w:r w:rsidRPr="00CE112E">
              <w:rPr>
                <w:rFonts w:ascii="Arial" w:hAnsi="Arial" w:cs="Arial"/>
                <w:lang w:eastAsia="en-US"/>
              </w:rPr>
              <w:t>Accuracy (recovery )</w:t>
            </w:r>
          </w:p>
        </w:tc>
      </w:tr>
      <w:tr w:rsidR="00890B66" w:rsidRPr="00CE112E" w14:paraId="6F28B545" w14:textId="77777777" w:rsidTr="00A303AD">
        <w:trPr>
          <w:cantSplit/>
          <w:trHeight w:val="65"/>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37AE5CB7" w14:textId="77777777" w:rsidR="00890B66" w:rsidRPr="00CE112E" w:rsidRDefault="00890B66" w:rsidP="00890B66">
            <w:pPr>
              <w:jc w:val="both"/>
              <w:rPr>
                <w:rFonts w:ascii="Arial" w:hAnsi="Arial" w:cs="Arial"/>
                <w:lang w:eastAsia="en-US"/>
              </w:rPr>
            </w:pPr>
          </w:p>
        </w:tc>
        <w:tc>
          <w:tcPr>
            <w:tcW w:w="1288" w:type="pct"/>
            <w:tcBorders>
              <w:top w:val="single" w:sz="4" w:space="0" w:color="auto"/>
              <w:left w:val="double" w:sz="4" w:space="0" w:color="auto"/>
              <w:bottom w:val="single" w:sz="6" w:space="0" w:color="auto"/>
              <w:right w:val="single" w:sz="4" w:space="0" w:color="auto"/>
            </w:tcBorders>
            <w:hideMark/>
          </w:tcPr>
          <w:p w14:paraId="372796E6" w14:textId="77777777" w:rsidR="00890B66" w:rsidRPr="00CE112E" w:rsidRDefault="00890B66" w:rsidP="00890B66">
            <w:pPr>
              <w:jc w:val="both"/>
              <w:rPr>
                <w:rFonts w:ascii="Arial" w:hAnsi="Arial" w:cs="Arial"/>
                <w:lang w:val="fr-FR" w:eastAsia="en-US"/>
              </w:rPr>
            </w:pPr>
            <w:r w:rsidRPr="00CE112E">
              <w:rPr>
                <w:rFonts w:ascii="Arial" w:hAnsi="Arial" w:cs="Arial"/>
                <w:lang w:val="fr-FR" w:eastAsia="en-US"/>
              </w:rPr>
              <w:t>Iodine</w:t>
            </w:r>
          </w:p>
        </w:tc>
        <w:tc>
          <w:tcPr>
            <w:tcW w:w="2218" w:type="pct"/>
            <w:tcBorders>
              <w:top w:val="single" w:sz="4" w:space="0" w:color="auto"/>
              <w:left w:val="single" w:sz="4" w:space="0" w:color="auto"/>
              <w:bottom w:val="single" w:sz="6" w:space="0" w:color="auto"/>
              <w:right w:val="single" w:sz="6" w:space="0" w:color="auto"/>
            </w:tcBorders>
            <w:hideMark/>
          </w:tcPr>
          <w:p w14:paraId="04D4B4CC" w14:textId="77777777" w:rsidR="00890B66" w:rsidRPr="00CE112E" w:rsidRDefault="00890B66" w:rsidP="00890B66">
            <w:pPr>
              <w:jc w:val="both"/>
              <w:rPr>
                <w:rFonts w:ascii="Arial" w:hAnsi="Arial" w:cs="Arial"/>
                <w:lang w:val="en-US" w:eastAsia="en-US"/>
              </w:rPr>
            </w:pPr>
            <w:r w:rsidRPr="00CE112E">
              <w:rPr>
                <w:rFonts w:ascii="Arial" w:hAnsi="Arial" w:cs="Arial"/>
                <w:lang w:eastAsia="en-US"/>
              </w:rPr>
              <w:t>101.7%</w:t>
            </w:r>
          </w:p>
        </w:tc>
      </w:tr>
    </w:tbl>
    <w:p w14:paraId="07BF1CFE" w14:textId="77777777" w:rsidR="00890B66" w:rsidRPr="00CE112E" w:rsidRDefault="00890B66" w:rsidP="00890B66">
      <w:pPr>
        <w:jc w:val="both"/>
        <w:rPr>
          <w:lang w:eastAsia="en-US"/>
        </w:rPr>
      </w:pPr>
    </w:p>
    <w:p w14:paraId="49C7F8BE"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The product</w:t>
      </w:r>
      <w:r w:rsidR="00A303AD" w:rsidRPr="00CE112E">
        <w:rPr>
          <w:rFonts w:ascii="Arial" w:hAnsi="Arial" w:cs="Arial"/>
          <w:lang w:eastAsia="en-US"/>
        </w:rPr>
        <w:t xml:space="preserve"> IODOL </w:t>
      </w:r>
      <w:r w:rsidRPr="00CE112E">
        <w:rPr>
          <w:rFonts w:ascii="Arial" w:hAnsi="Arial" w:cs="Arial"/>
          <w:lang w:eastAsia="en-US"/>
        </w:rPr>
        <w:t xml:space="preserve">100 has </w:t>
      </w:r>
      <w:r w:rsidR="00E4619B" w:rsidRPr="00CE112E">
        <w:rPr>
          <w:rFonts w:ascii="Arial" w:hAnsi="Arial" w:cs="Arial"/>
          <w:lang w:eastAsia="en-US"/>
        </w:rPr>
        <w:t xml:space="preserve">a </w:t>
      </w:r>
      <w:r w:rsidRPr="00CE112E">
        <w:rPr>
          <w:rFonts w:ascii="Arial" w:hAnsi="Arial" w:cs="Arial"/>
          <w:lang w:eastAsia="en-US"/>
        </w:rPr>
        <w:t xml:space="preserve">close composition </w:t>
      </w:r>
      <w:r w:rsidR="00E4619B" w:rsidRPr="00CE112E">
        <w:rPr>
          <w:rFonts w:ascii="Arial" w:hAnsi="Arial" w:cs="Arial"/>
          <w:lang w:eastAsia="en-US"/>
        </w:rPr>
        <w:t xml:space="preserve">to </w:t>
      </w:r>
      <w:r w:rsidR="00A303AD" w:rsidRPr="00CE112E">
        <w:rPr>
          <w:rFonts w:ascii="Arial" w:hAnsi="Arial" w:cs="Arial"/>
          <w:lang w:eastAsia="en-US"/>
        </w:rPr>
        <w:t xml:space="preserve">AQUAVIC </w:t>
      </w:r>
      <w:r w:rsidRPr="00CE112E">
        <w:rPr>
          <w:rFonts w:ascii="Arial" w:hAnsi="Arial" w:cs="Arial"/>
          <w:lang w:eastAsia="en-US"/>
        </w:rPr>
        <w:t>3% with the same co-formulants (see the confidential document of the PAR with the comparison of the two compositions), the iodine content in the product IODOL 100 (1%) is lower than the iodine content in the product AQUAVIC 3% (3%). The linearity of the method has been demonstrated in the range 2.4-3.6% of iodine. The linearity of the method has not been demonstrated at 1%. However the provided data are considered sufficient as it is a titration method. Therefore the provided method is considered as acceptable for the determination of iodine in the product IODOL 100.</w:t>
      </w:r>
    </w:p>
    <w:p w14:paraId="179E5AE8" w14:textId="77777777" w:rsidR="00890B66" w:rsidRPr="00CE112E" w:rsidRDefault="00890B66" w:rsidP="00E4619B">
      <w:pPr>
        <w:spacing w:line="276" w:lineRule="auto"/>
        <w:jc w:val="both"/>
        <w:rPr>
          <w:rFonts w:ascii="Arial" w:hAnsi="Arial" w:cs="Arial"/>
          <w:lang w:eastAsia="en-US"/>
        </w:rPr>
      </w:pPr>
    </w:p>
    <w:p w14:paraId="31122D81"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Taking into account the conclusion of Assessment Report</w:t>
      </w:r>
      <w:r w:rsidR="00E4619B" w:rsidRPr="00CE112E">
        <w:rPr>
          <w:rFonts w:ascii="Arial" w:hAnsi="Arial" w:cs="Arial"/>
          <w:lang w:eastAsia="en-US"/>
        </w:rPr>
        <w:t xml:space="preserve"> for</w:t>
      </w:r>
      <w:r w:rsidRPr="00CE112E">
        <w:rPr>
          <w:rFonts w:ascii="Arial" w:hAnsi="Arial" w:cs="Arial"/>
          <w:lang w:eastAsia="en-US"/>
        </w:rPr>
        <w:t xml:space="preserve"> iodine, Product-Type 01, 03, 04, 22 (2013/12/13): </w:t>
      </w:r>
    </w:p>
    <w:p w14:paraId="216882AF"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soil, water (including drinking water) and sediment are not required as the respective calculated PECs of each medium (water and soil) from the biocidal uses evaluated are just a fraction of natural background concentrations.</w:t>
      </w:r>
    </w:p>
    <w:p w14:paraId="416A3EBA"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animal and human body fluids and tissues are not required as iodine (iodide) is not classified as toxic or highly toxic.</w:t>
      </w:r>
    </w:p>
    <w:p w14:paraId="23F54688"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 for iodine residues in air is available and the studies are unprotected.</w:t>
      </w:r>
    </w:p>
    <w:p w14:paraId="139F8489" w14:textId="77777777" w:rsidR="00890B66" w:rsidRPr="00CE112E" w:rsidRDefault="00890B66" w:rsidP="00E4619B">
      <w:pPr>
        <w:spacing w:line="276" w:lineRule="auto"/>
        <w:jc w:val="both"/>
        <w:rPr>
          <w:rFonts w:ascii="Arial" w:hAnsi="Arial" w:cs="Arial"/>
          <w:lang w:eastAsia="en-US"/>
        </w:rPr>
      </w:pPr>
    </w:p>
    <w:p w14:paraId="69AC26ED"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Taking into account the conclusion of Assessment Report iodine, Product-Type 01, 03, 04, 22 (2013/12/13):</w:t>
      </w:r>
    </w:p>
    <w:p w14:paraId="0C5E43EB"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food/feed of plant origin are not required as iodine-based products or materials treated with such products are not used in a manner which may cause contact with such materials.</w:t>
      </w:r>
    </w:p>
    <w:p w14:paraId="17603E7A"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food/feed of animal origin are available and the studies are unprotected.</w:t>
      </w:r>
    </w:p>
    <w:p w14:paraId="62499952" w14:textId="77777777" w:rsidR="00890B66" w:rsidRPr="00CE112E" w:rsidRDefault="00890B66" w:rsidP="00A303AD">
      <w:pPr>
        <w:spacing w:line="276" w:lineRule="auto"/>
        <w:jc w:val="both"/>
        <w:rPr>
          <w:rFonts w:ascii="Arial" w:hAnsi="Arial" w:cs="Arial"/>
          <w:lang w:eastAsia="en-US"/>
        </w:rPr>
      </w:pPr>
    </w:p>
    <w:p w14:paraId="3C8BD82C" w14:textId="77777777" w:rsidR="00890B66" w:rsidRPr="00CE112E" w:rsidRDefault="00890B66" w:rsidP="00A303AD">
      <w:pPr>
        <w:spacing w:line="276" w:lineRule="auto"/>
        <w:jc w:val="both"/>
        <w:rPr>
          <w:rFonts w:ascii="Arial" w:hAnsi="Arial" w:cs="Arial"/>
          <w:lang w:eastAsia="en-US"/>
        </w:rPr>
      </w:pPr>
      <w:r w:rsidRPr="00CE112E">
        <w:rPr>
          <w:rFonts w:ascii="Arial" w:hAnsi="Arial" w:cs="Arial"/>
          <w:lang w:eastAsia="en-US"/>
        </w:rPr>
        <w:t>See the table below:</w:t>
      </w:r>
    </w:p>
    <w:p w14:paraId="5BF0F3B6" w14:textId="77777777" w:rsidR="00890B66" w:rsidRPr="00CE112E" w:rsidRDefault="00890B66" w:rsidP="00A303AD">
      <w:pPr>
        <w:spacing w:line="276" w:lineRule="auto"/>
        <w:jc w:val="both"/>
        <w:rPr>
          <w:rFonts w:ascii="Arial" w:hAnsi="Arial" w:cs="Arial"/>
          <w:lang w:eastAsia="en-US"/>
        </w:rPr>
      </w:pPr>
    </w:p>
    <w:p w14:paraId="45C28441" w14:textId="77777777" w:rsidR="00890B66" w:rsidRPr="00CE112E" w:rsidRDefault="00890B66" w:rsidP="00890B66">
      <w:pPr>
        <w:jc w:val="both"/>
        <w:rPr>
          <w:lang w:eastAsia="en-US"/>
        </w:rPr>
      </w:pPr>
    </w:p>
    <w:p w14:paraId="5258841C" w14:textId="77777777" w:rsidR="00890B66" w:rsidRPr="00CE112E" w:rsidRDefault="00890B66" w:rsidP="00890B66">
      <w:pPr>
        <w:jc w:val="both"/>
        <w:rPr>
          <w:lang w:eastAsia="en-US"/>
        </w:rPr>
        <w:sectPr w:rsidR="00890B66" w:rsidRPr="00CE112E" w:rsidSect="00890B66">
          <w:headerReference w:type="default" r:id="rId21"/>
          <w:pgSz w:w="11906" w:h="16838"/>
          <w:pgMar w:top="1021" w:right="709" w:bottom="1021" w:left="1418" w:header="709" w:footer="709" w:gutter="0"/>
          <w:cols w:space="708"/>
          <w:docGrid w:linePitch="360"/>
        </w:sect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1"/>
        <w:gridCol w:w="1042"/>
        <w:gridCol w:w="1441"/>
        <w:gridCol w:w="1574"/>
        <w:gridCol w:w="1298"/>
        <w:gridCol w:w="1033"/>
        <w:gridCol w:w="1042"/>
        <w:gridCol w:w="739"/>
        <w:gridCol w:w="938"/>
        <w:gridCol w:w="1474"/>
        <w:gridCol w:w="956"/>
        <w:gridCol w:w="1251"/>
        <w:gridCol w:w="1107"/>
      </w:tblGrid>
      <w:tr w:rsidR="00890B66" w:rsidRPr="00CE112E" w14:paraId="299A2F78" w14:textId="77777777" w:rsidTr="00A303AD">
        <w:trPr>
          <w:tblHeader/>
        </w:trPr>
        <w:tc>
          <w:tcPr>
            <w:tcW w:w="305" w:type="pct"/>
            <w:vMerge w:val="restart"/>
            <w:vAlign w:val="center"/>
          </w:tcPr>
          <w:p w14:paraId="28D0FF7D" w14:textId="77777777" w:rsidR="00890B66" w:rsidRPr="00CE112E" w:rsidRDefault="00890B66" w:rsidP="00890B66">
            <w:pPr>
              <w:spacing w:before="60" w:after="60"/>
              <w:jc w:val="center"/>
              <w:rPr>
                <w:b/>
                <w:sz w:val="18"/>
                <w:szCs w:val="18"/>
              </w:rPr>
            </w:pPr>
            <w:r w:rsidRPr="00CE112E">
              <w:rPr>
                <w:b/>
                <w:sz w:val="18"/>
                <w:szCs w:val="18"/>
              </w:rPr>
              <w:t>Matrix</w:t>
            </w:r>
          </w:p>
        </w:tc>
        <w:tc>
          <w:tcPr>
            <w:tcW w:w="470" w:type="pct"/>
            <w:vMerge w:val="restart"/>
            <w:vAlign w:val="center"/>
          </w:tcPr>
          <w:p w14:paraId="74E625AA"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Test substance</w:t>
            </w:r>
          </w:p>
        </w:tc>
        <w:tc>
          <w:tcPr>
            <w:tcW w:w="329" w:type="pct"/>
            <w:vMerge w:val="restart"/>
            <w:vAlign w:val="center"/>
          </w:tcPr>
          <w:p w14:paraId="3C3FE0FF" w14:textId="77777777" w:rsidR="00890B66" w:rsidRPr="00CE112E" w:rsidRDefault="00890B66" w:rsidP="00890B66">
            <w:pPr>
              <w:pStyle w:val="Pieddepage"/>
              <w:spacing w:before="60" w:after="60"/>
              <w:jc w:val="center"/>
              <w:rPr>
                <w:b/>
                <w:i/>
                <w:sz w:val="18"/>
                <w:szCs w:val="18"/>
              </w:rPr>
            </w:pPr>
            <w:r w:rsidRPr="00CE112E">
              <w:rPr>
                <w:b/>
                <w:sz w:val="18"/>
                <w:szCs w:val="18"/>
              </w:rPr>
              <w:t>Analytical method</w:t>
            </w:r>
          </w:p>
        </w:tc>
        <w:tc>
          <w:tcPr>
            <w:tcW w:w="469" w:type="pct"/>
            <w:vMerge w:val="restart"/>
            <w:vAlign w:val="center"/>
          </w:tcPr>
          <w:p w14:paraId="79A76263"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Fortification range / Number of measurements</w:t>
            </w:r>
          </w:p>
        </w:tc>
        <w:tc>
          <w:tcPr>
            <w:tcW w:w="328" w:type="pct"/>
            <w:vMerge w:val="restart"/>
            <w:vAlign w:val="center"/>
          </w:tcPr>
          <w:p w14:paraId="2576624F"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Linearity</w:t>
            </w:r>
          </w:p>
        </w:tc>
        <w:tc>
          <w:tcPr>
            <w:tcW w:w="329" w:type="pct"/>
            <w:vMerge w:val="restart"/>
            <w:vAlign w:val="center"/>
          </w:tcPr>
          <w:p w14:paraId="49A62B5E"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Specificity</w:t>
            </w:r>
          </w:p>
        </w:tc>
        <w:tc>
          <w:tcPr>
            <w:tcW w:w="892" w:type="pct"/>
            <w:gridSpan w:val="3"/>
            <w:vAlign w:val="center"/>
          </w:tcPr>
          <w:p w14:paraId="06DA979C" w14:textId="77777777" w:rsidR="00890B66" w:rsidRPr="00CE112E" w:rsidRDefault="00890B66" w:rsidP="00890B66">
            <w:pPr>
              <w:pStyle w:val="Tabellenformat"/>
              <w:spacing w:before="60" w:after="60"/>
              <w:jc w:val="center"/>
              <w:rPr>
                <w:b/>
                <w:sz w:val="18"/>
                <w:szCs w:val="18"/>
              </w:rPr>
            </w:pPr>
            <w:r w:rsidRPr="00CE112E">
              <w:rPr>
                <w:b/>
                <w:sz w:val="18"/>
                <w:szCs w:val="18"/>
              </w:rPr>
              <w:t>Recovery rate (%)</w:t>
            </w:r>
          </w:p>
        </w:tc>
        <w:tc>
          <w:tcPr>
            <w:tcW w:w="328" w:type="pct"/>
            <w:vMerge w:val="restart"/>
            <w:vAlign w:val="center"/>
          </w:tcPr>
          <w:p w14:paraId="0AF6E2B7" w14:textId="77777777" w:rsidR="00890B66" w:rsidRPr="00CE112E" w:rsidRDefault="00890B66" w:rsidP="00890B66">
            <w:pPr>
              <w:pStyle w:val="Tabellenformat"/>
              <w:spacing w:before="60" w:after="60"/>
              <w:jc w:val="center"/>
              <w:rPr>
                <w:b/>
                <w:sz w:val="18"/>
                <w:szCs w:val="18"/>
              </w:rPr>
            </w:pPr>
            <w:r w:rsidRPr="00CE112E">
              <w:rPr>
                <w:b/>
                <w:sz w:val="18"/>
                <w:szCs w:val="18"/>
              </w:rPr>
              <w:t>Limit of quantification / detection (LOQ / LOD)</w:t>
            </w:r>
          </w:p>
        </w:tc>
        <w:tc>
          <w:tcPr>
            <w:tcW w:w="282" w:type="pct"/>
            <w:vMerge w:val="restart"/>
          </w:tcPr>
          <w:p w14:paraId="3C642BF2" w14:textId="77777777" w:rsidR="00890B66" w:rsidRPr="00CE112E" w:rsidRDefault="00890B66" w:rsidP="00890B66">
            <w:pPr>
              <w:pStyle w:val="Tabellenformat"/>
              <w:spacing w:before="60" w:after="60"/>
              <w:jc w:val="center"/>
              <w:rPr>
                <w:b/>
                <w:sz w:val="18"/>
                <w:szCs w:val="18"/>
              </w:rPr>
            </w:pPr>
            <w:r w:rsidRPr="00CE112E">
              <w:rPr>
                <w:b/>
                <w:sz w:val="18"/>
                <w:szCs w:val="18"/>
              </w:rPr>
              <w:t>LOQ required</w:t>
            </w:r>
          </w:p>
        </w:tc>
        <w:tc>
          <w:tcPr>
            <w:tcW w:w="751" w:type="pct"/>
            <w:vMerge w:val="restart"/>
          </w:tcPr>
          <w:p w14:paraId="69F6B5DC" w14:textId="77777777" w:rsidR="00890B66" w:rsidRPr="00CE112E" w:rsidRDefault="00890B66" w:rsidP="00890B66">
            <w:pPr>
              <w:pStyle w:val="Tabellenformat"/>
              <w:spacing w:before="60" w:after="60"/>
              <w:jc w:val="center"/>
              <w:rPr>
                <w:b/>
                <w:sz w:val="18"/>
                <w:szCs w:val="18"/>
              </w:rPr>
            </w:pPr>
            <w:r w:rsidRPr="00CE112E">
              <w:rPr>
                <w:b/>
                <w:sz w:val="18"/>
                <w:szCs w:val="18"/>
              </w:rPr>
              <w:t>Acceptance</w:t>
            </w:r>
          </w:p>
        </w:tc>
        <w:tc>
          <w:tcPr>
            <w:tcW w:w="516" w:type="pct"/>
            <w:vMerge w:val="restart"/>
            <w:vAlign w:val="center"/>
          </w:tcPr>
          <w:p w14:paraId="38AB95AF" w14:textId="77777777" w:rsidR="00890B66" w:rsidRPr="00CE112E" w:rsidRDefault="00890B66" w:rsidP="00890B66">
            <w:pPr>
              <w:pStyle w:val="Tabellenformat"/>
              <w:spacing w:before="60" w:after="60"/>
              <w:jc w:val="center"/>
              <w:rPr>
                <w:b/>
                <w:sz w:val="18"/>
                <w:szCs w:val="18"/>
              </w:rPr>
            </w:pPr>
            <w:r w:rsidRPr="00CE112E">
              <w:rPr>
                <w:b/>
                <w:sz w:val="18"/>
                <w:szCs w:val="18"/>
              </w:rPr>
              <w:t>Reference</w:t>
            </w:r>
          </w:p>
        </w:tc>
      </w:tr>
      <w:tr w:rsidR="00890B66" w:rsidRPr="00CE112E" w14:paraId="3178B251" w14:textId="77777777" w:rsidTr="00A303AD">
        <w:trPr>
          <w:tblHeader/>
        </w:trPr>
        <w:tc>
          <w:tcPr>
            <w:tcW w:w="305" w:type="pct"/>
            <w:vMerge/>
            <w:vAlign w:val="center"/>
          </w:tcPr>
          <w:p w14:paraId="1B1BE0B8" w14:textId="77777777" w:rsidR="00890B66" w:rsidRPr="00CE112E" w:rsidRDefault="00890B66" w:rsidP="00890B66">
            <w:pPr>
              <w:spacing w:before="60" w:after="60"/>
              <w:jc w:val="center"/>
              <w:rPr>
                <w:i/>
                <w:sz w:val="18"/>
                <w:szCs w:val="18"/>
              </w:rPr>
            </w:pPr>
          </w:p>
        </w:tc>
        <w:tc>
          <w:tcPr>
            <w:tcW w:w="470" w:type="pct"/>
            <w:vMerge/>
            <w:vAlign w:val="center"/>
          </w:tcPr>
          <w:p w14:paraId="1788A952" w14:textId="77777777" w:rsidR="00890B66" w:rsidRPr="00CE112E" w:rsidRDefault="00890B66" w:rsidP="00890B66">
            <w:pPr>
              <w:spacing w:before="60" w:after="60"/>
              <w:jc w:val="center"/>
              <w:rPr>
                <w:i/>
                <w:sz w:val="18"/>
                <w:szCs w:val="18"/>
              </w:rPr>
            </w:pPr>
          </w:p>
        </w:tc>
        <w:tc>
          <w:tcPr>
            <w:tcW w:w="329" w:type="pct"/>
            <w:vMerge/>
            <w:vAlign w:val="center"/>
          </w:tcPr>
          <w:p w14:paraId="70D46449" w14:textId="77777777" w:rsidR="00890B66" w:rsidRPr="00CE112E" w:rsidRDefault="00890B66" w:rsidP="00890B66">
            <w:pPr>
              <w:pStyle w:val="Standard-italics"/>
              <w:keepNext w:val="0"/>
              <w:jc w:val="center"/>
              <w:rPr>
                <w:i w:val="0"/>
                <w:sz w:val="18"/>
                <w:szCs w:val="18"/>
              </w:rPr>
            </w:pPr>
          </w:p>
        </w:tc>
        <w:tc>
          <w:tcPr>
            <w:tcW w:w="469" w:type="pct"/>
            <w:vMerge/>
            <w:vAlign w:val="center"/>
          </w:tcPr>
          <w:p w14:paraId="1F1838E3" w14:textId="77777777" w:rsidR="00890B66" w:rsidRPr="00CE112E" w:rsidRDefault="00890B66" w:rsidP="00890B66">
            <w:pPr>
              <w:spacing w:before="60" w:after="60"/>
              <w:jc w:val="center"/>
              <w:rPr>
                <w:sz w:val="18"/>
                <w:szCs w:val="18"/>
              </w:rPr>
            </w:pPr>
          </w:p>
        </w:tc>
        <w:tc>
          <w:tcPr>
            <w:tcW w:w="328" w:type="pct"/>
            <w:vMerge/>
            <w:vAlign w:val="center"/>
          </w:tcPr>
          <w:p w14:paraId="7F4B1362" w14:textId="77777777" w:rsidR="00890B66" w:rsidRPr="00CE112E" w:rsidRDefault="00890B66" w:rsidP="00890B66">
            <w:pPr>
              <w:spacing w:before="60" w:after="60"/>
              <w:jc w:val="center"/>
              <w:rPr>
                <w:sz w:val="18"/>
                <w:szCs w:val="18"/>
              </w:rPr>
            </w:pPr>
          </w:p>
        </w:tc>
        <w:tc>
          <w:tcPr>
            <w:tcW w:w="329" w:type="pct"/>
            <w:vMerge/>
            <w:vAlign w:val="center"/>
          </w:tcPr>
          <w:p w14:paraId="7E339C45" w14:textId="77777777" w:rsidR="00890B66" w:rsidRPr="00CE112E" w:rsidRDefault="00890B66" w:rsidP="00890B66">
            <w:pPr>
              <w:spacing w:before="60" w:after="60"/>
              <w:jc w:val="center"/>
              <w:rPr>
                <w:sz w:val="18"/>
                <w:szCs w:val="18"/>
              </w:rPr>
            </w:pPr>
          </w:p>
        </w:tc>
        <w:tc>
          <w:tcPr>
            <w:tcW w:w="328" w:type="pct"/>
            <w:vAlign w:val="center"/>
          </w:tcPr>
          <w:p w14:paraId="1CFF0512" w14:textId="77777777" w:rsidR="00890B66" w:rsidRPr="00CE112E" w:rsidRDefault="00890B66" w:rsidP="00890B66">
            <w:pPr>
              <w:spacing w:before="60" w:after="60"/>
              <w:jc w:val="center"/>
              <w:rPr>
                <w:sz w:val="18"/>
                <w:szCs w:val="18"/>
              </w:rPr>
            </w:pPr>
            <w:r w:rsidRPr="00CE112E">
              <w:rPr>
                <w:sz w:val="18"/>
                <w:szCs w:val="18"/>
              </w:rPr>
              <w:t>Range</w:t>
            </w:r>
          </w:p>
        </w:tc>
        <w:tc>
          <w:tcPr>
            <w:tcW w:w="235" w:type="pct"/>
            <w:vAlign w:val="center"/>
          </w:tcPr>
          <w:p w14:paraId="7E723CB5" w14:textId="77777777" w:rsidR="00890B66" w:rsidRPr="00CE112E" w:rsidRDefault="00890B66" w:rsidP="00890B66">
            <w:pPr>
              <w:spacing w:before="60" w:after="60"/>
              <w:jc w:val="center"/>
              <w:rPr>
                <w:sz w:val="18"/>
                <w:szCs w:val="18"/>
              </w:rPr>
            </w:pPr>
            <w:r w:rsidRPr="00CE112E">
              <w:rPr>
                <w:sz w:val="18"/>
                <w:szCs w:val="18"/>
              </w:rPr>
              <w:t>Mean</w:t>
            </w:r>
          </w:p>
        </w:tc>
        <w:tc>
          <w:tcPr>
            <w:tcW w:w="328" w:type="pct"/>
            <w:vAlign w:val="center"/>
          </w:tcPr>
          <w:p w14:paraId="7F8FDC4B" w14:textId="77777777" w:rsidR="00890B66" w:rsidRPr="00CE112E" w:rsidRDefault="00890B66" w:rsidP="00890B66">
            <w:pPr>
              <w:spacing w:before="60" w:after="60"/>
              <w:jc w:val="center"/>
              <w:rPr>
                <w:sz w:val="18"/>
                <w:szCs w:val="18"/>
              </w:rPr>
            </w:pPr>
            <w:r w:rsidRPr="00CE112E">
              <w:rPr>
                <w:sz w:val="18"/>
                <w:szCs w:val="18"/>
              </w:rPr>
              <w:t>St. dev.</w:t>
            </w:r>
          </w:p>
        </w:tc>
        <w:tc>
          <w:tcPr>
            <w:tcW w:w="328" w:type="pct"/>
            <w:vMerge/>
            <w:vAlign w:val="center"/>
          </w:tcPr>
          <w:p w14:paraId="4D0322DB" w14:textId="77777777" w:rsidR="00890B66" w:rsidRPr="00CE112E" w:rsidRDefault="00890B66" w:rsidP="00890B66">
            <w:pPr>
              <w:spacing w:before="60" w:after="60"/>
              <w:jc w:val="center"/>
              <w:rPr>
                <w:sz w:val="18"/>
                <w:szCs w:val="18"/>
              </w:rPr>
            </w:pPr>
          </w:p>
        </w:tc>
        <w:tc>
          <w:tcPr>
            <w:tcW w:w="282" w:type="pct"/>
            <w:vMerge/>
          </w:tcPr>
          <w:p w14:paraId="0C5CFDE9" w14:textId="77777777" w:rsidR="00890B66" w:rsidRPr="00CE112E" w:rsidRDefault="00890B66" w:rsidP="00890B66">
            <w:pPr>
              <w:spacing w:before="60" w:after="60"/>
              <w:jc w:val="center"/>
              <w:rPr>
                <w:sz w:val="18"/>
                <w:szCs w:val="18"/>
              </w:rPr>
            </w:pPr>
          </w:p>
        </w:tc>
        <w:tc>
          <w:tcPr>
            <w:tcW w:w="751" w:type="pct"/>
            <w:vMerge/>
          </w:tcPr>
          <w:p w14:paraId="668578A8" w14:textId="77777777" w:rsidR="00890B66" w:rsidRPr="00CE112E" w:rsidRDefault="00890B66" w:rsidP="00890B66">
            <w:pPr>
              <w:spacing w:before="60" w:after="60"/>
              <w:jc w:val="center"/>
              <w:rPr>
                <w:sz w:val="18"/>
                <w:szCs w:val="18"/>
              </w:rPr>
            </w:pPr>
          </w:p>
        </w:tc>
        <w:tc>
          <w:tcPr>
            <w:tcW w:w="516" w:type="pct"/>
            <w:vMerge/>
            <w:vAlign w:val="center"/>
          </w:tcPr>
          <w:p w14:paraId="2972BAE5" w14:textId="77777777" w:rsidR="00890B66" w:rsidRPr="00CE112E" w:rsidRDefault="00890B66" w:rsidP="00890B66">
            <w:pPr>
              <w:spacing w:before="60" w:after="60"/>
              <w:jc w:val="center"/>
              <w:rPr>
                <w:sz w:val="18"/>
                <w:szCs w:val="18"/>
              </w:rPr>
            </w:pPr>
          </w:p>
        </w:tc>
      </w:tr>
      <w:tr w:rsidR="00890B66" w:rsidRPr="00CE112E" w14:paraId="5C79140B" w14:textId="77777777" w:rsidTr="00A303AD">
        <w:tc>
          <w:tcPr>
            <w:tcW w:w="305" w:type="pct"/>
            <w:vMerge w:val="restart"/>
            <w:vAlign w:val="center"/>
          </w:tcPr>
          <w:p w14:paraId="7E5DA01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Soil</w:t>
            </w:r>
          </w:p>
        </w:tc>
        <w:tc>
          <w:tcPr>
            <w:tcW w:w="470" w:type="pct"/>
            <w:vAlign w:val="center"/>
          </w:tcPr>
          <w:p w14:paraId="68D2B9C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 and iodate are determined as a sum value, which is reported as iodine equivalents</w:t>
            </w:r>
          </w:p>
        </w:tc>
        <w:tc>
          <w:tcPr>
            <w:tcW w:w="329" w:type="pct"/>
            <w:vAlign w:val="center"/>
          </w:tcPr>
          <w:p w14:paraId="772E5FE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ICP-MS</w:t>
            </w:r>
          </w:p>
        </w:tc>
        <w:tc>
          <w:tcPr>
            <w:tcW w:w="469" w:type="pct"/>
            <w:vAlign w:val="center"/>
          </w:tcPr>
          <w:p w14:paraId="49224C3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w:t>
            </w:r>
          </w:p>
        </w:tc>
        <w:tc>
          <w:tcPr>
            <w:tcW w:w="328" w:type="pct"/>
            <w:vAlign w:val="center"/>
          </w:tcPr>
          <w:p w14:paraId="43D249B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200 – 500 µg/L</w:t>
            </w:r>
          </w:p>
        </w:tc>
        <w:tc>
          <w:tcPr>
            <w:tcW w:w="329" w:type="pct"/>
            <w:vAlign w:val="center"/>
          </w:tcPr>
          <w:p w14:paraId="7563081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892" w:type="pct"/>
            <w:gridSpan w:val="3"/>
            <w:vAlign w:val="center"/>
          </w:tcPr>
          <w:p w14:paraId="733A119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w:t>
            </w:r>
          </w:p>
        </w:tc>
        <w:tc>
          <w:tcPr>
            <w:tcW w:w="328" w:type="pct"/>
            <w:vAlign w:val="center"/>
          </w:tcPr>
          <w:p w14:paraId="15C12FA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Quoted LOD = 0.01µg I /L (relates to the water extract of the soil) </w:t>
            </w:r>
          </w:p>
        </w:tc>
        <w:tc>
          <w:tcPr>
            <w:tcW w:w="282" w:type="pct"/>
          </w:tcPr>
          <w:p w14:paraId="2F4E3898"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0.05 mg/kg*</w:t>
            </w:r>
          </w:p>
        </w:tc>
        <w:tc>
          <w:tcPr>
            <w:tcW w:w="751" w:type="pct"/>
          </w:tcPr>
          <w:p w14:paraId="66DDDCA8"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 xml:space="preserve">Not acceptable as </w:t>
            </w:r>
            <w:r w:rsidRPr="00CE112E">
              <w:rPr>
                <w:rFonts w:ascii="Arial" w:hAnsi="Arial" w:cs="Arial"/>
                <w:sz w:val="18"/>
                <w:szCs w:val="18"/>
              </w:rPr>
              <w:t xml:space="preserve">no supporitng validation data is provided. No method required due to low PECs in comparison to natural background levels </w:t>
            </w:r>
          </w:p>
        </w:tc>
        <w:tc>
          <w:tcPr>
            <w:tcW w:w="516" w:type="pct"/>
            <w:vAlign w:val="center"/>
          </w:tcPr>
          <w:p w14:paraId="68671722"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J. Popke et al. (1997), Doc. No. 492-009; A4.2a/01</w:t>
            </w:r>
          </w:p>
          <w:p w14:paraId="55EF6817"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P. Schramel (1997), Doc. No. 492-008; A4.2a/02</w:t>
            </w:r>
          </w:p>
        </w:tc>
      </w:tr>
      <w:tr w:rsidR="00890B66" w:rsidRPr="00CE112E" w14:paraId="7E3B0210" w14:textId="77777777" w:rsidTr="00A303AD">
        <w:tc>
          <w:tcPr>
            <w:tcW w:w="305" w:type="pct"/>
            <w:vMerge/>
            <w:vAlign w:val="center"/>
          </w:tcPr>
          <w:p w14:paraId="2C02D419" w14:textId="77777777" w:rsidR="00890B66" w:rsidRPr="00CE112E" w:rsidRDefault="00890B66" w:rsidP="00890B66">
            <w:pPr>
              <w:spacing w:before="60" w:after="60"/>
              <w:jc w:val="center"/>
              <w:rPr>
                <w:rFonts w:ascii="Arial" w:hAnsi="Arial" w:cs="Arial"/>
                <w:sz w:val="18"/>
                <w:szCs w:val="18"/>
                <w:lang w:val="it-IT"/>
              </w:rPr>
            </w:pPr>
          </w:p>
        </w:tc>
        <w:tc>
          <w:tcPr>
            <w:tcW w:w="470" w:type="pct"/>
            <w:vAlign w:val="center"/>
          </w:tcPr>
          <w:p w14:paraId="038F7E5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iodine</w:t>
            </w:r>
          </w:p>
        </w:tc>
        <w:tc>
          <w:tcPr>
            <w:tcW w:w="329" w:type="pct"/>
            <w:vAlign w:val="center"/>
          </w:tcPr>
          <w:p w14:paraId="32EF102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Sandel-Kolthoff methodology</w:t>
            </w:r>
          </w:p>
          <w:p w14:paraId="184C3AC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Photometric determination</w:t>
            </w:r>
          </w:p>
        </w:tc>
        <w:tc>
          <w:tcPr>
            <w:tcW w:w="469" w:type="pct"/>
            <w:vAlign w:val="center"/>
          </w:tcPr>
          <w:p w14:paraId="3F77D97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5 – 1000 mg/kg moist soil / 5 replicates for natural soil, 3 replicates for artifical soil</w:t>
            </w:r>
          </w:p>
        </w:tc>
        <w:tc>
          <w:tcPr>
            <w:tcW w:w="328" w:type="pct"/>
            <w:vAlign w:val="center"/>
          </w:tcPr>
          <w:p w14:paraId="73DF20D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0.1 – 0.5 µg iodine</w:t>
            </w:r>
          </w:p>
        </w:tc>
        <w:tc>
          <w:tcPr>
            <w:tcW w:w="329" w:type="pct"/>
            <w:vAlign w:val="center"/>
          </w:tcPr>
          <w:p w14:paraId="51FAE9A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21E2DC6D"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 xml:space="preserve">Natural soil: </w:t>
            </w:r>
          </w:p>
          <w:p w14:paraId="172F07E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72.9 – 100%</w:t>
            </w:r>
          </w:p>
          <w:p w14:paraId="024E2B1E"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 xml:space="preserve">Artificial soil: </w:t>
            </w:r>
          </w:p>
          <w:p w14:paraId="0BD8D25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74.5 – 93%</w:t>
            </w:r>
          </w:p>
        </w:tc>
        <w:tc>
          <w:tcPr>
            <w:tcW w:w="235" w:type="pct"/>
            <w:vAlign w:val="center"/>
          </w:tcPr>
          <w:p w14:paraId="180A7FD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Natural soil:</w:t>
            </w:r>
            <w:r w:rsidRPr="00CE112E">
              <w:rPr>
                <w:rFonts w:ascii="Arial" w:hAnsi="Arial" w:cs="Arial"/>
                <w:sz w:val="18"/>
                <w:szCs w:val="18"/>
              </w:rPr>
              <w:t xml:space="preserve"> 86.3%</w:t>
            </w:r>
          </w:p>
          <w:p w14:paraId="65D848D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Artificial soil:</w:t>
            </w:r>
            <w:r w:rsidRPr="00CE112E">
              <w:rPr>
                <w:rFonts w:ascii="Arial" w:hAnsi="Arial" w:cs="Arial"/>
                <w:sz w:val="18"/>
                <w:szCs w:val="18"/>
              </w:rPr>
              <w:t xml:space="preserve"> 86.2%</w:t>
            </w:r>
          </w:p>
        </w:tc>
        <w:tc>
          <w:tcPr>
            <w:tcW w:w="328" w:type="pct"/>
            <w:vAlign w:val="center"/>
          </w:tcPr>
          <w:p w14:paraId="356E816F"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Natural soil:</w:t>
            </w:r>
          </w:p>
          <w:p w14:paraId="6B68591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5.9 - 10.0%</w:t>
            </w:r>
          </w:p>
          <w:p w14:paraId="1D2E9210"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 xml:space="preserve">Artificial soil: </w:t>
            </w:r>
          </w:p>
          <w:p w14:paraId="1EA6270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3.1 and 7.5% </w:t>
            </w:r>
          </w:p>
        </w:tc>
        <w:tc>
          <w:tcPr>
            <w:tcW w:w="328" w:type="pct"/>
          </w:tcPr>
          <w:p w14:paraId="6734591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LOD = 5 mg /kg dry soil</w:t>
            </w:r>
          </w:p>
        </w:tc>
        <w:tc>
          <w:tcPr>
            <w:tcW w:w="282" w:type="pct"/>
          </w:tcPr>
          <w:p w14:paraId="5E4A928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lang w:val="it-IT"/>
              </w:rPr>
              <w:t>0.05 mg/kg*</w:t>
            </w:r>
          </w:p>
        </w:tc>
        <w:tc>
          <w:tcPr>
            <w:tcW w:w="751" w:type="pct"/>
          </w:tcPr>
          <w:p w14:paraId="6DE3662E"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Not acceptable</w:t>
            </w:r>
            <w:r w:rsidRPr="00CE112E">
              <w:rPr>
                <w:rFonts w:ascii="Arial" w:hAnsi="Arial" w:cs="Arial"/>
                <w:sz w:val="18"/>
                <w:szCs w:val="18"/>
              </w:rPr>
              <w:t xml:space="preserve"> for monitoring due to the use of carcinogenic substance (As</w:t>
            </w:r>
            <w:r w:rsidRPr="00CE112E">
              <w:rPr>
                <w:rFonts w:ascii="Arial" w:hAnsi="Arial" w:cs="Arial"/>
                <w:sz w:val="18"/>
                <w:szCs w:val="18"/>
                <w:vertAlign w:val="subscript"/>
              </w:rPr>
              <w:t>2</w:t>
            </w:r>
            <w:r w:rsidRPr="00CE112E">
              <w:rPr>
                <w:rFonts w:ascii="Arial" w:hAnsi="Arial" w:cs="Arial"/>
                <w:sz w:val="18"/>
                <w:szCs w:val="18"/>
              </w:rPr>
              <w:t>O</w:t>
            </w:r>
            <w:r w:rsidRPr="00CE112E">
              <w:rPr>
                <w:rFonts w:ascii="Arial" w:hAnsi="Arial" w:cs="Arial"/>
                <w:sz w:val="18"/>
                <w:szCs w:val="18"/>
                <w:vertAlign w:val="subscript"/>
              </w:rPr>
              <w:t>3</w:t>
            </w:r>
            <w:r w:rsidRPr="00CE112E">
              <w:rPr>
                <w:rFonts w:ascii="Arial" w:hAnsi="Arial" w:cs="Arial"/>
                <w:sz w:val="18"/>
                <w:szCs w:val="18"/>
              </w:rPr>
              <w:t>)</w:t>
            </w:r>
          </w:p>
          <w:p w14:paraId="47D3F49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 method required due to low PECs in comparison to natural background levels</w:t>
            </w:r>
          </w:p>
        </w:tc>
        <w:tc>
          <w:tcPr>
            <w:tcW w:w="516" w:type="pct"/>
            <w:vAlign w:val="center"/>
          </w:tcPr>
          <w:p w14:paraId="295A09E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Knoch, E. (2009), Doc. No. 434-001, A4.2a/03</w:t>
            </w:r>
          </w:p>
        </w:tc>
      </w:tr>
      <w:tr w:rsidR="00890B66" w:rsidRPr="00CE112E" w14:paraId="0C6C2D44" w14:textId="77777777" w:rsidTr="00A303AD">
        <w:tc>
          <w:tcPr>
            <w:tcW w:w="305" w:type="pct"/>
            <w:vMerge/>
            <w:vAlign w:val="center"/>
          </w:tcPr>
          <w:p w14:paraId="38CB1886" w14:textId="77777777" w:rsidR="00890B66" w:rsidRPr="00CE112E" w:rsidRDefault="00890B66" w:rsidP="00890B66">
            <w:pPr>
              <w:spacing w:before="60" w:after="60"/>
              <w:jc w:val="center"/>
              <w:rPr>
                <w:rFonts w:ascii="Arial" w:hAnsi="Arial" w:cs="Arial"/>
                <w:sz w:val="18"/>
                <w:szCs w:val="18"/>
              </w:rPr>
            </w:pPr>
          </w:p>
        </w:tc>
        <w:tc>
          <w:tcPr>
            <w:tcW w:w="470" w:type="pct"/>
            <w:vAlign w:val="center"/>
          </w:tcPr>
          <w:p w14:paraId="6278982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 and iodate are determined as a sum value, which is reported as iodine</w:t>
            </w:r>
          </w:p>
        </w:tc>
        <w:tc>
          <w:tcPr>
            <w:tcW w:w="329" w:type="pct"/>
            <w:vAlign w:val="center"/>
          </w:tcPr>
          <w:p w14:paraId="477126D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ICP-MS</w:t>
            </w:r>
          </w:p>
        </w:tc>
        <w:tc>
          <w:tcPr>
            <w:tcW w:w="469" w:type="pct"/>
            <w:vAlign w:val="center"/>
          </w:tcPr>
          <w:p w14:paraId="5AEB114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22.4-36.2 mg/kg of iodine, 2 soils 2 replicates</w:t>
            </w:r>
          </w:p>
          <w:p w14:paraId="07033D4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5 replicate analyses of 4 soils with certified iodine content (1.9-19.3 mg/kg) </w:t>
            </w:r>
          </w:p>
        </w:tc>
        <w:tc>
          <w:tcPr>
            <w:tcW w:w="328" w:type="pct"/>
            <w:vAlign w:val="center"/>
          </w:tcPr>
          <w:p w14:paraId="22523D6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5-50 µg iodine/L (iodine/indium ratio of 0.05-0.5)</w:t>
            </w:r>
          </w:p>
        </w:tc>
        <w:tc>
          <w:tcPr>
            <w:tcW w:w="329" w:type="pct"/>
            <w:vAlign w:val="center"/>
          </w:tcPr>
          <w:p w14:paraId="480B9C1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00703D95"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92-105% for fortified samples. Good agreement with certified levels</w:t>
            </w:r>
          </w:p>
        </w:tc>
        <w:tc>
          <w:tcPr>
            <w:tcW w:w="235" w:type="pct"/>
            <w:vAlign w:val="center"/>
          </w:tcPr>
          <w:p w14:paraId="6CF73014"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w:t>
            </w:r>
          </w:p>
        </w:tc>
        <w:tc>
          <w:tcPr>
            <w:tcW w:w="328" w:type="pct"/>
            <w:vAlign w:val="center"/>
          </w:tcPr>
          <w:p w14:paraId="61FC5CE3"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0-2.7%</w:t>
            </w:r>
          </w:p>
        </w:tc>
        <w:tc>
          <w:tcPr>
            <w:tcW w:w="328" w:type="pct"/>
          </w:tcPr>
          <w:p w14:paraId="29844BF4" w14:textId="77777777" w:rsidR="00890B66" w:rsidRPr="00CE112E" w:rsidRDefault="00890B66" w:rsidP="00890B66">
            <w:pPr>
              <w:spacing w:before="60" w:after="60"/>
              <w:jc w:val="center"/>
              <w:rPr>
                <w:rFonts w:ascii="Arial" w:hAnsi="Arial" w:cs="Arial"/>
                <w:sz w:val="18"/>
                <w:szCs w:val="18"/>
                <w:lang w:val="en-US"/>
              </w:rPr>
            </w:pPr>
            <w:r w:rsidRPr="00CE112E">
              <w:rPr>
                <w:rFonts w:ascii="Arial" w:hAnsi="Arial" w:cs="Arial"/>
                <w:sz w:val="18"/>
                <w:szCs w:val="18"/>
                <w:lang w:val="en-US"/>
              </w:rPr>
              <w:t>LOD = 0.02 µg/L (refers to the water extract)</w:t>
            </w:r>
          </w:p>
          <w:p w14:paraId="5362A129" w14:textId="77777777" w:rsidR="00890B66" w:rsidRPr="00CE112E" w:rsidRDefault="00890B66" w:rsidP="00890B66">
            <w:pPr>
              <w:spacing w:before="60" w:after="60"/>
              <w:jc w:val="center"/>
              <w:rPr>
                <w:rFonts w:ascii="Arial" w:hAnsi="Arial" w:cs="Arial"/>
                <w:sz w:val="18"/>
                <w:szCs w:val="18"/>
                <w:lang w:val="en-US"/>
              </w:rPr>
            </w:pPr>
            <w:r w:rsidRPr="00CE112E">
              <w:rPr>
                <w:rFonts w:ascii="Arial" w:hAnsi="Arial" w:cs="Arial"/>
                <w:sz w:val="18"/>
                <w:szCs w:val="18"/>
                <w:lang w:val="en-US"/>
              </w:rPr>
              <w:t>LOQ at least 0.7 mg/kg</w:t>
            </w:r>
          </w:p>
        </w:tc>
        <w:tc>
          <w:tcPr>
            <w:tcW w:w="282" w:type="pct"/>
          </w:tcPr>
          <w:p w14:paraId="09CD93B7"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0.05 mg/kg*</w:t>
            </w:r>
          </w:p>
        </w:tc>
        <w:tc>
          <w:tcPr>
            <w:tcW w:w="751" w:type="pct"/>
          </w:tcPr>
          <w:p w14:paraId="2EA88396"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Not fully acceptable (some missing information)</w:t>
            </w:r>
          </w:p>
          <w:p w14:paraId="11CCDC80"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rPr>
              <w:t>No method required due to low PECs in comparison to natural background levels</w:t>
            </w:r>
          </w:p>
        </w:tc>
        <w:tc>
          <w:tcPr>
            <w:tcW w:w="516" w:type="pct"/>
            <w:vAlign w:val="center"/>
          </w:tcPr>
          <w:p w14:paraId="7B33C727"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H. Yamada et al (1996), Doc. No. 492-017, A4.2a/04</w:t>
            </w:r>
          </w:p>
        </w:tc>
      </w:tr>
      <w:tr w:rsidR="00890B66" w:rsidRPr="00CE112E" w14:paraId="5C3A17F1" w14:textId="77777777" w:rsidTr="00A303AD">
        <w:tc>
          <w:tcPr>
            <w:tcW w:w="305" w:type="pct"/>
            <w:vMerge w:val="restart"/>
            <w:vAlign w:val="center"/>
          </w:tcPr>
          <w:p w14:paraId="2D11343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Air</w:t>
            </w:r>
          </w:p>
        </w:tc>
        <w:tc>
          <w:tcPr>
            <w:tcW w:w="470" w:type="pct"/>
            <w:vMerge w:val="restart"/>
            <w:vAlign w:val="center"/>
          </w:tcPr>
          <w:p w14:paraId="080BEEE8" w14:textId="77777777" w:rsidR="00890B66" w:rsidRPr="00CE112E" w:rsidRDefault="00890B66" w:rsidP="00890B66">
            <w:pPr>
              <w:spacing w:before="60" w:after="60"/>
              <w:jc w:val="center"/>
              <w:rPr>
                <w:rFonts w:ascii="Arial" w:hAnsi="Arial" w:cs="Arial"/>
                <w:i/>
                <w:sz w:val="18"/>
                <w:szCs w:val="18"/>
              </w:rPr>
            </w:pPr>
            <w:r w:rsidRPr="00CE112E">
              <w:rPr>
                <w:rFonts w:ascii="Arial" w:hAnsi="Arial" w:cs="Arial"/>
                <w:sz w:val="18"/>
                <w:szCs w:val="18"/>
              </w:rPr>
              <w:t>iodine</w:t>
            </w:r>
          </w:p>
        </w:tc>
        <w:tc>
          <w:tcPr>
            <w:tcW w:w="329" w:type="pct"/>
            <w:vAlign w:val="center"/>
          </w:tcPr>
          <w:p w14:paraId="4CD8E91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In air sampling tubes, I</w:t>
            </w:r>
            <w:r w:rsidRPr="00CE112E">
              <w:rPr>
                <w:rFonts w:ascii="Arial" w:hAnsi="Arial" w:cs="Arial"/>
                <w:i w:val="0"/>
                <w:sz w:val="18"/>
                <w:szCs w:val="18"/>
                <w:vertAlign w:val="subscript"/>
              </w:rPr>
              <w:t>2</w:t>
            </w:r>
            <w:r w:rsidRPr="00CE112E">
              <w:rPr>
                <w:rFonts w:ascii="Arial" w:hAnsi="Arial" w:cs="Arial"/>
                <w:i w:val="0"/>
                <w:sz w:val="18"/>
                <w:szCs w:val="18"/>
              </w:rPr>
              <w:t xml:space="preserve"> is partially but stoichiometrically converted to iodide. Iodide is determined by IC-PED.</w:t>
            </w:r>
          </w:p>
        </w:tc>
        <w:tc>
          <w:tcPr>
            <w:tcW w:w="469" w:type="pct"/>
          </w:tcPr>
          <w:p w14:paraId="3873C52B"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Air at concentration of 0.05, 0.1 and 0.2 ppm and  relative humidities of 25%, 50%, and 80% were sampled.</w:t>
            </w:r>
          </w:p>
          <w:p w14:paraId="4C5FCEF9"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6 measurements per concentration / relative humidity combination (only 5 in one case).</w:t>
            </w:r>
          </w:p>
        </w:tc>
        <w:tc>
          <w:tcPr>
            <w:tcW w:w="328" w:type="pct"/>
          </w:tcPr>
          <w:p w14:paraId="129403D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Calibration range: 0.1 – 5.0 µg iodide/mL</w:t>
            </w:r>
          </w:p>
        </w:tc>
        <w:tc>
          <w:tcPr>
            <w:tcW w:w="329" w:type="pct"/>
            <w:vAlign w:val="center"/>
          </w:tcPr>
          <w:p w14:paraId="53634F3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tcPr>
          <w:p w14:paraId="23E25569" w14:textId="77777777" w:rsidR="00890B66" w:rsidRPr="00CE112E" w:rsidRDefault="00890B66" w:rsidP="00890B66">
            <w:pPr>
              <w:rPr>
                <w:rFonts w:ascii="Arial" w:hAnsi="Arial" w:cs="Arial"/>
                <w:sz w:val="18"/>
                <w:szCs w:val="18"/>
              </w:rPr>
            </w:pPr>
            <w:r w:rsidRPr="00CE112E">
              <w:rPr>
                <w:rFonts w:ascii="Arial" w:hAnsi="Arial" w:cs="Arial"/>
                <w:sz w:val="18"/>
                <w:szCs w:val="18"/>
              </w:rPr>
              <w:t>Overall</w:t>
            </w:r>
          </w:p>
          <w:p w14:paraId="3CF3569D" w14:textId="77777777" w:rsidR="00890B66" w:rsidRPr="00CE112E" w:rsidRDefault="00890B66" w:rsidP="00890B66">
            <w:pPr>
              <w:rPr>
                <w:rFonts w:ascii="Arial" w:hAnsi="Arial" w:cs="Arial"/>
                <w:sz w:val="18"/>
                <w:szCs w:val="18"/>
              </w:rPr>
            </w:pPr>
            <w:r w:rsidRPr="00CE112E">
              <w:rPr>
                <w:rFonts w:ascii="Arial" w:hAnsi="Arial" w:cs="Arial"/>
                <w:sz w:val="18"/>
                <w:szCs w:val="18"/>
              </w:rPr>
              <w:t>62.7 – 103%</w:t>
            </w:r>
          </w:p>
          <w:p w14:paraId="5E4EAB16" w14:textId="77777777" w:rsidR="00890B66" w:rsidRPr="00CE112E" w:rsidRDefault="00890B66" w:rsidP="00890B66">
            <w:pPr>
              <w:rPr>
                <w:rFonts w:ascii="Arial" w:hAnsi="Arial" w:cs="Arial"/>
                <w:sz w:val="18"/>
                <w:szCs w:val="18"/>
              </w:rPr>
            </w:pPr>
          </w:p>
          <w:p w14:paraId="0B0653F8" w14:textId="77777777" w:rsidR="00890B66" w:rsidRPr="00CE112E" w:rsidRDefault="00890B66" w:rsidP="00890B66">
            <w:pPr>
              <w:rPr>
                <w:rFonts w:ascii="Arial" w:hAnsi="Arial" w:cs="Arial"/>
                <w:sz w:val="18"/>
                <w:szCs w:val="18"/>
              </w:rPr>
            </w:pPr>
            <w:r w:rsidRPr="00CE112E">
              <w:rPr>
                <w:rFonts w:ascii="Arial" w:hAnsi="Arial" w:cs="Arial"/>
                <w:sz w:val="18"/>
                <w:szCs w:val="18"/>
              </w:rPr>
              <w:t>25% r.H:</w:t>
            </w:r>
          </w:p>
          <w:p w14:paraId="0CD016EE" w14:textId="77777777" w:rsidR="00890B66" w:rsidRPr="00CE112E" w:rsidRDefault="00890B66" w:rsidP="00890B66">
            <w:pPr>
              <w:rPr>
                <w:rFonts w:ascii="Arial" w:hAnsi="Arial" w:cs="Arial"/>
                <w:sz w:val="18"/>
                <w:szCs w:val="18"/>
              </w:rPr>
            </w:pPr>
            <w:r w:rsidRPr="00CE112E">
              <w:rPr>
                <w:rFonts w:ascii="Arial" w:hAnsi="Arial" w:cs="Arial"/>
                <w:sz w:val="18"/>
                <w:szCs w:val="18"/>
              </w:rPr>
              <w:t>95 – 103</w:t>
            </w:r>
          </w:p>
          <w:p w14:paraId="260C6707" w14:textId="77777777" w:rsidR="00890B66" w:rsidRPr="00CE112E" w:rsidRDefault="00890B66" w:rsidP="00890B66">
            <w:pPr>
              <w:rPr>
                <w:rFonts w:ascii="Arial" w:hAnsi="Arial" w:cs="Arial"/>
                <w:sz w:val="18"/>
                <w:szCs w:val="18"/>
              </w:rPr>
            </w:pPr>
          </w:p>
          <w:p w14:paraId="44D944B8" w14:textId="77777777" w:rsidR="00890B66" w:rsidRPr="00CE112E" w:rsidRDefault="00890B66" w:rsidP="00890B66">
            <w:pPr>
              <w:rPr>
                <w:rFonts w:ascii="Arial" w:hAnsi="Arial" w:cs="Arial"/>
                <w:sz w:val="18"/>
                <w:szCs w:val="18"/>
              </w:rPr>
            </w:pPr>
            <w:r w:rsidRPr="00CE112E">
              <w:rPr>
                <w:rFonts w:ascii="Arial" w:hAnsi="Arial" w:cs="Arial"/>
                <w:sz w:val="18"/>
                <w:szCs w:val="18"/>
              </w:rPr>
              <w:t>50% r.H:</w:t>
            </w:r>
          </w:p>
          <w:p w14:paraId="5E2E2421" w14:textId="77777777" w:rsidR="00890B66" w:rsidRPr="00CE112E" w:rsidRDefault="00890B66" w:rsidP="00890B66">
            <w:pPr>
              <w:rPr>
                <w:rFonts w:ascii="Arial" w:hAnsi="Arial" w:cs="Arial"/>
                <w:sz w:val="18"/>
                <w:szCs w:val="18"/>
              </w:rPr>
            </w:pPr>
            <w:r w:rsidRPr="00CE112E">
              <w:rPr>
                <w:rFonts w:ascii="Arial" w:hAnsi="Arial" w:cs="Arial"/>
                <w:sz w:val="18"/>
                <w:szCs w:val="18"/>
              </w:rPr>
              <w:t>94.2 – 99.4</w:t>
            </w:r>
          </w:p>
          <w:p w14:paraId="2B2CE54C" w14:textId="77777777" w:rsidR="00890B66" w:rsidRPr="00CE112E" w:rsidRDefault="00890B66" w:rsidP="00890B66">
            <w:pPr>
              <w:rPr>
                <w:rFonts w:ascii="Arial" w:hAnsi="Arial" w:cs="Arial"/>
                <w:sz w:val="18"/>
                <w:szCs w:val="18"/>
              </w:rPr>
            </w:pPr>
          </w:p>
          <w:p w14:paraId="7465703E" w14:textId="77777777" w:rsidR="00890B66" w:rsidRPr="00CE112E" w:rsidRDefault="00890B66" w:rsidP="00890B66">
            <w:pPr>
              <w:rPr>
                <w:rFonts w:ascii="Arial" w:hAnsi="Arial" w:cs="Arial"/>
                <w:sz w:val="18"/>
                <w:szCs w:val="18"/>
              </w:rPr>
            </w:pPr>
            <w:r w:rsidRPr="00CE112E">
              <w:rPr>
                <w:rFonts w:ascii="Arial" w:hAnsi="Arial" w:cs="Arial"/>
                <w:sz w:val="18"/>
                <w:szCs w:val="18"/>
              </w:rPr>
              <w:t>80% r.H.:</w:t>
            </w:r>
          </w:p>
          <w:p w14:paraId="72900058" w14:textId="77777777" w:rsidR="00890B66" w:rsidRPr="00CE112E" w:rsidRDefault="00890B66" w:rsidP="00890B66">
            <w:pPr>
              <w:rPr>
                <w:rFonts w:ascii="Arial" w:hAnsi="Arial" w:cs="Arial"/>
                <w:sz w:val="18"/>
                <w:szCs w:val="18"/>
              </w:rPr>
            </w:pPr>
            <w:r w:rsidRPr="00CE112E">
              <w:rPr>
                <w:rFonts w:ascii="Arial" w:hAnsi="Arial" w:cs="Arial"/>
                <w:sz w:val="18"/>
                <w:szCs w:val="18"/>
              </w:rPr>
              <w:t>62.7 – 86.8</w:t>
            </w:r>
          </w:p>
        </w:tc>
        <w:tc>
          <w:tcPr>
            <w:tcW w:w="235" w:type="pct"/>
          </w:tcPr>
          <w:p w14:paraId="196A19B2" w14:textId="77777777" w:rsidR="00890B66" w:rsidRPr="00CE112E" w:rsidRDefault="00890B66" w:rsidP="00890B66">
            <w:pPr>
              <w:rPr>
                <w:rFonts w:ascii="Arial" w:hAnsi="Arial" w:cs="Arial"/>
                <w:sz w:val="18"/>
                <w:szCs w:val="18"/>
              </w:rPr>
            </w:pPr>
          </w:p>
          <w:p w14:paraId="16688088" w14:textId="77777777" w:rsidR="00890B66" w:rsidRPr="00CE112E" w:rsidRDefault="00890B66" w:rsidP="00890B66">
            <w:pPr>
              <w:rPr>
                <w:rFonts w:ascii="Arial" w:hAnsi="Arial" w:cs="Arial"/>
                <w:sz w:val="18"/>
                <w:szCs w:val="18"/>
              </w:rPr>
            </w:pPr>
            <w:r w:rsidRPr="00CE112E">
              <w:rPr>
                <w:rFonts w:ascii="Arial" w:hAnsi="Arial" w:cs="Arial"/>
                <w:sz w:val="18"/>
                <w:szCs w:val="18"/>
              </w:rPr>
              <w:t>90.7</w:t>
            </w:r>
            <w:r w:rsidRPr="00CE112E">
              <w:rPr>
                <w:rFonts w:ascii="Arial" w:hAnsi="Arial" w:cs="Arial"/>
                <w:sz w:val="18"/>
                <w:szCs w:val="18"/>
              </w:rPr>
              <w:br/>
            </w:r>
          </w:p>
          <w:p w14:paraId="4217A418" w14:textId="77777777" w:rsidR="00890B66" w:rsidRPr="00CE112E" w:rsidRDefault="00890B66" w:rsidP="00890B66">
            <w:pPr>
              <w:rPr>
                <w:rFonts w:ascii="Arial" w:hAnsi="Arial" w:cs="Arial"/>
                <w:sz w:val="18"/>
                <w:szCs w:val="18"/>
              </w:rPr>
            </w:pPr>
          </w:p>
          <w:p w14:paraId="1FFEF986" w14:textId="77777777" w:rsidR="00890B66" w:rsidRPr="00CE112E" w:rsidRDefault="00890B66" w:rsidP="00890B66">
            <w:pPr>
              <w:rPr>
                <w:rFonts w:ascii="Arial" w:hAnsi="Arial" w:cs="Arial"/>
                <w:sz w:val="18"/>
                <w:szCs w:val="18"/>
              </w:rPr>
            </w:pPr>
          </w:p>
          <w:p w14:paraId="13B74420" w14:textId="77777777" w:rsidR="00890B66" w:rsidRPr="00CE112E" w:rsidRDefault="00890B66" w:rsidP="00890B66">
            <w:pPr>
              <w:rPr>
                <w:rFonts w:ascii="Arial" w:hAnsi="Arial" w:cs="Arial"/>
                <w:sz w:val="18"/>
                <w:szCs w:val="18"/>
              </w:rPr>
            </w:pPr>
            <w:r w:rsidRPr="00CE112E">
              <w:rPr>
                <w:rFonts w:ascii="Arial" w:hAnsi="Arial" w:cs="Arial"/>
                <w:sz w:val="18"/>
                <w:szCs w:val="18"/>
              </w:rPr>
              <w:t>98.2</w:t>
            </w:r>
          </w:p>
          <w:p w14:paraId="78BD4D2C" w14:textId="77777777" w:rsidR="00890B66" w:rsidRPr="00CE112E" w:rsidRDefault="00890B66" w:rsidP="00890B66">
            <w:pPr>
              <w:rPr>
                <w:rFonts w:ascii="Arial" w:hAnsi="Arial" w:cs="Arial"/>
                <w:sz w:val="18"/>
                <w:szCs w:val="18"/>
              </w:rPr>
            </w:pPr>
          </w:p>
          <w:p w14:paraId="1146911D" w14:textId="77777777" w:rsidR="00890B66" w:rsidRPr="00CE112E" w:rsidRDefault="00890B66" w:rsidP="00890B66">
            <w:pPr>
              <w:rPr>
                <w:rFonts w:ascii="Arial" w:hAnsi="Arial" w:cs="Arial"/>
                <w:sz w:val="18"/>
                <w:szCs w:val="18"/>
              </w:rPr>
            </w:pPr>
          </w:p>
          <w:p w14:paraId="5B39D063" w14:textId="77777777" w:rsidR="00890B66" w:rsidRPr="00CE112E" w:rsidRDefault="00890B66" w:rsidP="00890B66">
            <w:pPr>
              <w:rPr>
                <w:rFonts w:ascii="Arial" w:hAnsi="Arial" w:cs="Arial"/>
                <w:sz w:val="18"/>
                <w:szCs w:val="18"/>
              </w:rPr>
            </w:pPr>
            <w:r w:rsidRPr="00CE112E">
              <w:rPr>
                <w:rFonts w:ascii="Arial" w:hAnsi="Arial" w:cs="Arial"/>
                <w:sz w:val="18"/>
                <w:szCs w:val="18"/>
              </w:rPr>
              <w:t>97.2</w:t>
            </w:r>
            <w:r w:rsidRPr="00CE112E">
              <w:rPr>
                <w:rFonts w:ascii="Arial" w:hAnsi="Arial" w:cs="Arial"/>
                <w:sz w:val="18"/>
                <w:szCs w:val="18"/>
              </w:rPr>
              <w:br/>
            </w:r>
            <w:r w:rsidRPr="00CE112E">
              <w:rPr>
                <w:rFonts w:ascii="Arial" w:hAnsi="Arial" w:cs="Arial"/>
                <w:sz w:val="18"/>
                <w:szCs w:val="18"/>
              </w:rPr>
              <w:br/>
            </w:r>
            <w:r w:rsidRPr="00CE112E">
              <w:rPr>
                <w:rFonts w:ascii="Arial" w:hAnsi="Arial" w:cs="Arial"/>
                <w:sz w:val="18"/>
                <w:szCs w:val="18"/>
              </w:rPr>
              <w:br/>
              <w:t>76.5</w:t>
            </w:r>
          </w:p>
        </w:tc>
        <w:tc>
          <w:tcPr>
            <w:tcW w:w="328" w:type="pct"/>
          </w:tcPr>
          <w:p w14:paraId="53FC5169" w14:textId="77777777" w:rsidR="00890B66" w:rsidRPr="00CE112E" w:rsidRDefault="00890B66" w:rsidP="00890B66">
            <w:pPr>
              <w:rPr>
                <w:rFonts w:ascii="Arial" w:hAnsi="Arial" w:cs="Arial"/>
                <w:sz w:val="18"/>
                <w:szCs w:val="18"/>
              </w:rPr>
            </w:pPr>
          </w:p>
          <w:p w14:paraId="11CC151F" w14:textId="77777777" w:rsidR="00890B66" w:rsidRPr="00CE112E" w:rsidRDefault="00890B66" w:rsidP="00890B66">
            <w:pPr>
              <w:rPr>
                <w:rFonts w:ascii="Arial" w:hAnsi="Arial" w:cs="Arial"/>
                <w:sz w:val="18"/>
                <w:szCs w:val="18"/>
              </w:rPr>
            </w:pPr>
            <w:r w:rsidRPr="00CE112E">
              <w:rPr>
                <w:rFonts w:ascii="Arial" w:hAnsi="Arial" w:cs="Arial"/>
                <w:sz w:val="18"/>
                <w:szCs w:val="18"/>
              </w:rPr>
              <w:t>12.6</w:t>
            </w:r>
            <w:r w:rsidRPr="00CE112E">
              <w:rPr>
                <w:rFonts w:ascii="Arial" w:hAnsi="Arial" w:cs="Arial"/>
                <w:sz w:val="18"/>
                <w:szCs w:val="18"/>
              </w:rPr>
              <w:br/>
            </w:r>
          </w:p>
          <w:p w14:paraId="5D52EFEC" w14:textId="77777777" w:rsidR="00890B66" w:rsidRPr="00CE112E" w:rsidRDefault="00890B66" w:rsidP="00890B66">
            <w:pPr>
              <w:rPr>
                <w:rFonts w:ascii="Arial" w:hAnsi="Arial" w:cs="Arial"/>
                <w:sz w:val="18"/>
                <w:szCs w:val="18"/>
              </w:rPr>
            </w:pPr>
          </w:p>
          <w:p w14:paraId="51CB0A46" w14:textId="77777777" w:rsidR="00890B66" w:rsidRPr="00CE112E" w:rsidRDefault="00890B66" w:rsidP="00890B66">
            <w:pPr>
              <w:rPr>
                <w:rFonts w:ascii="Arial" w:hAnsi="Arial" w:cs="Arial"/>
                <w:sz w:val="18"/>
                <w:szCs w:val="18"/>
              </w:rPr>
            </w:pPr>
          </w:p>
          <w:p w14:paraId="7555FB97" w14:textId="77777777" w:rsidR="00890B66" w:rsidRPr="00CE112E" w:rsidRDefault="00890B66" w:rsidP="00890B66">
            <w:pPr>
              <w:rPr>
                <w:rFonts w:ascii="Arial" w:hAnsi="Arial" w:cs="Arial"/>
                <w:sz w:val="18"/>
                <w:szCs w:val="18"/>
              </w:rPr>
            </w:pPr>
            <w:r w:rsidRPr="00CE112E">
              <w:rPr>
                <w:rFonts w:ascii="Arial" w:hAnsi="Arial" w:cs="Arial"/>
                <w:sz w:val="18"/>
                <w:szCs w:val="18"/>
              </w:rPr>
              <w:t>4.2</w:t>
            </w:r>
          </w:p>
          <w:p w14:paraId="7EA1B9BA" w14:textId="77777777" w:rsidR="00890B66" w:rsidRPr="00CE112E" w:rsidRDefault="00890B66" w:rsidP="00890B66">
            <w:pPr>
              <w:rPr>
                <w:rFonts w:ascii="Arial" w:hAnsi="Arial" w:cs="Arial"/>
                <w:sz w:val="18"/>
                <w:szCs w:val="18"/>
              </w:rPr>
            </w:pPr>
          </w:p>
          <w:p w14:paraId="1D5F07BD" w14:textId="77777777" w:rsidR="00890B66" w:rsidRPr="00CE112E" w:rsidRDefault="00890B66" w:rsidP="00890B66">
            <w:pPr>
              <w:rPr>
                <w:rFonts w:ascii="Arial" w:hAnsi="Arial" w:cs="Arial"/>
                <w:sz w:val="18"/>
                <w:szCs w:val="18"/>
              </w:rPr>
            </w:pPr>
          </w:p>
          <w:p w14:paraId="61B8982D" w14:textId="77777777" w:rsidR="00890B66" w:rsidRPr="00CE112E" w:rsidRDefault="00890B66" w:rsidP="00890B66">
            <w:pPr>
              <w:rPr>
                <w:rFonts w:ascii="Arial" w:hAnsi="Arial" w:cs="Arial"/>
                <w:sz w:val="18"/>
                <w:szCs w:val="18"/>
              </w:rPr>
            </w:pPr>
            <w:r w:rsidRPr="00CE112E">
              <w:rPr>
                <w:rFonts w:ascii="Arial" w:hAnsi="Arial" w:cs="Arial"/>
                <w:sz w:val="18"/>
                <w:szCs w:val="18"/>
              </w:rPr>
              <w:t>2.7</w:t>
            </w:r>
          </w:p>
          <w:p w14:paraId="01B2F13C" w14:textId="77777777" w:rsidR="00890B66" w:rsidRPr="00CE112E" w:rsidRDefault="00890B66" w:rsidP="00890B66">
            <w:pPr>
              <w:rPr>
                <w:rFonts w:ascii="Arial" w:hAnsi="Arial" w:cs="Arial"/>
                <w:sz w:val="18"/>
                <w:szCs w:val="18"/>
              </w:rPr>
            </w:pPr>
          </w:p>
          <w:p w14:paraId="48DD3A14" w14:textId="77777777" w:rsidR="00890B66" w:rsidRPr="00CE112E" w:rsidRDefault="00890B66" w:rsidP="00890B66">
            <w:pPr>
              <w:rPr>
                <w:rFonts w:ascii="Arial" w:hAnsi="Arial" w:cs="Arial"/>
                <w:sz w:val="18"/>
                <w:szCs w:val="18"/>
              </w:rPr>
            </w:pPr>
          </w:p>
          <w:p w14:paraId="6A09DC58" w14:textId="77777777" w:rsidR="00890B66" w:rsidRPr="00CE112E" w:rsidRDefault="00890B66" w:rsidP="00890B66">
            <w:pPr>
              <w:rPr>
                <w:rFonts w:ascii="Arial" w:hAnsi="Arial" w:cs="Arial"/>
                <w:sz w:val="18"/>
                <w:szCs w:val="18"/>
              </w:rPr>
            </w:pPr>
            <w:r w:rsidRPr="00CE112E">
              <w:rPr>
                <w:rFonts w:ascii="Arial" w:hAnsi="Arial" w:cs="Arial"/>
                <w:sz w:val="18"/>
                <w:szCs w:val="18"/>
              </w:rPr>
              <w:t>12.4</w:t>
            </w:r>
          </w:p>
        </w:tc>
        <w:tc>
          <w:tcPr>
            <w:tcW w:w="328" w:type="pct"/>
            <w:vAlign w:val="center"/>
          </w:tcPr>
          <w:p w14:paraId="17570CF7" w14:textId="77777777" w:rsidR="00890B66" w:rsidRPr="00CE112E" w:rsidRDefault="00890B66" w:rsidP="00890B66">
            <w:pPr>
              <w:pStyle w:val="Standard-italics"/>
              <w:jc w:val="center"/>
              <w:rPr>
                <w:rFonts w:ascii="Arial" w:hAnsi="Arial" w:cs="Arial"/>
                <w:i w:val="0"/>
                <w:sz w:val="18"/>
                <w:szCs w:val="18"/>
              </w:rPr>
            </w:pPr>
            <w:r w:rsidRPr="00CE112E">
              <w:rPr>
                <w:rFonts w:ascii="Arial" w:hAnsi="Arial" w:cs="Arial"/>
                <w:i w:val="0"/>
                <w:sz w:val="18"/>
                <w:szCs w:val="18"/>
              </w:rPr>
              <w:t>LOD = 0.0004 ppm (2.5 L air sample)</w:t>
            </w:r>
          </w:p>
          <w:p w14:paraId="01990FE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LOQ = 0.001 ppm (2.5 L air sample)</w:t>
            </w:r>
          </w:p>
        </w:tc>
        <w:tc>
          <w:tcPr>
            <w:tcW w:w="282" w:type="pct"/>
          </w:tcPr>
          <w:p w14:paraId="68042F9D"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0.1 mg/m</w:t>
            </w:r>
            <w:r w:rsidRPr="00CE112E">
              <w:rPr>
                <w:rFonts w:ascii="Arial" w:hAnsi="Arial" w:cs="Arial"/>
                <w:sz w:val="18"/>
                <w:szCs w:val="18"/>
                <w:vertAlign w:val="superscript"/>
                <w:lang w:val="it-IT"/>
              </w:rPr>
              <w:t>3</w:t>
            </w:r>
            <w:r w:rsidRPr="00CE112E">
              <w:rPr>
                <w:rFonts w:ascii="Arial" w:hAnsi="Arial" w:cs="Arial"/>
                <w:sz w:val="18"/>
                <w:szCs w:val="18"/>
                <w:lang w:val="it-IT"/>
              </w:rPr>
              <w:t>**</w:t>
            </w:r>
          </w:p>
        </w:tc>
        <w:tc>
          <w:tcPr>
            <w:tcW w:w="751" w:type="pct"/>
            <w:vMerge w:val="restart"/>
          </w:tcPr>
          <w:p w14:paraId="03A38F4E" w14:textId="77777777" w:rsidR="00890B66" w:rsidRPr="00CE112E" w:rsidRDefault="00890B66" w:rsidP="00890B66">
            <w:pPr>
              <w:spacing w:before="60" w:after="60"/>
              <w:jc w:val="center"/>
              <w:rPr>
                <w:rFonts w:ascii="Arial" w:hAnsi="Arial" w:cs="Arial"/>
                <w:sz w:val="18"/>
                <w:szCs w:val="18"/>
                <w:u w:val="single"/>
                <w:lang w:val="it-IT"/>
              </w:rPr>
            </w:pPr>
            <w:r w:rsidRPr="00CE112E">
              <w:rPr>
                <w:rFonts w:ascii="Arial" w:hAnsi="Arial" w:cs="Arial"/>
                <w:sz w:val="18"/>
                <w:szCs w:val="18"/>
                <w:u w:val="single"/>
                <w:lang w:val="it-IT"/>
              </w:rPr>
              <w:t>Acceptable</w:t>
            </w:r>
          </w:p>
        </w:tc>
        <w:tc>
          <w:tcPr>
            <w:tcW w:w="516" w:type="pct"/>
            <w:vMerge w:val="restart"/>
            <w:vAlign w:val="center"/>
          </w:tcPr>
          <w:p w14:paraId="34BD462E"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OSHA, (1994), Doc. No. 592-036; A4.2b/01</w:t>
            </w:r>
          </w:p>
        </w:tc>
      </w:tr>
      <w:tr w:rsidR="00890B66" w:rsidRPr="00CE112E" w14:paraId="7D1440EE" w14:textId="77777777" w:rsidTr="00A303AD">
        <w:tc>
          <w:tcPr>
            <w:tcW w:w="305" w:type="pct"/>
            <w:vMerge/>
            <w:vAlign w:val="center"/>
          </w:tcPr>
          <w:p w14:paraId="3BB57276" w14:textId="77777777" w:rsidR="00890B66" w:rsidRPr="00CE112E" w:rsidRDefault="00890B66" w:rsidP="00890B66">
            <w:pPr>
              <w:spacing w:before="60" w:after="60"/>
              <w:jc w:val="center"/>
              <w:rPr>
                <w:rFonts w:ascii="Arial" w:hAnsi="Arial" w:cs="Arial"/>
                <w:sz w:val="18"/>
                <w:szCs w:val="18"/>
                <w:lang w:val="it-IT"/>
              </w:rPr>
            </w:pPr>
          </w:p>
        </w:tc>
        <w:tc>
          <w:tcPr>
            <w:tcW w:w="470" w:type="pct"/>
            <w:vMerge/>
            <w:vAlign w:val="center"/>
          </w:tcPr>
          <w:p w14:paraId="3AF4E0A6" w14:textId="77777777" w:rsidR="00890B66" w:rsidRPr="00CE112E" w:rsidRDefault="00890B66" w:rsidP="00890B66">
            <w:pPr>
              <w:spacing w:before="60" w:after="60"/>
              <w:jc w:val="center"/>
              <w:rPr>
                <w:rFonts w:ascii="Arial" w:hAnsi="Arial" w:cs="Arial"/>
                <w:sz w:val="18"/>
                <w:szCs w:val="18"/>
                <w:lang w:val="it-IT"/>
              </w:rPr>
            </w:pPr>
          </w:p>
        </w:tc>
        <w:tc>
          <w:tcPr>
            <w:tcW w:w="329" w:type="pct"/>
            <w:vAlign w:val="center"/>
          </w:tcPr>
          <w:p w14:paraId="5F5B1A97"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In case of high air humidity, air sampled using impingers containing an alkaline collection solution and iodide is determined by IC-PED. The use of bubblers is expected to enhance the recovery due to increased dispersion.</w:t>
            </w:r>
          </w:p>
        </w:tc>
        <w:tc>
          <w:tcPr>
            <w:tcW w:w="469" w:type="pct"/>
          </w:tcPr>
          <w:p w14:paraId="45180E56"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Air at concentration of 0.05, 0.1 and 0.2 ppm and  relative humidities of 80% were sampled.</w:t>
            </w:r>
          </w:p>
          <w:p w14:paraId="46EAE045"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 xml:space="preserve">3 measurements per concentration </w:t>
            </w:r>
          </w:p>
        </w:tc>
        <w:tc>
          <w:tcPr>
            <w:tcW w:w="328" w:type="pct"/>
          </w:tcPr>
          <w:p w14:paraId="3BAA878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See above</w:t>
            </w:r>
          </w:p>
        </w:tc>
        <w:tc>
          <w:tcPr>
            <w:tcW w:w="329" w:type="pct"/>
          </w:tcPr>
          <w:p w14:paraId="181E961F" w14:textId="77777777" w:rsidR="00890B66" w:rsidRPr="00CE112E" w:rsidRDefault="00890B66" w:rsidP="00890B66">
            <w:pPr>
              <w:spacing w:before="60" w:after="60"/>
              <w:rPr>
                <w:rFonts w:ascii="Arial" w:hAnsi="Arial" w:cs="Arial"/>
                <w:sz w:val="18"/>
                <w:szCs w:val="18"/>
              </w:rPr>
            </w:pPr>
            <w:r w:rsidRPr="00CE112E">
              <w:rPr>
                <w:rFonts w:ascii="Arial" w:hAnsi="Arial" w:cs="Arial"/>
                <w:sz w:val="18"/>
                <w:szCs w:val="18"/>
              </w:rPr>
              <w:t>See above</w:t>
            </w:r>
          </w:p>
        </w:tc>
        <w:tc>
          <w:tcPr>
            <w:tcW w:w="328" w:type="pct"/>
          </w:tcPr>
          <w:p w14:paraId="6871E6B2" w14:textId="77777777" w:rsidR="00890B66" w:rsidRPr="00CE112E" w:rsidRDefault="00890B66" w:rsidP="00890B66">
            <w:pPr>
              <w:rPr>
                <w:rFonts w:ascii="Arial" w:hAnsi="Arial" w:cs="Arial"/>
                <w:sz w:val="18"/>
                <w:szCs w:val="18"/>
              </w:rPr>
            </w:pPr>
            <w:r w:rsidRPr="00CE112E">
              <w:rPr>
                <w:rFonts w:ascii="Arial" w:hAnsi="Arial" w:cs="Arial"/>
                <w:sz w:val="18"/>
                <w:szCs w:val="18"/>
              </w:rPr>
              <w:t>Overall range:</w:t>
            </w:r>
          </w:p>
          <w:p w14:paraId="74AC26C8" w14:textId="77777777" w:rsidR="00890B66" w:rsidRPr="00CE112E" w:rsidRDefault="00890B66" w:rsidP="00890B66">
            <w:pPr>
              <w:rPr>
                <w:rFonts w:ascii="Arial" w:hAnsi="Arial" w:cs="Arial"/>
                <w:sz w:val="18"/>
                <w:szCs w:val="18"/>
              </w:rPr>
            </w:pPr>
            <w:r w:rsidRPr="00CE112E">
              <w:rPr>
                <w:rFonts w:ascii="Arial" w:hAnsi="Arial" w:cs="Arial"/>
                <w:sz w:val="18"/>
                <w:szCs w:val="18"/>
              </w:rPr>
              <w:t>86.3 – 95.1%</w:t>
            </w:r>
          </w:p>
        </w:tc>
        <w:tc>
          <w:tcPr>
            <w:tcW w:w="235" w:type="pct"/>
          </w:tcPr>
          <w:p w14:paraId="0B58CAFC" w14:textId="77777777" w:rsidR="00890B66" w:rsidRPr="00CE112E" w:rsidRDefault="00890B66" w:rsidP="00890B66">
            <w:pPr>
              <w:rPr>
                <w:rFonts w:ascii="Arial" w:hAnsi="Arial" w:cs="Arial"/>
                <w:sz w:val="18"/>
                <w:szCs w:val="18"/>
                <w:lang w:val="da-DK"/>
              </w:rPr>
            </w:pPr>
            <w:r w:rsidRPr="00CE112E">
              <w:rPr>
                <w:rFonts w:ascii="Arial" w:hAnsi="Arial" w:cs="Arial"/>
                <w:sz w:val="18"/>
                <w:szCs w:val="18"/>
                <w:lang w:val="da-DK"/>
              </w:rPr>
              <w:t>95.1 at 0.05 ppm</w:t>
            </w:r>
          </w:p>
          <w:p w14:paraId="686FD0A1" w14:textId="77777777" w:rsidR="00890B66" w:rsidRPr="00CE112E" w:rsidRDefault="00890B66" w:rsidP="00890B66">
            <w:pPr>
              <w:rPr>
                <w:rFonts w:ascii="Arial" w:hAnsi="Arial" w:cs="Arial"/>
                <w:sz w:val="18"/>
                <w:szCs w:val="18"/>
                <w:lang w:val="da-DK"/>
              </w:rPr>
            </w:pPr>
          </w:p>
          <w:p w14:paraId="24A39B57" w14:textId="77777777" w:rsidR="00890B66" w:rsidRPr="00CE112E" w:rsidRDefault="00890B66" w:rsidP="00890B66">
            <w:pPr>
              <w:rPr>
                <w:rFonts w:ascii="Arial" w:hAnsi="Arial" w:cs="Arial"/>
                <w:sz w:val="18"/>
                <w:szCs w:val="18"/>
              </w:rPr>
            </w:pPr>
            <w:r w:rsidRPr="00CE112E">
              <w:rPr>
                <w:rFonts w:ascii="Arial" w:hAnsi="Arial" w:cs="Arial"/>
                <w:sz w:val="18"/>
                <w:szCs w:val="18"/>
              </w:rPr>
              <w:t>94.8 at 0.1 ppm</w:t>
            </w:r>
          </w:p>
          <w:p w14:paraId="338B0CD5" w14:textId="77777777" w:rsidR="00890B66" w:rsidRPr="00CE112E" w:rsidRDefault="00890B66" w:rsidP="00890B66">
            <w:pPr>
              <w:rPr>
                <w:rFonts w:ascii="Arial" w:hAnsi="Arial" w:cs="Arial"/>
                <w:sz w:val="18"/>
                <w:szCs w:val="18"/>
              </w:rPr>
            </w:pPr>
          </w:p>
          <w:p w14:paraId="78781201" w14:textId="77777777" w:rsidR="00890B66" w:rsidRPr="00CE112E" w:rsidRDefault="00890B66" w:rsidP="00890B66">
            <w:pPr>
              <w:rPr>
                <w:rFonts w:ascii="Arial" w:hAnsi="Arial" w:cs="Arial"/>
                <w:sz w:val="18"/>
                <w:szCs w:val="18"/>
              </w:rPr>
            </w:pPr>
            <w:r w:rsidRPr="00CE112E">
              <w:rPr>
                <w:rFonts w:ascii="Arial" w:hAnsi="Arial" w:cs="Arial"/>
                <w:sz w:val="18"/>
                <w:szCs w:val="18"/>
              </w:rPr>
              <w:t>86.3 at 0.2 ppm</w:t>
            </w:r>
          </w:p>
          <w:p w14:paraId="3157AD45" w14:textId="77777777" w:rsidR="00890B66" w:rsidRPr="00CE112E" w:rsidRDefault="00890B66" w:rsidP="00890B66">
            <w:pPr>
              <w:rPr>
                <w:rFonts w:ascii="Arial" w:hAnsi="Arial" w:cs="Arial"/>
                <w:sz w:val="18"/>
                <w:szCs w:val="18"/>
              </w:rPr>
            </w:pPr>
          </w:p>
        </w:tc>
        <w:tc>
          <w:tcPr>
            <w:tcW w:w="328" w:type="pct"/>
          </w:tcPr>
          <w:p w14:paraId="0B9F021E" w14:textId="77777777" w:rsidR="00890B66" w:rsidRPr="00CE112E" w:rsidRDefault="00890B66" w:rsidP="00890B66">
            <w:pPr>
              <w:rPr>
                <w:rFonts w:ascii="Arial" w:hAnsi="Arial" w:cs="Arial"/>
                <w:sz w:val="18"/>
                <w:szCs w:val="18"/>
              </w:rPr>
            </w:pPr>
            <w:r w:rsidRPr="00CE112E">
              <w:rPr>
                <w:rFonts w:ascii="Arial" w:hAnsi="Arial" w:cs="Arial"/>
                <w:sz w:val="18"/>
                <w:szCs w:val="18"/>
              </w:rPr>
              <w:t>Range:</w:t>
            </w:r>
          </w:p>
          <w:p w14:paraId="6E20E867" w14:textId="77777777" w:rsidR="00890B66" w:rsidRPr="00CE112E" w:rsidRDefault="00890B66" w:rsidP="00890B66">
            <w:pPr>
              <w:rPr>
                <w:rFonts w:ascii="Arial" w:hAnsi="Arial" w:cs="Arial"/>
                <w:sz w:val="18"/>
                <w:szCs w:val="18"/>
              </w:rPr>
            </w:pPr>
            <w:r w:rsidRPr="00CE112E">
              <w:rPr>
                <w:rFonts w:ascii="Arial" w:hAnsi="Arial" w:cs="Arial"/>
                <w:sz w:val="18"/>
                <w:szCs w:val="18"/>
              </w:rPr>
              <w:t>0.002 – 0.005</w:t>
            </w:r>
          </w:p>
        </w:tc>
        <w:tc>
          <w:tcPr>
            <w:tcW w:w="328" w:type="pct"/>
            <w:vAlign w:val="center"/>
          </w:tcPr>
          <w:p w14:paraId="7F809766" w14:textId="77777777" w:rsidR="00890B66" w:rsidRPr="00CE112E" w:rsidRDefault="00890B66" w:rsidP="00890B66">
            <w:pPr>
              <w:pStyle w:val="Standard-italics"/>
              <w:jc w:val="center"/>
              <w:rPr>
                <w:rFonts w:ascii="Arial" w:hAnsi="Arial" w:cs="Arial"/>
                <w:i w:val="0"/>
                <w:sz w:val="18"/>
                <w:szCs w:val="18"/>
              </w:rPr>
            </w:pPr>
            <w:r w:rsidRPr="00CE112E">
              <w:rPr>
                <w:rFonts w:ascii="Arial" w:hAnsi="Arial" w:cs="Arial"/>
                <w:i w:val="0"/>
                <w:sz w:val="18"/>
                <w:szCs w:val="18"/>
              </w:rPr>
              <w:t>See above</w:t>
            </w:r>
          </w:p>
        </w:tc>
        <w:tc>
          <w:tcPr>
            <w:tcW w:w="282" w:type="pct"/>
          </w:tcPr>
          <w:p w14:paraId="033D181F" w14:textId="77777777" w:rsidR="00890B66" w:rsidRPr="00CE112E" w:rsidRDefault="00890B66" w:rsidP="00890B66">
            <w:pPr>
              <w:spacing w:before="60" w:after="60"/>
              <w:jc w:val="center"/>
              <w:rPr>
                <w:rFonts w:ascii="Arial" w:hAnsi="Arial" w:cs="Arial"/>
                <w:sz w:val="18"/>
                <w:szCs w:val="18"/>
              </w:rPr>
            </w:pPr>
          </w:p>
        </w:tc>
        <w:tc>
          <w:tcPr>
            <w:tcW w:w="751" w:type="pct"/>
            <w:vMerge/>
          </w:tcPr>
          <w:p w14:paraId="59D31EAC" w14:textId="77777777" w:rsidR="00890B66" w:rsidRPr="00CE112E" w:rsidRDefault="00890B66" w:rsidP="00890B66">
            <w:pPr>
              <w:spacing w:before="60" w:after="60"/>
              <w:jc w:val="center"/>
              <w:rPr>
                <w:rFonts w:ascii="Arial" w:hAnsi="Arial" w:cs="Arial"/>
                <w:sz w:val="18"/>
                <w:szCs w:val="18"/>
              </w:rPr>
            </w:pPr>
          </w:p>
        </w:tc>
        <w:tc>
          <w:tcPr>
            <w:tcW w:w="516" w:type="pct"/>
            <w:vMerge/>
            <w:vAlign w:val="center"/>
          </w:tcPr>
          <w:p w14:paraId="134C9C48" w14:textId="77777777" w:rsidR="00890B66" w:rsidRPr="00CE112E" w:rsidRDefault="00890B66" w:rsidP="00890B66">
            <w:pPr>
              <w:spacing w:before="60" w:after="60"/>
              <w:jc w:val="center"/>
              <w:rPr>
                <w:rFonts w:ascii="Arial" w:hAnsi="Arial" w:cs="Arial"/>
                <w:sz w:val="18"/>
                <w:szCs w:val="18"/>
              </w:rPr>
            </w:pPr>
          </w:p>
        </w:tc>
      </w:tr>
      <w:tr w:rsidR="00890B66" w:rsidRPr="00CE112E" w14:paraId="24DF5B26" w14:textId="77777777" w:rsidTr="00A303AD">
        <w:tc>
          <w:tcPr>
            <w:tcW w:w="305" w:type="pct"/>
            <w:vAlign w:val="center"/>
          </w:tcPr>
          <w:p w14:paraId="0D0BF54E"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Water</w:t>
            </w:r>
          </w:p>
          <w:p w14:paraId="1ECE7B25"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(synthetic drinking water, industrial and domestic sewage)</w:t>
            </w:r>
          </w:p>
        </w:tc>
        <w:tc>
          <w:tcPr>
            <w:tcW w:w="470" w:type="pct"/>
            <w:vAlign w:val="center"/>
          </w:tcPr>
          <w:p w14:paraId="7256EAB1"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iodide</w:t>
            </w:r>
          </w:p>
        </w:tc>
        <w:tc>
          <w:tcPr>
            <w:tcW w:w="329" w:type="pct"/>
            <w:vAlign w:val="center"/>
          </w:tcPr>
          <w:p w14:paraId="0B76879C" w14:textId="77777777" w:rsidR="00890B66" w:rsidRPr="00CE112E" w:rsidRDefault="00890B66" w:rsidP="00890B66">
            <w:pPr>
              <w:pStyle w:val="Standard-italics"/>
              <w:jc w:val="center"/>
              <w:rPr>
                <w:rFonts w:ascii="Arial" w:hAnsi="Arial" w:cs="Arial"/>
                <w:i w:val="0"/>
                <w:sz w:val="18"/>
                <w:szCs w:val="18"/>
              </w:rPr>
            </w:pPr>
            <w:r w:rsidRPr="00CE112E">
              <w:rPr>
                <w:rFonts w:ascii="Arial" w:hAnsi="Arial" w:cs="Arial"/>
                <w:i w:val="0"/>
                <w:sz w:val="18"/>
                <w:szCs w:val="18"/>
              </w:rPr>
              <w:t>Ion chromatographic separation (IC) and conductivity or UV detection</w:t>
            </w:r>
          </w:p>
        </w:tc>
        <w:tc>
          <w:tcPr>
            <w:tcW w:w="469" w:type="pct"/>
            <w:vAlign w:val="center"/>
          </w:tcPr>
          <w:p w14:paraId="5D3D1029"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No fortification and determination of recovery rates performed.</w:t>
            </w:r>
          </w:p>
        </w:tc>
        <w:tc>
          <w:tcPr>
            <w:tcW w:w="328" w:type="pct"/>
            <w:vAlign w:val="center"/>
          </w:tcPr>
          <w:p w14:paraId="0AA1E058"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Working range: 0.1 – 50 mg I/L</w:t>
            </w:r>
          </w:p>
        </w:tc>
        <w:tc>
          <w:tcPr>
            <w:tcW w:w="329" w:type="pct"/>
            <w:vAlign w:val="center"/>
          </w:tcPr>
          <w:p w14:paraId="7F285593"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Organic acids, such as mono- and dicarboxylic acids, can interfere as well as sulphate</w:t>
            </w:r>
            <w:r w:rsidRPr="00CE112E">
              <w:rPr>
                <w:rFonts w:ascii="Arial" w:hAnsi="Arial" w:cs="Arial"/>
                <w:i w:val="0"/>
                <w:sz w:val="18"/>
                <w:szCs w:val="18"/>
              </w:rPr>
              <w:br/>
              <w:t>In case of UV-detection, organic agents may interfere.</w:t>
            </w:r>
          </w:p>
        </w:tc>
        <w:tc>
          <w:tcPr>
            <w:tcW w:w="892" w:type="pct"/>
            <w:gridSpan w:val="3"/>
            <w:vAlign w:val="center"/>
          </w:tcPr>
          <w:p w14:paraId="4967DECA"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 xml:space="preserve">Not reported. An interlaboratory trial was performed which proved the validity of the method (not generally required as no work up except filtering is performed) </w:t>
            </w:r>
          </w:p>
        </w:tc>
        <w:tc>
          <w:tcPr>
            <w:tcW w:w="328" w:type="pct"/>
          </w:tcPr>
          <w:p w14:paraId="30DAC4EC"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LOQ = 0.1 mg/L</w:t>
            </w:r>
          </w:p>
        </w:tc>
        <w:tc>
          <w:tcPr>
            <w:tcW w:w="282" w:type="pct"/>
          </w:tcPr>
          <w:p w14:paraId="53C16DE5" w14:textId="77777777" w:rsidR="00890B66" w:rsidRPr="00CE112E" w:rsidRDefault="00890B66" w:rsidP="00890B66">
            <w:pPr>
              <w:keepNext/>
              <w:spacing w:before="60" w:after="60"/>
              <w:jc w:val="center"/>
              <w:rPr>
                <w:rFonts w:ascii="Arial" w:hAnsi="Arial" w:cs="Arial"/>
                <w:sz w:val="18"/>
                <w:szCs w:val="18"/>
                <w:lang w:val="it-IT"/>
              </w:rPr>
            </w:pPr>
            <w:r w:rsidRPr="00CE112E">
              <w:rPr>
                <w:rFonts w:ascii="Arial" w:hAnsi="Arial" w:cs="Arial"/>
                <w:sz w:val="18"/>
                <w:szCs w:val="18"/>
                <w:lang w:val="it-IT"/>
              </w:rPr>
              <w:t>0.59 mg/L***</w:t>
            </w:r>
          </w:p>
        </w:tc>
        <w:tc>
          <w:tcPr>
            <w:tcW w:w="751" w:type="pct"/>
          </w:tcPr>
          <w:p w14:paraId="3EA1D411" w14:textId="77777777" w:rsidR="00890B66" w:rsidRPr="00CE112E" w:rsidRDefault="00890B66" w:rsidP="00890B66">
            <w:pPr>
              <w:keepNext/>
              <w:spacing w:before="60" w:after="60"/>
              <w:jc w:val="center"/>
              <w:rPr>
                <w:rFonts w:ascii="Arial" w:hAnsi="Arial" w:cs="Arial"/>
                <w:sz w:val="18"/>
                <w:szCs w:val="18"/>
                <w:u w:val="single"/>
              </w:rPr>
            </w:pPr>
            <w:r w:rsidRPr="00CE112E">
              <w:rPr>
                <w:rFonts w:ascii="Arial" w:hAnsi="Arial" w:cs="Arial"/>
                <w:sz w:val="18"/>
                <w:szCs w:val="18"/>
                <w:u w:val="single"/>
              </w:rPr>
              <w:t>Acceptable</w:t>
            </w:r>
          </w:p>
          <w:p w14:paraId="61515CE7" w14:textId="77777777" w:rsidR="00890B66" w:rsidRPr="00CE112E" w:rsidRDefault="00890B66" w:rsidP="00890B66">
            <w:pPr>
              <w:keepNext/>
              <w:spacing w:before="60" w:after="60"/>
              <w:jc w:val="center"/>
              <w:rPr>
                <w:rFonts w:ascii="Arial" w:hAnsi="Arial" w:cs="Arial"/>
                <w:sz w:val="18"/>
                <w:szCs w:val="18"/>
                <w:u w:val="single"/>
              </w:rPr>
            </w:pPr>
            <w:r w:rsidRPr="00CE112E">
              <w:rPr>
                <w:rFonts w:ascii="Arial" w:hAnsi="Arial" w:cs="Arial"/>
                <w:sz w:val="18"/>
                <w:szCs w:val="18"/>
              </w:rPr>
              <w:t>No method required due to low PECs in comparison to natural background levels</w:t>
            </w:r>
          </w:p>
        </w:tc>
        <w:tc>
          <w:tcPr>
            <w:tcW w:w="516" w:type="pct"/>
            <w:vAlign w:val="center"/>
          </w:tcPr>
          <w:p w14:paraId="0965E3C3" w14:textId="77777777" w:rsidR="00890B66" w:rsidRPr="00CE112E" w:rsidRDefault="00890B66" w:rsidP="00890B66">
            <w:pPr>
              <w:keepNext/>
              <w:spacing w:before="60" w:after="60"/>
              <w:jc w:val="center"/>
              <w:rPr>
                <w:rFonts w:ascii="Arial" w:hAnsi="Arial" w:cs="Arial"/>
                <w:sz w:val="18"/>
                <w:szCs w:val="18"/>
                <w:lang w:val="it-IT"/>
              </w:rPr>
            </w:pPr>
            <w:r w:rsidRPr="00CE112E">
              <w:rPr>
                <w:rFonts w:ascii="Arial" w:hAnsi="Arial" w:cs="Arial"/>
                <w:sz w:val="18"/>
                <w:szCs w:val="18"/>
                <w:lang w:val="it-IT"/>
              </w:rPr>
              <w:t>DIN-ISO 10304</w:t>
            </w:r>
            <w:r w:rsidRPr="00CE112E">
              <w:rPr>
                <w:rFonts w:ascii="Arial" w:hAnsi="Arial" w:cs="Arial"/>
                <w:sz w:val="18"/>
                <w:szCs w:val="18"/>
                <w:lang w:val="it-IT"/>
              </w:rPr>
              <w:noBreakHyphen/>
              <w:t>3, Doc. No. 492-004; A4.2c/01</w:t>
            </w:r>
          </w:p>
        </w:tc>
      </w:tr>
      <w:tr w:rsidR="00890B66" w:rsidRPr="00CE112E" w14:paraId="7F0EC15F" w14:textId="77777777" w:rsidTr="00A303AD">
        <w:tc>
          <w:tcPr>
            <w:tcW w:w="305" w:type="pct"/>
          </w:tcPr>
          <w:p w14:paraId="27B89A3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w:t>
            </w:r>
          </w:p>
        </w:tc>
        <w:tc>
          <w:tcPr>
            <w:tcW w:w="3145" w:type="pct"/>
            <w:gridSpan w:val="9"/>
          </w:tcPr>
          <w:p w14:paraId="70003E63" w14:textId="77777777" w:rsidR="00890B66" w:rsidRPr="00CE112E" w:rsidRDefault="00890B66" w:rsidP="00890B66">
            <w:pPr>
              <w:spacing w:before="60" w:after="60"/>
              <w:rPr>
                <w:rFonts w:ascii="Arial" w:hAnsi="Arial" w:cs="Arial"/>
                <w:sz w:val="18"/>
                <w:szCs w:val="18"/>
              </w:rPr>
            </w:pPr>
            <w:r w:rsidRPr="00CE112E">
              <w:rPr>
                <w:rFonts w:ascii="Arial" w:hAnsi="Arial" w:cs="Arial"/>
                <w:sz w:val="18"/>
                <w:szCs w:val="18"/>
              </w:rPr>
              <w:t>Reference is made to the method described for the determination of iodide in soil. This method is also applicable for the determination of iodide in water. The digestion step of the soil sample can be omitted (see above).</w:t>
            </w:r>
          </w:p>
        </w:tc>
        <w:tc>
          <w:tcPr>
            <w:tcW w:w="282" w:type="pct"/>
          </w:tcPr>
          <w:p w14:paraId="54664E1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t>
            </w:r>
          </w:p>
        </w:tc>
        <w:tc>
          <w:tcPr>
            <w:tcW w:w="751" w:type="pct"/>
          </w:tcPr>
          <w:p w14:paraId="73CE47AE"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acceptable due to missing supporting data</w:t>
            </w:r>
          </w:p>
          <w:p w14:paraId="4BA0C61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 method required due to low PECs in comparison to natural background levels</w:t>
            </w:r>
          </w:p>
        </w:tc>
        <w:tc>
          <w:tcPr>
            <w:tcW w:w="516" w:type="pct"/>
          </w:tcPr>
          <w:p w14:paraId="71DB245C"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t>
            </w:r>
          </w:p>
        </w:tc>
      </w:tr>
      <w:tr w:rsidR="00890B66" w:rsidRPr="00CE112E" w14:paraId="4EFC6FDD" w14:textId="77777777" w:rsidTr="00A303AD">
        <w:tc>
          <w:tcPr>
            <w:tcW w:w="305" w:type="pct"/>
            <w:vAlign w:val="center"/>
          </w:tcPr>
          <w:p w14:paraId="741D65B3" w14:textId="77777777" w:rsidR="00890B66" w:rsidRPr="00CE112E" w:rsidRDefault="00890B66" w:rsidP="00890B66">
            <w:pPr>
              <w:spacing w:before="60" w:after="60"/>
              <w:jc w:val="center"/>
              <w:rPr>
                <w:rFonts w:ascii="Arial" w:hAnsi="Arial" w:cs="Arial"/>
                <w:i/>
                <w:sz w:val="18"/>
                <w:szCs w:val="18"/>
              </w:rPr>
            </w:pPr>
            <w:r w:rsidRPr="00CE112E">
              <w:rPr>
                <w:rFonts w:ascii="Arial" w:hAnsi="Arial" w:cs="Arial"/>
                <w:sz w:val="18"/>
                <w:szCs w:val="18"/>
              </w:rPr>
              <w:t>Water</w:t>
            </w:r>
          </w:p>
        </w:tc>
        <w:tc>
          <w:tcPr>
            <w:tcW w:w="470" w:type="pct"/>
            <w:vAlign w:val="center"/>
          </w:tcPr>
          <w:p w14:paraId="26D37E89" w14:textId="77777777" w:rsidR="00890B66" w:rsidRPr="00CE112E" w:rsidRDefault="00890B66" w:rsidP="00890B66">
            <w:pPr>
              <w:spacing w:before="60" w:after="60"/>
              <w:jc w:val="center"/>
              <w:rPr>
                <w:rFonts w:ascii="Arial" w:hAnsi="Arial" w:cs="Arial"/>
                <w:i/>
                <w:sz w:val="18"/>
                <w:szCs w:val="18"/>
              </w:rPr>
            </w:pPr>
            <w:r w:rsidRPr="00CE112E">
              <w:rPr>
                <w:rFonts w:ascii="Arial" w:hAnsi="Arial" w:cs="Arial"/>
                <w:sz w:val="18"/>
                <w:szCs w:val="18"/>
              </w:rPr>
              <w:t>iodide</w:t>
            </w:r>
          </w:p>
        </w:tc>
        <w:tc>
          <w:tcPr>
            <w:tcW w:w="329" w:type="pct"/>
            <w:vAlign w:val="center"/>
          </w:tcPr>
          <w:p w14:paraId="1AAA270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GC-ECD</w:t>
            </w:r>
          </w:p>
        </w:tc>
        <w:tc>
          <w:tcPr>
            <w:tcW w:w="469" w:type="pct"/>
            <w:vAlign w:val="center"/>
          </w:tcPr>
          <w:p w14:paraId="0CA75E6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For the determination of the recovery, mineral waters were fortified with with KI solutions.</w:t>
            </w:r>
          </w:p>
        </w:tc>
        <w:tc>
          <w:tcPr>
            <w:tcW w:w="328" w:type="pct"/>
            <w:vAlign w:val="center"/>
          </w:tcPr>
          <w:p w14:paraId="0BDC833D"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w:t>
            </w:r>
          </w:p>
        </w:tc>
        <w:tc>
          <w:tcPr>
            <w:tcW w:w="329" w:type="pct"/>
            <w:vAlign w:val="center"/>
          </w:tcPr>
          <w:p w14:paraId="25A36007"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07A7AE1C" w14:textId="77777777" w:rsidR="00890B66" w:rsidRPr="00CE112E" w:rsidRDefault="00890B66" w:rsidP="00890B66">
            <w:pPr>
              <w:pStyle w:val="Standard-italics"/>
              <w:keepNext w:val="0"/>
              <w:jc w:val="center"/>
              <w:rPr>
                <w:rFonts w:ascii="Arial" w:hAnsi="Arial" w:cs="Arial"/>
                <w:sz w:val="18"/>
                <w:szCs w:val="18"/>
              </w:rPr>
            </w:pPr>
            <w:r w:rsidRPr="00CE112E">
              <w:rPr>
                <w:rFonts w:ascii="Arial" w:hAnsi="Arial" w:cs="Arial"/>
                <w:i w:val="0"/>
                <w:sz w:val="18"/>
                <w:szCs w:val="18"/>
              </w:rPr>
              <w:t>80 – 110%</w:t>
            </w:r>
          </w:p>
        </w:tc>
        <w:tc>
          <w:tcPr>
            <w:tcW w:w="235" w:type="pct"/>
            <w:vAlign w:val="center"/>
          </w:tcPr>
          <w:p w14:paraId="46CF192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92%</w:t>
            </w:r>
          </w:p>
        </w:tc>
        <w:tc>
          <w:tcPr>
            <w:tcW w:w="328" w:type="pct"/>
            <w:vAlign w:val="center"/>
          </w:tcPr>
          <w:p w14:paraId="1205A53F"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reported</w:t>
            </w:r>
          </w:p>
        </w:tc>
        <w:tc>
          <w:tcPr>
            <w:tcW w:w="328" w:type="pct"/>
            <w:vAlign w:val="center"/>
          </w:tcPr>
          <w:p w14:paraId="7DA129D0"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LOQ: 2.9 µg/L to  3,6 µg/L</w:t>
            </w:r>
          </w:p>
          <w:p w14:paraId="2ACE1F27" w14:textId="77777777" w:rsidR="00890B66" w:rsidRPr="00CE112E" w:rsidRDefault="00890B66" w:rsidP="00890B66">
            <w:pPr>
              <w:pStyle w:val="Standard-italics"/>
              <w:keepNext w:val="0"/>
              <w:jc w:val="center"/>
              <w:rPr>
                <w:rFonts w:ascii="Arial" w:hAnsi="Arial" w:cs="Arial"/>
                <w:sz w:val="18"/>
                <w:szCs w:val="18"/>
              </w:rPr>
            </w:pPr>
            <w:r w:rsidRPr="00CE112E">
              <w:rPr>
                <w:rFonts w:ascii="Arial" w:hAnsi="Arial" w:cs="Arial"/>
                <w:i w:val="0"/>
                <w:sz w:val="18"/>
                <w:szCs w:val="18"/>
              </w:rPr>
              <w:t>LOD: 1,7 µg/L to 1,1 µg/L</w:t>
            </w:r>
          </w:p>
        </w:tc>
        <w:tc>
          <w:tcPr>
            <w:tcW w:w="282" w:type="pct"/>
          </w:tcPr>
          <w:p w14:paraId="408DE81F"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lang w:val="it-IT"/>
              </w:rPr>
              <w:t>0.59 mg/L***</w:t>
            </w:r>
          </w:p>
        </w:tc>
        <w:tc>
          <w:tcPr>
            <w:tcW w:w="751" w:type="pct"/>
          </w:tcPr>
          <w:p w14:paraId="1F0EB5A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Not acceptable</w:t>
            </w:r>
            <w:r w:rsidRPr="00CE112E">
              <w:rPr>
                <w:rFonts w:ascii="Arial" w:hAnsi="Arial" w:cs="Arial"/>
                <w:sz w:val="18"/>
                <w:szCs w:val="18"/>
              </w:rPr>
              <w:t xml:space="preserve"> for monitoring due to the use of carcinogenic substance (ethylene oxide)</w:t>
            </w:r>
          </w:p>
          <w:p w14:paraId="125B404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 method required due to low PECs in comparison to natural background levels</w:t>
            </w:r>
          </w:p>
        </w:tc>
        <w:tc>
          <w:tcPr>
            <w:tcW w:w="516" w:type="pct"/>
            <w:vAlign w:val="center"/>
          </w:tcPr>
          <w:p w14:paraId="51BCB1C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S. Kirchner et al. (1996); Doc. No. 492-006; A4.2c/04</w:t>
            </w:r>
          </w:p>
        </w:tc>
      </w:tr>
      <w:tr w:rsidR="00890B66" w:rsidRPr="00952FC1" w14:paraId="0AC7A216" w14:textId="77777777" w:rsidTr="00A303AD">
        <w:tc>
          <w:tcPr>
            <w:tcW w:w="305" w:type="pct"/>
            <w:vAlign w:val="center"/>
          </w:tcPr>
          <w:p w14:paraId="455C4BF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 (rain water, brine solution, soil solution)</w:t>
            </w:r>
          </w:p>
        </w:tc>
        <w:tc>
          <w:tcPr>
            <w:tcW w:w="470" w:type="pct"/>
            <w:vAlign w:val="center"/>
          </w:tcPr>
          <w:p w14:paraId="00DA7AE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Total iodine, iodide and iodate (separately)</w:t>
            </w:r>
          </w:p>
        </w:tc>
        <w:tc>
          <w:tcPr>
            <w:tcW w:w="329" w:type="pct"/>
            <w:vAlign w:val="center"/>
          </w:tcPr>
          <w:p w14:paraId="58A8B5C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IC-ICP-MS</w:t>
            </w:r>
          </w:p>
        </w:tc>
        <w:tc>
          <w:tcPr>
            <w:tcW w:w="469" w:type="pct"/>
            <w:vAlign w:val="center"/>
          </w:tcPr>
          <w:p w14:paraId="5B53257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tested</w:t>
            </w:r>
          </w:p>
        </w:tc>
        <w:tc>
          <w:tcPr>
            <w:tcW w:w="328" w:type="pct"/>
            <w:vAlign w:val="center"/>
          </w:tcPr>
          <w:p w14:paraId="1FD0D05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Not reported </w:t>
            </w:r>
          </w:p>
        </w:tc>
        <w:tc>
          <w:tcPr>
            <w:tcW w:w="329" w:type="pct"/>
            <w:vAlign w:val="center"/>
          </w:tcPr>
          <w:p w14:paraId="28D5ADD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2879E95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235" w:type="pct"/>
            <w:vAlign w:val="center"/>
          </w:tcPr>
          <w:p w14:paraId="67F99435"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328" w:type="pct"/>
            <w:vAlign w:val="center"/>
          </w:tcPr>
          <w:p w14:paraId="6CB79AC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328" w:type="pct"/>
            <w:vAlign w:val="center"/>
          </w:tcPr>
          <w:p w14:paraId="5AB9C937"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Quoted LOD: 0.05 µg/L total iodine</w:t>
            </w:r>
          </w:p>
          <w:p w14:paraId="246925D0"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LOD for iodide and iodate range from 0.1 to 1 µg/L.</w:t>
            </w:r>
          </w:p>
        </w:tc>
        <w:tc>
          <w:tcPr>
            <w:tcW w:w="282" w:type="pct"/>
          </w:tcPr>
          <w:p w14:paraId="70DC6670"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0.59 mg/L***</w:t>
            </w:r>
          </w:p>
        </w:tc>
        <w:tc>
          <w:tcPr>
            <w:tcW w:w="751" w:type="pct"/>
          </w:tcPr>
          <w:p w14:paraId="5252DAA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acceptable due to missing supporting data</w:t>
            </w:r>
          </w:p>
          <w:p w14:paraId="4F9A741C"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rPr>
              <w:t>No method required due to low PECs in comparison to natural background levels</w:t>
            </w:r>
          </w:p>
        </w:tc>
        <w:tc>
          <w:tcPr>
            <w:tcW w:w="516" w:type="pct"/>
            <w:vAlign w:val="center"/>
          </w:tcPr>
          <w:p w14:paraId="7365284A"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 xml:space="preserve">S. Yoshida et al (2007); Doc. No. 492-018; A4.2c/05 </w:t>
            </w:r>
          </w:p>
        </w:tc>
      </w:tr>
      <w:tr w:rsidR="00890B66" w:rsidRPr="00CE112E" w14:paraId="2E581445" w14:textId="77777777" w:rsidTr="00A303AD">
        <w:tc>
          <w:tcPr>
            <w:tcW w:w="305" w:type="pct"/>
            <w:vAlign w:val="center"/>
          </w:tcPr>
          <w:p w14:paraId="27A1DB9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 (Milli Q, tap water, surface water)</w:t>
            </w:r>
          </w:p>
        </w:tc>
        <w:tc>
          <w:tcPr>
            <w:tcW w:w="470" w:type="pct"/>
            <w:vAlign w:val="center"/>
          </w:tcPr>
          <w:p w14:paraId="07711EA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 and iodate (separately)</w:t>
            </w:r>
          </w:p>
        </w:tc>
        <w:tc>
          <w:tcPr>
            <w:tcW w:w="329" w:type="pct"/>
            <w:vAlign w:val="center"/>
          </w:tcPr>
          <w:p w14:paraId="19B17909"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IC-ICP-MS</w:t>
            </w:r>
          </w:p>
        </w:tc>
        <w:tc>
          <w:tcPr>
            <w:tcW w:w="469" w:type="pct"/>
            <w:vAlign w:val="center"/>
          </w:tcPr>
          <w:p w14:paraId="487D009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5 µg/L, 5 samples</w:t>
            </w:r>
          </w:p>
        </w:tc>
        <w:tc>
          <w:tcPr>
            <w:tcW w:w="328" w:type="pct"/>
            <w:vAlign w:val="center"/>
          </w:tcPr>
          <w:p w14:paraId="7E8DAFF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Calibration range 1-10 µg/L</w:t>
            </w:r>
          </w:p>
        </w:tc>
        <w:tc>
          <w:tcPr>
            <w:tcW w:w="329" w:type="pct"/>
            <w:vAlign w:val="center"/>
          </w:tcPr>
          <w:p w14:paraId="1CA5BA7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1CEFC97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reported</w:t>
            </w:r>
          </w:p>
        </w:tc>
        <w:tc>
          <w:tcPr>
            <w:tcW w:w="235" w:type="pct"/>
            <w:vAlign w:val="center"/>
          </w:tcPr>
          <w:p w14:paraId="360FB5D7"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w:t>
            </w:r>
            <w:r w:rsidRPr="00CE112E">
              <w:rPr>
                <w:rFonts w:ascii="Arial" w:hAnsi="Arial" w:cs="Arial"/>
                <w:i w:val="0"/>
                <w:sz w:val="18"/>
                <w:szCs w:val="18"/>
                <w:vertAlign w:val="superscript"/>
              </w:rPr>
              <w:t>-</w:t>
            </w:r>
            <w:r w:rsidRPr="00CE112E">
              <w:rPr>
                <w:rFonts w:ascii="Arial" w:hAnsi="Arial" w:cs="Arial"/>
                <w:i w:val="0"/>
                <w:sz w:val="18"/>
                <w:szCs w:val="18"/>
              </w:rPr>
              <w:t>: 95-100%</w:t>
            </w:r>
          </w:p>
          <w:p w14:paraId="13BFBF04"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94-100% (for all waters)</w:t>
            </w:r>
          </w:p>
        </w:tc>
        <w:tc>
          <w:tcPr>
            <w:tcW w:w="328" w:type="pct"/>
            <w:vAlign w:val="center"/>
          </w:tcPr>
          <w:p w14:paraId="3E0FC1F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w:t>
            </w:r>
            <w:r w:rsidRPr="00CE112E">
              <w:rPr>
                <w:rFonts w:ascii="Arial" w:hAnsi="Arial" w:cs="Arial"/>
                <w:i w:val="0"/>
                <w:sz w:val="18"/>
                <w:szCs w:val="18"/>
                <w:vertAlign w:val="superscript"/>
              </w:rPr>
              <w:t>-</w:t>
            </w:r>
            <w:r w:rsidRPr="00CE112E">
              <w:rPr>
                <w:rFonts w:ascii="Arial" w:hAnsi="Arial" w:cs="Arial"/>
                <w:i w:val="0"/>
                <w:sz w:val="18"/>
                <w:szCs w:val="18"/>
              </w:rPr>
              <w:t>: 0.9-1.8 %RSD</w:t>
            </w:r>
          </w:p>
          <w:p w14:paraId="7D91CFF6"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1.1-1.9% RSD (for all waters)</w:t>
            </w:r>
          </w:p>
        </w:tc>
        <w:tc>
          <w:tcPr>
            <w:tcW w:w="328" w:type="pct"/>
            <w:vAlign w:val="center"/>
          </w:tcPr>
          <w:p w14:paraId="5DE41464"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LOQ: At least 5 µg/L (validated)</w:t>
            </w:r>
          </w:p>
          <w:p w14:paraId="11EF1C45"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 xml:space="preserve"> Calculated: 0.77µg/L for I</w:t>
            </w:r>
            <w:r w:rsidRPr="00CE112E">
              <w:rPr>
                <w:rFonts w:ascii="Arial" w:hAnsi="Arial" w:cs="Arial"/>
                <w:i w:val="0"/>
                <w:sz w:val="18"/>
                <w:szCs w:val="18"/>
                <w:vertAlign w:val="superscript"/>
              </w:rPr>
              <w:t>-</w:t>
            </w:r>
            <w:r w:rsidRPr="00CE112E">
              <w:rPr>
                <w:rFonts w:ascii="Arial" w:hAnsi="Arial" w:cs="Arial"/>
                <w:i w:val="0"/>
                <w:sz w:val="18"/>
                <w:szCs w:val="18"/>
              </w:rPr>
              <w:t>, 0.48 µg/L for 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w:t>
            </w:r>
          </w:p>
        </w:tc>
        <w:tc>
          <w:tcPr>
            <w:tcW w:w="282" w:type="pct"/>
          </w:tcPr>
          <w:p w14:paraId="1D1C31AD"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0.59 mg/L***</w:t>
            </w:r>
          </w:p>
        </w:tc>
        <w:tc>
          <w:tcPr>
            <w:tcW w:w="751" w:type="pct"/>
          </w:tcPr>
          <w:p w14:paraId="5DAA6C93"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Acceptable</w:t>
            </w:r>
          </w:p>
          <w:p w14:paraId="6E141C1D"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No method required due to low PECs in comparison to natural background levels </w:t>
            </w:r>
          </w:p>
        </w:tc>
        <w:tc>
          <w:tcPr>
            <w:tcW w:w="516" w:type="pct"/>
            <w:vAlign w:val="center"/>
          </w:tcPr>
          <w:p w14:paraId="1487872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 xml:space="preserve">Sacher et al (2005): Doc. No. 492-021; A4.2c/06 </w:t>
            </w:r>
          </w:p>
        </w:tc>
      </w:tr>
      <w:tr w:rsidR="00890B66" w:rsidRPr="00CE112E" w14:paraId="5F2B57EF" w14:textId="77777777" w:rsidTr="00A303AD">
        <w:tc>
          <w:tcPr>
            <w:tcW w:w="305" w:type="pct"/>
            <w:vAlign w:val="center"/>
          </w:tcPr>
          <w:p w14:paraId="040E6AA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 (drinking)</w:t>
            </w:r>
          </w:p>
        </w:tc>
        <w:tc>
          <w:tcPr>
            <w:tcW w:w="470" w:type="pct"/>
            <w:vAlign w:val="center"/>
          </w:tcPr>
          <w:p w14:paraId="381DEBAC"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 and iodate (separately)</w:t>
            </w:r>
          </w:p>
        </w:tc>
        <w:tc>
          <w:tcPr>
            <w:tcW w:w="329" w:type="pct"/>
            <w:vAlign w:val="center"/>
          </w:tcPr>
          <w:p w14:paraId="6EE6F40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IC-ICP-MS</w:t>
            </w:r>
          </w:p>
        </w:tc>
        <w:tc>
          <w:tcPr>
            <w:tcW w:w="469" w:type="pct"/>
            <w:vAlign w:val="center"/>
          </w:tcPr>
          <w:p w14:paraId="2D2BD85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6.4-17.5 µg/L  (1 fortifcation level per specie, 3 samples per level and 2 different water samples)</w:t>
            </w:r>
          </w:p>
        </w:tc>
        <w:tc>
          <w:tcPr>
            <w:tcW w:w="328" w:type="pct"/>
            <w:vAlign w:val="center"/>
          </w:tcPr>
          <w:p w14:paraId="0617D6A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w:t>
            </w:r>
            <w:r w:rsidRPr="00CE112E">
              <w:rPr>
                <w:rFonts w:ascii="Arial" w:hAnsi="Arial" w:cs="Arial"/>
                <w:sz w:val="18"/>
                <w:szCs w:val="18"/>
                <w:vertAlign w:val="superscript"/>
              </w:rPr>
              <w:t>-</w:t>
            </w:r>
            <w:r w:rsidRPr="00CE112E">
              <w:rPr>
                <w:rFonts w:ascii="Arial" w:hAnsi="Arial" w:cs="Arial"/>
                <w:sz w:val="18"/>
                <w:szCs w:val="18"/>
              </w:rPr>
              <w:t>: 0.06-640 µg/L</w:t>
            </w:r>
          </w:p>
          <w:p w14:paraId="5B91A17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w:t>
            </w:r>
            <w:r w:rsidRPr="00CE112E">
              <w:rPr>
                <w:rFonts w:ascii="Arial" w:hAnsi="Arial" w:cs="Arial"/>
                <w:sz w:val="18"/>
                <w:szCs w:val="18"/>
                <w:vertAlign w:val="subscript"/>
              </w:rPr>
              <w:t>3</w:t>
            </w:r>
            <w:r w:rsidRPr="00CE112E">
              <w:rPr>
                <w:rFonts w:ascii="Arial" w:hAnsi="Arial" w:cs="Arial"/>
                <w:sz w:val="18"/>
                <w:szCs w:val="18"/>
                <w:vertAlign w:val="superscript"/>
              </w:rPr>
              <w:t>-</w:t>
            </w:r>
            <w:r w:rsidRPr="00CE112E">
              <w:rPr>
                <w:rFonts w:ascii="Arial" w:hAnsi="Arial" w:cs="Arial"/>
                <w:sz w:val="18"/>
                <w:szCs w:val="18"/>
              </w:rPr>
              <w:t>: 0.09-874 µg/L</w:t>
            </w:r>
          </w:p>
        </w:tc>
        <w:tc>
          <w:tcPr>
            <w:tcW w:w="329" w:type="pct"/>
            <w:vAlign w:val="center"/>
          </w:tcPr>
          <w:p w14:paraId="7CEC87A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191C222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reported</w:t>
            </w:r>
          </w:p>
        </w:tc>
        <w:tc>
          <w:tcPr>
            <w:tcW w:w="235" w:type="pct"/>
            <w:vAlign w:val="center"/>
          </w:tcPr>
          <w:p w14:paraId="6757E765"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w:t>
            </w:r>
            <w:r w:rsidRPr="00CE112E">
              <w:rPr>
                <w:rFonts w:ascii="Arial" w:hAnsi="Arial" w:cs="Arial"/>
                <w:i w:val="0"/>
                <w:sz w:val="18"/>
                <w:szCs w:val="18"/>
                <w:vertAlign w:val="superscript"/>
              </w:rPr>
              <w:t>-</w:t>
            </w:r>
            <w:r w:rsidRPr="00CE112E">
              <w:rPr>
                <w:rFonts w:ascii="Arial" w:hAnsi="Arial" w:cs="Arial"/>
                <w:i w:val="0"/>
                <w:sz w:val="18"/>
                <w:szCs w:val="18"/>
              </w:rPr>
              <w:t>: 92-95%</w:t>
            </w:r>
          </w:p>
          <w:p w14:paraId="3254FFB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94-97% </w:t>
            </w:r>
          </w:p>
        </w:tc>
        <w:tc>
          <w:tcPr>
            <w:tcW w:w="328" w:type="pct"/>
            <w:vAlign w:val="center"/>
          </w:tcPr>
          <w:p w14:paraId="01E3944F"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w:t>
            </w:r>
            <w:r w:rsidRPr="00CE112E">
              <w:rPr>
                <w:rFonts w:ascii="Arial" w:hAnsi="Arial" w:cs="Arial"/>
                <w:i w:val="0"/>
                <w:sz w:val="18"/>
                <w:szCs w:val="18"/>
                <w:vertAlign w:val="superscript"/>
              </w:rPr>
              <w:t>-</w:t>
            </w:r>
            <w:r w:rsidRPr="00CE112E">
              <w:rPr>
                <w:rFonts w:ascii="Arial" w:hAnsi="Arial" w:cs="Arial"/>
                <w:i w:val="0"/>
                <w:sz w:val="18"/>
                <w:szCs w:val="18"/>
              </w:rPr>
              <w:t>: 0.5-1.4 %RSD</w:t>
            </w:r>
          </w:p>
          <w:p w14:paraId="12BD595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0.3-0.8-% RSD </w:t>
            </w:r>
          </w:p>
        </w:tc>
        <w:tc>
          <w:tcPr>
            <w:tcW w:w="328" w:type="pct"/>
            <w:vAlign w:val="center"/>
          </w:tcPr>
          <w:p w14:paraId="051932C2"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LOQ: At least 6.4  and 8.8 µg/L for I</w:t>
            </w:r>
            <w:r w:rsidRPr="00CE112E">
              <w:rPr>
                <w:rFonts w:ascii="Arial" w:hAnsi="Arial" w:cs="Arial"/>
                <w:i w:val="0"/>
                <w:sz w:val="18"/>
                <w:szCs w:val="18"/>
                <w:vertAlign w:val="superscript"/>
              </w:rPr>
              <w:t>-</w:t>
            </w:r>
            <w:r w:rsidRPr="00CE112E">
              <w:rPr>
                <w:rFonts w:ascii="Arial" w:hAnsi="Arial" w:cs="Arial"/>
                <w:i w:val="0"/>
                <w:sz w:val="18"/>
                <w:szCs w:val="18"/>
              </w:rPr>
              <w:t xml:space="preserve"> and 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respectively (validated)</w:t>
            </w:r>
          </w:p>
        </w:tc>
        <w:tc>
          <w:tcPr>
            <w:tcW w:w="282" w:type="pct"/>
          </w:tcPr>
          <w:p w14:paraId="32BCDFEB"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0.59 mg/L***</w:t>
            </w:r>
          </w:p>
        </w:tc>
        <w:tc>
          <w:tcPr>
            <w:tcW w:w="751" w:type="pct"/>
          </w:tcPr>
          <w:p w14:paraId="12E710FE"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Acceptable</w:t>
            </w:r>
          </w:p>
          <w:p w14:paraId="458392DA"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rPr>
              <w:t>No method required due to low PECs in comparison to natural background levels</w:t>
            </w:r>
          </w:p>
        </w:tc>
        <w:tc>
          <w:tcPr>
            <w:tcW w:w="516" w:type="pct"/>
            <w:vAlign w:val="center"/>
          </w:tcPr>
          <w:p w14:paraId="63A57FF9"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Liu et al (2010); Doc. No. 492-022; A4.2c/07</w:t>
            </w:r>
          </w:p>
        </w:tc>
      </w:tr>
      <w:tr w:rsidR="00890B66" w:rsidRPr="00CE112E" w14:paraId="2E5F8293" w14:textId="77777777" w:rsidTr="00A303AD">
        <w:tc>
          <w:tcPr>
            <w:tcW w:w="305" w:type="pct"/>
            <w:vAlign w:val="center"/>
          </w:tcPr>
          <w:p w14:paraId="1CD95BE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Milk and milk powder</w:t>
            </w:r>
          </w:p>
        </w:tc>
        <w:tc>
          <w:tcPr>
            <w:tcW w:w="470" w:type="pct"/>
            <w:vAlign w:val="center"/>
          </w:tcPr>
          <w:p w14:paraId="59A8160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w:t>
            </w:r>
          </w:p>
        </w:tc>
        <w:tc>
          <w:tcPr>
            <w:tcW w:w="329" w:type="pct"/>
            <w:vAlign w:val="center"/>
          </w:tcPr>
          <w:p w14:paraId="20619AE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HPLC with electrochemical detector</w:t>
            </w:r>
          </w:p>
        </w:tc>
        <w:tc>
          <w:tcPr>
            <w:tcW w:w="469" w:type="pct"/>
            <w:vAlign w:val="center"/>
          </w:tcPr>
          <w:p w14:paraId="5B7F742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Accuracy/precision data generated in the approximate range 0.6-4.3 µg/g and 270-310 µg/L for milk powders and liquid milk respectively. Each sample analysed in blind duplicates over two days. 6-9 laboratories participated (interlaboratory tested).</w:t>
            </w:r>
          </w:p>
        </w:tc>
        <w:tc>
          <w:tcPr>
            <w:tcW w:w="328" w:type="pct"/>
            <w:vAlign w:val="center"/>
          </w:tcPr>
          <w:p w14:paraId="4397711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The correlation coefficient should be </w:t>
            </w:r>
            <w:r w:rsidRPr="00CE112E">
              <w:rPr>
                <w:rFonts w:ascii="Arial" w:hAnsi="Arial" w:cs="Arial"/>
                <w:sz w:val="18"/>
                <w:szCs w:val="18"/>
                <w:u w:val="single"/>
              </w:rPr>
              <w:t>&gt;</w:t>
            </w:r>
            <w:r w:rsidRPr="00CE112E">
              <w:rPr>
                <w:rFonts w:ascii="Arial" w:hAnsi="Arial" w:cs="Arial"/>
                <w:sz w:val="18"/>
                <w:szCs w:val="18"/>
              </w:rPr>
              <w:t xml:space="preserve"> 0.99. Applicability range of method quoted as 0.03 -1 µg/g and 0.3-10.0 µg/g for whole milk and milk powders respectively (no further supporting data)</w:t>
            </w:r>
          </w:p>
        </w:tc>
        <w:tc>
          <w:tcPr>
            <w:tcW w:w="329" w:type="pct"/>
            <w:vAlign w:val="center"/>
          </w:tcPr>
          <w:p w14:paraId="23D9EA9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7A09E3B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 xml:space="preserve">75-106% and 87.8% for milk powders (mp) and whole milk (wm) respectively </w:t>
            </w:r>
          </w:p>
        </w:tc>
        <w:tc>
          <w:tcPr>
            <w:tcW w:w="235" w:type="pct"/>
            <w:vAlign w:val="center"/>
          </w:tcPr>
          <w:p w14:paraId="6871F88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90.8% (mp) 87.8% (wm)</w:t>
            </w:r>
          </w:p>
        </w:tc>
        <w:tc>
          <w:tcPr>
            <w:tcW w:w="328" w:type="pct"/>
            <w:vAlign w:val="center"/>
          </w:tcPr>
          <w:p w14:paraId="77579E5E"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 xml:space="preserve">Precision: </w:t>
            </w:r>
          </w:p>
          <w:p w14:paraId="776361C0"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7-24%RSD (mp)</w:t>
            </w:r>
          </w:p>
          <w:p w14:paraId="3AA9E847" w14:textId="77777777" w:rsidR="00890B66" w:rsidRPr="00CE112E" w:rsidRDefault="00890B66" w:rsidP="00890B66">
            <w:pPr>
              <w:pStyle w:val="Standard-italics"/>
              <w:keepNext w:val="0"/>
              <w:jc w:val="center"/>
              <w:rPr>
                <w:rFonts w:ascii="Arial" w:hAnsi="Arial" w:cs="Arial"/>
                <w:i w:val="0"/>
                <w:sz w:val="18"/>
                <w:szCs w:val="18"/>
              </w:rPr>
            </w:pPr>
          </w:p>
          <w:p w14:paraId="2340CA6E"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5-12%RSD (wm)</w:t>
            </w:r>
          </w:p>
        </w:tc>
        <w:tc>
          <w:tcPr>
            <w:tcW w:w="328" w:type="pct"/>
            <w:vAlign w:val="center"/>
          </w:tcPr>
          <w:p w14:paraId="07A2A140"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 xml:space="preserve">LOQ can be taken from applicability range: 0.03 µg/g (wm) </w:t>
            </w:r>
          </w:p>
          <w:p w14:paraId="0510CC13"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0.3 µg/g (mp)</w:t>
            </w:r>
          </w:p>
        </w:tc>
        <w:tc>
          <w:tcPr>
            <w:tcW w:w="282" w:type="pct"/>
          </w:tcPr>
          <w:p w14:paraId="7071B4B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≥90 µg/L (0.09 µg/g)****</w:t>
            </w:r>
          </w:p>
        </w:tc>
        <w:tc>
          <w:tcPr>
            <w:tcW w:w="751" w:type="pct"/>
          </w:tcPr>
          <w:p w14:paraId="552FAD92" w14:textId="77777777" w:rsidR="00890B66" w:rsidRPr="00CE112E" w:rsidRDefault="00890B66" w:rsidP="00890B66">
            <w:pPr>
              <w:pStyle w:val="Standard-italics"/>
              <w:keepNext w:val="0"/>
              <w:jc w:val="center"/>
              <w:rPr>
                <w:rFonts w:ascii="Arial" w:hAnsi="Arial" w:cs="Arial"/>
                <w:i w:val="0"/>
                <w:sz w:val="18"/>
                <w:szCs w:val="18"/>
                <w:u w:val="single"/>
              </w:rPr>
            </w:pPr>
            <w:r w:rsidRPr="00CE112E">
              <w:rPr>
                <w:rFonts w:ascii="Arial" w:hAnsi="Arial" w:cs="Arial"/>
                <w:i w:val="0"/>
                <w:sz w:val="18"/>
                <w:szCs w:val="18"/>
                <w:u w:val="single"/>
              </w:rPr>
              <w:t xml:space="preserve">Acceptable (internationally agreed std method). </w:t>
            </w:r>
          </w:p>
          <w:p w14:paraId="21229E1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u w:val="single"/>
              </w:rPr>
              <w:t>Further data may be required pending on conclusions of a full  dietary risk assessment</w:t>
            </w:r>
          </w:p>
        </w:tc>
        <w:tc>
          <w:tcPr>
            <w:tcW w:w="516" w:type="pct"/>
            <w:vAlign w:val="center"/>
          </w:tcPr>
          <w:p w14:paraId="4816DED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1. ISO 14378, Doc. No. 492-013; A4.3/01</w:t>
            </w:r>
          </w:p>
          <w:p w14:paraId="306F06AA"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2. D. Sertl and W. Malone (1993)</w:t>
            </w:r>
          </w:p>
        </w:tc>
      </w:tr>
      <w:tr w:rsidR="00890B66" w:rsidRPr="00CE112E" w14:paraId="3BCBD5D0" w14:textId="77777777" w:rsidTr="00A303AD">
        <w:tc>
          <w:tcPr>
            <w:tcW w:w="305" w:type="pct"/>
            <w:vAlign w:val="center"/>
          </w:tcPr>
          <w:p w14:paraId="2120FA9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Milk and bovine liver</w:t>
            </w:r>
          </w:p>
        </w:tc>
        <w:tc>
          <w:tcPr>
            <w:tcW w:w="470" w:type="pct"/>
            <w:vAlign w:val="center"/>
          </w:tcPr>
          <w:p w14:paraId="0939A39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Total iodine</w:t>
            </w:r>
          </w:p>
        </w:tc>
        <w:tc>
          <w:tcPr>
            <w:tcW w:w="329" w:type="pct"/>
            <w:vAlign w:val="center"/>
          </w:tcPr>
          <w:p w14:paraId="03455E3A"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ICP-MS of digested samples</w:t>
            </w:r>
          </w:p>
        </w:tc>
        <w:tc>
          <w:tcPr>
            <w:tcW w:w="469" w:type="pct"/>
            <w:vAlign w:val="center"/>
          </w:tcPr>
          <w:p w14:paraId="173C9B68"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Standard material (milk powder and bovine liver) with certified iodine content in the range 0.1-5.4 mg/kg ( </w:t>
            </w:r>
          </w:p>
        </w:tc>
        <w:tc>
          <w:tcPr>
            <w:tcW w:w="328" w:type="pct"/>
            <w:vAlign w:val="center"/>
          </w:tcPr>
          <w:p w14:paraId="0B22B17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 (internal standardisation with</w:t>
            </w:r>
            <w:r w:rsidRPr="00CE112E">
              <w:rPr>
                <w:rFonts w:ascii="Arial" w:hAnsi="Arial" w:cs="Arial"/>
                <w:sz w:val="18"/>
                <w:szCs w:val="18"/>
                <w:vertAlign w:val="superscript"/>
              </w:rPr>
              <w:t>129</w:t>
            </w:r>
            <w:r w:rsidRPr="00CE112E">
              <w:rPr>
                <w:rFonts w:ascii="Arial" w:hAnsi="Arial" w:cs="Arial"/>
                <w:sz w:val="18"/>
                <w:szCs w:val="18"/>
              </w:rPr>
              <w:t>I- enriched iodate)</w:t>
            </w:r>
          </w:p>
        </w:tc>
        <w:tc>
          <w:tcPr>
            <w:tcW w:w="329" w:type="pct"/>
            <w:vAlign w:val="center"/>
          </w:tcPr>
          <w:p w14:paraId="4CFDD93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4182464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tested (good agreement with certified content)</w:t>
            </w:r>
          </w:p>
        </w:tc>
        <w:tc>
          <w:tcPr>
            <w:tcW w:w="235" w:type="pct"/>
            <w:vAlign w:val="center"/>
          </w:tcPr>
          <w:p w14:paraId="3DCE0574"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328" w:type="pct"/>
            <w:vAlign w:val="center"/>
          </w:tcPr>
          <w:p w14:paraId="23B404D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0.8-8.8%</w:t>
            </w:r>
          </w:p>
        </w:tc>
        <w:tc>
          <w:tcPr>
            <w:tcW w:w="328" w:type="pct"/>
            <w:vAlign w:val="center"/>
          </w:tcPr>
          <w:p w14:paraId="4C2978F4"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LOQ: At least 0.3 mg/kg (validated for milk powder))</w:t>
            </w:r>
          </w:p>
          <w:p w14:paraId="6E11F6DD" w14:textId="77777777" w:rsidR="00890B66" w:rsidRPr="00CE112E" w:rsidRDefault="00890B66" w:rsidP="00890B66">
            <w:pPr>
              <w:pStyle w:val="Standard-italics"/>
              <w:keepNext w:val="0"/>
              <w:rPr>
                <w:rFonts w:ascii="Arial" w:hAnsi="Arial" w:cs="Arial"/>
                <w:i w:val="0"/>
                <w:sz w:val="18"/>
                <w:szCs w:val="18"/>
              </w:rPr>
            </w:pPr>
          </w:p>
        </w:tc>
        <w:tc>
          <w:tcPr>
            <w:tcW w:w="282" w:type="pct"/>
          </w:tcPr>
          <w:p w14:paraId="42386E67"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≥90 µg/L (milk) ****</w:t>
            </w:r>
          </w:p>
        </w:tc>
        <w:tc>
          <w:tcPr>
            <w:tcW w:w="751" w:type="pct"/>
          </w:tcPr>
          <w:p w14:paraId="09F03179"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u w:val="single"/>
              </w:rPr>
              <w:t>Not fully acceptable (some missing information)</w:t>
            </w:r>
          </w:p>
        </w:tc>
        <w:tc>
          <w:tcPr>
            <w:tcW w:w="516" w:type="pct"/>
            <w:vAlign w:val="center"/>
          </w:tcPr>
          <w:p w14:paraId="5EA6B07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Rädlinger and Heumann (1998); Doc. No. 492-019; A4.3/02</w:t>
            </w:r>
          </w:p>
        </w:tc>
      </w:tr>
    </w:tbl>
    <w:p w14:paraId="15D66295" w14:textId="77777777" w:rsidR="00890B66" w:rsidRPr="00CE112E" w:rsidRDefault="00890B66" w:rsidP="00890B66">
      <w:pPr>
        <w:keepNext/>
        <w:widowControl w:val="0"/>
        <w:tabs>
          <w:tab w:val="left" w:pos="1304"/>
        </w:tabs>
        <w:autoSpaceDE w:val="0"/>
        <w:autoSpaceDN w:val="0"/>
        <w:adjustRightInd w:val="0"/>
        <w:spacing w:before="120" w:after="120" w:line="400" w:lineRule="atLeast"/>
        <w:jc w:val="both"/>
        <w:outlineLvl w:val="0"/>
        <w:rPr>
          <w:b/>
          <w:bCs/>
          <w:caps/>
          <w:sz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890B66" w:rsidRPr="00CE112E" w14:paraId="3696E652" w14:textId="77777777" w:rsidTr="00890B66">
        <w:tc>
          <w:tcPr>
            <w:tcW w:w="5000" w:type="pct"/>
            <w:tcBorders>
              <w:top w:val="single" w:sz="4" w:space="0" w:color="auto"/>
              <w:left w:val="single" w:sz="4" w:space="0" w:color="auto"/>
              <w:bottom w:val="single" w:sz="6" w:space="0" w:color="auto"/>
              <w:right w:val="single" w:sz="6" w:space="0" w:color="auto"/>
            </w:tcBorders>
            <w:shd w:val="clear" w:color="auto" w:fill="CCFFCC"/>
          </w:tcPr>
          <w:p w14:paraId="5C90B5AF" w14:textId="77777777" w:rsidR="00890B66" w:rsidRPr="00CE112E" w:rsidRDefault="00890B66" w:rsidP="00890B66">
            <w:pPr>
              <w:rPr>
                <w:b/>
                <w:bCs/>
                <w:lang w:eastAsia="en-US"/>
              </w:rPr>
            </w:pPr>
            <w:r w:rsidRPr="00CE112E">
              <w:rPr>
                <w:b/>
                <w:bCs/>
                <w:lang w:eastAsia="en-US"/>
              </w:rPr>
              <w:t>Conclusion on the methods for detection and identification of the product</w:t>
            </w:r>
          </w:p>
        </w:tc>
      </w:tr>
      <w:tr w:rsidR="00890B66" w:rsidRPr="00CE112E" w14:paraId="73B454C4" w14:textId="77777777" w:rsidTr="00890B6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60EB945"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xml:space="preserve">For the determination of both purity of iodine and iodine content in preparations, there exists a well-documented method (titration with sodium thiosulfate) in the European Pharmacopeia. Concerning the residue analysis in the environment, monitoring methods are only considered required for air and food of animal origin (milk) as the PECs calculated for soil and water are low compared to the natural background concentrations in these compartments and as iodine is not classified as toxic or highly toxic. </w:t>
            </w:r>
            <w:r w:rsidR="00E4619B" w:rsidRPr="00CE112E">
              <w:rPr>
                <w:rFonts w:ascii="Arial" w:hAnsi="Arial" w:cs="Arial"/>
                <w:lang w:eastAsia="en-US"/>
              </w:rPr>
              <w:t>However, f</w:t>
            </w:r>
            <w:r w:rsidRPr="00CE112E">
              <w:rPr>
                <w:rFonts w:ascii="Arial" w:hAnsi="Arial" w:cs="Arial"/>
                <w:lang w:eastAsia="en-US"/>
              </w:rPr>
              <w:t>or the environment</w:t>
            </w:r>
            <w:r w:rsidR="00E4619B" w:rsidRPr="00CE112E">
              <w:rPr>
                <w:rFonts w:ascii="Arial" w:hAnsi="Arial" w:cs="Arial"/>
                <w:lang w:eastAsia="en-US"/>
              </w:rPr>
              <w:t>,</w:t>
            </w:r>
            <w:r w:rsidRPr="00CE112E">
              <w:rPr>
                <w:rFonts w:ascii="Arial" w:hAnsi="Arial" w:cs="Arial"/>
                <w:lang w:eastAsia="en-US"/>
              </w:rPr>
              <w:t xml:space="preserve"> air is not considered a relevant compartment but a method could be considered required for the purpose of measuring worker exposure. Acceptable methods have been provided from the open literature for water (IC-ICP-MS) and air (IC-PED). Based on the limited data provided in the draft CAR for the ISO-method for iodide in food of animal origin, ISO 14378, it could not be concluded that it is acceptable. However, during the peer-review the applicant provided supporting validation data for a published interlaboratory testing of the method. The ISO-method is thus considered valid as such. Given the use in PT 3 and PT 4 for teat-dipping and milking equipment disinfection a method seems to be required for milk, based on a preliminary dietary risk assessment. Nevertheless, the final conclusion on the need for such a method and the LOQ to be required has to be referred to the product authorisation stage when the final guidance for dietary risk assessment is available. ”Final CAR of Iodine, 12/2013”</w:t>
            </w:r>
          </w:p>
          <w:p w14:paraId="0DE671F9" w14:textId="77777777" w:rsidR="00890B66" w:rsidRPr="00CE112E" w:rsidRDefault="00890B66" w:rsidP="00E4619B">
            <w:pPr>
              <w:pStyle w:val="Default"/>
              <w:spacing w:line="276" w:lineRule="auto"/>
              <w:jc w:val="both"/>
              <w:rPr>
                <w:rFonts w:ascii="Arial" w:hAnsi="Arial" w:cs="Arial"/>
                <w:color w:val="auto"/>
                <w:sz w:val="20"/>
                <w:szCs w:val="20"/>
                <w:lang w:eastAsia="en-US"/>
              </w:rPr>
            </w:pPr>
          </w:p>
          <w:p w14:paraId="5CAF1221" w14:textId="77777777" w:rsidR="00890B66" w:rsidRPr="00CE112E" w:rsidRDefault="00890B66" w:rsidP="00E4619B">
            <w:pPr>
              <w:pStyle w:val="Default"/>
              <w:spacing w:line="276" w:lineRule="auto"/>
              <w:jc w:val="both"/>
              <w:rPr>
                <w:rFonts w:ascii="Arial" w:hAnsi="Arial" w:cs="Arial"/>
                <w:color w:val="auto"/>
                <w:sz w:val="20"/>
                <w:szCs w:val="20"/>
                <w:lang w:eastAsia="en-US"/>
              </w:rPr>
            </w:pPr>
            <w:r w:rsidRPr="00CE112E">
              <w:rPr>
                <w:rFonts w:ascii="Arial" w:hAnsi="Arial" w:cs="Arial"/>
                <w:color w:val="auto"/>
                <w:sz w:val="20"/>
                <w:szCs w:val="20"/>
                <w:lang w:eastAsia="en-US"/>
              </w:rPr>
              <w:t>Analytical methods were provided at EU level for the determination of iodine residue in animal products (milk) with a LOQ = 0.3 mg/kg.</w:t>
            </w:r>
          </w:p>
          <w:p w14:paraId="4357706D" w14:textId="77777777" w:rsidR="00890B66" w:rsidRPr="00CE112E" w:rsidRDefault="00890B66" w:rsidP="00E4619B">
            <w:pPr>
              <w:pStyle w:val="Default"/>
              <w:spacing w:line="276" w:lineRule="auto"/>
              <w:jc w:val="both"/>
              <w:rPr>
                <w:rFonts w:ascii="Arial" w:hAnsi="Arial" w:cs="Arial"/>
                <w:color w:val="auto"/>
                <w:sz w:val="20"/>
                <w:szCs w:val="20"/>
                <w:lang w:eastAsia="en-US"/>
              </w:rPr>
            </w:pPr>
          </w:p>
          <w:p w14:paraId="0C80E9C8" w14:textId="77777777" w:rsidR="00890B66" w:rsidRPr="00CE112E" w:rsidRDefault="00890B66" w:rsidP="00E4619B">
            <w:pPr>
              <w:pStyle w:val="Default"/>
              <w:spacing w:line="276" w:lineRule="auto"/>
              <w:jc w:val="both"/>
              <w:rPr>
                <w:rFonts w:ascii="Arial" w:hAnsi="Arial" w:cs="Arial"/>
                <w:color w:val="auto"/>
                <w:sz w:val="20"/>
                <w:szCs w:val="20"/>
                <w:lang w:eastAsia="en-US"/>
              </w:rPr>
            </w:pPr>
            <w:r w:rsidRPr="00CE112E">
              <w:rPr>
                <w:rFonts w:ascii="Arial" w:hAnsi="Arial" w:cs="Arial"/>
                <w:color w:val="auto"/>
                <w:sz w:val="20"/>
                <w:szCs w:val="20"/>
                <w:lang w:eastAsia="en-US"/>
              </w:rPr>
              <w:t>Analytical methods were provided at EU level for the determination of iodine residue in soil, water and air with respectively LOQ = 0.05 mg/kg, 0.1 mg/L and 0.1 mg/ m3.</w:t>
            </w:r>
          </w:p>
          <w:p w14:paraId="48954B83" w14:textId="77777777" w:rsidR="00890B66" w:rsidRPr="00CE112E" w:rsidRDefault="00890B66" w:rsidP="00E4619B">
            <w:pPr>
              <w:pStyle w:val="Default"/>
              <w:spacing w:line="276" w:lineRule="auto"/>
              <w:jc w:val="both"/>
              <w:rPr>
                <w:rFonts w:ascii="Arial" w:hAnsi="Arial" w:cs="Arial"/>
                <w:color w:val="auto"/>
                <w:sz w:val="20"/>
                <w:szCs w:val="20"/>
                <w:lang w:eastAsia="en-US"/>
              </w:rPr>
            </w:pPr>
          </w:p>
          <w:p w14:paraId="227EC0BA" w14:textId="77777777" w:rsidR="00890B66" w:rsidRPr="00CE112E" w:rsidRDefault="00890B66" w:rsidP="00E4619B">
            <w:pPr>
              <w:spacing w:line="276" w:lineRule="auto"/>
              <w:rPr>
                <w:lang w:eastAsia="en-US"/>
              </w:rPr>
            </w:pPr>
            <w:r w:rsidRPr="00CE112E">
              <w:rPr>
                <w:rFonts w:ascii="Arial" w:hAnsi="Arial" w:cs="Arial"/>
                <w:lang w:eastAsia="en-US"/>
              </w:rPr>
              <w:t>Iodine is not toxic (T) or very toxic (T+) active substance. Therefore, an analytical method in biological matrices is not required.</w:t>
            </w:r>
          </w:p>
        </w:tc>
      </w:tr>
    </w:tbl>
    <w:p w14:paraId="6824E20E" w14:textId="77777777" w:rsidR="00890B66" w:rsidRPr="00CE112E" w:rsidRDefault="00890B66" w:rsidP="00890B66"/>
    <w:p w14:paraId="6A0120DB" w14:textId="77777777" w:rsidR="00890B66" w:rsidRPr="00CE112E" w:rsidRDefault="00890B66" w:rsidP="00890B66">
      <w:pPr>
        <w:rPr>
          <w:lang w:val="en-US" w:eastAsia="fr-FR"/>
        </w:rPr>
        <w:sectPr w:rsidR="00890B66" w:rsidRPr="00CE112E" w:rsidSect="00890B66">
          <w:headerReference w:type="default" r:id="rId22"/>
          <w:pgSz w:w="16838" w:h="11906" w:orient="landscape"/>
          <w:pgMar w:top="1418" w:right="1021" w:bottom="709" w:left="1021" w:header="709" w:footer="709" w:gutter="0"/>
          <w:cols w:space="708"/>
          <w:docGrid w:linePitch="360"/>
        </w:sectPr>
      </w:pPr>
    </w:p>
    <w:p w14:paraId="48564F5E" w14:textId="77777777" w:rsidR="009D0C0B" w:rsidRPr="00CE112E" w:rsidRDefault="00FA480B" w:rsidP="00D61430">
      <w:pPr>
        <w:pStyle w:val="Titre3"/>
      </w:pPr>
      <w:bookmarkStart w:id="56" w:name="_Toc45806389"/>
      <w:r w:rsidRPr="00CE112E">
        <w:t>Efficacy against target organisms</w:t>
      </w:r>
      <w:bookmarkEnd w:id="56"/>
    </w:p>
    <w:p w14:paraId="322FB2E0" w14:textId="77777777" w:rsidR="009D0C0B" w:rsidRPr="00CE112E" w:rsidRDefault="00FA480B" w:rsidP="00DD01A6">
      <w:pPr>
        <w:pStyle w:val="Titre4"/>
        <w:rPr>
          <w:rFonts w:ascii="Times New Roman" w:hAnsi="Times New Roman" w:cs="Times New Roman"/>
          <w:i/>
          <w:iCs/>
        </w:rPr>
      </w:pPr>
      <w:bookmarkStart w:id="57" w:name="_Toc45806390"/>
      <w:r w:rsidRPr="00CE112E">
        <w:t>Function and field of use</w:t>
      </w:r>
      <w:bookmarkEnd w:id="57"/>
    </w:p>
    <w:p w14:paraId="6AEDFA2A"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MG 01: Disinfectants</w:t>
      </w:r>
    </w:p>
    <w:p w14:paraId="46A2FF57" w14:textId="77777777" w:rsidR="00B17C35" w:rsidRPr="00CE112E" w:rsidRDefault="00B17C35" w:rsidP="00B17C35">
      <w:pPr>
        <w:spacing w:line="276" w:lineRule="auto"/>
        <w:jc w:val="both"/>
        <w:rPr>
          <w:rFonts w:ascii="Arial" w:hAnsi="Arial" w:cs="Arial"/>
          <w:lang w:eastAsia="en-US"/>
        </w:rPr>
      </w:pPr>
    </w:p>
    <w:p w14:paraId="762A7D9A"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PT3: Veterinary hygiene</w:t>
      </w:r>
    </w:p>
    <w:p w14:paraId="57216458"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PT4: Food and feed area</w:t>
      </w:r>
    </w:p>
    <w:p w14:paraId="37137749" w14:textId="77777777" w:rsidR="00B17C35" w:rsidRPr="00CE112E" w:rsidRDefault="00B17C35" w:rsidP="00B17C35">
      <w:pPr>
        <w:spacing w:line="276" w:lineRule="auto"/>
        <w:jc w:val="both"/>
        <w:rPr>
          <w:rFonts w:ascii="Arial" w:hAnsi="Arial" w:cs="Arial"/>
          <w:lang w:eastAsia="en-US"/>
        </w:rPr>
      </w:pPr>
    </w:p>
    <w:p w14:paraId="00D3F3E8"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 xml:space="preserve">The product IODOL 100 is a soluble concentrate to be diluted in water before use. </w:t>
      </w:r>
    </w:p>
    <w:p w14:paraId="5E40AA3A"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It is used in the veterinary and, food and feed areas. It is used for the disinfection of empty breeding buildings and equipment for domestic animals (PT3) by spraying and soaking (equipment only). It is also used for the disinfection of drinking water pipe</w:t>
      </w:r>
      <w:r w:rsidR="00515001" w:rsidRPr="00CE112E">
        <w:rPr>
          <w:rFonts w:ascii="Arial" w:hAnsi="Arial" w:cs="Arial"/>
          <w:lang w:eastAsia="en-US"/>
        </w:rPr>
        <w:t>s</w:t>
      </w:r>
      <w:r w:rsidRPr="00CE112E">
        <w:rPr>
          <w:rFonts w:ascii="Arial" w:hAnsi="Arial" w:cs="Arial"/>
          <w:lang w:eastAsia="en-US"/>
        </w:rPr>
        <w:t xml:space="preserve"> for drinking water of animals (PT4) by filling the water and Cleaning in place (CIP).</w:t>
      </w:r>
    </w:p>
    <w:p w14:paraId="71CF4D95" w14:textId="77777777" w:rsidR="00B17C35" w:rsidRPr="00CE112E" w:rsidRDefault="00B17C35" w:rsidP="00B17C35">
      <w:pPr>
        <w:spacing w:line="276" w:lineRule="auto"/>
        <w:jc w:val="both"/>
        <w:rPr>
          <w:rFonts w:ascii="Arial" w:hAnsi="Arial" w:cs="Arial"/>
          <w:lang w:eastAsia="en-US"/>
        </w:rPr>
      </w:pPr>
    </w:p>
    <w:p w14:paraId="38E0429E" w14:textId="77777777" w:rsidR="009D0C0B" w:rsidRPr="00CE112E" w:rsidRDefault="00B17C35" w:rsidP="00B17C35">
      <w:pPr>
        <w:spacing w:line="276" w:lineRule="auto"/>
        <w:rPr>
          <w:rFonts w:ascii="Times New Roman" w:eastAsia="Calibri" w:hAnsi="Times New Roman" w:cs="Times New Roman"/>
          <w:i/>
          <w:iCs/>
          <w:lang w:eastAsia="en-US"/>
        </w:rPr>
      </w:pPr>
      <w:r w:rsidRPr="00CE112E">
        <w:rPr>
          <w:rFonts w:ascii="Arial" w:hAnsi="Arial" w:cs="Arial"/>
          <w:lang w:eastAsia="en-US"/>
        </w:rPr>
        <w:t>The product is used by professional users.</w:t>
      </w:r>
    </w:p>
    <w:p w14:paraId="0E687A0C" w14:textId="77777777" w:rsidR="009D0C0B" w:rsidRPr="00CE112E" w:rsidRDefault="00FA480B" w:rsidP="00DD01A6">
      <w:pPr>
        <w:pStyle w:val="Titre4"/>
        <w:rPr>
          <w:rFonts w:ascii="Times New Roman" w:hAnsi="Times New Roman" w:cs="Times New Roman"/>
          <w:i/>
          <w:iCs/>
        </w:rPr>
      </w:pPr>
      <w:bookmarkStart w:id="58" w:name="_Toc45806391"/>
      <w:r w:rsidRPr="00CE112E">
        <w:t>Organisms to be controlled and products, organisms or objects to be protected</w:t>
      </w:r>
      <w:bookmarkEnd w:id="58"/>
    </w:p>
    <w:p w14:paraId="591EDF3F"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The product IODOL 100 is used to disinfect surfaces. It irreversibly inactivates vegetative bacteria and yeasts (PT3 and PT4).</w:t>
      </w:r>
    </w:p>
    <w:p w14:paraId="10675945" w14:textId="77777777" w:rsidR="00B17C35" w:rsidRPr="00CE112E" w:rsidRDefault="00B17C35" w:rsidP="00B17C35">
      <w:pPr>
        <w:spacing w:line="276" w:lineRule="auto"/>
        <w:rPr>
          <w:rFonts w:ascii="Arial" w:hAnsi="Arial" w:cs="Arial"/>
          <w:lang w:eastAsia="en-US"/>
        </w:rPr>
      </w:pPr>
    </w:p>
    <w:p w14:paraId="67D85653" w14:textId="77777777" w:rsidR="009D0C0B" w:rsidRPr="00CE112E" w:rsidRDefault="00B17C35" w:rsidP="00B17C35">
      <w:pPr>
        <w:spacing w:line="276" w:lineRule="auto"/>
        <w:rPr>
          <w:rFonts w:ascii="Times New Roman" w:eastAsia="Calibri" w:hAnsi="Times New Roman" w:cs="Times New Roman"/>
          <w:i/>
          <w:iCs/>
          <w:szCs w:val="24"/>
          <w:lang w:eastAsia="en-US"/>
        </w:rPr>
      </w:pPr>
      <w:r w:rsidRPr="00CE112E">
        <w:rPr>
          <w:rFonts w:ascii="Arial" w:hAnsi="Arial" w:cs="Arial"/>
          <w:lang w:eastAsia="en-US"/>
        </w:rPr>
        <w:t>The product is used for the purpose of the protection of human and animal health.</w:t>
      </w:r>
    </w:p>
    <w:p w14:paraId="71749913" w14:textId="77777777" w:rsidR="009D0C0B" w:rsidRPr="00CE112E" w:rsidRDefault="00FA480B" w:rsidP="00DD01A6">
      <w:pPr>
        <w:pStyle w:val="Titre4"/>
        <w:rPr>
          <w:rFonts w:ascii="Times New Roman" w:hAnsi="Times New Roman" w:cs="Times New Roman"/>
          <w:i/>
          <w:iCs/>
        </w:rPr>
      </w:pPr>
      <w:bookmarkStart w:id="59" w:name="_Toc45806392"/>
      <w:r w:rsidRPr="00CE112E">
        <w:t>Effects on target organisms, including unacceptable suffering</w:t>
      </w:r>
      <w:bookmarkEnd w:id="59"/>
    </w:p>
    <w:p w14:paraId="21214F76"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The product is able to produce a reduction in the number of viable bacterial cells (bactericidal activity) and of yeast cells (yeasticidal activity) of relevant test organisms under defined conditions</w:t>
      </w:r>
      <w:r w:rsidR="001A6E6F" w:rsidRPr="00CE112E">
        <w:rPr>
          <w:rFonts w:ascii="Arial" w:hAnsi="Arial" w:cs="Arial"/>
          <w:lang w:eastAsia="en-US"/>
        </w:rPr>
        <w:t xml:space="preserve"> (following definitions in EN 14885)</w:t>
      </w:r>
      <w:r w:rsidRPr="00CE112E">
        <w:rPr>
          <w:rFonts w:ascii="Arial" w:hAnsi="Arial" w:cs="Arial"/>
          <w:lang w:eastAsia="en-US"/>
        </w:rPr>
        <w:t>.</w:t>
      </w:r>
    </w:p>
    <w:p w14:paraId="15F22887" w14:textId="77777777" w:rsidR="009D0C0B" w:rsidRPr="00CE112E" w:rsidRDefault="00FA480B" w:rsidP="00DD01A6">
      <w:pPr>
        <w:pStyle w:val="Titre4"/>
      </w:pPr>
      <w:bookmarkStart w:id="60" w:name="_Toc45806393"/>
      <w:r w:rsidRPr="00CE112E">
        <w:t>Mode of action, including time delay</w:t>
      </w:r>
      <w:bookmarkEnd w:id="60"/>
    </w:p>
    <w:p w14:paraId="06098189"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The mode of action of iodine is non-selective and is based on the following mechanisms:</w:t>
      </w:r>
    </w:p>
    <w:p w14:paraId="35BB2AFA"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rapidly penetrates into microorganisms showing a high affinity pattern of adsorption.</w:t>
      </w:r>
    </w:p>
    <w:p w14:paraId="686C9A3A"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combines with protein substances in the bacterial cell; these could be peptidoglycans in the cell walls or enzymes in the cytoplasm. This results in irreversible coagulation of the protein and consequent loss of function.</w:t>
      </w:r>
    </w:p>
    <w:p w14:paraId="29658202"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is known to act on thiol groups in the cell; if a thiol enzyme is part of a metabolic chain then metabolic inhibition will result.</w:t>
      </w:r>
    </w:p>
    <w:p w14:paraId="36393F86"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reacts with key groups of proteins, in particular the free-sulphur amino acids cysteine and methionine, nucleotides and fatty acids.</w:t>
      </w:r>
    </w:p>
    <w:p w14:paraId="4D46C561"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interferes at the level of the respiratory chain of the aerobic microorganisms by blocking the transport of electrons through electrophilic reactions with the enzymes of the respiratory chain.</w:t>
      </w:r>
    </w:p>
    <w:p w14:paraId="2F0F01F1" w14:textId="77777777" w:rsidR="001C4D3C" w:rsidRPr="00CE112E" w:rsidRDefault="001C4D3C" w:rsidP="001C4D3C">
      <w:pPr>
        <w:spacing w:line="276" w:lineRule="auto"/>
        <w:jc w:val="both"/>
        <w:rPr>
          <w:rFonts w:ascii="Arial" w:hAnsi="Arial" w:cs="Arial"/>
          <w:lang w:eastAsia="en-US"/>
        </w:rPr>
      </w:pPr>
    </w:p>
    <w:p w14:paraId="6DCA3D02" w14:textId="77777777" w:rsidR="009D0C0B" w:rsidRPr="00CE112E" w:rsidRDefault="001C4D3C" w:rsidP="001C4D3C">
      <w:pPr>
        <w:spacing w:line="276" w:lineRule="auto"/>
        <w:jc w:val="both"/>
        <w:rPr>
          <w:rFonts w:ascii="Times New Roman" w:eastAsia="Calibri" w:hAnsi="Times New Roman" w:cs="Times New Roman"/>
          <w:i/>
          <w:iCs/>
          <w:szCs w:val="24"/>
          <w:lang w:eastAsia="en-US"/>
        </w:rPr>
      </w:pPr>
      <w:r w:rsidRPr="00CE112E">
        <w:rPr>
          <w:rFonts w:ascii="Arial" w:hAnsi="Arial" w:cs="Arial"/>
          <w:lang w:eastAsia="en-US"/>
        </w:rPr>
        <w:t>The rapid penetration of iodine into microorganisms and its mode of action indicate that the time-delay i.e. contact time required for sufficient efficacy depends on the tolerance of the organism to iodine and the concentration of iodine used for treatment. Contact times for the different activities claimed are determined in the efficacy tests (see table below).</w:t>
      </w:r>
    </w:p>
    <w:p w14:paraId="02937A5B" w14:textId="77777777" w:rsidR="009D0C0B" w:rsidRPr="00CE112E" w:rsidRDefault="00FA480B" w:rsidP="00DD01A6">
      <w:pPr>
        <w:pStyle w:val="Titre4"/>
        <w:rPr>
          <w:rFonts w:ascii="Times New Roman" w:hAnsi="Times New Roman" w:cs="Times New Roman"/>
          <w:i/>
          <w:iCs/>
        </w:rPr>
      </w:pPr>
      <w:bookmarkStart w:id="61" w:name="_Toc45806394"/>
      <w:r w:rsidRPr="00CE112E">
        <w:t>Efficacy data</w:t>
      </w:r>
      <w:bookmarkEnd w:id="61"/>
      <w:r w:rsidRPr="00CE112E">
        <w:t xml:space="preserve"> </w:t>
      </w:r>
    </w:p>
    <w:p w14:paraId="6EC995A6"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The product IODOL 100 contains orthophosphoric acid which is a pH regulator in the formulation. As this ingredient was originally identified in Annex 1 of the review program (Regulation (UE) n°1451/2007) but not notified at Annex 2, phase 1 tests (EN 1040 and EN 1275 standards) were performed with orthophosphoric acid alone in order to demonstrate that, at the maximum application rate claimed of the product (3.5 % v/v for PT3 and 1.5 % for PT4), it doesn’t have any basic bactericidal and yeasticidal activities. At these in-use concentrations, orthophosphoric acid doesn’t possess any basic bactericidal and yeasticidal activities according to respectively EN 1040 and EN 1275</w:t>
      </w:r>
      <w:r w:rsidR="001A6E6F" w:rsidRPr="00CE112E">
        <w:rPr>
          <w:rFonts w:ascii="Arial" w:hAnsi="Arial" w:cs="Arial"/>
          <w:lang w:eastAsia="en-US"/>
        </w:rPr>
        <w:t xml:space="preserve"> standards</w:t>
      </w:r>
      <w:r w:rsidRPr="00CE112E">
        <w:rPr>
          <w:rFonts w:ascii="Arial" w:hAnsi="Arial" w:cs="Arial"/>
          <w:lang w:eastAsia="en-US"/>
        </w:rPr>
        <w:t>.</w:t>
      </w:r>
    </w:p>
    <w:p w14:paraId="467F0209" w14:textId="77777777" w:rsidR="001C4D3C" w:rsidRPr="00CE112E" w:rsidRDefault="001C4D3C" w:rsidP="001C4D3C">
      <w:pPr>
        <w:spacing w:line="276" w:lineRule="auto"/>
        <w:ind w:left="360"/>
        <w:jc w:val="both"/>
        <w:rPr>
          <w:rFonts w:ascii="Arial" w:hAnsi="Arial" w:cs="Arial"/>
          <w:lang w:eastAsia="en-US"/>
        </w:rPr>
      </w:pPr>
    </w:p>
    <w:p w14:paraId="117DE013"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Laboratory studies were conducted with the product IODOL 100, according to EN 14885:</w:t>
      </w:r>
      <w:r w:rsidR="001A6E6F" w:rsidRPr="00CE112E">
        <w:rPr>
          <w:rFonts w:ascii="Arial" w:hAnsi="Arial" w:cs="Arial"/>
          <w:lang w:eastAsia="en-US"/>
        </w:rPr>
        <w:t>2006</w:t>
      </w:r>
      <w:r w:rsidRPr="00CE112E">
        <w:rPr>
          <w:rFonts w:ascii="Arial" w:hAnsi="Arial" w:cs="Arial"/>
          <w:lang w:eastAsia="en-US"/>
        </w:rPr>
        <w:t>. They are summarised in the table below.</w:t>
      </w:r>
    </w:p>
    <w:p w14:paraId="2509F359" w14:textId="77777777" w:rsidR="001C4D3C" w:rsidRPr="00CE112E" w:rsidRDefault="001C4D3C" w:rsidP="001C4D3C">
      <w:pPr>
        <w:spacing w:line="276" w:lineRule="auto"/>
        <w:ind w:left="360"/>
        <w:jc w:val="both"/>
        <w:rPr>
          <w:rFonts w:ascii="Arial" w:hAnsi="Arial" w:cs="Arial"/>
          <w:lang w:eastAsia="en-US"/>
        </w:rPr>
      </w:pPr>
    </w:p>
    <w:p w14:paraId="09C96AE3"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For PT3 uses </w:t>
      </w:r>
    </w:p>
    <w:p w14:paraId="0F1639DE" w14:textId="77777777" w:rsidR="001C4D3C" w:rsidRPr="00CE112E" w:rsidRDefault="001C4D3C" w:rsidP="001C4D3C">
      <w:pPr>
        <w:pStyle w:val="Paragraphedeliste"/>
        <w:suppressAutoHyphens w:val="0"/>
        <w:spacing w:line="276" w:lineRule="auto"/>
        <w:ind w:left="360"/>
        <w:contextualSpacing/>
        <w:jc w:val="both"/>
        <w:rPr>
          <w:rFonts w:ascii="Arial" w:hAnsi="Arial" w:cs="Arial"/>
          <w:lang w:eastAsia="en-US"/>
        </w:rPr>
      </w:pPr>
    </w:p>
    <w:p w14:paraId="62B6C45A" w14:textId="77777777" w:rsidR="001C4D3C" w:rsidRPr="00CE112E" w:rsidRDefault="001C4D3C" w:rsidP="00365AA2">
      <w:pPr>
        <w:pStyle w:val="Paragraphedeliste"/>
        <w:numPr>
          <w:ilvl w:val="0"/>
          <w:numId w:val="15"/>
        </w:numPr>
        <w:suppressAutoHyphens w:val="0"/>
        <w:spacing w:after="120" w:line="276" w:lineRule="auto"/>
        <w:ind w:left="357" w:hanging="357"/>
        <w:contextualSpacing/>
        <w:jc w:val="both"/>
        <w:rPr>
          <w:rFonts w:ascii="Arial" w:hAnsi="Arial" w:cs="Arial"/>
          <w:lang w:eastAsia="en-US"/>
        </w:rPr>
      </w:pPr>
      <w:r w:rsidRPr="00CE112E">
        <w:rPr>
          <w:rFonts w:ascii="Arial" w:hAnsi="Arial" w:cs="Arial"/>
          <w:lang w:eastAsia="en-US"/>
        </w:rPr>
        <w:t>Bactericidal disinfection of empty breeding buildings and equipment by spraying and soaking:</w:t>
      </w:r>
    </w:p>
    <w:p w14:paraId="18978E35" w14:textId="27152348"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Bactericidal activity is demonstrated both in phase 2, steps 1 and 2 tests (EN 1656 and EN 14349), at 10°C, with a contact time of 30 minutes, in respectively low and high-level soiling conditions (3 g /L bovine albumin (BSA) and, 10 g/L yeast extract and 10 g/L BSA). As surfaces disinfected are deemed with food contact, additional strain </w:t>
      </w:r>
      <w:r w:rsidRPr="00CE112E">
        <w:rPr>
          <w:rFonts w:ascii="Arial" w:hAnsi="Arial" w:cs="Arial"/>
          <w:i/>
          <w:lang w:eastAsia="en-US"/>
        </w:rPr>
        <w:t>E.coli</w:t>
      </w:r>
      <w:r w:rsidRPr="00CE112E">
        <w:rPr>
          <w:rFonts w:ascii="Arial" w:hAnsi="Arial" w:cs="Arial"/>
          <w:lang w:eastAsia="en-US"/>
        </w:rPr>
        <w:t>, which is an obligatory bacteria for food and feed area, has been also tested in the same conditions. In low level soiling conditions, bactericidal activity is shown at the in-use concentration tested of 2 % v/v for non-porous surfaces;</w:t>
      </w:r>
    </w:p>
    <w:p w14:paraId="0937551C" w14:textId="77777777" w:rsidR="001C4D3C" w:rsidRPr="00CE112E" w:rsidRDefault="001C4D3C" w:rsidP="001C4D3C">
      <w:pPr>
        <w:spacing w:line="276" w:lineRule="auto"/>
        <w:jc w:val="both"/>
        <w:rPr>
          <w:rFonts w:ascii="Arial" w:hAnsi="Arial" w:cs="Arial"/>
          <w:lang w:eastAsia="en-US"/>
        </w:rPr>
      </w:pPr>
    </w:p>
    <w:p w14:paraId="2AC8BC16" w14:textId="77777777" w:rsidR="001C4D3C" w:rsidRPr="00CE112E" w:rsidRDefault="001C4D3C" w:rsidP="00365AA2">
      <w:pPr>
        <w:pStyle w:val="Paragraphedeliste"/>
        <w:numPr>
          <w:ilvl w:val="0"/>
          <w:numId w:val="15"/>
        </w:numPr>
        <w:suppressAutoHyphens w:val="0"/>
        <w:spacing w:after="120" w:line="276" w:lineRule="auto"/>
        <w:ind w:left="357" w:hanging="357"/>
        <w:contextualSpacing/>
        <w:jc w:val="both"/>
        <w:rPr>
          <w:rFonts w:ascii="Arial" w:hAnsi="Arial" w:cs="Arial"/>
          <w:lang w:eastAsia="en-US"/>
        </w:rPr>
      </w:pPr>
      <w:r w:rsidRPr="00CE112E">
        <w:rPr>
          <w:rFonts w:ascii="Arial" w:hAnsi="Arial" w:cs="Arial"/>
          <w:lang w:eastAsia="en-US"/>
        </w:rPr>
        <w:t>Yeasticidal disinfection of empty breeding buildings and equipment by spraying and soaking:</w:t>
      </w:r>
    </w:p>
    <w:p w14:paraId="71E45235" w14:textId="70F7516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Yeasticidal activity is demonstrated both in phase 2, steps 1 and 2 tests (EN 1657 and EN 16438), at 10°C, with a contact time of 30 minutes, in respectively low and high-level soilling conditions (3 g /L bovine albumin (BSA) and, 10 g/L yeast extract and 10 g/L BSA). In low level soiling conditions, yeasticidal activity is shown at the in-use concentration tested of 3.5 % v/v for non-porous surfaces;</w:t>
      </w:r>
    </w:p>
    <w:p w14:paraId="5F32C0A0" w14:textId="77777777" w:rsidR="001C4D3C" w:rsidRPr="00CE112E" w:rsidRDefault="001C4D3C" w:rsidP="001C4D3C">
      <w:pPr>
        <w:spacing w:line="276" w:lineRule="auto"/>
        <w:ind w:left="360"/>
        <w:jc w:val="both"/>
        <w:rPr>
          <w:rFonts w:ascii="Arial" w:hAnsi="Arial" w:cs="Arial"/>
          <w:lang w:eastAsia="en-US"/>
        </w:rPr>
      </w:pPr>
    </w:p>
    <w:p w14:paraId="3914A041"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For PT4 uses (disinfection of drinking water pipes for drinking water of animals)</w:t>
      </w:r>
    </w:p>
    <w:p w14:paraId="6754A731" w14:textId="77777777" w:rsidR="001C4D3C" w:rsidRPr="00CE112E" w:rsidRDefault="001C4D3C" w:rsidP="001C4D3C">
      <w:pPr>
        <w:spacing w:line="276" w:lineRule="auto"/>
        <w:ind w:left="360"/>
        <w:jc w:val="both"/>
        <w:rPr>
          <w:rFonts w:ascii="Arial" w:hAnsi="Arial" w:cs="Arial"/>
          <w:lang w:eastAsia="en-US"/>
        </w:rPr>
      </w:pPr>
    </w:p>
    <w:p w14:paraId="359EEAE1" w14:textId="77777777" w:rsidR="001C4D3C" w:rsidRPr="00CE112E" w:rsidRDefault="001C4D3C" w:rsidP="00365AA2">
      <w:pPr>
        <w:pStyle w:val="Paragraphedeliste"/>
        <w:numPr>
          <w:ilvl w:val="0"/>
          <w:numId w:val="15"/>
        </w:numPr>
        <w:suppressAutoHyphens w:val="0"/>
        <w:spacing w:after="120" w:line="276" w:lineRule="auto"/>
        <w:ind w:left="357" w:hanging="357"/>
        <w:contextualSpacing/>
        <w:jc w:val="both"/>
        <w:rPr>
          <w:rFonts w:ascii="Arial" w:hAnsi="Arial" w:cs="Arial"/>
          <w:lang w:eastAsia="en-US"/>
        </w:rPr>
      </w:pPr>
      <w:r w:rsidRPr="00CE112E">
        <w:rPr>
          <w:rFonts w:ascii="Arial" w:hAnsi="Arial" w:cs="Arial"/>
          <w:lang w:eastAsia="en-US"/>
        </w:rPr>
        <w:t>By filling of the water:</w:t>
      </w:r>
    </w:p>
    <w:p w14:paraId="2CA578AE"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Bactericidal activity is demonstrated both in phase 2, steps 1 and 2 tests:</w:t>
      </w:r>
    </w:p>
    <w:p w14:paraId="631374DD" w14:textId="77777777" w:rsidR="001C4D3C" w:rsidRPr="00CE112E" w:rsidRDefault="001C4D3C" w:rsidP="00365AA2">
      <w:pPr>
        <w:pStyle w:val="Paragraphedeliste"/>
        <w:numPr>
          <w:ilvl w:val="0"/>
          <w:numId w:val="11"/>
        </w:numPr>
        <w:suppressAutoHyphens w:val="0"/>
        <w:spacing w:line="276" w:lineRule="auto"/>
        <w:contextualSpacing/>
        <w:jc w:val="both"/>
        <w:rPr>
          <w:rFonts w:ascii="Arial" w:hAnsi="Arial" w:cs="Arial"/>
          <w:lang w:eastAsia="en-US"/>
        </w:rPr>
      </w:pPr>
      <w:r w:rsidRPr="00CE112E">
        <w:rPr>
          <w:rFonts w:ascii="Arial" w:hAnsi="Arial" w:cs="Arial"/>
          <w:lang w:eastAsia="en-US"/>
        </w:rPr>
        <w:t>EN 1276 at 20°C, a contact time of 5 minutes with dirty conditions (3.0 g/L BSA). In these conditions, bactericidal activity is shown at the in-use concentration of 0.5 % v/v;</w:t>
      </w:r>
    </w:p>
    <w:p w14:paraId="7C773153" w14:textId="77777777" w:rsidR="001C4D3C" w:rsidRPr="00CE112E" w:rsidRDefault="001C4D3C" w:rsidP="00365AA2">
      <w:pPr>
        <w:pStyle w:val="Paragraphedeliste"/>
        <w:numPr>
          <w:ilvl w:val="0"/>
          <w:numId w:val="11"/>
        </w:numPr>
        <w:suppressAutoHyphens w:val="0"/>
        <w:spacing w:line="276" w:lineRule="auto"/>
        <w:contextualSpacing/>
        <w:jc w:val="both"/>
        <w:rPr>
          <w:rFonts w:ascii="Arial" w:hAnsi="Arial" w:cs="Arial"/>
          <w:lang w:eastAsia="en-US"/>
        </w:rPr>
      </w:pPr>
      <w:r w:rsidRPr="00CE112E">
        <w:rPr>
          <w:rFonts w:ascii="Arial" w:hAnsi="Arial" w:cs="Arial"/>
          <w:lang w:eastAsia="en-US"/>
        </w:rPr>
        <w:t>EN 13697 at 20°C, contact times of 5 and 30 minutes with clean conditions (0.3 g/L BSA). In these conditions, bactericidal activity is shown at the in-use concentrations of 3 and 1.5 % v/v respectively;</w:t>
      </w:r>
    </w:p>
    <w:p w14:paraId="03AC44B4" w14:textId="77777777" w:rsidR="001C4D3C" w:rsidRPr="00CE112E" w:rsidRDefault="001C4D3C" w:rsidP="001C4D3C">
      <w:pPr>
        <w:spacing w:line="276" w:lineRule="auto"/>
        <w:ind w:left="360"/>
        <w:jc w:val="both"/>
        <w:rPr>
          <w:rFonts w:ascii="Arial" w:hAnsi="Arial" w:cs="Arial"/>
          <w:lang w:eastAsia="en-US"/>
        </w:rPr>
      </w:pPr>
    </w:p>
    <w:p w14:paraId="02D45123" w14:textId="5AFACADC"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Yeasticidal activity is demonstrated both in phase 2, steps 1 and 2 tests (EN 1650 and EN 13697), at 20°C, a contact time of 15 minutes, with dirty conditions (3.0 g/L BSA). In these conditions, yeasticidal activity is shown at the in-use concentration of 1.5 % v/v.</w:t>
      </w:r>
    </w:p>
    <w:p w14:paraId="2639517B" w14:textId="77777777" w:rsidR="001A6E6F" w:rsidRPr="00CE112E" w:rsidRDefault="001A6E6F" w:rsidP="001A6E6F">
      <w:pPr>
        <w:spacing w:line="276" w:lineRule="auto"/>
        <w:jc w:val="both"/>
        <w:rPr>
          <w:rFonts w:ascii="Arial" w:hAnsi="Arial" w:cs="Arial"/>
          <w:lang w:eastAsia="en-US"/>
        </w:rPr>
      </w:pPr>
    </w:p>
    <w:p w14:paraId="7FF7A423" w14:textId="77777777" w:rsidR="001A6E6F" w:rsidRPr="00CE112E" w:rsidRDefault="001A6E6F" w:rsidP="001A6E6F">
      <w:pPr>
        <w:spacing w:line="276" w:lineRule="auto"/>
        <w:jc w:val="both"/>
        <w:rPr>
          <w:rFonts w:ascii="Arial" w:hAnsi="Arial" w:cs="Arial"/>
          <w:lang w:eastAsia="en-US"/>
        </w:rPr>
      </w:pPr>
      <w:r w:rsidRPr="00CE112E">
        <w:rPr>
          <w:rFonts w:ascii="Arial" w:hAnsi="Arial" w:cs="Arial"/>
          <w:lang w:eastAsia="en-US"/>
        </w:rPr>
        <w:t>Note for the conditions of use: as no test was provided at 10°C, a minimum temperature of 20°C has to be strictly respected to guarantee the efficacy of the product IODOL 100 at claimed doses.</w:t>
      </w:r>
    </w:p>
    <w:p w14:paraId="5A60DC5B" w14:textId="77777777" w:rsidR="001C4D3C" w:rsidRPr="00CE112E" w:rsidRDefault="001C4D3C" w:rsidP="001C4D3C">
      <w:pPr>
        <w:spacing w:line="276" w:lineRule="auto"/>
        <w:ind w:left="360"/>
        <w:jc w:val="both"/>
        <w:rPr>
          <w:rFonts w:ascii="Arial" w:hAnsi="Arial" w:cs="Arial"/>
          <w:lang w:eastAsia="en-US"/>
        </w:rPr>
      </w:pPr>
    </w:p>
    <w:p w14:paraId="50F282D2" w14:textId="77777777" w:rsidR="001C4D3C" w:rsidRPr="00CE112E" w:rsidRDefault="001C4D3C" w:rsidP="00365AA2">
      <w:pPr>
        <w:pStyle w:val="Paragraphedeliste"/>
        <w:numPr>
          <w:ilvl w:val="0"/>
          <w:numId w:val="15"/>
        </w:numPr>
        <w:suppressAutoHyphens w:val="0"/>
        <w:spacing w:after="120" w:line="276" w:lineRule="auto"/>
        <w:ind w:left="357" w:hanging="357"/>
        <w:jc w:val="both"/>
        <w:rPr>
          <w:rFonts w:ascii="Arial" w:hAnsi="Arial" w:cs="Arial"/>
          <w:lang w:eastAsia="en-US"/>
        </w:rPr>
      </w:pPr>
      <w:r w:rsidRPr="00CE112E">
        <w:rPr>
          <w:rFonts w:ascii="Arial" w:hAnsi="Arial" w:cs="Arial"/>
          <w:lang w:eastAsia="en-US"/>
        </w:rPr>
        <w:t>By CIP:</w:t>
      </w:r>
    </w:p>
    <w:p w14:paraId="0291A47C" w14:textId="26E6E624" w:rsidR="001C4D3C" w:rsidRPr="00CE112E" w:rsidRDefault="001C4D3C" w:rsidP="00365AA2">
      <w:pPr>
        <w:pStyle w:val="Paragraphedeliste"/>
        <w:numPr>
          <w:ilvl w:val="0"/>
          <w:numId w:val="11"/>
        </w:numPr>
        <w:suppressAutoHyphens w:val="0"/>
        <w:spacing w:before="120" w:line="276" w:lineRule="auto"/>
        <w:ind w:left="714" w:hanging="357"/>
        <w:contextualSpacing/>
        <w:jc w:val="both"/>
        <w:rPr>
          <w:rFonts w:ascii="Arial" w:hAnsi="Arial" w:cs="Arial"/>
          <w:lang w:eastAsia="en-US"/>
        </w:rPr>
      </w:pPr>
      <w:r w:rsidRPr="00CE112E">
        <w:rPr>
          <w:rFonts w:ascii="Arial" w:hAnsi="Arial" w:cs="Arial"/>
          <w:lang w:eastAsia="en-US"/>
        </w:rPr>
        <w:t xml:space="preserve">Bactericidal activity is demonstrated in phase 2, step 1 test (EN 1276), in obligatory conditions (20°C, contact time of 5 minutes with dirty conditions (3.0 g/L BSA)) at the in-use concentration of 0.5 % v/v. In this test, the most resistant strain is </w:t>
      </w:r>
      <w:r w:rsidRPr="00CE112E">
        <w:rPr>
          <w:rFonts w:ascii="Arial" w:hAnsi="Arial" w:cs="Arial"/>
          <w:i/>
          <w:lang w:eastAsia="en-US"/>
        </w:rPr>
        <w:t>P. aeruginosa</w:t>
      </w:r>
      <w:r w:rsidRPr="00CE112E">
        <w:rPr>
          <w:rFonts w:ascii="Arial" w:hAnsi="Arial" w:cs="Arial"/>
          <w:lang w:eastAsia="en-US"/>
        </w:rPr>
        <w:t>.</w:t>
      </w:r>
    </w:p>
    <w:p w14:paraId="285FD5A2" w14:textId="77777777" w:rsidR="001C4D3C" w:rsidRPr="00CE112E" w:rsidRDefault="001C4D3C" w:rsidP="00365AA2">
      <w:pPr>
        <w:pStyle w:val="Paragraphedeliste"/>
        <w:numPr>
          <w:ilvl w:val="0"/>
          <w:numId w:val="11"/>
        </w:numPr>
        <w:suppressAutoHyphens w:val="0"/>
        <w:spacing w:line="276" w:lineRule="auto"/>
        <w:contextualSpacing/>
        <w:jc w:val="both"/>
        <w:rPr>
          <w:rFonts w:ascii="Arial" w:hAnsi="Arial" w:cs="Arial"/>
          <w:lang w:val="en-US" w:eastAsia="en-US"/>
        </w:rPr>
      </w:pPr>
      <w:r w:rsidRPr="00CE112E">
        <w:rPr>
          <w:rFonts w:ascii="Arial" w:hAnsi="Arial" w:cs="Arial"/>
          <w:lang w:val="en-US" w:eastAsia="en-US"/>
        </w:rPr>
        <w:t xml:space="preserve">Yeasticidal activity is demonstrated in phase 2, step 1 test (EN 1650), in obligatory conditions (20°C, contact time of 15 minutes with dirty conditions (3.0 g/L BSA)) at the in-use concentration of 0.4 % v/v). </w:t>
      </w:r>
    </w:p>
    <w:p w14:paraId="7F935E40" w14:textId="77777777" w:rsidR="001C4D3C" w:rsidRPr="00CE112E" w:rsidRDefault="001C4D3C" w:rsidP="001C4D3C">
      <w:pPr>
        <w:spacing w:line="276" w:lineRule="auto"/>
        <w:ind w:left="360"/>
        <w:jc w:val="both"/>
        <w:rPr>
          <w:rFonts w:ascii="Arial" w:hAnsi="Arial" w:cs="Arial"/>
          <w:lang w:eastAsia="en-US"/>
        </w:rPr>
      </w:pPr>
    </w:p>
    <w:p w14:paraId="5393A925"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For CIP applications, additional tests should be performed with pH 5</w:t>
      </w:r>
      <w:r w:rsidR="001A6E6F" w:rsidRPr="00CE112E">
        <w:rPr>
          <w:rFonts w:ascii="Arial" w:hAnsi="Arial" w:cs="Arial"/>
          <w:lang w:eastAsia="en-US"/>
        </w:rPr>
        <w:t xml:space="preserve"> (acidic cleaning)</w:t>
      </w:r>
      <w:r w:rsidRPr="00CE112E">
        <w:rPr>
          <w:rFonts w:ascii="Arial" w:hAnsi="Arial" w:cs="Arial"/>
          <w:lang w:eastAsia="en-US"/>
        </w:rPr>
        <w:t xml:space="preserve"> and pH 9</w:t>
      </w:r>
      <w:r w:rsidR="001A6E6F" w:rsidRPr="00CE112E">
        <w:rPr>
          <w:rFonts w:ascii="Arial" w:hAnsi="Arial" w:cs="Arial"/>
          <w:lang w:eastAsia="en-US"/>
        </w:rPr>
        <w:t xml:space="preserve"> (alkaline cleaning)</w:t>
      </w:r>
      <w:r w:rsidRPr="00CE112E">
        <w:rPr>
          <w:rFonts w:ascii="Arial" w:hAnsi="Arial" w:cs="Arial"/>
          <w:lang w:eastAsia="en-US"/>
        </w:rPr>
        <w:t xml:space="preserve"> buffer solutions as interfering substances, as according to European standard tests EN 1276 and 1650 for this kind of application.</w:t>
      </w:r>
    </w:p>
    <w:p w14:paraId="62CCDFDC" w14:textId="70CBBA6F"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As we can consider that an alkaline pH shouldn’t have any influence on the sensibility of strains to the disinfectant, it was accepted that only the strain </w:t>
      </w:r>
      <w:r w:rsidRPr="00CE112E">
        <w:rPr>
          <w:rFonts w:ascii="Arial" w:hAnsi="Arial" w:cs="Arial"/>
          <w:i/>
          <w:lang w:eastAsia="en-US"/>
        </w:rPr>
        <w:t>P.</w:t>
      </w:r>
      <w:r w:rsidR="00CF2BD7">
        <w:rPr>
          <w:rFonts w:ascii="Arial" w:hAnsi="Arial" w:cs="Arial"/>
          <w:i/>
          <w:lang w:eastAsia="en-US"/>
        </w:rPr>
        <w:t xml:space="preserve"> </w:t>
      </w:r>
      <w:r w:rsidRPr="00CE112E">
        <w:rPr>
          <w:rFonts w:ascii="Arial" w:hAnsi="Arial" w:cs="Arial"/>
          <w:i/>
          <w:lang w:eastAsia="en-US"/>
        </w:rPr>
        <w:t>aeruginosa</w:t>
      </w:r>
      <w:r w:rsidRPr="00CE112E">
        <w:rPr>
          <w:rFonts w:ascii="Arial" w:hAnsi="Arial" w:cs="Arial"/>
          <w:lang w:eastAsia="en-US"/>
        </w:rPr>
        <w:t xml:space="preserve"> was tested with pH 9 buffer solution. Then, at 10°C with a contact time of 60 minutes and pH 9 buffer solution, an activity against </w:t>
      </w:r>
      <w:r w:rsidRPr="00CE112E">
        <w:rPr>
          <w:rFonts w:ascii="Arial" w:hAnsi="Arial" w:cs="Arial"/>
          <w:i/>
          <w:lang w:eastAsia="en-US"/>
        </w:rPr>
        <w:t>P. aeruginosa</w:t>
      </w:r>
      <w:r w:rsidRPr="00CE112E">
        <w:rPr>
          <w:rFonts w:ascii="Arial" w:hAnsi="Arial" w:cs="Arial"/>
          <w:lang w:eastAsia="en-US"/>
        </w:rPr>
        <w:t xml:space="preserve"> is shown at 0.15 % v/v. </w:t>
      </w:r>
    </w:p>
    <w:p w14:paraId="68B4D895"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At pH more acid, sensibility of strains can vary and we asked the applicant for additional test on a Gram+ bacteria to ensure that </w:t>
      </w:r>
      <w:r w:rsidRPr="00CE112E">
        <w:rPr>
          <w:rFonts w:ascii="Arial" w:hAnsi="Arial" w:cs="Arial"/>
          <w:i/>
          <w:lang w:eastAsia="en-US"/>
        </w:rPr>
        <w:t xml:space="preserve">P. aeruginosa </w:t>
      </w:r>
      <w:r w:rsidRPr="00CE112E">
        <w:rPr>
          <w:rFonts w:ascii="Arial" w:hAnsi="Arial" w:cs="Arial"/>
          <w:lang w:eastAsia="en-US"/>
        </w:rPr>
        <w:t xml:space="preserve">remains the most resistant, therefore the test was conducted on both </w:t>
      </w:r>
      <w:r w:rsidRPr="00CE112E">
        <w:rPr>
          <w:rFonts w:ascii="Arial" w:hAnsi="Arial" w:cs="Arial"/>
          <w:i/>
          <w:lang w:eastAsia="en-US"/>
        </w:rPr>
        <w:t>P. aeruginosa</w:t>
      </w:r>
      <w:r w:rsidRPr="00CE112E">
        <w:rPr>
          <w:rFonts w:ascii="Arial" w:hAnsi="Arial" w:cs="Arial"/>
          <w:lang w:eastAsia="en-US"/>
        </w:rPr>
        <w:t xml:space="preserve"> (Gram-) and </w:t>
      </w:r>
      <w:r w:rsidRPr="00CE112E">
        <w:rPr>
          <w:rFonts w:ascii="Arial" w:hAnsi="Arial" w:cs="Arial"/>
          <w:i/>
          <w:lang w:eastAsia="en-US"/>
        </w:rPr>
        <w:t>S. aureus</w:t>
      </w:r>
      <w:r w:rsidRPr="00CE112E">
        <w:rPr>
          <w:rFonts w:ascii="Arial" w:hAnsi="Arial" w:cs="Arial"/>
          <w:lang w:eastAsia="en-US"/>
        </w:rPr>
        <w:t xml:space="preserve"> (Gram+). At 10°C with a contact time of 60 minutes and pH 5 buffer solution, the active concentrations were respectively 0.1 and 0.05 % v/v on </w:t>
      </w:r>
      <w:r w:rsidRPr="00CE112E">
        <w:rPr>
          <w:rFonts w:ascii="Arial" w:hAnsi="Arial" w:cs="Arial"/>
          <w:i/>
          <w:lang w:eastAsia="en-US"/>
        </w:rPr>
        <w:t>P. aeruginosa</w:t>
      </w:r>
      <w:r w:rsidRPr="00CE112E">
        <w:rPr>
          <w:rFonts w:ascii="Arial" w:hAnsi="Arial" w:cs="Arial"/>
          <w:lang w:eastAsia="en-US"/>
        </w:rPr>
        <w:t xml:space="preserve"> and </w:t>
      </w:r>
      <w:r w:rsidRPr="00CE112E">
        <w:rPr>
          <w:rFonts w:ascii="Arial" w:hAnsi="Arial" w:cs="Arial"/>
          <w:i/>
          <w:lang w:eastAsia="en-US"/>
        </w:rPr>
        <w:t>S. aureus</w:t>
      </w:r>
      <w:r w:rsidRPr="00CE112E">
        <w:rPr>
          <w:rFonts w:ascii="Arial" w:hAnsi="Arial" w:cs="Arial"/>
          <w:lang w:eastAsia="en-US"/>
        </w:rPr>
        <w:t>.</w:t>
      </w:r>
    </w:p>
    <w:p w14:paraId="7CE5A7EA" w14:textId="77777777" w:rsidR="001C4D3C" w:rsidRPr="00CE112E" w:rsidRDefault="001C4D3C" w:rsidP="001C4D3C">
      <w:pPr>
        <w:spacing w:line="276" w:lineRule="auto"/>
        <w:jc w:val="both"/>
        <w:rPr>
          <w:rFonts w:ascii="Arial" w:hAnsi="Arial" w:cs="Arial"/>
          <w:lang w:eastAsia="en-US"/>
        </w:rPr>
      </w:pPr>
    </w:p>
    <w:p w14:paraId="1167A968"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For the additional strain </w:t>
      </w:r>
      <w:r w:rsidRPr="00CE112E">
        <w:rPr>
          <w:rFonts w:ascii="Arial" w:hAnsi="Arial" w:cs="Arial"/>
          <w:i/>
          <w:lang w:eastAsia="en-US"/>
        </w:rPr>
        <w:t xml:space="preserve">S. </w:t>
      </w:r>
      <w:r w:rsidRPr="00CE112E">
        <w:rPr>
          <w:rFonts w:ascii="Arial" w:hAnsi="Arial" w:cs="Arial"/>
          <w:lang w:eastAsia="en-US"/>
        </w:rPr>
        <w:t>Thyphimurium, at 10°C, with a contact time of 60 minutes and, pH 5</w:t>
      </w:r>
      <w:r w:rsidR="001A6E6F" w:rsidRPr="00CE112E">
        <w:rPr>
          <w:rFonts w:ascii="Arial" w:hAnsi="Arial" w:cs="Arial"/>
          <w:lang w:eastAsia="en-US"/>
        </w:rPr>
        <w:t xml:space="preserve"> (acidic leaning)</w:t>
      </w:r>
      <w:r w:rsidRPr="00CE112E">
        <w:rPr>
          <w:rFonts w:ascii="Arial" w:hAnsi="Arial" w:cs="Arial"/>
          <w:lang w:eastAsia="en-US"/>
        </w:rPr>
        <w:t xml:space="preserve"> and pH 9</w:t>
      </w:r>
      <w:r w:rsidR="001A6E6F" w:rsidRPr="00CE112E">
        <w:rPr>
          <w:rFonts w:ascii="Arial" w:hAnsi="Arial" w:cs="Arial"/>
          <w:lang w:eastAsia="en-US"/>
        </w:rPr>
        <w:t xml:space="preserve"> (alkaline cleaning)</w:t>
      </w:r>
      <w:r w:rsidRPr="00CE112E">
        <w:rPr>
          <w:rFonts w:ascii="Arial" w:hAnsi="Arial" w:cs="Arial"/>
          <w:lang w:eastAsia="en-US"/>
        </w:rPr>
        <w:t xml:space="preserve"> buffer solutions, the active concentration were 0.1 and 0.2 % respectively.</w:t>
      </w:r>
    </w:p>
    <w:p w14:paraId="50DAB5C0" w14:textId="77777777" w:rsidR="001C4D3C" w:rsidRPr="00CE112E" w:rsidRDefault="001C4D3C" w:rsidP="001C4D3C">
      <w:pPr>
        <w:spacing w:line="276" w:lineRule="auto"/>
        <w:jc w:val="both"/>
        <w:rPr>
          <w:rFonts w:ascii="Arial" w:hAnsi="Arial" w:cs="Arial"/>
          <w:lang w:eastAsia="en-US"/>
        </w:rPr>
      </w:pPr>
    </w:p>
    <w:p w14:paraId="717B5EB7"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val="en-US" w:eastAsia="en-US"/>
        </w:rPr>
        <w:t>The bactericidal activity including the additional strain</w:t>
      </w:r>
      <w:r w:rsidRPr="00CE112E">
        <w:rPr>
          <w:rFonts w:ascii="Arial" w:hAnsi="Arial" w:cs="Arial"/>
          <w:i/>
          <w:lang w:eastAsia="en-US"/>
        </w:rPr>
        <w:t xml:space="preserve"> S. </w:t>
      </w:r>
      <w:r w:rsidRPr="00CE112E">
        <w:rPr>
          <w:rFonts w:ascii="Arial" w:hAnsi="Arial" w:cs="Arial"/>
          <w:lang w:eastAsia="en-US"/>
        </w:rPr>
        <w:t>Thyphimurium</w:t>
      </w:r>
      <w:r w:rsidRPr="00CE112E">
        <w:rPr>
          <w:rFonts w:ascii="Arial" w:hAnsi="Arial" w:cs="Arial"/>
          <w:lang w:val="en-US" w:eastAsia="en-US"/>
        </w:rPr>
        <w:t xml:space="preserve"> at the additional conditions </w:t>
      </w:r>
      <w:r w:rsidRPr="00CE112E">
        <w:rPr>
          <w:rFonts w:ascii="Arial" w:hAnsi="Arial" w:cs="Arial"/>
          <w:lang w:eastAsia="en-US"/>
        </w:rPr>
        <w:t>(10°C, contact time of 60 minutes with buffer solutions pH 5 and 9 as an interfering substance) was 0.2 % v/v.</w:t>
      </w:r>
    </w:p>
    <w:p w14:paraId="44CB873E" w14:textId="7FAA0941" w:rsidR="001C4D3C" w:rsidRPr="00CE112E" w:rsidRDefault="001C4D3C" w:rsidP="00CE3F7F">
      <w:pPr>
        <w:spacing w:line="276" w:lineRule="auto"/>
        <w:jc w:val="both"/>
        <w:rPr>
          <w:rFonts w:ascii="Arial" w:hAnsi="Arial" w:cs="Arial"/>
          <w:lang w:eastAsia="en-US"/>
        </w:rPr>
      </w:pPr>
    </w:p>
    <w:p w14:paraId="4F10215A" w14:textId="63B27315"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Yeasticidal activity is demonstrated in phase 2, step 1 test (EN 1650), in additional conditions, at 10°C, with a contact time of 60 minutes and, pH 5</w:t>
      </w:r>
      <w:r w:rsidR="001A6E6F" w:rsidRPr="00CE112E">
        <w:rPr>
          <w:rFonts w:ascii="Arial" w:hAnsi="Arial" w:cs="Arial"/>
          <w:lang w:eastAsia="en-US"/>
        </w:rPr>
        <w:t xml:space="preserve"> (residual pH 5, after acidic cleaning) </w:t>
      </w:r>
      <w:r w:rsidRPr="00CE112E">
        <w:rPr>
          <w:rFonts w:ascii="Arial" w:hAnsi="Arial" w:cs="Arial"/>
          <w:lang w:eastAsia="en-US"/>
        </w:rPr>
        <w:t>and pH 9 buffer solutions</w:t>
      </w:r>
      <w:r w:rsidRPr="00CE112E">
        <w:rPr>
          <w:rFonts w:ascii="Arial" w:hAnsi="Arial" w:cs="Arial"/>
          <w:lang w:val="en-US" w:eastAsia="en-US"/>
        </w:rPr>
        <w:t xml:space="preserve"> at the in-use concentration of </w:t>
      </w:r>
      <w:r w:rsidRPr="00CE112E">
        <w:rPr>
          <w:rFonts w:ascii="Arial" w:hAnsi="Arial" w:cs="Arial"/>
          <w:lang w:eastAsia="en-US"/>
        </w:rPr>
        <w:t>0.2 % v/v</w:t>
      </w:r>
      <w:r w:rsidR="001A6E6F" w:rsidRPr="00CE112E">
        <w:rPr>
          <w:rFonts w:ascii="Arial" w:hAnsi="Arial" w:cs="Arial"/>
          <w:lang w:eastAsia="en-US"/>
        </w:rPr>
        <w:t xml:space="preserve"> (residual pH 5 or 9, after </w:t>
      </w:r>
      <w:r w:rsidR="00120F3F" w:rsidRPr="00CE112E">
        <w:rPr>
          <w:rFonts w:ascii="Arial" w:hAnsi="Arial" w:cs="Arial"/>
          <w:lang w:eastAsia="en-US"/>
        </w:rPr>
        <w:t xml:space="preserve">respectively </w:t>
      </w:r>
      <w:r w:rsidR="001A6E6F" w:rsidRPr="00CE112E">
        <w:rPr>
          <w:rFonts w:ascii="Arial" w:hAnsi="Arial" w:cs="Arial"/>
          <w:lang w:eastAsia="en-US"/>
        </w:rPr>
        <w:t>acidic or alkaline cleaning)</w:t>
      </w:r>
      <w:r w:rsidRPr="00CE112E">
        <w:rPr>
          <w:rFonts w:ascii="Arial" w:hAnsi="Arial" w:cs="Arial"/>
          <w:lang w:eastAsia="en-US"/>
        </w:rPr>
        <w:t xml:space="preserve">. </w:t>
      </w:r>
    </w:p>
    <w:p w14:paraId="38DC4CA4" w14:textId="77777777" w:rsidR="001C4D3C" w:rsidRPr="00CE112E" w:rsidRDefault="001C4D3C" w:rsidP="001C4D3C">
      <w:pPr>
        <w:spacing w:line="276" w:lineRule="auto"/>
        <w:ind w:left="360"/>
        <w:jc w:val="both"/>
        <w:rPr>
          <w:rFonts w:ascii="Arial" w:hAnsi="Arial" w:cs="Arial"/>
          <w:lang w:eastAsia="en-US"/>
        </w:rPr>
      </w:pPr>
    </w:p>
    <w:p w14:paraId="76750C56" w14:textId="77777777" w:rsidR="00120F3F" w:rsidRPr="00CE112E" w:rsidRDefault="00120F3F" w:rsidP="00120F3F">
      <w:pPr>
        <w:spacing w:line="276" w:lineRule="auto"/>
        <w:jc w:val="both"/>
        <w:rPr>
          <w:rFonts w:ascii="Arial" w:hAnsi="Arial" w:cs="Arial"/>
          <w:lang w:eastAsia="en-US"/>
        </w:rPr>
      </w:pPr>
      <w:r w:rsidRPr="00CE112E">
        <w:rPr>
          <w:rFonts w:ascii="Arial" w:hAnsi="Arial" w:cs="Arial"/>
          <w:lang w:eastAsia="en-US"/>
        </w:rPr>
        <w:t xml:space="preserve">Note for the conditions of use: before application, residual pH of the surfaces after the cleaning (acidic or alkaline) and rinsing has to be strictly in compliance with the conditions of uses proposed in the tests (pH 5 and pH 9)  to guarantee the efficacy of the product </w:t>
      </w:r>
      <w:r w:rsidR="004F2DEA" w:rsidRPr="00CE112E">
        <w:rPr>
          <w:rFonts w:ascii="Arial" w:hAnsi="Arial" w:cs="Arial"/>
          <w:lang w:eastAsia="en-US"/>
        </w:rPr>
        <w:t>IODOL 100</w:t>
      </w:r>
      <w:r w:rsidRPr="00CE112E">
        <w:rPr>
          <w:rFonts w:ascii="Arial" w:hAnsi="Arial" w:cs="Arial"/>
          <w:lang w:eastAsia="en-US"/>
        </w:rPr>
        <w:t xml:space="preserve"> at claimed doses.</w:t>
      </w:r>
    </w:p>
    <w:p w14:paraId="03673A81" w14:textId="77777777" w:rsidR="00120F3F" w:rsidRPr="00CE112E" w:rsidRDefault="00120F3F" w:rsidP="009B5E55">
      <w:pPr>
        <w:spacing w:line="276" w:lineRule="auto"/>
        <w:jc w:val="both"/>
        <w:rPr>
          <w:rFonts w:ascii="Arial" w:hAnsi="Arial" w:cs="Arial"/>
          <w:lang w:eastAsia="en-US"/>
        </w:rPr>
        <w:sectPr w:rsidR="00120F3F" w:rsidRPr="00CE112E" w:rsidSect="001C4D3C">
          <w:headerReference w:type="default" r:id="rId23"/>
          <w:footerReference w:type="default" r:id="rId24"/>
          <w:pgSz w:w="11906" w:h="16838"/>
          <w:pgMar w:top="1021" w:right="709" w:bottom="1021" w:left="1418" w:header="709" w:footer="709" w:gutter="0"/>
          <w:cols w:space="708"/>
          <w:docGrid w:linePitch="360"/>
        </w:sectPr>
      </w:pPr>
    </w:p>
    <w:p w14:paraId="2A3C12B3" w14:textId="77777777" w:rsidR="001C4D3C" w:rsidRPr="00CE112E" w:rsidRDefault="001C4D3C" w:rsidP="00404D04">
      <w:pPr>
        <w:spacing w:line="276" w:lineRule="auto"/>
        <w:jc w:val="both"/>
        <w:rPr>
          <w:rFonts w:ascii="Arial" w:hAnsi="Arial" w:cs="Arial"/>
          <w:lang w:eastAsia="en-US"/>
        </w:rPr>
      </w:pPr>
    </w:p>
    <w:tbl>
      <w:tblPr>
        <w:tblpPr w:leftFromText="141" w:rightFromText="141" w:vertAnchor="text" w:horzAnchor="margin" w:tblpY="79"/>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72"/>
        <w:gridCol w:w="1845"/>
        <w:gridCol w:w="1638"/>
        <w:gridCol w:w="1888"/>
        <w:gridCol w:w="1356"/>
        <w:gridCol w:w="3224"/>
        <w:gridCol w:w="1624"/>
        <w:gridCol w:w="1739"/>
      </w:tblGrid>
      <w:tr w:rsidR="001C4D3C" w:rsidRPr="00CE112E" w14:paraId="48524556" w14:textId="77777777" w:rsidTr="001C4D3C">
        <w:trPr>
          <w:cantSplit/>
          <w:trHeight w:val="303"/>
          <w:tblHeader/>
        </w:trPr>
        <w:tc>
          <w:tcPr>
            <w:tcW w:w="5000" w:type="pct"/>
            <w:gridSpan w:val="8"/>
            <w:shd w:val="clear" w:color="auto" w:fill="FFFFCC"/>
            <w:vAlign w:val="center"/>
          </w:tcPr>
          <w:p w14:paraId="5DA61A78" w14:textId="77777777" w:rsidR="001C4D3C" w:rsidRPr="00CE112E" w:rsidRDefault="001C4D3C" w:rsidP="001C4D3C">
            <w:pPr>
              <w:ind w:left="360"/>
              <w:jc w:val="both"/>
              <w:rPr>
                <w:b/>
                <w:iCs/>
                <w:lang w:eastAsia="en-US"/>
              </w:rPr>
            </w:pPr>
            <w:r w:rsidRPr="00CE112E">
              <w:rPr>
                <w:b/>
                <w:iCs/>
                <w:lang w:eastAsia="en-US"/>
              </w:rPr>
              <w:t>Experimental data on the efficacy of the biocidal product against target organism(s)</w:t>
            </w:r>
          </w:p>
        </w:tc>
      </w:tr>
      <w:tr w:rsidR="001C4D3C" w:rsidRPr="00CE112E" w14:paraId="48AFC0A3" w14:textId="77777777" w:rsidTr="001C4D3C">
        <w:trPr>
          <w:cantSplit/>
          <w:tblHeader/>
        </w:trPr>
        <w:tc>
          <w:tcPr>
            <w:tcW w:w="427" w:type="pct"/>
            <w:shd w:val="clear" w:color="auto" w:fill="FFFFFF"/>
          </w:tcPr>
          <w:p w14:paraId="173AC29F" w14:textId="77777777" w:rsidR="001C4D3C" w:rsidRPr="00CE112E" w:rsidRDefault="001C4D3C" w:rsidP="001C4D3C">
            <w:pPr>
              <w:ind w:left="360"/>
              <w:jc w:val="both"/>
              <w:rPr>
                <w:b/>
                <w:iCs/>
                <w:lang w:eastAsia="en-US"/>
              </w:rPr>
            </w:pPr>
            <w:r w:rsidRPr="00CE112E">
              <w:rPr>
                <w:b/>
                <w:iCs/>
                <w:lang w:eastAsia="en-US"/>
              </w:rPr>
              <w:t>Function</w:t>
            </w:r>
          </w:p>
        </w:tc>
        <w:tc>
          <w:tcPr>
            <w:tcW w:w="660" w:type="pct"/>
            <w:shd w:val="clear" w:color="auto" w:fill="FFFFFF"/>
          </w:tcPr>
          <w:p w14:paraId="44490116" w14:textId="77777777" w:rsidR="001C4D3C" w:rsidRPr="00CE112E" w:rsidRDefault="001C4D3C" w:rsidP="001C4D3C">
            <w:pPr>
              <w:ind w:left="360"/>
              <w:jc w:val="both"/>
              <w:rPr>
                <w:b/>
                <w:iCs/>
                <w:lang w:eastAsia="en-US"/>
              </w:rPr>
            </w:pPr>
            <w:r w:rsidRPr="00CE112E">
              <w:rPr>
                <w:b/>
                <w:iCs/>
                <w:lang w:eastAsia="en-US"/>
              </w:rPr>
              <w:t>Field of use envisaged</w:t>
            </w:r>
          </w:p>
        </w:tc>
        <w:tc>
          <w:tcPr>
            <w:tcW w:w="535" w:type="pct"/>
            <w:shd w:val="clear" w:color="auto" w:fill="FFFFFF"/>
          </w:tcPr>
          <w:p w14:paraId="3FBB9317" w14:textId="77777777" w:rsidR="001C4D3C" w:rsidRPr="00CE112E" w:rsidRDefault="001C4D3C" w:rsidP="001C4D3C">
            <w:pPr>
              <w:ind w:left="360"/>
              <w:jc w:val="both"/>
              <w:rPr>
                <w:b/>
                <w:i/>
                <w:iCs/>
                <w:lang w:eastAsia="en-US"/>
              </w:rPr>
            </w:pPr>
            <w:r w:rsidRPr="00CE112E">
              <w:rPr>
                <w:b/>
                <w:iCs/>
                <w:lang w:eastAsia="en-US"/>
              </w:rPr>
              <w:t>Test substance</w:t>
            </w:r>
          </w:p>
        </w:tc>
        <w:tc>
          <w:tcPr>
            <w:tcW w:w="548" w:type="pct"/>
            <w:shd w:val="clear" w:color="auto" w:fill="FFFFFF"/>
          </w:tcPr>
          <w:p w14:paraId="1A06BAFD" w14:textId="77777777" w:rsidR="001C4D3C" w:rsidRPr="00CE112E" w:rsidRDefault="001C4D3C" w:rsidP="001C4D3C">
            <w:pPr>
              <w:ind w:left="360"/>
              <w:jc w:val="both"/>
              <w:rPr>
                <w:b/>
                <w:i/>
                <w:iCs/>
                <w:lang w:eastAsia="en-US"/>
              </w:rPr>
            </w:pPr>
            <w:r w:rsidRPr="00CE112E">
              <w:rPr>
                <w:b/>
                <w:iCs/>
                <w:lang w:eastAsia="en-US"/>
              </w:rPr>
              <w:t>Test organism(s)</w:t>
            </w:r>
          </w:p>
        </w:tc>
        <w:tc>
          <w:tcPr>
            <w:tcW w:w="459" w:type="pct"/>
            <w:shd w:val="clear" w:color="auto" w:fill="FFFFFF"/>
          </w:tcPr>
          <w:p w14:paraId="0F404964" w14:textId="77777777" w:rsidR="001C4D3C" w:rsidRPr="00CE112E" w:rsidRDefault="001C4D3C" w:rsidP="001C4D3C">
            <w:pPr>
              <w:ind w:left="360"/>
              <w:jc w:val="both"/>
              <w:rPr>
                <w:b/>
                <w:iCs/>
                <w:lang w:eastAsia="en-US"/>
              </w:rPr>
            </w:pPr>
            <w:r w:rsidRPr="00CE112E">
              <w:rPr>
                <w:b/>
                <w:iCs/>
                <w:lang w:eastAsia="en-US"/>
              </w:rPr>
              <w:t>Test method</w:t>
            </w:r>
          </w:p>
        </w:tc>
        <w:tc>
          <w:tcPr>
            <w:tcW w:w="1162" w:type="pct"/>
            <w:shd w:val="clear" w:color="auto" w:fill="FFFFFF"/>
          </w:tcPr>
          <w:p w14:paraId="304C2DC3" w14:textId="77777777" w:rsidR="001C4D3C" w:rsidRPr="00CE112E" w:rsidRDefault="001C4D3C" w:rsidP="001C4D3C">
            <w:pPr>
              <w:ind w:left="360"/>
              <w:jc w:val="both"/>
              <w:rPr>
                <w:b/>
                <w:iCs/>
                <w:lang w:eastAsia="en-US"/>
              </w:rPr>
            </w:pPr>
            <w:r w:rsidRPr="00CE112E">
              <w:rPr>
                <w:b/>
                <w:iCs/>
                <w:lang w:eastAsia="en-US"/>
              </w:rPr>
              <w:t>Test system / concentrations applied / exposure time</w:t>
            </w:r>
          </w:p>
        </w:tc>
        <w:tc>
          <w:tcPr>
            <w:tcW w:w="585" w:type="pct"/>
            <w:shd w:val="clear" w:color="auto" w:fill="FFFFFF"/>
          </w:tcPr>
          <w:p w14:paraId="758460A9" w14:textId="77777777" w:rsidR="001C4D3C" w:rsidRPr="00CE112E" w:rsidRDefault="001C4D3C" w:rsidP="001C4D3C">
            <w:pPr>
              <w:ind w:left="360"/>
              <w:jc w:val="both"/>
              <w:rPr>
                <w:b/>
                <w:iCs/>
                <w:lang w:eastAsia="en-US"/>
              </w:rPr>
            </w:pPr>
            <w:r w:rsidRPr="00CE112E">
              <w:rPr>
                <w:b/>
                <w:iCs/>
                <w:lang w:eastAsia="en-US"/>
              </w:rPr>
              <w:t>Test results: effects</w:t>
            </w:r>
          </w:p>
        </w:tc>
        <w:tc>
          <w:tcPr>
            <w:tcW w:w="624" w:type="pct"/>
            <w:shd w:val="clear" w:color="auto" w:fill="FFFFFF"/>
          </w:tcPr>
          <w:p w14:paraId="727D36E4" w14:textId="77777777" w:rsidR="001C4D3C" w:rsidRPr="00CE112E" w:rsidRDefault="001C4D3C" w:rsidP="001C4D3C">
            <w:pPr>
              <w:ind w:left="360"/>
              <w:jc w:val="both"/>
              <w:rPr>
                <w:b/>
                <w:iCs/>
                <w:lang w:eastAsia="en-US"/>
              </w:rPr>
            </w:pPr>
            <w:r w:rsidRPr="00CE112E">
              <w:rPr>
                <w:b/>
                <w:iCs/>
                <w:lang w:eastAsia="en-US"/>
              </w:rPr>
              <w:t>Reference</w:t>
            </w:r>
          </w:p>
        </w:tc>
      </w:tr>
      <w:tr w:rsidR="001C4D3C" w:rsidRPr="00CE112E" w14:paraId="578BA620" w14:textId="77777777" w:rsidTr="001C4D3C">
        <w:trPr>
          <w:cantSplit/>
        </w:trPr>
        <w:tc>
          <w:tcPr>
            <w:tcW w:w="427" w:type="pct"/>
          </w:tcPr>
          <w:p w14:paraId="197E182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1570D846" w14:textId="77777777" w:rsidR="001C4D3C" w:rsidRPr="00CE112E" w:rsidRDefault="001C4D3C" w:rsidP="001C4D3C">
            <w:pPr>
              <w:rPr>
                <w:rFonts w:ascii="Arial" w:hAnsi="Arial" w:cs="Arial"/>
                <w:color w:val="000000"/>
                <w:sz w:val="18"/>
                <w:szCs w:val="18"/>
                <w:lang w:eastAsia="de-DE"/>
              </w:rPr>
            </w:pPr>
          </w:p>
        </w:tc>
        <w:tc>
          <w:tcPr>
            <w:tcW w:w="535" w:type="pct"/>
          </w:tcPr>
          <w:p w14:paraId="2525BBF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Orthophosphoric acid 75 % w/w</w:t>
            </w:r>
          </w:p>
        </w:tc>
        <w:tc>
          <w:tcPr>
            <w:tcW w:w="548" w:type="pct"/>
          </w:tcPr>
          <w:p w14:paraId="33A7BD1B"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450E8342"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58CE5BA2"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i/>
                <w:color w:val="000000"/>
                <w:sz w:val="18"/>
                <w:szCs w:val="18"/>
                <w:lang w:val="it-IT" w:eastAsia="de-DE"/>
              </w:rPr>
              <w:t>S. aureus</w:t>
            </w:r>
          </w:p>
        </w:tc>
        <w:tc>
          <w:tcPr>
            <w:tcW w:w="459" w:type="pct"/>
          </w:tcPr>
          <w:p w14:paraId="7F9E3BD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1040 : 2006</w:t>
            </w:r>
          </w:p>
        </w:tc>
        <w:tc>
          <w:tcPr>
            <w:tcW w:w="1162" w:type="pct"/>
          </w:tcPr>
          <w:p w14:paraId="746A160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1 test (suspension test)</w:t>
            </w:r>
          </w:p>
          <w:p w14:paraId="24DBAE2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0.02 %, 0.1 %, 0.2 %, 0.4% and 2 %</w:t>
            </w:r>
          </w:p>
          <w:p w14:paraId="1AB432F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0E149ED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5 min</w:t>
            </w:r>
          </w:p>
          <w:p w14:paraId="481ED89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No interfering substances</w:t>
            </w:r>
          </w:p>
          <w:p w14:paraId="626869C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5AADFAD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No basic bactericidal activity demonstrated at 0.2 % v/v </w:t>
            </w:r>
          </w:p>
        </w:tc>
        <w:tc>
          <w:tcPr>
            <w:tcW w:w="624" w:type="pct"/>
          </w:tcPr>
          <w:p w14:paraId="5F7CC8E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2016-MER-005</w:t>
            </w:r>
          </w:p>
          <w:p w14:paraId="5133DB46" w14:textId="77777777" w:rsidR="001C4D3C" w:rsidRPr="00CE112E" w:rsidRDefault="001C4D3C" w:rsidP="001C4D3C">
            <w:pPr>
              <w:rPr>
                <w:rFonts w:ascii="Arial" w:hAnsi="Arial" w:cs="Arial"/>
                <w:color w:val="000000"/>
                <w:sz w:val="18"/>
                <w:szCs w:val="18"/>
                <w:lang w:eastAsia="de-DE"/>
              </w:rPr>
            </w:pPr>
          </w:p>
          <w:p w14:paraId="4D6FDD5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5A2EA6A" w14:textId="77777777" w:rsidTr="001C4D3C">
        <w:trPr>
          <w:cantSplit/>
        </w:trPr>
        <w:tc>
          <w:tcPr>
            <w:tcW w:w="427" w:type="pct"/>
          </w:tcPr>
          <w:p w14:paraId="2371111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43A85AD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2CB0F31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1B6BB505"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0E0C429B"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0763FA38"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2182FBE1"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vulgaris</w:t>
            </w:r>
          </w:p>
          <w:p w14:paraId="3905AFCB"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E. hirae</w:t>
            </w:r>
          </w:p>
        </w:tc>
        <w:tc>
          <w:tcPr>
            <w:tcW w:w="459" w:type="pct"/>
          </w:tcPr>
          <w:p w14:paraId="2A35DC6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1656 : 2010</w:t>
            </w:r>
          </w:p>
        </w:tc>
        <w:tc>
          <w:tcPr>
            <w:tcW w:w="1162" w:type="pct"/>
          </w:tcPr>
          <w:p w14:paraId="6F555D9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38F3711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0.5 %, 1 % and 1.5 %</w:t>
            </w:r>
          </w:p>
          <w:p w14:paraId="6E45A0D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003962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3496F44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High level soiling conditions (10 g/L yeast  extract and 10 g/L BSA)</w:t>
            </w:r>
          </w:p>
          <w:p w14:paraId="1E25168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0FDD90F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1.5 % v/v</w:t>
            </w:r>
          </w:p>
        </w:tc>
        <w:tc>
          <w:tcPr>
            <w:tcW w:w="624" w:type="pct"/>
          </w:tcPr>
          <w:p w14:paraId="420EDA0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2015-mer-023</w:t>
            </w:r>
          </w:p>
          <w:p w14:paraId="4ECEFBE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143E797" w14:textId="77777777" w:rsidTr="001C4D3C">
        <w:trPr>
          <w:cantSplit/>
        </w:trPr>
        <w:tc>
          <w:tcPr>
            <w:tcW w:w="427" w:type="pct"/>
          </w:tcPr>
          <w:p w14:paraId="0607DD5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76C4388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60B9D45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414992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35451F53"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E. coli</w:t>
            </w:r>
          </w:p>
        </w:tc>
        <w:tc>
          <w:tcPr>
            <w:tcW w:w="459" w:type="pct"/>
          </w:tcPr>
          <w:p w14:paraId="37CF940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1656 : 2010</w:t>
            </w:r>
          </w:p>
        </w:tc>
        <w:tc>
          <w:tcPr>
            <w:tcW w:w="1162" w:type="pct"/>
          </w:tcPr>
          <w:p w14:paraId="316EF1C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083EA80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0.5 %, 1 % and 1.5 %</w:t>
            </w:r>
          </w:p>
          <w:p w14:paraId="66C0DF9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104FB0C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5C3C955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High level soiling conditions (10 g/L yeast  extract and 10 g/L BSA)</w:t>
            </w:r>
          </w:p>
          <w:p w14:paraId="1B3ABB9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373A9F0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E.coli</w:t>
            </w:r>
            <w:r w:rsidRPr="00CE112E">
              <w:rPr>
                <w:rFonts w:ascii="Arial" w:hAnsi="Arial" w:cs="Arial"/>
                <w:color w:val="000000"/>
                <w:sz w:val="18"/>
                <w:szCs w:val="18"/>
                <w:lang w:eastAsia="de-DE"/>
              </w:rPr>
              <w:t xml:space="preserve"> demonstrated at 1 % v/v</w:t>
            </w:r>
          </w:p>
        </w:tc>
        <w:tc>
          <w:tcPr>
            <w:tcW w:w="624" w:type="pct"/>
          </w:tcPr>
          <w:p w14:paraId="5EF3212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2016-MER-008</w:t>
            </w:r>
          </w:p>
          <w:p w14:paraId="304C116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3C5295A5" w14:textId="77777777" w:rsidTr="001C4D3C">
        <w:trPr>
          <w:cantSplit/>
        </w:trPr>
        <w:tc>
          <w:tcPr>
            <w:tcW w:w="427" w:type="pct"/>
          </w:tcPr>
          <w:p w14:paraId="551889E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296E910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11BE589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4E586DCB"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3178EAA6"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06CEBD59"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4442A70B"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vulgaris</w:t>
            </w:r>
          </w:p>
          <w:p w14:paraId="4C0F352D"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E. hirae</w:t>
            </w:r>
          </w:p>
        </w:tc>
        <w:tc>
          <w:tcPr>
            <w:tcW w:w="459" w:type="pct"/>
          </w:tcPr>
          <w:p w14:paraId="7E77D39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14349:2008</w:t>
            </w:r>
          </w:p>
        </w:tc>
        <w:tc>
          <w:tcPr>
            <w:tcW w:w="1162" w:type="pct"/>
          </w:tcPr>
          <w:p w14:paraId="55FC41C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(non-porous surface test)</w:t>
            </w:r>
          </w:p>
          <w:p w14:paraId="49757DD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0.1 %, 1 %,  1.5 %, 2 % and 2.5 %</w:t>
            </w:r>
          </w:p>
          <w:p w14:paraId="3B695A3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53B6401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11C5FCA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Low level soiling conditions (3 g/L BSA)</w:t>
            </w:r>
          </w:p>
          <w:p w14:paraId="737AC9B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4899680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2 % v/v</w:t>
            </w:r>
          </w:p>
        </w:tc>
        <w:tc>
          <w:tcPr>
            <w:tcW w:w="624" w:type="pct"/>
          </w:tcPr>
          <w:p w14:paraId="4038491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011-1-REA-12 AN</w:t>
            </w:r>
          </w:p>
          <w:p w14:paraId="4A58661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54E8C167" w14:textId="77777777" w:rsidTr="001C4D3C">
        <w:trPr>
          <w:cantSplit/>
        </w:trPr>
        <w:tc>
          <w:tcPr>
            <w:tcW w:w="427" w:type="pct"/>
          </w:tcPr>
          <w:p w14:paraId="4743A16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0892AFD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7E70043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2A5EDEF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149D797D"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E. coli</w:t>
            </w:r>
          </w:p>
        </w:tc>
        <w:tc>
          <w:tcPr>
            <w:tcW w:w="459" w:type="pct"/>
          </w:tcPr>
          <w:p w14:paraId="784A614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14349:2012</w:t>
            </w:r>
          </w:p>
        </w:tc>
        <w:tc>
          <w:tcPr>
            <w:tcW w:w="1162" w:type="pct"/>
          </w:tcPr>
          <w:p w14:paraId="588231A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(non-porous surface test)</w:t>
            </w:r>
          </w:p>
          <w:p w14:paraId="15B817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0.01 %,  1 %, 2 % and 4 %</w:t>
            </w:r>
          </w:p>
          <w:p w14:paraId="52576FC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7F6927F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00304CA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High level soiling conditions (10 g/L yeast  extract and 10 g/L BSA )</w:t>
            </w:r>
          </w:p>
          <w:p w14:paraId="57F8CB6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7E9F0A9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E. coli</w:t>
            </w:r>
            <w:r w:rsidRPr="00CE112E">
              <w:rPr>
                <w:rFonts w:ascii="Arial" w:hAnsi="Arial" w:cs="Arial"/>
                <w:color w:val="000000"/>
                <w:sz w:val="18"/>
                <w:szCs w:val="18"/>
                <w:lang w:eastAsia="de-DE"/>
              </w:rPr>
              <w:t xml:space="preserve"> demonstrated at 1 % v/v</w:t>
            </w:r>
          </w:p>
        </w:tc>
        <w:tc>
          <w:tcPr>
            <w:tcW w:w="624" w:type="pct"/>
          </w:tcPr>
          <w:p w14:paraId="366781C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2016-MER-009</w:t>
            </w:r>
          </w:p>
          <w:p w14:paraId="3BEB820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685BF9AC" w14:textId="77777777" w:rsidTr="001C4D3C">
        <w:trPr>
          <w:cantSplit/>
        </w:trPr>
        <w:tc>
          <w:tcPr>
            <w:tcW w:w="427" w:type="pct"/>
          </w:tcPr>
          <w:p w14:paraId="00506B5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28333AD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5065B14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684E2710"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193D74D8"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65B848C0"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69CBD61F"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E. coli</w:t>
            </w:r>
          </w:p>
          <w:p w14:paraId="4BE26470"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E. hirae</w:t>
            </w:r>
          </w:p>
        </w:tc>
        <w:tc>
          <w:tcPr>
            <w:tcW w:w="459" w:type="pct"/>
          </w:tcPr>
          <w:p w14:paraId="4733FC3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305FE0E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6943378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0.2%, 0.25 %, 0.4 %, 0.5 % and 0.6 %</w:t>
            </w:r>
          </w:p>
          <w:p w14:paraId="52B753A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5E10D3F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5 min</w:t>
            </w:r>
          </w:p>
          <w:p w14:paraId="46A030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(3 g/L BSA)</w:t>
            </w:r>
          </w:p>
          <w:p w14:paraId="0A7FD72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656E65A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0.5 % v/v</w:t>
            </w:r>
          </w:p>
        </w:tc>
        <w:tc>
          <w:tcPr>
            <w:tcW w:w="624" w:type="pct"/>
          </w:tcPr>
          <w:p w14:paraId="573DEFF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2015-MER-003</w:t>
            </w:r>
          </w:p>
          <w:p w14:paraId="7E2B90B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00DAEE84" w14:textId="77777777" w:rsidTr="001C4D3C">
        <w:trPr>
          <w:cantSplit/>
        </w:trPr>
        <w:tc>
          <w:tcPr>
            <w:tcW w:w="427" w:type="pct"/>
          </w:tcPr>
          <w:p w14:paraId="2B862E0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55A1782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2E8B11F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283CE12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4295BC3A"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P. aeruginosa</w:t>
            </w:r>
          </w:p>
          <w:p w14:paraId="0562E5F9"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 xml:space="preserve">S. </w:t>
            </w:r>
            <w:r w:rsidRPr="00CE112E">
              <w:rPr>
                <w:rFonts w:ascii="Arial" w:hAnsi="Arial" w:cs="Arial"/>
                <w:color w:val="000000"/>
                <w:sz w:val="18"/>
                <w:szCs w:val="18"/>
                <w:lang w:eastAsia="de-DE"/>
              </w:rPr>
              <w:t>Thyphimurium</w:t>
            </w:r>
          </w:p>
        </w:tc>
        <w:tc>
          <w:tcPr>
            <w:tcW w:w="459" w:type="pct"/>
          </w:tcPr>
          <w:p w14:paraId="3E1D405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033972D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4DF76EE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0.05 %, 0.1 %, 0.2 % and 0.5 %</w:t>
            </w:r>
          </w:p>
          <w:p w14:paraId="28669B1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0358A5E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7AE1AC5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3E9D777F" w14:textId="77777777" w:rsidR="001C4D3C" w:rsidRPr="00CE112E" w:rsidRDefault="00120F3F"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r w:rsidR="00465025" w:rsidRPr="00CE112E">
              <w:rPr>
                <w:rFonts w:ascii="Arial" w:hAnsi="Arial" w:cs="Arial"/>
                <w:color w:val="000000"/>
                <w:sz w:val="18"/>
                <w:szCs w:val="18"/>
                <w:lang w:eastAsia="de-DE"/>
              </w:rPr>
              <w:t>:</w:t>
            </w:r>
            <w:r w:rsidRPr="00CE112E">
              <w:rPr>
                <w:rFonts w:ascii="Arial" w:hAnsi="Arial" w:cs="Arial"/>
                <w:color w:val="000000"/>
                <w:sz w:val="18"/>
                <w:szCs w:val="18"/>
                <w:lang w:eastAsia="de-DE"/>
              </w:rPr>
              <w:t xml:space="preserve"> </w:t>
            </w:r>
            <w:r w:rsidR="001C4D3C" w:rsidRPr="00CE112E">
              <w:rPr>
                <w:rFonts w:ascii="Arial" w:hAnsi="Arial" w:cs="Arial"/>
                <w:color w:val="000000"/>
                <w:sz w:val="18"/>
                <w:szCs w:val="18"/>
                <w:lang w:eastAsia="de-DE"/>
              </w:rPr>
              <w:t>pH 5 buffer solution</w:t>
            </w:r>
            <w:r w:rsidR="00465025" w:rsidRPr="00CE112E">
              <w:rPr>
                <w:rFonts w:ascii="Arial" w:hAnsi="Arial" w:cs="Arial"/>
                <w:color w:val="000000"/>
                <w:sz w:val="18"/>
                <w:szCs w:val="18"/>
                <w:lang w:eastAsia="de-DE"/>
              </w:rPr>
              <w:t xml:space="preserve"> (acidic leaning)</w:t>
            </w:r>
          </w:p>
          <w:p w14:paraId="39FE209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65346E4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 xml:space="preserve">P. aeruginosa </w:t>
            </w:r>
            <w:r w:rsidRPr="00CE112E">
              <w:rPr>
                <w:rFonts w:ascii="Arial" w:hAnsi="Arial" w:cs="Arial"/>
                <w:color w:val="000000"/>
                <w:sz w:val="18"/>
                <w:szCs w:val="18"/>
                <w:lang w:eastAsia="de-DE"/>
              </w:rPr>
              <w:t xml:space="preserve">and </w:t>
            </w:r>
            <w:r w:rsidRPr="00CE112E">
              <w:rPr>
                <w:rFonts w:ascii="Arial" w:hAnsi="Arial" w:cs="Arial"/>
                <w:i/>
                <w:color w:val="000000"/>
                <w:sz w:val="18"/>
                <w:szCs w:val="18"/>
                <w:lang w:eastAsia="de-DE"/>
              </w:rPr>
              <w:t xml:space="preserve">S. </w:t>
            </w:r>
            <w:r w:rsidRPr="00CE112E">
              <w:rPr>
                <w:rFonts w:ascii="Arial" w:hAnsi="Arial" w:cs="Arial"/>
                <w:color w:val="000000"/>
                <w:sz w:val="18"/>
                <w:szCs w:val="18"/>
                <w:lang w:eastAsia="de-DE"/>
              </w:rPr>
              <w:t>Thyphumurium demonstrated at 0.1 % v/v</w:t>
            </w:r>
          </w:p>
        </w:tc>
        <w:tc>
          <w:tcPr>
            <w:tcW w:w="624" w:type="pct"/>
          </w:tcPr>
          <w:p w14:paraId="2777B9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2015-MER-021</w:t>
            </w:r>
          </w:p>
          <w:p w14:paraId="3724263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68992FAF" w14:textId="77777777" w:rsidTr="001C4D3C">
        <w:trPr>
          <w:cantSplit/>
        </w:trPr>
        <w:tc>
          <w:tcPr>
            <w:tcW w:w="427" w:type="pct"/>
          </w:tcPr>
          <w:p w14:paraId="69FCEBF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26F5041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20AA2BB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3B5AD02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25F08AD7"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S. aureus</w:t>
            </w:r>
          </w:p>
        </w:tc>
        <w:tc>
          <w:tcPr>
            <w:tcW w:w="459" w:type="pct"/>
          </w:tcPr>
          <w:p w14:paraId="180B1AB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7D0BE82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4CD69AB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0.01 %, 0.05 %, 0.2 % and 0.5 %</w:t>
            </w:r>
          </w:p>
          <w:p w14:paraId="5FFABAF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30E491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4BBEB09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6D88C6D3" w14:textId="77777777" w:rsidR="001C4D3C" w:rsidRPr="00CE112E" w:rsidRDefault="00120F3F"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5 buffer solution</w:t>
            </w:r>
            <w:r w:rsidRPr="00CE112E">
              <w:rPr>
                <w:rFonts w:ascii="Arial" w:hAnsi="Arial" w:cs="Arial"/>
                <w:color w:val="000000"/>
                <w:sz w:val="18"/>
                <w:szCs w:val="18"/>
                <w:lang w:eastAsia="de-DE"/>
              </w:rPr>
              <w:t xml:space="preserve"> (acidic cleaning)</w:t>
            </w:r>
          </w:p>
          <w:p w14:paraId="33407B2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4BC21DD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S. aureus</w:t>
            </w:r>
            <w:r w:rsidRPr="00CE112E">
              <w:rPr>
                <w:rFonts w:ascii="Arial" w:hAnsi="Arial" w:cs="Arial"/>
                <w:color w:val="000000"/>
                <w:sz w:val="18"/>
                <w:szCs w:val="18"/>
                <w:lang w:eastAsia="de-DE"/>
              </w:rPr>
              <w:t xml:space="preserve"> demonstrated at 0.05 % v/v</w:t>
            </w:r>
          </w:p>
        </w:tc>
        <w:tc>
          <w:tcPr>
            <w:tcW w:w="624" w:type="pct"/>
          </w:tcPr>
          <w:p w14:paraId="70FF157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2016-MER-007</w:t>
            </w:r>
          </w:p>
          <w:p w14:paraId="04E88D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27C307DA" w14:textId="77777777" w:rsidTr="001C4D3C">
        <w:trPr>
          <w:cantSplit/>
        </w:trPr>
        <w:tc>
          <w:tcPr>
            <w:tcW w:w="427" w:type="pct"/>
          </w:tcPr>
          <w:p w14:paraId="57C7391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10E541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4620F6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79ABCE2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4F10CC1E"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P. aeruginosa</w:t>
            </w:r>
          </w:p>
          <w:p w14:paraId="527370D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S. Thyphimurium</w:t>
            </w:r>
          </w:p>
        </w:tc>
        <w:tc>
          <w:tcPr>
            <w:tcW w:w="459" w:type="pct"/>
          </w:tcPr>
          <w:p w14:paraId="31BCCF0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33603BF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0DE8E0C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0.05 %, 0.1 %, 0.2 % and 0.5 %</w:t>
            </w:r>
          </w:p>
          <w:p w14:paraId="3A02E8D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1CAA3CD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49ECF6A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22BFF3E9" w14:textId="77777777" w:rsidR="001C4D3C" w:rsidRPr="00CE112E" w:rsidRDefault="00465025"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9 buffer solution</w:t>
            </w:r>
            <w:r w:rsidRPr="00CE112E">
              <w:rPr>
                <w:rFonts w:ascii="Arial" w:hAnsi="Arial" w:cs="Arial"/>
                <w:color w:val="000000"/>
                <w:sz w:val="18"/>
                <w:szCs w:val="18"/>
                <w:lang w:eastAsia="de-DE"/>
              </w:rPr>
              <w:t xml:space="preserve"> (alkaline cleaning)</w:t>
            </w:r>
          </w:p>
          <w:p w14:paraId="38FCF9C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5C08043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P. aeruginosa</w:t>
            </w:r>
            <w:r w:rsidRPr="00CE112E">
              <w:rPr>
                <w:rFonts w:ascii="Arial" w:hAnsi="Arial" w:cs="Arial"/>
                <w:color w:val="000000"/>
                <w:sz w:val="18"/>
                <w:szCs w:val="18"/>
                <w:lang w:eastAsia="de-DE"/>
              </w:rPr>
              <w:t xml:space="preserve"> and </w:t>
            </w:r>
            <w:r w:rsidRPr="00CE112E">
              <w:rPr>
                <w:rFonts w:ascii="Arial" w:hAnsi="Arial" w:cs="Arial"/>
                <w:i/>
                <w:color w:val="000000"/>
                <w:sz w:val="18"/>
                <w:szCs w:val="18"/>
                <w:lang w:eastAsia="de-DE"/>
              </w:rPr>
              <w:t xml:space="preserve">S. </w:t>
            </w:r>
            <w:r w:rsidRPr="00CE112E">
              <w:rPr>
                <w:rFonts w:ascii="Arial" w:hAnsi="Arial" w:cs="Arial"/>
                <w:color w:val="000000"/>
                <w:sz w:val="18"/>
                <w:szCs w:val="18"/>
                <w:lang w:eastAsia="de-DE"/>
              </w:rPr>
              <w:t>Thyphumurium demonstrated at 0.2 % v/v</w:t>
            </w:r>
          </w:p>
        </w:tc>
        <w:tc>
          <w:tcPr>
            <w:tcW w:w="624" w:type="pct"/>
          </w:tcPr>
          <w:p w14:paraId="3A977F0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2015-MER-022</w:t>
            </w:r>
          </w:p>
          <w:p w14:paraId="60F1652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016E146A" w14:textId="77777777" w:rsidTr="001C4D3C">
        <w:trPr>
          <w:cantSplit/>
        </w:trPr>
        <w:tc>
          <w:tcPr>
            <w:tcW w:w="427" w:type="pct"/>
          </w:tcPr>
          <w:p w14:paraId="0010F8E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2628C2E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04C9F8B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357D2C2"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6B3D387C"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26ACEF59"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5366FE60"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E. coli</w:t>
            </w:r>
          </w:p>
          <w:p w14:paraId="313988EF"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E. hirae</w:t>
            </w:r>
          </w:p>
        </w:tc>
        <w:tc>
          <w:tcPr>
            <w:tcW w:w="459" w:type="pct"/>
          </w:tcPr>
          <w:p w14:paraId="07470D6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13697:2015</w:t>
            </w:r>
          </w:p>
        </w:tc>
        <w:tc>
          <w:tcPr>
            <w:tcW w:w="1162" w:type="pct"/>
          </w:tcPr>
          <w:p w14:paraId="4BDA9E7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1CFEC2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0.01 %, 2.5 %, and 3 %</w:t>
            </w:r>
          </w:p>
          <w:p w14:paraId="74657AB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74220DA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5 min</w:t>
            </w:r>
          </w:p>
          <w:p w14:paraId="5972C90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Clean conditions (3 g/L BSA) and  8.5 g/L skimmed milk for </w:t>
            </w:r>
            <w:r w:rsidRPr="00CE112E">
              <w:rPr>
                <w:rFonts w:ascii="Arial" w:hAnsi="Arial" w:cs="Arial"/>
                <w:i/>
                <w:color w:val="000000"/>
                <w:sz w:val="18"/>
                <w:szCs w:val="18"/>
                <w:lang w:eastAsia="de-DE"/>
              </w:rPr>
              <w:t>P. aeruginosa</w:t>
            </w:r>
          </w:p>
          <w:p w14:paraId="23964FF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58872C7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3 % v/v</w:t>
            </w:r>
          </w:p>
        </w:tc>
        <w:tc>
          <w:tcPr>
            <w:tcW w:w="624" w:type="pct"/>
          </w:tcPr>
          <w:p w14:paraId="54C2D59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043-1REA15 CI AN</w:t>
            </w:r>
          </w:p>
          <w:p w14:paraId="51889FF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2</w:t>
            </w:r>
          </w:p>
        </w:tc>
      </w:tr>
      <w:tr w:rsidR="001C4D3C" w:rsidRPr="00CE112E" w14:paraId="24F444F3" w14:textId="77777777" w:rsidTr="001C4D3C">
        <w:trPr>
          <w:cantSplit/>
        </w:trPr>
        <w:tc>
          <w:tcPr>
            <w:tcW w:w="427" w:type="pct"/>
          </w:tcPr>
          <w:p w14:paraId="7711CAC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009CE47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1DF5D38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7AC15050"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65330A14"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721690FB"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66C4E6B7"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E. coli</w:t>
            </w:r>
          </w:p>
          <w:p w14:paraId="2AD3EC4C" w14:textId="77777777" w:rsidR="001C4D3C" w:rsidRPr="00CE112E" w:rsidRDefault="001C4D3C" w:rsidP="001C4D3C">
            <w:pPr>
              <w:rPr>
                <w:rFonts w:ascii="Arial" w:hAnsi="Arial" w:cs="Arial"/>
                <w:color w:val="000000"/>
                <w:sz w:val="18"/>
                <w:szCs w:val="18"/>
                <w:lang w:val="en-US" w:eastAsia="de-DE"/>
              </w:rPr>
            </w:pPr>
            <w:r w:rsidRPr="00CE112E">
              <w:rPr>
                <w:rFonts w:ascii="Arial" w:hAnsi="Arial" w:cs="Arial"/>
                <w:i/>
                <w:color w:val="000000"/>
                <w:sz w:val="18"/>
                <w:szCs w:val="18"/>
                <w:lang w:eastAsia="de-DE"/>
              </w:rPr>
              <w:t>E. hirae</w:t>
            </w:r>
          </w:p>
        </w:tc>
        <w:tc>
          <w:tcPr>
            <w:tcW w:w="459" w:type="pct"/>
          </w:tcPr>
          <w:p w14:paraId="1F1CF61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13697:2015</w:t>
            </w:r>
          </w:p>
        </w:tc>
        <w:tc>
          <w:tcPr>
            <w:tcW w:w="1162" w:type="pct"/>
          </w:tcPr>
          <w:p w14:paraId="3519284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212AB21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1 %, 1.5 %, and 2.5 %</w:t>
            </w:r>
          </w:p>
          <w:p w14:paraId="7DFED9B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34F35E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778F95D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Clean conditions (3 g/L BSA) and  8.5 g/L skimmed milk for </w:t>
            </w:r>
            <w:r w:rsidRPr="00CE112E">
              <w:rPr>
                <w:rFonts w:ascii="Arial" w:hAnsi="Arial" w:cs="Arial"/>
                <w:i/>
                <w:color w:val="000000"/>
                <w:sz w:val="18"/>
                <w:szCs w:val="18"/>
                <w:lang w:eastAsia="de-DE"/>
              </w:rPr>
              <w:t>P. aeruginosa</w:t>
            </w:r>
          </w:p>
          <w:p w14:paraId="5A73CD4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27968F3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1.5 % v/v</w:t>
            </w:r>
          </w:p>
        </w:tc>
        <w:tc>
          <w:tcPr>
            <w:tcW w:w="624" w:type="pct"/>
          </w:tcPr>
          <w:p w14:paraId="5601A8FE"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044-1REA15 CI AN v2</w:t>
            </w:r>
          </w:p>
          <w:p w14:paraId="18BCFAF5"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R.I: 2</w:t>
            </w:r>
          </w:p>
        </w:tc>
      </w:tr>
      <w:tr w:rsidR="001C4D3C" w:rsidRPr="00CE112E" w14:paraId="6FD33F71" w14:textId="77777777" w:rsidTr="001C4D3C">
        <w:trPr>
          <w:cantSplit/>
        </w:trPr>
        <w:tc>
          <w:tcPr>
            <w:tcW w:w="427" w:type="pct"/>
          </w:tcPr>
          <w:p w14:paraId="4A05DDB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5E18961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7042E8E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1EE3CD0" w14:textId="77777777" w:rsidR="001C4D3C" w:rsidRPr="00CE112E" w:rsidRDefault="001C4D3C" w:rsidP="001C4D3C">
            <w:pPr>
              <w:rPr>
                <w:rFonts w:ascii="Arial" w:hAnsi="Arial" w:cs="Arial"/>
                <w:color w:val="000000"/>
                <w:sz w:val="18"/>
                <w:szCs w:val="18"/>
                <w:lang w:val="fr-FR" w:eastAsia="de-DE"/>
              </w:rPr>
            </w:pPr>
            <w:r w:rsidRPr="00CE112E">
              <w:rPr>
                <w:rFonts w:ascii="Arial" w:hAnsi="Arial" w:cs="Arial"/>
                <w:color w:val="000000"/>
                <w:sz w:val="18"/>
                <w:szCs w:val="18"/>
                <w:lang w:val="fr-FR" w:eastAsia="de-DE"/>
              </w:rPr>
              <w:t>Bacteria</w:t>
            </w:r>
          </w:p>
          <w:p w14:paraId="3B9FCF4E" w14:textId="77777777" w:rsidR="001C4D3C" w:rsidRPr="00CE112E" w:rsidRDefault="001C4D3C" w:rsidP="001C4D3C">
            <w:pPr>
              <w:rPr>
                <w:rFonts w:ascii="Arial" w:hAnsi="Arial" w:cs="Arial"/>
                <w:i/>
                <w:color w:val="000000"/>
                <w:sz w:val="18"/>
                <w:szCs w:val="18"/>
                <w:lang w:val="fr-FR" w:eastAsia="de-DE"/>
              </w:rPr>
            </w:pPr>
            <w:r w:rsidRPr="00CE112E">
              <w:rPr>
                <w:rFonts w:ascii="Arial" w:hAnsi="Arial" w:cs="Arial"/>
                <w:i/>
                <w:color w:val="000000"/>
                <w:sz w:val="18"/>
                <w:szCs w:val="18"/>
                <w:lang w:val="fr-FR" w:eastAsia="de-DE"/>
              </w:rPr>
              <w:t>P. aeruginosa</w:t>
            </w:r>
          </w:p>
          <w:p w14:paraId="7CE0B1B5" w14:textId="77777777" w:rsidR="001C4D3C" w:rsidRPr="00CE112E" w:rsidRDefault="001C4D3C" w:rsidP="001C4D3C">
            <w:pPr>
              <w:rPr>
                <w:rFonts w:ascii="Arial" w:hAnsi="Arial" w:cs="Arial"/>
                <w:color w:val="000000"/>
                <w:sz w:val="18"/>
                <w:szCs w:val="18"/>
                <w:lang w:val="en-US" w:eastAsia="de-DE"/>
              </w:rPr>
            </w:pPr>
          </w:p>
        </w:tc>
        <w:tc>
          <w:tcPr>
            <w:tcW w:w="459" w:type="pct"/>
          </w:tcPr>
          <w:p w14:paraId="530E6CC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13697:2015</w:t>
            </w:r>
          </w:p>
        </w:tc>
        <w:tc>
          <w:tcPr>
            <w:tcW w:w="1162" w:type="pct"/>
          </w:tcPr>
          <w:p w14:paraId="6B7105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69DA065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1 %, 1.5 %, and 2.5 %</w:t>
            </w:r>
          </w:p>
          <w:p w14:paraId="6C318DD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441C772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1315118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2A4E3E8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Clean conditions 8.5 g/L skimmed milk Criteria: at least a 4 log reduction</w:t>
            </w:r>
          </w:p>
        </w:tc>
        <w:tc>
          <w:tcPr>
            <w:tcW w:w="585" w:type="pct"/>
          </w:tcPr>
          <w:p w14:paraId="16C0F29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1.5 % v/v</w:t>
            </w:r>
          </w:p>
          <w:p w14:paraId="0327843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An additional test was performed as the Nts value for the active concentration on </w:t>
            </w:r>
            <w:r w:rsidRPr="00CE112E">
              <w:rPr>
                <w:rFonts w:ascii="Arial" w:hAnsi="Arial" w:cs="Arial"/>
                <w:i/>
                <w:color w:val="000000"/>
                <w:sz w:val="18"/>
                <w:szCs w:val="18"/>
                <w:lang w:eastAsia="de-DE"/>
              </w:rPr>
              <w:t>P. aeruginosa</w:t>
            </w:r>
            <w:r w:rsidRPr="00CE112E">
              <w:rPr>
                <w:rFonts w:ascii="Arial" w:hAnsi="Arial" w:cs="Arial"/>
                <w:color w:val="000000"/>
                <w:sz w:val="18"/>
                <w:szCs w:val="18"/>
                <w:lang w:eastAsia="de-DE"/>
              </w:rPr>
              <w:t xml:space="preserve">  was less than 100 cfu/ml according to the European standard EN 13697</w:t>
            </w:r>
          </w:p>
        </w:tc>
        <w:tc>
          <w:tcPr>
            <w:tcW w:w="624" w:type="pct"/>
          </w:tcPr>
          <w:p w14:paraId="1E08FBE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RE 16074-2</w:t>
            </w:r>
          </w:p>
          <w:p w14:paraId="59B42A9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5270D89A" w14:textId="77777777" w:rsidTr="001C4D3C">
        <w:trPr>
          <w:cantSplit/>
        </w:trPr>
        <w:tc>
          <w:tcPr>
            <w:tcW w:w="427" w:type="pct"/>
          </w:tcPr>
          <w:p w14:paraId="1635C8A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285FE9EA" w14:textId="77777777" w:rsidR="001C4D3C" w:rsidRPr="00CE112E" w:rsidRDefault="001C4D3C" w:rsidP="001C4D3C">
            <w:pPr>
              <w:rPr>
                <w:rFonts w:ascii="Arial" w:hAnsi="Arial" w:cs="Arial"/>
                <w:color w:val="000000"/>
                <w:sz w:val="18"/>
                <w:szCs w:val="18"/>
                <w:lang w:eastAsia="de-DE"/>
              </w:rPr>
            </w:pPr>
          </w:p>
        </w:tc>
        <w:tc>
          <w:tcPr>
            <w:tcW w:w="535" w:type="pct"/>
          </w:tcPr>
          <w:p w14:paraId="029D8CC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Orthophosphoric acid 75% w/w</w:t>
            </w:r>
          </w:p>
        </w:tc>
        <w:tc>
          <w:tcPr>
            <w:tcW w:w="548" w:type="pct"/>
          </w:tcPr>
          <w:p w14:paraId="712E6EC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1D5DBDBE"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3044D19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1275 : 2006</w:t>
            </w:r>
          </w:p>
        </w:tc>
        <w:tc>
          <w:tcPr>
            <w:tcW w:w="1162" w:type="pct"/>
          </w:tcPr>
          <w:p w14:paraId="5B29E7E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1 test (suspension test)</w:t>
            </w:r>
          </w:p>
          <w:p w14:paraId="71B22C0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0.035 %, 0.35% and 3.5 %</w:t>
            </w:r>
          </w:p>
          <w:p w14:paraId="5B511C8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51C15D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15 min</w:t>
            </w:r>
          </w:p>
          <w:p w14:paraId="021A056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No interfering substances</w:t>
            </w:r>
          </w:p>
          <w:p w14:paraId="3B4CD9B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0E4910E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No basic yeasticidal activity demonstrated at 0.035 %, 0.35% and 3.5% </w:t>
            </w:r>
          </w:p>
        </w:tc>
        <w:tc>
          <w:tcPr>
            <w:tcW w:w="624" w:type="pct"/>
          </w:tcPr>
          <w:p w14:paraId="241A737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2016-MER-006</w:t>
            </w:r>
          </w:p>
          <w:p w14:paraId="25CB83C1" w14:textId="77777777" w:rsidR="001C4D3C" w:rsidRPr="00CE112E" w:rsidRDefault="001C4D3C" w:rsidP="001C4D3C">
            <w:pPr>
              <w:rPr>
                <w:rFonts w:ascii="Arial" w:hAnsi="Arial" w:cs="Arial"/>
                <w:color w:val="000000"/>
                <w:sz w:val="18"/>
                <w:szCs w:val="18"/>
                <w:lang w:eastAsia="de-DE"/>
              </w:rPr>
            </w:pPr>
          </w:p>
          <w:p w14:paraId="0B8A447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128D66BA" w14:textId="77777777" w:rsidTr="001C4D3C">
        <w:trPr>
          <w:cantSplit/>
        </w:trPr>
        <w:tc>
          <w:tcPr>
            <w:tcW w:w="427" w:type="pct"/>
          </w:tcPr>
          <w:p w14:paraId="4E326A3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7F213A0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38BD443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4FEFBC7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3B1EE991"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2BF3379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1657:2007</w:t>
            </w:r>
          </w:p>
        </w:tc>
        <w:tc>
          <w:tcPr>
            <w:tcW w:w="1162" w:type="pct"/>
          </w:tcPr>
          <w:p w14:paraId="2CA791F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339868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1 %, 1.5 %, 1.75 and 2 %</w:t>
            </w:r>
          </w:p>
          <w:p w14:paraId="78E855E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04347F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6D1A58B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(10 g/L yeast  extract and 10 g/L BSA)</w:t>
            </w:r>
          </w:p>
          <w:p w14:paraId="26CA41F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38527B2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2.0 % v/v</w:t>
            </w:r>
          </w:p>
        </w:tc>
        <w:tc>
          <w:tcPr>
            <w:tcW w:w="624" w:type="pct"/>
          </w:tcPr>
          <w:p w14:paraId="4F4A49E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2015-MER-024</w:t>
            </w:r>
          </w:p>
          <w:p w14:paraId="7001DD2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B09D20B" w14:textId="77777777" w:rsidTr="001C4D3C">
        <w:trPr>
          <w:cantSplit/>
        </w:trPr>
        <w:tc>
          <w:tcPr>
            <w:tcW w:w="427" w:type="pct"/>
          </w:tcPr>
          <w:p w14:paraId="55AAAD5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0FC885D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1AC2B15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3A1B221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3DF79603"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5E42B9C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16438:2014</w:t>
            </w:r>
          </w:p>
        </w:tc>
        <w:tc>
          <w:tcPr>
            <w:tcW w:w="1162" w:type="pct"/>
          </w:tcPr>
          <w:p w14:paraId="40DD9BC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10ACDEC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2 %, 3.5 %, and 4 %</w:t>
            </w:r>
          </w:p>
          <w:p w14:paraId="52EB63D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2B61158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4682C1C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Clean conditions (3 g/L BSA)</w:t>
            </w:r>
          </w:p>
          <w:p w14:paraId="2150561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3 log reduction</w:t>
            </w:r>
          </w:p>
        </w:tc>
        <w:tc>
          <w:tcPr>
            <w:tcW w:w="585" w:type="pct"/>
          </w:tcPr>
          <w:p w14:paraId="2204958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3.5 % v/v</w:t>
            </w:r>
          </w:p>
        </w:tc>
        <w:tc>
          <w:tcPr>
            <w:tcW w:w="624" w:type="pct"/>
          </w:tcPr>
          <w:p w14:paraId="24E9A46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031-1-REA 15 CI AN</w:t>
            </w:r>
          </w:p>
          <w:p w14:paraId="3254D20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3614698A" w14:textId="77777777" w:rsidTr="001C4D3C">
        <w:trPr>
          <w:cantSplit/>
        </w:trPr>
        <w:tc>
          <w:tcPr>
            <w:tcW w:w="427" w:type="pct"/>
          </w:tcPr>
          <w:p w14:paraId="42CBF41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25601F8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73A72E1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6FA0790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7A4FFCCC"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69A216A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1650:2008</w:t>
            </w:r>
          </w:p>
        </w:tc>
        <w:tc>
          <w:tcPr>
            <w:tcW w:w="1162" w:type="pct"/>
          </w:tcPr>
          <w:p w14:paraId="0A4C820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342418B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0.2 %, 0.4 %, and 0.5 %</w:t>
            </w:r>
          </w:p>
          <w:p w14:paraId="67D4C85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6917BE9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15 min</w:t>
            </w:r>
          </w:p>
          <w:p w14:paraId="4EF6F3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(3 g/L BSA)</w:t>
            </w:r>
          </w:p>
          <w:p w14:paraId="72FAB13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166D33F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0.4 % v/v</w:t>
            </w:r>
          </w:p>
        </w:tc>
        <w:tc>
          <w:tcPr>
            <w:tcW w:w="624" w:type="pct"/>
          </w:tcPr>
          <w:p w14:paraId="766F725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2015-MER-004</w:t>
            </w:r>
          </w:p>
          <w:p w14:paraId="2C82EE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04941D59" w14:textId="77777777" w:rsidTr="001C4D3C">
        <w:trPr>
          <w:cantSplit/>
        </w:trPr>
        <w:tc>
          <w:tcPr>
            <w:tcW w:w="427" w:type="pct"/>
          </w:tcPr>
          <w:p w14:paraId="4821A78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4E23C79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4DABFF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A7045A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202D4B0C"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04A4DF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1650:2008</w:t>
            </w:r>
          </w:p>
        </w:tc>
        <w:tc>
          <w:tcPr>
            <w:tcW w:w="1162" w:type="pct"/>
          </w:tcPr>
          <w:p w14:paraId="4419714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1F1BE57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0.05 %, 0.2 % and 0.5 %</w:t>
            </w:r>
          </w:p>
          <w:p w14:paraId="0C3E1DC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4609538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6ED7368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51534E2D" w14:textId="77777777" w:rsidR="001C4D3C" w:rsidRPr="00CE112E" w:rsidRDefault="00465025"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5 buffer solution</w:t>
            </w:r>
            <w:r w:rsidRPr="00CE112E">
              <w:rPr>
                <w:rFonts w:ascii="Arial" w:hAnsi="Arial" w:cs="Arial"/>
                <w:color w:val="000000"/>
                <w:sz w:val="18"/>
                <w:szCs w:val="18"/>
                <w:lang w:eastAsia="de-DE"/>
              </w:rPr>
              <w:t xml:space="preserve"> (acidic cleaning)</w:t>
            </w:r>
          </w:p>
          <w:p w14:paraId="03EB07A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6A91CD2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0.2 % v/v</w:t>
            </w:r>
          </w:p>
        </w:tc>
        <w:tc>
          <w:tcPr>
            <w:tcW w:w="624" w:type="pct"/>
          </w:tcPr>
          <w:p w14:paraId="7677A36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2015-MER-019</w:t>
            </w:r>
          </w:p>
          <w:p w14:paraId="66C3E77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51EF8D5" w14:textId="77777777" w:rsidTr="001C4D3C">
        <w:trPr>
          <w:cantSplit/>
        </w:trPr>
        <w:tc>
          <w:tcPr>
            <w:tcW w:w="427" w:type="pct"/>
          </w:tcPr>
          <w:p w14:paraId="413693A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65CA7F7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2488313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17D443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453CB3C1"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44C8C29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1650:2008</w:t>
            </w:r>
          </w:p>
        </w:tc>
        <w:tc>
          <w:tcPr>
            <w:tcW w:w="1162" w:type="pct"/>
          </w:tcPr>
          <w:p w14:paraId="64DED02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52E4878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Concentrations tested: 0.05 %, 0.2 % and 0.5 % </w:t>
            </w:r>
          </w:p>
          <w:p w14:paraId="2430A06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7885B4F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3C7CD1C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1B89B6C3" w14:textId="77777777" w:rsidR="001C4D3C" w:rsidRPr="00CE112E" w:rsidRDefault="00465025"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9 buffer solution</w:t>
            </w:r>
            <w:r w:rsidRPr="00CE112E">
              <w:rPr>
                <w:rFonts w:ascii="Arial" w:hAnsi="Arial" w:cs="Arial"/>
                <w:color w:val="000000"/>
                <w:sz w:val="18"/>
                <w:szCs w:val="18"/>
                <w:lang w:eastAsia="de-DE"/>
              </w:rPr>
              <w:t xml:space="preserve"> (alkaline cleaning)</w:t>
            </w:r>
          </w:p>
          <w:p w14:paraId="0D35120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4801A9C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0.2 % v/v</w:t>
            </w:r>
          </w:p>
        </w:tc>
        <w:tc>
          <w:tcPr>
            <w:tcW w:w="624" w:type="pct"/>
          </w:tcPr>
          <w:p w14:paraId="02DB0E3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2015-MER-020</w:t>
            </w:r>
          </w:p>
          <w:p w14:paraId="28BCFC1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3F3DD6A" w14:textId="77777777" w:rsidTr="001C4D3C">
        <w:trPr>
          <w:cantSplit/>
        </w:trPr>
        <w:tc>
          <w:tcPr>
            <w:tcW w:w="427" w:type="pct"/>
          </w:tcPr>
          <w:p w14:paraId="403D00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7F43A2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60B8949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24283CF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36B6C138"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1C1F48C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13697:2015</w:t>
            </w:r>
          </w:p>
        </w:tc>
        <w:tc>
          <w:tcPr>
            <w:tcW w:w="1162" w:type="pct"/>
          </w:tcPr>
          <w:p w14:paraId="7736CB8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0C2C16A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 tested: 0.8 %, 1%, and 1.5 %</w:t>
            </w:r>
          </w:p>
          <w:p w14:paraId="126EA9B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3A71942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15 min</w:t>
            </w:r>
          </w:p>
          <w:p w14:paraId="324E026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(3 g/L BSA)</w:t>
            </w:r>
          </w:p>
          <w:p w14:paraId="75BFCA0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3 log reduction</w:t>
            </w:r>
          </w:p>
        </w:tc>
        <w:tc>
          <w:tcPr>
            <w:tcW w:w="585" w:type="pct"/>
          </w:tcPr>
          <w:p w14:paraId="59B6D58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1.5 % v/v</w:t>
            </w:r>
          </w:p>
        </w:tc>
        <w:tc>
          <w:tcPr>
            <w:tcW w:w="624" w:type="pct"/>
          </w:tcPr>
          <w:p w14:paraId="562B35B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029-1REA15</w:t>
            </w:r>
          </w:p>
          <w:p w14:paraId="52B7E5B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bl>
    <w:p w14:paraId="6D822018" w14:textId="09A9BC96" w:rsidR="001C4D3C" w:rsidRPr="00CE112E" w:rsidRDefault="001C4D3C" w:rsidP="001C4D3C">
      <w:pPr>
        <w:jc w:val="both"/>
        <w:rPr>
          <w:lang w:eastAsia="en-US"/>
        </w:rPr>
      </w:pPr>
    </w:p>
    <w:p w14:paraId="34162AD6" w14:textId="6F18BD80" w:rsidR="001C4D3C" w:rsidRDefault="001C4D3C" w:rsidP="001C4D3C">
      <w:pPr>
        <w:jc w:val="both"/>
        <w:rPr>
          <w:lang w:eastAsia="en-US"/>
        </w:rPr>
      </w:pPr>
    </w:p>
    <w:p w14:paraId="232AD41C" w14:textId="23F7B619" w:rsidR="00CE3F7F" w:rsidRDefault="00CE3F7F" w:rsidP="001C4D3C">
      <w:pPr>
        <w:jc w:val="both"/>
        <w:rPr>
          <w:lang w:eastAsia="en-US"/>
        </w:rPr>
      </w:pPr>
    </w:p>
    <w:p w14:paraId="71118FE1" w14:textId="77777777" w:rsidR="00CE3F7F" w:rsidRPr="00CE112E" w:rsidRDefault="00CE3F7F" w:rsidP="001C4D3C">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1C4D3C" w:rsidRPr="00CE112E" w14:paraId="3BAE9699" w14:textId="77777777" w:rsidTr="001C4D3C">
        <w:tc>
          <w:tcPr>
            <w:tcW w:w="5000" w:type="pct"/>
            <w:tcBorders>
              <w:top w:val="single" w:sz="4" w:space="0" w:color="auto"/>
              <w:left w:val="single" w:sz="4" w:space="0" w:color="auto"/>
              <w:bottom w:val="single" w:sz="6" w:space="0" w:color="auto"/>
              <w:right w:val="single" w:sz="6" w:space="0" w:color="auto"/>
            </w:tcBorders>
            <w:shd w:val="clear" w:color="auto" w:fill="CCFFCC"/>
          </w:tcPr>
          <w:p w14:paraId="51761FCB" w14:textId="77777777" w:rsidR="001C4D3C" w:rsidRPr="00CE112E" w:rsidRDefault="001C4D3C" w:rsidP="001C4D3C">
            <w:pPr>
              <w:rPr>
                <w:b/>
                <w:bCs/>
                <w:lang w:eastAsia="en-US"/>
              </w:rPr>
            </w:pPr>
            <w:r w:rsidRPr="00CE112E">
              <w:rPr>
                <w:b/>
                <w:bCs/>
                <w:lang w:eastAsia="en-US"/>
              </w:rPr>
              <w:t>Conclusion on the efficacy of the product</w:t>
            </w:r>
          </w:p>
        </w:tc>
      </w:tr>
      <w:tr w:rsidR="001C4D3C" w:rsidRPr="00CE112E" w14:paraId="738676A9" w14:textId="77777777" w:rsidTr="001C4D3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3D43BFB" w14:textId="77777777" w:rsidR="001C4D3C" w:rsidRPr="00CE112E" w:rsidRDefault="001C4D3C" w:rsidP="001C4D3C">
            <w:pPr>
              <w:spacing w:line="276" w:lineRule="auto"/>
              <w:rPr>
                <w:rFonts w:ascii="Arial" w:hAnsi="Arial" w:cs="Arial"/>
                <w:iCs/>
                <w:lang w:eastAsia="en-US"/>
              </w:rPr>
            </w:pPr>
            <w:r w:rsidRPr="00CE112E">
              <w:rPr>
                <w:rFonts w:ascii="Arial" w:hAnsi="Arial" w:cs="Arial"/>
                <w:iCs/>
                <w:lang w:eastAsia="en-US"/>
              </w:rPr>
              <w:t>French competent authorities (FR CA) assessed that the product IODOL 100, diluted in water has shown a sufficient efficacy, for the following uses claimed:</w:t>
            </w:r>
          </w:p>
          <w:p w14:paraId="700DE233" w14:textId="77777777" w:rsidR="001C4D3C" w:rsidRPr="00CE112E" w:rsidRDefault="001C4D3C" w:rsidP="001C4D3C">
            <w:pPr>
              <w:spacing w:line="276" w:lineRule="auto"/>
              <w:rPr>
                <w:rFonts w:ascii="Arial" w:hAnsi="Arial" w:cs="Arial"/>
                <w:iCs/>
                <w:lang w:eastAsia="en-US"/>
              </w:rPr>
            </w:pPr>
          </w:p>
          <w:p w14:paraId="5FABAC72"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1- Disinfection of empty breeding buildings and equipments (PT 03)</w:t>
            </w:r>
          </w:p>
          <w:p w14:paraId="58037D3C" w14:textId="6245503B" w:rsidR="001C4D3C" w:rsidRPr="00CE112E" w:rsidRDefault="001C4D3C" w:rsidP="00365AA2">
            <w:pPr>
              <w:pStyle w:val="Paragraphedeliste"/>
              <w:numPr>
                <w:ilvl w:val="0"/>
                <w:numId w:val="17"/>
              </w:numPr>
              <w:suppressAutoHyphens w:val="0"/>
              <w:spacing w:line="276" w:lineRule="auto"/>
              <w:contextualSpacing/>
              <w:jc w:val="both"/>
              <w:rPr>
                <w:rFonts w:ascii="Arial" w:hAnsi="Arial" w:cs="Arial"/>
                <w:iCs/>
                <w:lang w:eastAsia="en-US"/>
              </w:rPr>
            </w:pPr>
            <w:r w:rsidRPr="00CE112E">
              <w:rPr>
                <w:rFonts w:ascii="Arial" w:hAnsi="Arial" w:cs="Arial"/>
                <w:iCs/>
                <w:lang w:eastAsia="en-US"/>
              </w:rPr>
              <w:t>By spraying, at 2 % v/v against bacteria and 3.5 % v/v against yeasts for the disinfection of empty breeding buildings and equipments, at 10 °C, with a contact time of 30 minutes on clean non-porous surfaces.</w:t>
            </w:r>
          </w:p>
          <w:p w14:paraId="18E84F40" w14:textId="77777777" w:rsidR="001C4D3C" w:rsidRPr="00CE112E" w:rsidRDefault="001C4D3C" w:rsidP="00365AA2">
            <w:pPr>
              <w:pStyle w:val="Paragraphedeliste"/>
              <w:numPr>
                <w:ilvl w:val="0"/>
                <w:numId w:val="17"/>
              </w:numPr>
              <w:suppressAutoHyphens w:val="0"/>
              <w:spacing w:line="276" w:lineRule="auto"/>
              <w:contextualSpacing/>
              <w:jc w:val="both"/>
              <w:rPr>
                <w:rFonts w:ascii="Arial" w:hAnsi="Arial" w:cs="Arial"/>
                <w:iCs/>
                <w:lang w:eastAsia="en-US"/>
              </w:rPr>
            </w:pPr>
            <w:r w:rsidRPr="00CE112E">
              <w:rPr>
                <w:rFonts w:ascii="Arial" w:hAnsi="Arial" w:cs="Arial"/>
                <w:iCs/>
                <w:lang w:eastAsia="en-US"/>
              </w:rPr>
              <w:t>By soaking, at 2 % v/v against bacteria and 3.5 % v/v against yeasts for the disinfection of equipments, at 10 °C, with a contact time of 30 minutes, on clean non-porous surfaces.</w:t>
            </w:r>
          </w:p>
          <w:p w14:paraId="233505AC" w14:textId="77777777" w:rsidR="001C4D3C" w:rsidRPr="00CE112E" w:rsidRDefault="001C4D3C" w:rsidP="001C4D3C">
            <w:pPr>
              <w:pStyle w:val="Paragraphedeliste"/>
              <w:spacing w:line="276" w:lineRule="auto"/>
              <w:jc w:val="both"/>
              <w:rPr>
                <w:rFonts w:ascii="Arial" w:hAnsi="Arial" w:cs="Arial"/>
                <w:iCs/>
                <w:lang w:eastAsia="en-US"/>
              </w:rPr>
            </w:pPr>
          </w:p>
          <w:p w14:paraId="44274C89"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2- Disinfection of drinking water pipe</w:t>
            </w:r>
            <w:r w:rsidR="00465025" w:rsidRPr="00CE112E">
              <w:rPr>
                <w:rFonts w:ascii="Arial" w:hAnsi="Arial" w:cs="Arial"/>
                <w:iCs/>
                <w:lang w:eastAsia="en-US"/>
              </w:rPr>
              <w:t>s</w:t>
            </w:r>
            <w:r w:rsidRPr="00CE112E">
              <w:rPr>
                <w:rFonts w:ascii="Arial" w:hAnsi="Arial" w:cs="Arial"/>
                <w:iCs/>
                <w:lang w:eastAsia="en-US"/>
              </w:rPr>
              <w:t xml:space="preserve"> for drinking water for animals (PT 04)</w:t>
            </w:r>
          </w:p>
          <w:p w14:paraId="32AFEE53" w14:textId="04F7A377" w:rsidR="001C4D3C" w:rsidRPr="00CE112E" w:rsidRDefault="001C4D3C" w:rsidP="00365AA2">
            <w:pPr>
              <w:pStyle w:val="Paragraphedeliste"/>
              <w:numPr>
                <w:ilvl w:val="0"/>
                <w:numId w:val="16"/>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filling of the water at 1.5 % v/v for the disinfection (bacteria and yeasts), of clean water pipes, </w:t>
            </w:r>
            <w:r w:rsidRPr="00CE112E">
              <w:rPr>
                <w:rFonts w:ascii="Arial" w:hAnsi="Arial" w:cs="Arial"/>
                <w:b/>
                <w:iCs/>
                <w:lang w:eastAsia="en-US"/>
              </w:rPr>
              <w:t>at 20°C</w:t>
            </w:r>
            <w:r w:rsidRPr="00CE112E">
              <w:rPr>
                <w:rFonts w:ascii="Arial" w:hAnsi="Arial" w:cs="Arial"/>
                <w:iCs/>
                <w:lang w:eastAsia="en-US"/>
              </w:rPr>
              <w:t xml:space="preserve"> with a contact time of 30 minutes.</w:t>
            </w:r>
          </w:p>
          <w:p w14:paraId="2256B5BA" w14:textId="4C5B482E" w:rsidR="001C4D3C" w:rsidRPr="00CE112E" w:rsidRDefault="001C4D3C" w:rsidP="00CF2BD7">
            <w:pPr>
              <w:pStyle w:val="Paragraphedeliste"/>
              <w:numPr>
                <w:ilvl w:val="0"/>
                <w:numId w:val="16"/>
              </w:numPr>
              <w:suppressAutoHyphens w:val="0"/>
              <w:spacing w:line="276" w:lineRule="auto"/>
              <w:contextualSpacing/>
              <w:jc w:val="both"/>
              <w:rPr>
                <w:iCs/>
                <w:lang w:eastAsia="en-US"/>
              </w:rPr>
            </w:pPr>
            <w:r w:rsidRPr="00CE112E">
              <w:rPr>
                <w:rFonts w:ascii="Arial" w:hAnsi="Arial" w:cs="Arial"/>
                <w:iCs/>
                <w:lang w:eastAsia="en-US"/>
              </w:rPr>
              <w:t xml:space="preserve">By Cleaning in Place (CIP) at 0.2 % v/v (bacteria and yeasts), </w:t>
            </w:r>
            <w:r w:rsidR="00465025" w:rsidRPr="00CE112E">
              <w:rPr>
                <w:rFonts w:ascii="Arial" w:hAnsi="Arial" w:cs="Arial"/>
                <w:iCs/>
                <w:lang w:eastAsia="en-US"/>
              </w:rPr>
              <w:t>for the disinfection of clean water pipes after respectively alkaline cleaning (residual pH 9) and acidic cleaning (residual pH 5),</w:t>
            </w:r>
            <w:r w:rsidRPr="00CE112E">
              <w:rPr>
                <w:rFonts w:ascii="Arial" w:hAnsi="Arial" w:cs="Arial"/>
                <w:iCs/>
                <w:lang w:eastAsia="en-US"/>
              </w:rPr>
              <w:t xml:space="preserve"> at 10°C with a contact time of 60 minutes.</w:t>
            </w:r>
          </w:p>
        </w:tc>
      </w:tr>
    </w:tbl>
    <w:p w14:paraId="08832649" w14:textId="77777777" w:rsidR="001C4D3C" w:rsidRPr="00CE112E" w:rsidRDefault="001C4D3C" w:rsidP="001C4D3C">
      <w:pPr>
        <w:jc w:val="both"/>
        <w:rPr>
          <w:lang w:eastAsia="en-US"/>
        </w:rPr>
        <w:sectPr w:rsidR="001C4D3C" w:rsidRPr="00CE112E" w:rsidSect="001C4D3C">
          <w:headerReference w:type="default" r:id="rId25"/>
          <w:pgSz w:w="16838" w:h="11906" w:orient="landscape"/>
          <w:pgMar w:top="1418" w:right="1021" w:bottom="709" w:left="1021" w:header="709" w:footer="709" w:gutter="0"/>
          <w:cols w:space="708"/>
          <w:docGrid w:linePitch="360"/>
        </w:sectPr>
      </w:pPr>
    </w:p>
    <w:p w14:paraId="2A607FC9" w14:textId="7DFFA8B3" w:rsidR="009D0C0B" w:rsidRPr="00CE112E" w:rsidRDefault="00FA480B" w:rsidP="00DD01A6">
      <w:pPr>
        <w:pStyle w:val="Titre4"/>
        <w:rPr>
          <w:rFonts w:ascii="Times New Roman" w:hAnsi="Times New Roman" w:cs="Times New Roman"/>
          <w:i/>
          <w:iCs/>
        </w:rPr>
      </w:pPr>
      <w:bookmarkStart w:id="62" w:name="_Toc45806395"/>
      <w:r w:rsidRPr="00CE112E">
        <w:t>Occurrence of resistance and resistance management</w:t>
      </w:r>
      <w:bookmarkEnd w:id="62"/>
    </w:p>
    <w:p w14:paraId="5312FD83"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No reduction in efficacy was reported in the literature for such applications indicating that no development of resistant microorganisms has occurred.</w:t>
      </w:r>
    </w:p>
    <w:p w14:paraId="1A946CF9" w14:textId="77777777" w:rsidR="001C4D3C" w:rsidRPr="00CE112E" w:rsidRDefault="001C4D3C" w:rsidP="001C4D3C">
      <w:pPr>
        <w:spacing w:line="276" w:lineRule="auto"/>
        <w:jc w:val="both"/>
        <w:rPr>
          <w:rFonts w:ascii="Arial" w:hAnsi="Arial" w:cs="Arial"/>
          <w:iCs/>
          <w:lang w:eastAsia="en-US"/>
        </w:rPr>
      </w:pPr>
    </w:p>
    <w:p w14:paraId="4B2552E4" w14:textId="77777777" w:rsidR="001C4D3C" w:rsidRPr="00CE112E" w:rsidRDefault="001C4D3C" w:rsidP="001C4D3C">
      <w:pPr>
        <w:spacing w:line="276" w:lineRule="auto"/>
        <w:jc w:val="both"/>
        <w:rPr>
          <w:rFonts w:ascii="Arial" w:hAnsi="Arial" w:cs="Arial"/>
          <w:bCs/>
          <w:iCs/>
          <w:lang w:eastAsia="en-US"/>
        </w:rPr>
      </w:pPr>
      <w:r w:rsidRPr="00CE112E">
        <w:rPr>
          <w:rFonts w:ascii="Arial" w:hAnsi="Arial" w:cs="Arial"/>
          <w:bCs/>
          <w:iCs/>
          <w:lang w:eastAsia="en-US"/>
        </w:rPr>
        <w:t>The authorization holder has to report any observed resistance incidents to the Competent Authorities (CA) or other appointed bodies involved in resistance management.</w:t>
      </w:r>
    </w:p>
    <w:p w14:paraId="71E9C4C6" w14:textId="77777777" w:rsidR="009D0C0B" w:rsidRPr="00CE112E" w:rsidRDefault="00FA480B" w:rsidP="00DD01A6">
      <w:pPr>
        <w:pStyle w:val="Titre4"/>
        <w:rPr>
          <w:rFonts w:ascii="Times New Roman" w:hAnsi="Times New Roman" w:cs="Times New Roman"/>
          <w:i/>
          <w:iCs/>
        </w:rPr>
      </w:pPr>
      <w:bookmarkStart w:id="63" w:name="_Toc45806396"/>
      <w:r w:rsidRPr="00CE112E">
        <w:t>Known limitations</w:t>
      </w:r>
      <w:bookmarkEnd w:id="63"/>
    </w:p>
    <w:p w14:paraId="302ED8DE" w14:textId="77777777" w:rsidR="001C4D3C" w:rsidRPr="00CE112E" w:rsidRDefault="001C4D3C" w:rsidP="001C4D3C">
      <w:pPr>
        <w:spacing w:line="276" w:lineRule="auto"/>
        <w:jc w:val="both"/>
        <w:rPr>
          <w:rFonts w:ascii="Arial" w:eastAsia="Calibri" w:hAnsi="Arial" w:cs="Arial"/>
          <w:bCs/>
          <w:i/>
          <w:iCs/>
          <w:caps/>
          <w:szCs w:val="28"/>
          <w:lang w:eastAsia="en-US"/>
        </w:rPr>
      </w:pPr>
      <w:r w:rsidRPr="00CE112E">
        <w:rPr>
          <w:rFonts w:ascii="Arial" w:hAnsi="Arial" w:cs="Arial"/>
          <w:iCs/>
          <w:lang w:eastAsia="en-US"/>
        </w:rPr>
        <w:t>There are no known limitations for the use of the product as instructed.</w:t>
      </w:r>
    </w:p>
    <w:p w14:paraId="104276B9" w14:textId="77777777" w:rsidR="009D0C0B" w:rsidRPr="00CE112E" w:rsidRDefault="00FA480B" w:rsidP="00DD01A6">
      <w:pPr>
        <w:pStyle w:val="Titre4"/>
        <w:rPr>
          <w:rFonts w:ascii="Times New Roman" w:hAnsi="Times New Roman" w:cs="Times New Roman"/>
          <w:i/>
          <w:iCs/>
        </w:rPr>
      </w:pPr>
      <w:bookmarkStart w:id="64" w:name="_Toc45806397"/>
      <w:r w:rsidRPr="00CE112E">
        <w:t>Evaluation of the label claims</w:t>
      </w:r>
      <w:bookmarkEnd w:id="64"/>
    </w:p>
    <w:p w14:paraId="60D141EA"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French competent authorities (FR CA) assessed that the product IODOL 100, diluted in water has shown a sufficient efficacy, for the following uses claimed:</w:t>
      </w:r>
    </w:p>
    <w:p w14:paraId="56DA9C60" w14:textId="77777777" w:rsidR="001C4D3C" w:rsidRPr="00CE112E" w:rsidRDefault="001C4D3C" w:rsidP="001C4D3C">
      <w:pPr>
        <w:spacing w:line="276" w:lineRule="auto"/>
        <w:jc w:val="both"/>
        <w:rPr>
          <w:rFonts w:ascii="Arial" w:hAnsi="Arial" w:cs="Arial"/>
          <w:iCs/>
          <w:lang w:eastAsia="en-US"/>
        </w:rPr>
      </w:pPr>
    </w:p>
    <w:p w14:paraId="1BADFE12"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1- Disinfection of empty breeding buildings and equipments (PT 03)</w:t>
      </w:r>
    </w:p>
    <w:p w14:paraId="7CF8C14B" w14:textId="77777777" w:rsidR="00F010CA"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spraying, at 2 % v/v against bacteria and at 3.5 % v/v against yeasts for the disinfection of empty breeding buildings and equipments, at 10 °C, with a contact time of 30 minutes, on clean non porous surfaces. </w:t>
      </w:r>
    </w:p>
    <w:p w14:paraId="6E1C4265" w14:textId="77777777" w:rsidR="001C4D3C" w:rsidRPr="00CE112E" w:rsidRDefault="001C4D3C" w:rsidP="00F010CA">
      <w:pPr>
        <w:pStyle w:val="Paragraphedeliste"/>
        <w:suppressAutoHyphens w:val="0"/>
        <w:spacing w:line="276" w:lineRule="auto"/>
        <w:contextualSpacing/>
        <w:jc w:val="both"/>
        <w:rPr>
          <w:rFonts w:ascii="Arial" w:hAnsi="Arial" w:cs="Arial"/>
          <w:iCs/>
          <w:lang w:eastAsia="en-US"/>
        </w:rPr>
      </w:pPr>
      <w:r w:rsidRPr="00CE112E">
        <w:rPr>
          <w:rFonts w:ascii="Arial" w:hAnsi="Arial" w:cs="Arial"/>
          <w:iCs/>
          <w:lang w:eastAsia="en-US"/>
        </w:rPr>
        <w:t>The product is sprayed at 200-400 mL of diluted product / m².</w:t>
      </w:r>
    </w:p>
    <w:p w14:paraId="4D2C091D" w14:textId="77777777" w:rsidR="001C4D3C" w:rsidRPr="00CE112E" w:rsidRDefault="001C4D3C" w:rsidP="001C4D3C">
      <w:pPr>
        <w:pStyle w:val="Paragraphedeliste"/>
        <w:spacing w:line="276" w:lineRule="auto"/>
        <w:jc w:val="both"/>
        <w:rPr>
          <w:rFonts w:ascii="Arial" w:hAnsi="Arial" w:cs="Arial"/>
          <w:iCs/>
          <w:lang w:eastAsia="en-US"/>
        </w:rPr>
      </w:pPr>
    </w:p>
    <w:p w14:paraId="2D667115" w14:textId="77777777" w:rsidR="001C4D3C"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soaking, at 2 % v/v against bacteria and at 3.5 % v/v against yeasts for the disinfection of equipments, at 10 °C, with a contact time of 30 minutes, on clean non porous surfaces. </w:t>
      </w:r>
    </w:p>
    <w:p w14:paraId="4E0CFA69" w14:textId="77777777" w:rsidR="001C4D3C" w:rsidRPr="00CE112E" w:rsidRDefault="001C4D3C" w:rsidP="001C4D3C">
      <w:pPr>
        <w:pStyle w:val="Paragraphedeliste"/>
        <w:spacing w:line="276" w:lineRule="auto"/>
        <w:jc w:val="both"/>
        <w:rPr>
          <w:rFonts w:ascii="Arial" w:hAnsi="Arial" w:cs="Arial"/>
          <w:iCs/>
          <w:lang w:eastAsia="en-US"/>
        </w:rPr>
      </w:pPr>
    </w:p>
    <w:p w14:paraId="62EF686E"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2- Disinfection of drinking water pipe</w:t>
      </w:r>
      <w:r w:rsidR="00465025" w:rsidRPr="00CE112E">
        <w:rPr>
          <w:rFonts w:ascii="Arial" w:hAnsi="Arial" w:cs="Arial"/>
          <w:iCs/>
          <w:lang w:eastAsia="en-US"/>
        </w:rPr>
        <w:t>s</w:t>
      </w:r>
      <w:r w:rsidRPr="00CE112E">
        <w:rPr>
          <w:rFonts w:ascii="Arial" w:hAnsi="Arial" w:cs="Arial"/>
          <w:iCs/>
          <w:lang w:eastAsia="en-US"/>
        </w:rPr>
        <w:t xml:space="preserve"> for drinking water of animals (PT 04)</w:t>
      </w:r>
    </w:p>
    <w:p w14:paraId="15863F72" w14:textId="7F35BD17" w:rsidR="001C4D3C"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filling of the water at 1.5 % v/v for the disinfection (bacteria including the additional strain </w:t>
      </w:r>
      <w:r w:rsidRPr="00CE112E">
        <w:rPr>
          <w:rFonts w:ascii="Arial" w:hAnsi="Arial" w:cs="Arial"/>
          <w:i/>
          <w:iCs/>
          <w:lang w:eastAsia="en-US"/>
        </w:rPr>
        <w:t xml:space="preserve">S. </w:t>
      </w:r>
      <w:r w:rsidRPr="00CE112E">
        <w:rPr>
          <w:rFonts w:ascii="Arial" w:hAnsi="Arial" w:cs="Arial"/>
          <w:iCs/>
          <w:lang w:eastAsia="en-US"/>
        </w:rPr>
        <w:t>Thyphimurium, and yeasts), on clean water pipes, at 20°C with a contact time of 30 minutes.</w:t>
      </w:r>
    </w:p>
    <w:p w14:paraId="5A3CB913" w14:textId="0FF119F8" w:rsidR="001C4D3C"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Cleaning in Place (CIP) at 0.2 % v/v </w:t>
      </w:r>
      <w:r w:rsidR="00465025" w:rsidRPr="00CE112E">
        <w:rPr>
          <w:rFonts w:ascii="Arial" w:hAnsi="Arial" w:cs="Arial"/>
          <w:iCs/>
          <w:lang w:eastAsia="en-US"/>
        </w:rPr>
        <w:t xml:space="preserve">(residual pH 5 or 9, after respectively acidic or alkaline cleaning) </w:t>
      </w:r>
      <w:r w:rsidRPr="00CE112E">
        <w:rPr>
          <w:rFonts w:ascii="Arial" w:hAnsi="Arial" w:cs="Arial"/>
          <w:iCs/>
          <w:lang w:eastAsia="en-US"/>
        </w:rPr>
        <w:t xml:space="preserve">for the disinfection (bacteria including the additional strain </w:t>
      </w:r>
      <w:r w:rsidRPr="00CE112E">
        <w:rPr>
          <w:rFonts w:ascii="Arial" w:hAnsi="Arial" w:cs="Arial"/>
          <w:i/>
          <w:iCs/>
          <w:lang w:eastAsia="en-US"/>
        </w:rPr>
        <w:t xml:space="preserve">S. </w:t>
      </w:r>
      <w:r w:rsidRPr="00CE112E">
        <w:rPr>
          <w:rFonts w:ascii="Arial" w:hAnsi="Arial" w:cs="Arial"/>
          <w:iCs/>
          <w:lang w:eastAsia="en-US"/>
        </w:rPr>
        <w:t>Thyphimurium, and yeasts), on clean water pipes, at 10°C with a contact time of 60 minutes.</w:t>
      </w:r>
    </w:p>
    <w:p w14:paraId="669504BD" w14:textId="77777777" w:rsidR="001C4D3C" w:rsidRPr="00CE112E" w:rsidRDefault="001C4D3C" w:rsidP="001C4D3C">
      <w:pPr>
        <w:spacing w:line="276" w:lineRule="auto"/>
        <w:jc w:val="both"/>
        <w:rPr>
          <w:rFonts w:ascii="Arial" w:hAnsi="Arial" w:cs="Arial"/>
          <w:iCs/>
          <w:lang w:eastAsia="en-US"/>
        </w:rPr>
      </w:pPr>
    </w:p>
    <w:p w14:paraId="7DE3A3A5"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To ensure a satisfactory level of efficacy and avoid the development of resistance in susceptible micro-organisms populations, the following recommendations have to be implemented:</w:t>
      </w:r>
    </w:p>
    <w:p w14:paraId="2109DABE" w14:textId="77777777" w:rsidR="001C4D3C" w:rsidRPr="00CE112E" w:rsidRDefault="001C4D3C" w:rsidP="00465025">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Always read the label or leaflet before use and respect follow all the instructions provided.</w:t>
      </w:r>
    </w:p>
    <w:p w14:paraId="121970C9" w14:textId="77777777" w:rsidR="00465025" w:rsidRPr="00CE112E" w:rsidRDefault="00465025" w:rsidP="00465025">
      <w:pPr>
        <w:pStyle w:val="Paragraphedeliste"/>
        <w:numPr>
          <w:ilvl w:val="0"/>
          <w:numId w:val="19"/>
        </w:numPr>
        <w:jc w:val="both"/>
        <w:rPr>
          <w:rFonts w:ascii="Arial" w:hAnsi="Arial" w:cs="Arial"/>
          <w:iCs/>
          <w:lang w:eastAsia="en-US"/>
        </w:rPr>
      </w:pPr>
      <w:r w:rsidRPr="00CE112E">
        <w:rPr>
          <w:rFonts w:ascii="Arial" w:hAnsi="Arial" w:cs="Arial"/>
          <w:iCs/>
          <w:lang w:eastAsia="en-US"/>
        </w:rPr>
        <w:t>For the disinfection of drinking water pipes for animals by filling, a minimum temperature of 20°C has to be respected to guarantee the efficacy of the product IODOL 100.</w:t>
      </w:r>
    </w:p>
    <w:p w14:paraId="7508869D" w14:textId="77777777" w:rsidR="001C4D3C" w:rsidRPr="00CE112E" w:rsidRDefault="001C4D3C" w:rsidP="00465025">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Clean carefully the surfaces before application of the product.</w:t>
      </w:r>
    </w:p>
    <w:p w14:paraId="63212CB2" w14:textId="77777777" w:rsidR="00465025" w:rsidRPr="00CE112E" w:rsidRDefault="00465025" w:rsidP="00465025">
      <w:pPr>
        <w:pStyle w:val="Paragraphedeliste"/>
        <w:numPr>
          <w:ilvl w:val="0"/>
          <w:numId w:val="19"/>
        </w:numPr>
        <w:jc w:val="both"/>
        <w:rPr>
          <w:rFonts w:ascii="Arial" w:hAnsi="Arial" w:cs="Arial"/>
          <w:iCs/>
          <w:lang w:eastAsia="en-US"/>
        </w:rPr>
      </w:pPr>
      <w:r w:rsidRPr="00CE112E">
        <w:rPr>
          <w:rFonts w:ascii="Arial" w:hAnsi="Arial" w:cs="Arial"/>
          <w:iCs/>
          <w:lang w:eastAsia="en-US"/>
        </w:rPr>
        <w:t>For the disinfection of drinking water for animals by CIP applications before disinfection,  residual pH of the surfaces after the cleaning (acidic or alkaline) and rinsing, has to be strictly in compliance with the conditions of uses to guarantee the efficacy of the product IODOL 100..</w:t>
      </w:r>
    </w:p>
    <w:p w14:paraId="0ABC85A7" w14:textId="77777777" w:rsidR="001C4D3C" w:rsidRPr="00CE112E" w:rsidRDefault="001C4D3C" w:rsidP="00465025">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The diluted solution should be used immediately.</w:t>
      </w:r>
    </w:p>
    <w:p w14:paraId="7D601B1A" w14:textId="77777777" w:rsidR="001C4D3C" w:rsidRPr="00CE112E" w:rsidRDefault="001C4D3C" w:rsidP="00515001">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For PT3 uses, apply only on non-porous surfaces.</w:t>
      </w:r>
    </w:p>
    <w:p w14:paraId="6AFCA091" w14:textId="77777777" w:rsidR="001C4D3C" w:rsidRPr="00CE112E" w:rsidRDefault="001C4D3C" w:rsidP="00515001">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The users should inform if the treatment is ineffective and report straightforward to the registration holder</w:t>
      </w:r>
      <w:r w:rsidR="002E3CC4" w:rsidRPr="00CE112E">
        <w:rPr>
          <w:rFonts w:ascii="Arial" w:hAnsi="Arial" w:cs="Arial"/>
          <w:iCs/>
          <w:lang w:eastAsia="en-US"/>
        </w:rPr>
        <w:t>.</w:t>
      </w:r>
    </w:p>
    <w:p w14:paraId="78A8B8B5" w14:textId="77777777" w:rsidR="009D0C0B" w:rsidRPr="00CE112E" w:rsidRDefault="00FA480B" w:rsidP="00DD01A6">
      <w:pPr>
        <w:pStyle w:val="Titre4"/>
      </w:pPr>
      <w:bookmarkStart w:id="65" w:name="_Toc45806398"/>
      <w:r w:rsidRPr="00CE112E">
        <w:t>Relevant information if the product is intended to be authorised for use with other biocidal product(s)</w:t>
      </w:r>
      <w:bookmarkEnd w:id="65"/>
    </w:p>
    <w:p w14:paraId="7BC2F674" w14:textId="77777777" w:rsidR="002E3CC4" w:rsidRPr="00CE112E" w:rsidRDefault="00996530" w:rsidP="002E3CC4">
      <w:pPr>
        <w:pStyle w:val="Corpsdetexte"/>
        <w:rPr>
          <w:rFonts w:ascii="Arial" w:hAnsi="Arial" w:cs="Arial"/>
        </w:rPr>
      </w:pPr>
      <w:r w:rsidRPr="00CE112E">
        <w:rPr>
          <w:rFonts w:ascii="Arial" w:hAnsi="Arial" w:cs="Arial"/>
        </w:rPr>
        <w:t>N</w:t>
      </w:r>
      <w:r w:rsidR="002E3CC4" w:rsidRPr="00CE112E">
        <w:rPr>
          <w:rFonts w:ascii="Arial" w:hAnsi="Arial" w:cs="Arial"/>
        </w:rPr>
        <w:t>one</w:t>
      </w:r>
    </w:p>
    <w:p w14:paraId="0175C657" w14:textId="77777777" w:rsidR="00996530" w:rsidRPr="00CE112E" w:rsidRDefault="00996530" w:rsidP="00996530">
      <w:pPr>
        <w:pStyle w:val="Corpsdetexte"/>
        <w:spacing w:after="240"/>
        <w:rPr>
          <w:lang w:val="de-DE" w:eastAsia="en-US"/>
        </w:rPr>
      </w:pPr>
    </w:p>
    <w:p w14:paraId="1E46B75F" w14:textId="77777777" w:rsidR="009D0C0B" w:rsidRPr="00CE112E" w:rsidRDefault="00FA480B" w:rsidP="00996530">
      <w:pPr>
        <w:pStyle w:val="Titre3"/>
        <w:rPr>
          <w:rFonts w:ascii="Times New Roman" w:eastAsia="Calibri" w:hAnsi="Times New Roman" w:cs="Times New Roman"/>
          <w:i/>
          <w:iCs/>
          <w:lang w:eastAsia="en-US"/>
        </w:rPr>
      </w:pPr>
      <w:bookmarkStart w:id="66" w:name="_Toc45806399"/>
      <w:r w:rsidRPr="00CE112E">
        <w:t>Risk assessment for human health</w:t>
      </w:r>
      <w:bookmarkEnd w:id="66"/>
    </w:p>
    <w:p w14:paraId="19F58118" w14:textId="77777777" w:rsidR="000E4217" w:rsidRPr="00CE112E" w:rsidRDefault="00FA480B" w:rsidP="00DD01A6">
      <w:pPr>
        <w:pStyle w:val="Titre4"/>
      </w:pPr>
      <w:bookmarkStart w:id="67" w:name="_Toc45806400"/>
      <w:r w:rsidRPr="00CE112E">
        <w:t>Assessment of effects on Human Health</w:t>
      </w:r>
      <w:bookmarkEnd w:id="67"/>
      <w:r w:rsidRPr="00CE112E">
        <w:t xml:space="preserve"> </w:t>
      </w:r>
    </w:p>
    <w:p w14:paraId="7A6642EE" w14:textId="77777777" w:rsidR="007628AB" w:rsidRPr="00CE112E" w:rsidRDefault="007628AB" w:rsidP="002E3CC4">
      <w:pPr>
        <w:spacing w:after="240" w:line="276" w:lineRule="auto"/>
        <w:jc w:val="both"/>
        <w:rPr>
          <w:rFonts w:ascii="Arial" w:hAnsi="Arial" w:cs="Arial"/>
          <w:iCs/>
          <w:lang w:eastAsia="en-US"/>
        </w:rPr>
      </w:pPr>
      <w:r w:rsidRPr="00CE112E">
        <w:rPr>
          <w:rFonts w:ascii="Arial" w:hAnsi="Arial" w:cs="Arial"/>
          <w:iCs/>
          <w:lang w:eastAsia="en-US"/>
        </w:rPr>
        <w:t>Please refer to iodine CAR.</w:t>
      </w:r>
    </w:p>
    <w:p w14:paraId="4022986A"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 following data on active substance issued from CAR will be used for human health risk assessment: </w:t>
      </w:r>
    </w:p>
    <w:p w14:paraId="0A3DE49E" w14:textId="77777777" w:rsidR="007628AB" w:rsidRPr="00CE112E" w:rsidRDefault="007628AB" w:rsidP="007628AB">
      <w:pPr>
        <w:jc w:val="both"/>
        <w:rPr>
          <w:iCs/>
          <w:lang w:eastAsia="en-US"/>
        </w:rPr>
      </w:pPr>
    </w:p>
    <w:tbl>
      <w:tblPr>
        <w:tblStyle w:val="Grilledutableau"/>
        <w:tblW w:w="0" w:type="auto"/>
        <w:jc w:val="center"/>
        <w:tblLook w:val="04A0" w:firstRow="1" w:lastRow="0" w:firstColumn="1" w:lastColumn="0" w:noHBand="0" w:noVBand="1"/>
      </w:tblPr>
      <w:tblGrid>
        <w:gridCol w:w="2835"/>
        <w:gridCol w:w="2835"/>
      </w:tblGrid>
      <w:tr w:rsidR="007628AB" w:rsidRPr="00CE112E" w14:paraId="4D09BEC2" w14:textId="77777777" w:rsidTr="002E3CC4">
        <w:trPr>
          <w:jc w:val="center"/>
        </w:trPr>
        <w:tc>
          <w:tcPr>
            <w:tcW w:w="2835" w:type="dxa"/>
          </w:tcPr>
          <w:p w14:paraId="0378272B" w14:textId="77777777" w:rsidR="007628AB" w:rsidRPr="00CE112E" w:rsidRDefault="007628AB" w:rsidP="00CE5FDE">
            <w:pPr>
              <w:jc w:val="both"/>
              <w:rPr>
                <w:rFonts w:ascii="Arial" w:hAnsi="Arial" w:cs="Arial"/>
                <w:b/>
                <w:iCs/>
                <w:sz w:val="20"/>
                <w:lang w:eastAsia="en-US"/>
              </w:rPr>
            </w:pPr>
            <w:r w:rsidRPr="00CE112E">
              <w:rPr>
                <w:rFonts w:ascii="Arial" w:hAnsi="Arial" w:cs="Arial"/>
                <w:b/>
                <w:iCs/>
                <w:sz w:val="20"/>
                <w:lang w:eastAsia="en-US"/>
              </w:rPr>
              <w:t xml:space="preserve">Endpoint </w:t>
            </w:r>
          </w:p>
        </w:tc>
        <w:tc>
          <w:tcPr>
            <w:tcW w:w="2835" w:type="dxa"/>
          </w:tcPr>
          <w:p w14:paraId="33833EB7" w14:textId="77777777" w:rsidR="007628AB" w:rsidRPr="00CE112E" w:rsidRDefault="007628AB" w:rsidP="00CE5FDE">
            <w:pPr>
              <w:jc w:val="both"/>
              <w:rPr>
                <w:rFonts w:ascii="Arial" w:hAnsi="Arial" w:cs="Arial"/>
                <w:b/>
                <w:iCs/>
                <w:sz w:val="20"/>
                <w:lang w:eastAsia="en-US"/>
              </w:rPr>
            </w:pPr>
            <w:r w:rsidRPr="00CE112E">
              <w:rPr>
                <w:rFonts w:ascii="Arial" w:hAnsi="Arial" w:cs="Arial"/>
                <w:b/>
                <w:iCs/>
                <w:sz w:val="20"/>
                <w:lang w:eastAsia="en-US"/>
              </w:rPr>
              <w:t>Value</w:t>
            </w:r>
          </w:p>
        </w:tc>
      </w:tr>
      <w:tr w:rsidR="007628AB" w:rsidRPr="00CE112E" w14:paraId="699F9480" w14:textId="77777777" w:rsidTr="002E3CC4">
        <w:trPr>
          <w:jc w:val="center"/>
        </w:trPr>
        <w:tc>
          <w:tcPr>
            <w:tcW w:w="2835" w:type="dxa"/>
          </w:tcPr>
          <w:p w14:paraId="09E7EEDF"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 xml:space="preserve">AEL </w:t>
            </w:r>
          </w:p>
        </w:tc>
        <w:tc>
          <w:tcPr>
            <w:tcW w:w="2835" w:type="dxa"/>
          </w:tcPr>
          <w:p w14:paraId="21C3A50C"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0.01 mg/kg/d</w:t>
            </w:r>
          </w:p>
        </w:tc>
      </w:tr>
      <w:tr w:rsidR="007628AB" w:rsidRPr="00CE112E" w14:paraId="20B8C04D" w14:textId="77777777" w:rsidTr="002E3CC4">
        <w:trPr>
          <w:jc w:val="center"/>
        </w:trPr>
        <w:tc>
          <w:tcPr>
            <w:tcW w:w="2835" w:type="dxa"/>
          </w:tcPr>
          <w:p w14:paraId="2A10D5DB"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 xml:space="preserve">AEC inhalation </w:t>
            </w:r>
          </w:p>
        </w:tc>
        <w:tc>
          <w:tcPr>
            <w:tcW w:w="2835" w:type="dxa"/>
          </w:tcPr>
          <w:p w14:paraId="62E906DA"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1 mg/m3 or 0.1 ppm</w:t>
            </w:r>
          </w:p>
        </w:tc>
      </w:tr>
      <w:tr w:rsidR="007628AB" w:rsidRPr="00CE112E" w14:paraId="09D636AB" w14:textId="77777777" w:rsidTr="002E3CC4">
        <w:trPr>
          <w:jc w:val="center"/>
        </w:trPr>
        <w:tc>
          <w:tcPr>
            <w:tcW w:w="2835" w:type="dxa"/>
          </w:tcPr>
          <w:p w14:paraId="6AB5FB0C"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 xml:space="preserve">Oral absorption </w:t>
            </w:r>
          </w:p>
        </w:tc>
        <w:tc>
          <w:tcPr>
            <w:tcW w:w="2835" w:type="dxa"/>
          </w:tcPr>
          <w:p w14:paraId="626CFA96"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100%</w:t>
            </w:r>
          </w:p>
        </w:tc>
      </w:tr>
      <w:tr w:rsidR="007628AB" w:rsidRPr="00CE112E" w14:paraId="3859AF8A" w14:textId="77777777" w:rsidTr="002E3CC4">
        <w:trPr>
          <w:jc w:val="center"/>
        </w:trPr>
        <w:tc>
          <w:tcPr>
            <w:tcW w:w="2835" w:type="dxa"/>
          </w:tcPr>
          <w:p w14:paraId="79FC005B"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P vapor</w:t>
            </w:r>
          </w:p>
        </w:tc>
        <w:tc>
          <w:tcPr>
            <w:tcW w:w="2835" w:type="dxa"/>
          </w:tcPr>
          <w:p w14:paraId="53A692C7"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40.7 Pa at 25°C</w:t>
            </w:r>
          </w:p>
        </w:tc>
      </w:tr>
      <w:tr w:rsidR="007628AB" w:rsidRPr="00CE112E" w14:paraId="1A02C86C" w14:textId="77777777" w:rsidTr="002E3CC4">
        <w:trPr>
          <w:jc w:val="center"/>
        </w:trPr>
        <w:tc>
          <w:tcPr>
            <w:tcW w:w="2835" w:type="dxa"/>
          </w:tcPr>
          <w:p w14:paraId="63B01367"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MM</w:t>
            </w:r>
          </w:p>
        </w:tc>
        <w:tc>
          <w:tcPr>
            <w:tcW w:w="2835" w:type="dxa"/>
          </w:tcPr>
          <w:p w14:paraId="74E54130"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253.81 g/mol</w:t>
            </w:r>
          </w:p>
        </w:tc>
      </w:tr>
    </w:tbl>
    <w:p w14:paraId="77CFA5FB" w14:textId="77777777" w:rsidR="007628AB" w:rsidRPr="00CE112E" w:rsidRDefault="007628AB" w:rsidP="007628AB">
      <w:pPr>
        <w:jc w:val="both"/>
        <w:rPr>
          <w:iCs/>
          <w:lang w:eastAsia="en-US"/>
        </w:rPr>
      </w:pPr>
    </w:p>
    <w:p w14:paraId="741F8AB6" w14:textId="77777777" w:rsidR="007628AB" w:rsidRPr="00CE112E" w:rsidRDefault="007628AB" w:rsidP="007628AB">
      <w:pPr>
        <w:rPr>
          <w:lang w:eastAsia="en-US"/>
        </w:rPr>
      </w:pPr>
      <w:r w:rsidRPr="00CE112E" w:rsidDel="00752492">
        <w:rPr>
          <w:i/>
          <w:iCs/>
          <w:lang w:eastAsia="en-US"/>
        </w:rPr>
        <w:t xml:space="preserve"> </w:t>
      </w:r>
      <w:bookmarkStart w:id="68" w:name="_Toc388281591"/>
      <w:bookmarkStart w:id="69" w:name="_Toc388282047"/>
      <w:bookmarkStart w:id="70" w:name="_Toc388282529"/>
      <w:bookmarkStart w:id="71" w:name="_Toc388282977"/>
      <w:bookmarkEnd w:id="68"/>
      <w:bookmarkEnd w:id="69"/>
      <w:bookmarkEnd w:id="70"/>
      <w:bookmarkEnd w:id="71"/>
    </w:p>
    <w:p w14:paraId="7919641F" w14:textId="77777777" w:rsidR="009D0C0B" w:rsidRPr="00CE112E" w:rsidRDefault="00FA480B">
      <w:pPr>
        <w:rPr>
          <w:rFonts w:ascii="Times New Roman" w:eastAsia="Calibri" w:hAnsi="Times New Roman" w:cs="Times New Roman"/>
          <w:i/>
          <w:iCs/>
          <w:lang w:eastAsia="en-US"/>
        </w:rPr>
      </w:pPr>
      <w:r w:rsidRPr="00CE112E">
        <w:rPr>
          <w:rFonts w:eastAsia="Calibri"/>
          <w:b/>
          <w:i/>
          <w:sz w:val="22"/>
          <w:szCs w:val="22"/>
          <w:lang w:eastAsia="en-US"/>
        </w:rPr>
        <w:t>Skin corrosion and irritation</w:t>
      </w:r>
    </w:p>
    <w:p w14:paraId="5E22EAC7" w14:textId="77777777" w:rsidR="009D0C0B" w:rsidRPr="00CE112E" w:rsidRDefault="009D0C0B">
      <w:pPr>
        <w:spacing w:line="260" w:lineRule="atLeast"/>
        <w:rPr>
          <w:rFonts w:eastAsia="Calibri"/>
          <w:lang w:eastAsia="en-US"/>
        </w:rPr>
      </w:pPr>
    </w:p>
    <w:p w14:paraId="7C95B552"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skin irritation / corrosion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w:t>
      </w:r>
    </w:p>
    <w:p w14:paraId="165A139C" w14:textId="64ECF53C"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Based on the pH (0.9 at 20°C), the pure product should be classified Skin Corr. 1</w:t>
      </w:r>
      <w:r w:rsidR="000244FA">
        <w:rPr>
          <w:rFonts w:ascii="Arial" w:hAnsi="Arial" w:cs="Arial"/>
          <w:iCs/>
          <w:lang w:eastAsia="en-US"/>
        </w:rPr>
        <w:t>.</w:t>
      </w:r>
      <w:r w:rsidRPr="00CE112E">
        <w:rPr>
          <w:rFonts w:ascii="Arial" w:hAnsi="Arial" w:cs="Arial"/>
          <w:iCs/>
          <w:lang w:eastAsia="en-US"/>
        </w:rPr>
        <w:t xml:space="preserve"> </w:t>
      </w:r>
    </w:p>
    <w:p w14:paraId="7CA1529F"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This classification will also be applied for dilution with corrosive property.</w:t>
      </w:r>
    </w:p>
    <w:p w14:paraId="53EBA4B5" w14:textId="77777777" w:rsidR="007628AB" w:rsidRPr="00CE112E" w:rsidRDefault="007628AB" w:rsidP="007628AB">
      <w:pPr>
        <w:spacing w:line="276" w:lineRule="auto"/>
        <w:jc w:val="both"/>
        <w:rPr>
          <w:rFonts w:ascii="Arial" w:hAnsi="Arial" w:cs="Arial"/>
          <w:iCs/>
          <w:lang w:eastAsia="en-US"/>
        </w:rPr>
      </w:pPr>
    </w:p>
    <w:p w14:paraId="121A92D7" w14:textId="4A00FDA5"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Therefore, based on the available data on active substance, formulants and product, the product should be classified Skin Corr. 1, H314, Causes severe skin burns and eye damage. </w:t>
      </w:r>
    </w:p>
    <w:p w14:paraId="208008D7" w14:textId="77777777" w:rsidR="007628AB" w:rsidRPr="00CE112E" w:rsidRDefault="007628AB" w:rsidP="007628AB">
      <w:pPr>
        <w:spacing w:line="276" w:lineRule="auto"/>
        <w:jc w:val="both"/>
        <w:rPr>
          <w:rFonts w:ascii="Arial" w:hAnsi="Arial" w:cs="Arial"/>
          <w:iCs/>
          <w:lang w:eastAsia="en-US"/>
        </w:rPr>
      </w:pPr>
    </w:p>
    <w:p w14:paraId="6ADFE590"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 pH of dilutions were also tested by applicant: </w:t>
      </w:r>
    </w:p>
    <w:p w14:paraId="2A76ADC4" w14:textId="77777777" w:rsidR="007628AB" w:rsidRPr="00CE112E" w:rsidRDefault="007628AB" w:rsidP="007628AB">
      <w:pPr>
        <w:spacing w:line="276" w:lineRule="auto"/>
        <w:jc w:val="both"/>
        <w:rPr>
          <w:rFonts w:ascii="Arial" w:hAnsi="Arial" w:cs="Arial"/>
          <w:iCs/>
          <w:lang w:eastAsia="en-US"/>
        </w:rPr>
      </w:pPr>
    </w:p>
    <w:tbl>
      <w:tblPr>
        <w:tblStyle w:val="Grilledutableau"/>
        <w:tblW w:w="0" w:type="auto"/>
        <w:jc w:val="center"/>
        <w:tblLook w:val="04A0" w:firstRow="1" w:lastRow="0" w:firstColumn="1" w:lastColumn="0" w:noHBand="0" w:noVBand="1"/>
      </w:tblPr>
      <w:tblGrid>
        <w:gridCol w:w="2725"/>
        <w:gridCol w:w="1418"/>
      </w:tblGrid>
      <w:tr w:rsidR="007628AB" w:rsidRPr="00CE112E" w14:paraId="37A7BAAF" w14:textId="77777777" w:rsidTr="004B494E">
        <w:trPr>
          <w:jc w:val="center"/>
        </w:trPr>
        <w:tc>
          <w:tcPr>
            <w:tcW w:w="2725" w:type="dxa"/>
            <w:vAlign w:val="center"/>
          </w:tcPr>
          <w:p w14:paraId="25F4F3C6" w14:textId="77777777" w:rsidR="007628AB" w:rsidRPr="00CE112E" w:rsidRDefault="007628AB" w:rsidP="007628AB">
            <w:pPr>
              <w:spacing w:line="276" w:lineRule="auto"/>
              <w:jc w:val="both"/>
              <w:rPr>
                <w:rFonts w:ascii="Arial" w:hAnsi="Arial" w:cs="Arial"/>
                <w:b/>
                <w:iCs/>
                <w:sz w:val="20"/>
                <w:lang w:eastAsia="en-US"/>
              </w:rPr>
            </w:pPr>
            <w:r w:rsidRPr="00CE112E">
              <w:rPr>
                <w:rFonts w:ascii="Arial" w:hAnsi="Arial" w:cs="Arial"/>
                <w:b/>
                <w:iCs/>
                <w:sz w:val="20"/>
                <w:lang w:eastAsia="en-US"/>
              </w:rPr>
              <w:t>Dilution of product</w:t>
            </w:r>
          </w:p>
        </w:tc>
        <w:tc>
          <w:tcPr>
            <w:tcW w:w="1418" w:type="dxa"/>
            <w:vAlign w:val="center"/>
          </w:tcPr>
          <w:p w14:paraId="4138B5EA" w14:textId="77777777" w:rsidR="007628AB" w:rsidRPr="00CE112E" w:rsidRDefault="007628AB" w:rsidP="007628AB">
            <w:pPr>
              <w:spacing w:line="276" w:lineRule="auto"/>
              <w:jc w:val="both"/>
              <w:rPr>
                <w:rFonts w:ascii="Arial" w:hAnsi="Arial" w:cs="Arial"/>
                <w:b/>
                <w:iCs/>
                <w:sz w:val="20"/>
                <w:lang w:eastAsia="en-US"/>
              </w:rPr>
            </w:pPr>
            <w:r w:rsidRPr="00CE112E">
              <w:rPr>
                <w:rFonts w:ascii="Arial" w:hAnsi="Arial" w:cs="Arial"/>
                <w:b/>
                <w:iCs/>
                <w:sz w:val="20"/>
                <w:lang w:eastAsia="en-US"/>
              </w:rPr>
              <w:t>pH</w:t>
            </w:r>
          </w:p>
        </w:tc>
      </w:tr>
      <w:tr w:rsidR="007628AB" w:rsidRPr="00CE112E" w14:paraId="479626FC" w14:textId="77777777" w:rsidTr="004B494E">
        <w:trPr>
          <w:jc w:val="center"/>
        </w:trPr>
        <w:tc>
          <w:tcPr>
            <w:tcW w:w="2725" w:type="dxa"/>
            <w:vAlign w:val="center"/>
          </w:tcPr>
          <w:p w14:paraId="38B19BE6"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0.2%</w:t>
            </w:r>
          </w:p>
        </w:tc>
        <w:tc>
          <w:tcPr>
            <w:tcW w:w="1418" w:type="dxa"/>
            <w:vAlign w:val="center"/>
          </w:tcPr>
          <w:p w14:paraId="10B6959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3-5.8</w:t>
            </w:r>
          </w:p>
        </w:tc>
      </w:tr>
      <w:tr w:rsidR="007628AB" w:rsidRPr="00CE112E" w14:paraId="3C9CBF05" w14:textId="77777777" w:rsidTr="004B494E">
        <w:trPr>
          <w:jc w:val="center"/>
        </w:trPr>
        <w:tc>
          <w:tcPr>
            <w:tcW w:w="2725" w:type="dxa"/>
            <w:vAlign w:val="center"/>
          </w:tcPr>
          <w:p w14:paraId="66627CE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0.5%</w:t>
            </w:r>
          </w:p>
        </w:tc>
        <w:tc>
          <w:tcPr>
            <w:tcW w:w="1418" w:type="dxa"/>
            <w:vAlign w:val="center"/>
          </w:tcPr>
          <w:p w14:paraId="6B5F285F"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2.6-3</w:t>
            </w:r>
          </w:p>
        </w:tc>
      </w:tr>
      <w:tr w:rsidR="007628AB" w:rsidRPr="00CE112E" w14:paraId="295FA5A8" w14:textId="77777777" w:rsidTr="004B494E">
        <w:trPr>
          <w:jc w:val="center"/>
        </w:trPr>
        <w:tc>
          <w:tcPr>
            <w:tcW w:w="2725" w:type="dxa"/>
            <w:vAlign w:val="center"/>
          </w:tcPr>
          <w:p w14:paraId="6458FC0E"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1%</w:t>
            </w:r>
          </w:p>
        </w:tc>
        <w:tc>
          <w:tcPr>
            <w:tcW w:w="1418" w:type="dxa"/>
            <w:vAlign w:val="center"/>
          </w:tcPr>
          <w:p w14:paraId="44CA8BBD"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2.3</w:t>
            </w:r>
          </w:p>
        </w:tc>
      </w:tr>
      <w:tr w:rsidR="007628AB" w:rsidRPr="00CE112E" w14:paraId="3C472549" w14:textId="77777777" w:rsidTr="004B494E">
        <w:trPr>
          <w:jc w:val="center"/>
        </w:trPr>
        <w:tc>
          <w:tcPr>
            <w:tcW w:w="2725" w:type="dxa"/>
            <w:vAlign w:val="center"/>
          </w:tcPr>
          <w:p w14:paraId="5562E942"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1.5%</w:t>
            </w:r>
          </w:p>
        </w:tc>
        <w:tc>
          <w:tcPr>
            <w:tcW w:w="1418" w:type="dxa"/>
            <w:vAlign w:val="center"/>
          </w:tcPr>
          <w:p w14:paraId="4E9B70E7"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2.2-2.3</w:t>
            </w:r>
          </w:p>
        </w:tc>
      </w:tr>
      <w:tr w:rsidR="007628AB" w:rsidRPr="00CE112E" w14:paraId="0AB03BB4" w14:textId="77777777" w:rsidTr="004B494E">
        <w:trPr>
          <w:jc w:val="center"/>
        </w:trPr>
        <w:tc>
          <w:tcPr>
            <w:tcW w:w="2725" w:type="dxa"/>
            <w:vAlign w:val="center"/>
          </w:tcPr>
          <w:p w14:paraId="106E336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w:t>
            </w:r>
          </w:p>
        </w:tc>
        <w:tc>
          <w:tcPr>
            <w:tcW w:w="1418" w:type="dxa"/>
            <w:vAlign w:val="center"/>
          </w:tcPr>
          <w:p w14:paraId="6EB757CD"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2.1-2.2</w:t>
            </w:r>
          </w:p>
        </w:tc>
      </w:tr>
      <w:tr w:rsidR="007628AB" w:rsidRPr="00CE112E" w14:paraId="2F772EFC" w14:textId="77777777" w:rsidTr="004B494E">
        <w:trPr>
          <w:jc w:val="center"/>
        </w:trPr>
        <w:tc>
          <w:tcPr>
            <w:tcW w:w="2725" w:type="dxa"/>
            <w:vAlign w:val="center"/>
          </w:tcPr>
          <w:p w14:paraId="25EF0EF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3%</w:t>
            </w:r>
          </w:p>
        </w:tc>
        <w:tc>
          <w:tcPr>
            <w:tcW w:w="1418" w:type="dxa"/>
            <w:vAlign w:val="center"/>
          </w:tcPr>
          <w:p w14:paraId="5F1E7B90"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w:t>
            </w:r>
          </w:p>
        </w:tc>
      </w:tr>
      <w:tr w:rsidR="007628AB" w:rsidRPr="00CE112E" w14:paraId="3E5ED59F" w14:textId="77777777" w:rsidTr="004B494E">
        <w:trPr>
          <w:jc w:val="center"/>
        </w:trPr>
        <w:tc>
          <w:tcPr>
            <w:tcW w:w="2725" w:type="dxa"/>
            <w:vAlign w:val="center"/>
          </w:tcPr>
          <w:p w14:paraId="0A525410"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3.5%</w:t>
            </w:r>
          </w:p>
        </w:tc>
        <w:tc>
          <w:tcPr>
            <w:tcW w:w="1418" w:type="dxa"/>
            <w:vAlign w:val="center"/>
          </w:tcPr>
          <w:p w14:paraId="136FAD7A"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w:t>
            </w:r>
          </w:p>
        </w:tc>
      </w:tr>
      <w:tr w:rsidR="007628AB" w:rsidRPr="00CE112E" w14:paraId="3CB235D1" w14:textId="77777777" w:rsidTr="004B494E">
        <w:trPr>
          <w:jc w:val="center"/>
        </w:trPr>
        <w:tc>
          <w:tcPr>
            <w:tcW w:w="2725" w:type="dxa"/>
            <w:vAlign w:val="center"/>
          </w:tcPr>
          <w:p w14:paraId="5736065C"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4%</w:t>
            </w:r>
          </w:p>
        </w:tc>
        <w:tc>
          <w:tcPr>
            <w:tcW w:w="1418" w:type="dxa"/>
            <w:vAlign w:val="center"/>
          </w:tcPr>
          <w:p w14:paraId="4E9EC9D8"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1.9</w:t>
            </w:r>
          </w:p>
        </w:tc>
      </w:tr>
    </w:tbl>
    <w:p w14:paraId="1BC75E4E" w14:textId="77777777" w:rsidR="007628AB" w:rsidRPr="00CE112E" w:rsidRDefault="007628AB" w:rsidP="007628AB">
      <w:pPr>
        <w:spacing w:line="276" w:lineRule="auto"/>
        <w:jc w:val="both"/>
        <w:rPr>
          <w:rFonts w:ascii="Arial" w:hAnsi="Arial" w:cs="Arial"/>
          <w:iCs/>
          <w:lang w:eastAsia="en-US"/>
        </w:rPr>
      </w:pPr>
      <w:r w:rsidRPr="00CE112E" w:rsidDel="003450D4">
        <w:rPr>
          <w:rFonts w:ascii="Arial" w:hAnsi="Arial" w:cs="Arial"/>
          <w:iCs/>
          <w:lang w:eastAsia="en-US"/>
        </w:rPr>
        <w:t xml:space="preserve"> </w:t>
      </w:r>
    </w:p>
    <w:p w14:paraId="4A79A5D6"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 dilutions </w:t>
      </w:r>
      <w:r w:rsidR="004B494E" w:rsidRPr="00CE112E">
        <w:rPr>
          <w:rFonts w:ascii="Arial" w:hAnsi="Arial" w:cs="Arial"/>
          <w:iCs/>
          <w:lang w:eastAsia="en-US"/>
        </w:rPr>
        <w:t xml:space="preserve">claimed </w:t>
      </w:r>
      <w:r w:rsidRPr="00CE112E">
        <w:rPr>
          <w:rFonts w:ascii="Arial" w:hAnsi="Arial" w:cs="Arial"/>
          <w:iCs/>
          <w:lang w:eastAsia="en-US"/>
        </w:rPr>
        <w:t>by</w:t>
      </w:r>
      <w:r w:rsidR="004B494E" w:rsidRPr="00CE112E">
        <w:rPr>
          <w:rFonts w:ascii="Arial" w:hAnsi="Arial" w:cs="Arial"/>
          <w:iCs/>
          <w:lang w:eastAsia="en-US"/>
        </w:rPr>
        <w:t xml:space="preserve"> the</w:t>
      </w:r>
      <w:r w:rsidRPr="00CE112E">
        <w:rPr>
          <w:rFonts w:ascii="Arial" w:hAnsi="Arial" w:cs="Arial"/>
          <w:iCs/>
          <w:lang w:eastAsia="en-US"/>
        </w:rPr>
        <w:t xml:space="preserve"> applicant are:</w:t>
      </w:r>
    </w:p>
    <w:p w14:paraId="37DBD1DE"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2% and 3.5% for disinfection by spraying and soaking of surface or equipment</w:t>
      </w:r>
      <w:r w:rsidR="002E3CC4" w:rsidRPr="00CE112E">
        <w:rPr>
          <w:rFonts w:ascii="Arial" w:hAnsi="Arial" w:cs="Arial"/>
          <w:iCs/>
          <w:lang w:eastAsia="en-US"/>
        </w:rPr>
        <w:t>,</w:t>
      </w:r>
    </w:p>
    <w:p w14:paraId="070F044C"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1.5% for disinfection of drinking water pipe by injection</w:t>
      </w:r>
      <w:r w:rsidR="002E3CC4" w:rsidRPr="00CE112E">
        <w:rPr>
          <w:rFonts w:ascii="Arial" w:hAnsi="Arial" w:cs="Arial"/>
          <w:iCs/>
          <w:lang w:eastAsia="en-US"/>
        </w:rPr>
        <w:t>,</w:t>
      </w:r>
      <w:r w:rsidRPr="00CE112E">
        <w:rPr>
          <w:rFonts w:ascii="Arial" w:hAnsi="Arial" w:cs="Arial"/>
          <w:iCs/>
          <w:lang w:eastAsia="en-US"/>
        </w:rPr>
        <w:t xml:space="preserve"> </w:t>
      </w:r>
    </w:p>
    <w:p w14:paraId="6624987F"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0.2% for disinfection of drinking water pipe by cleaning in place (CIP)</w:t>
      </w:r>
      <w:r w:rsidR="002E3CC4" w:rsidRPr="00CE112E">
        <w:rPr>
          <w:rFonts w:ascii="Arial" w:hAnsi="Arial" w:cs="Arial"/>
          <w:iCs/>
          <w:lang w:eastAsia="en-US"/>
        </w:rPr>
        <w:t>.</w:t>
      </w:r>
    </w:p>
    <w:p w14:paraId="24FB2584" w14:textId="77777777" w:rsidR="007628AB" w:rsidRPr="00CE112E" w:rsidRDefault="007628AB" w:rsidP="007628AB">
      <w:pPr>
        <w:pStyle w:val="Paragraphedeliste"/>
        <w:spacing w:line="276" w:lineRule="auto"/>
        <w:ind w:left="786"/>
        <w:jc w:val="both"/>
        <w:rPr>
          <w:rFonts w:ascii="Arial" w:hAnsi="Arial" w:cs="Arial"/>
          <w:iCs/>
          <w:lang w:eastAsia="en-US"/>
        </w:rPr>
      </w:pPr>
    </w:p>
    <w:p w14:paraId="51DB0993"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The dilution of 3.5% is clearly considered corrosive.</w:t>
      </w:r>
    </w:p>
    <w:p w14:paraId="5B0B3753" w14:textId="77777777" w:rsidR="007628AB" w:rsidRPr="00CE112E" w:rsidRDefault="007628AB" w:rsidP="004B494E">
      <w:pPr>
        <w:spacing w:line="276" w:lineRule="auto"/>
        <w:jc w:val="both"/>
        <w:rPr>
          <w:rFonts w:ascii="Arial" w:hAnsi="Arial" w:cs="Arial"/>
          <w:iCs/>
          <w:lang w:eastAsia="en-US"/>
        </w:rPr>
      </w:pPr>
      <w:r w:rsidRPr="00CE112E">
        <w:rPr>
          <w:rFonts w:ascii="Arial" w:hAnsi="Arial" w:cs="Arial"/>
          <w:iCs/>
          <w:lang w:eastAsia="en-US"/>
        </w:rPr>
        <w:t>The dilutions 0.2, 1.5 and 2% are not considered corrosive as the pH is superior to 2</w:t>
      </w:r>
      <w:r w:rsidR="004B494E" w:rsidRPr="00CE112E">
        <w:rPr>
          <w:rFonts w:ascii="Arial" w:hAnsi="Arial" w:cs="Arial"/>
          <w:iCs/>
          <w:lang w:eastAsia="en-US"/>
        </w:rPr>
        <w:t>, which is the threshold value</w:t>
      </w:r>
      <w:r w:rsidRPr="00CE112E">
        <w:rPr>
          <w:rFonts w:ascii="Arial" w:hAnsi="Arial" w:cs="Arial"/>
          <w:iCs/>
          <w:lang w:eastAsia="en-US"/>
        </w:rPr>
        <w:t xml:space="preserve">. </w:t>
      </w:r>
    </w:p>
    <w:p w14:paraId="58564CB5" w14:textId="77777777" w:rsidR="00D61430" w:rsidRPr="00CE112E" w:rsidRDefault="00D61430" w:rsidP="004B494E">
      <w:pPr>
        <w:spacing w:line="276" w:lineRule="auto"/>
        <w:jc w:val="both"/>
        <w:rPr>
          <w:rFonts w:ascii="Arial" w:hAnsi="Arial" w:cs="Arial"/>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7628AB" w:rsidRPr="00CE112E" w14:paraId="3056D90B" w14:textId="77777777" w:rsidTr="004B494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1C9A8A1" w14:textId="77777777" w:rsidR="007628AB" w:rsidRPr="00CE112E" w:rsidRDefault="007628AB" w:rsidP="00CE5FDE">
            <w:pPr>
              <w:rPr>
                <w:b/>
                <w:bCs/>
                <w:lang w:eastAsia="en-US"/>
              </w:rPr>
            </w:pPr>
            <w:r w:rsidRPr="00CE112E">
              <w:rPr>
                <w:b/>
                <w:bCs/>
                <w:lang w:eastAsia="en-US"/>
              </w:rPr>
              <w:t>Conclusion used in Risk Assessment – Skin corrosion and irritation</w:t>
            </w:r>
          </w:p>
        </w:tc>
      </w:tr>
      <w:tr w:rsidR="007628AB" w:rsidRPr="00CE112E" w14:paraId="071FBFD1" w14:textId="77777777" w:rsidTr="004B494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ED14974"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DFB9214" w14:textId="230F7331" w:rsidR="007628AB" w:rsidRPr="00CE112E" w:rsidRDefault="007628AB" w:rsidP="004B494E">
            <w:pPr>
              <w:rPr>
                <w:rFonts w:ascii="Arial" w:hAnsi="Arial" w:cs="Arial"/>
                <w:lang w:eastAsia="en-US"/>
              </w:rPr>
            </w:pPr>
            <w:r w:rsidRPr="00CE112E">
              <w:rPr>
                <w:rFonts w:ascii="Arial" w:hAnsi="Arial" w:cs="Arial"/>
                <w:iCs/>
                <w:lang w:eastAsia="en-US"/>
              </w:rPr>
              <w:t>Classified Skin Corr. 1, H314</w:t>
            </w:r>
          </w:p>
        </w:tc>
      </w:tr>
      <w:tr w:rsidR="007628AB" w:rsidRPr="00CE112E" w14:paraId="451333A0" w14:textId="77777777" w:rsidTr="004B494E">
        <w:tc>
          <w:tcPr>
            <w:tcW w:w="1276" w:type="pct"/>
            <w:tcBorders>
              <w:top w:val="single" w:sz="6" w:space="0" w:color="auto"/>
              <w:left w:val="single" w:sz="4" w:space="0" w:color="auto"/>
              <w:bottom w:val="single" w:sz="6" w:space="0" w:color="auto"/>
              <w:right w:val="single" w:sz="6" w:space="0" w:color="auto"/>
            </w:tcBorders>
            <w:shd w:val="clear" w:color="auto" w:fill="auto"/>
          </w:tcPr>
          <w:p w14:paraId="680E7164"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D20F993" w14:textId="77777777" w:rsidR="007628AB" w:rsidRPr="00CE112E" w:rsidRDefault="007628AB" w:rsidP="004B494E">
            <w:pPr>
              <w:rPr>
                <w:rFonts w:ascii="Arial" w:hAnsi="Arial" w:cs="Arial"/>
                <w:iCs/>
                <w:lang w:eastAsia="en-US"/>
              </w:rPr>
            </w:pPr>
            <w:r w:rsidRPr="00CE112E">
              <w:rPr>
                <w:rFonts w:ascii="Arial" w:hAnsi="Arial" w:cs="Arial"/>
                <w:iCs/>
                <w:lang w:eastAsia="en-US"/>
              </w:rPr>
              <w:t>PH of pure product is 0.9 at 20°C.</w:t>
            </w:r>
          </w:p>
        </w:tc>
      </w:tr>
      <w:tr w:rsidR="007628AB" w:rsidRPr="00CE112E" w14:paraId="544F9D22" w14:textId="77777777" w:rsidTr="004B494E">
        <w:tc>
          <w:tcPr>
            <w:tcW w:w="1276" w:type="pct"/>
            <w:tcBorders>
              <w:top w:val="single" w:sz="6" w:space="0" w:color="auto"/>
              <w:left w:val="single" w:sz="4" w:space="0" w:color="auto"/>
              <w:bottom w:val="single" w:sz="6" w:space="0" w:color="auto"/>
              <w:right w:val="single" w:sz="6" w:space="0" w:color="auto"/>
            </w:tcBorders>
            <w:shd w:val="clear" w:color="auto" w:fill="auto"/>
          </w:tcPr>
          <w:p w14:paraId="0CB055F3" w14:textId="77777777" w:rsidR="007628AB" w:rsidRPr="00CE112E" w:rsidRDefault="007628AB" w:rsidP="00CE5FDE">
            <w:pPr>
              <w:rPr>
                <w:rFonts w:ascii="Arial" w:hAnsi="Arial" w:cs="Arial"/>
                <w:lang w:eastAsia="en-US"/>
              </w:rPr>
            </w:pPr>
            <w:r w:rsidRPr="00CE112E">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63DDF011" w14:textId="22C2E6E2" w:rsidR="007628AB" w:rsidRPr="00CE112E" w:rsidRDefault="007628AB" w:rsidP="004B494E">
            <w:pPr>
              <w:rPr>
                <w:rFonts w:ascii="Arial" w:hAnsi="Arial" w:cs="Arial"/>
                <w:iCs/>
                <w:lang w:eastAsia="en-US"/>
              </w:rPr>
            </w:pPr>
            <w:r w:rsidRPr="00CE112E">
              <w:rPr>
                <w:rFonts w:ascii="Arial" w:hAnsi="Arial" w:cs="Arial"/>
                <w:iCs/>
                <w:lang w:eastAsia="en-US"/>
              </w:rPr>
              <w:t>Skin Corr. 1, H314</w:t>
            </w:r>
          </w:p>
        </w:tc>
      </w:tr>
    </w:tbl>
    <w:p w14:paraId="0D4BFCD8"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378C0CF1" w14:textId="77777777" w:rsidTr="004B494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72F95A1" w14:textId="77777777" w:rsidR="007628AB" w:rsidRPr="00CE112E" w:rsidRDefault="007628AB" w:rsidP="00CE5FDE">
            <w:pPr>
              <w:rPr>
                <w:b/>
                <w:lang w:eastAsia="en-US"/>
              </w:rPr>
            </w:pPr>
            <w:r w:rsidRPr="00CE112E">
              <w:rPr>
                <w:b/>
                <w:lang w:eastAsia="en-US"/>
              </w:rPr>
              <w:t>Data waiving</w:t>
            </w:r>
          </w:p>
        </w:tc>
      </w:tr>
      <w:tr w:rsidR="007628AB" w:rsidRPr="00CE112E" w14:paraId="5E433D4F"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12D95005"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35DF9AD2"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skin irritation / corrosion study was conducted.</w:t>
            </w:r>
          </w:p>
        </w:tc>
      </w:tr>
      <w:tr w:rsidR="007628AB" w:rsidRPr="00CE112E" w14:paraId="41C9D5CB"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5493E36E"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4888C3BC"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771BA60F" w14:textId="77777777" w:rsidR="007628AB" w:rsidRPr="00CE112E" w:rsidRDefault="007628AB" w:rsidP="007628AB">
      <w:pPr>
        <w:rPr>
          <w:lang w:eastAsia="en-US"/>
        </w:rPr>
      </w:pPr>
    </w:p>
    <w:p w14:paraId="7ABE7B11" w14:textId="77777777" w:rsidR="009D0C0B" w:rsidRPr="00CE112E" w:rsidRDefault="00FA480B" w:rsidP="00DA3536">
      <w:pPr>
        <w:spacing w:before="240"/>
        <w:rPr>
          <w:rFonts w:eastAsia="Calibri"/>
          <w:b/>
          <w:i/>
          <w:sz w:val="22"/>
          <w:szCs w:val="22"/>
          <w:lang w:eastAsia="en-US"/>
        </w:rPr>
      </w:pPr>
      <w:r w:rsidRPr="00CE112E">
        <w:rPr>
          <w:rFonts w:eastAsia="Calibri"/>
          <w:b/>
          <w:i/>
          <w:sz w:val="22"/>
          <w:szCs w:val="22"/>
          <w:lang w:eastAsia="en-US"/>
        </w:rPr>
        <w:t>Eye irritation</w:t>
      </w:r>
    </w:p>
    <w:p w14:paraId="7884317C" w14:textId="77777777" w:rsidR="007628AB" w:rsidRPr="00CE112E" w:rsidRDefault="007628AB">
      <w:pPr>
        <w:rPr>
          <w:rFonts w:eastAsia="Calibri"/>
          <w:b/>
          <w:i/>
          <w:sz w:val="22"/>
          <w:szCs w:val="22"/>
          <w:lang w:eastAsia="en-US"/>
        </w:rPr>
      </w:pPr>
    </w:p>
    <w:p w14:paraId="026B5B0F" w14:textId="2A203BE7" w:rsidR="007628AB" w:rsidRDefault="007628AB" w:rsidP="007628AB">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skin irritation / corrosion study was conducted on</w:t>
      </w:r>
      <w:r w:rsidRPr="00CE112E">
        <w:rPr>
          <w:rFonts w:ascii="Arial" w:hAnsi="Arial" w:cs="Arial"/>
          <w:iCs/>
          <w:lang w:eastAsia="en-US"/>
        </w:rPr>
        <w:br/>
        <w:t>this formulation. The classification for this endpoint is determined by calculation according to the CLP Regulation (Regulation (EC) No.1272/2008). Based on the available data on active substance, formulants and product, the product should be classified Skin Corr. 1, H314, Causes severe skin burns and eye damage, as the PH of pure product is 0.9 at 20°C.</w:t>
      </w:r>
      <w:r w:rsidRPr="00CE112E" w:rsidDel="003450D4">
        <w:rPr>
          <w:rFonts w:ascii="Arial" w:hAnsi="Arial" w:cs="Arial"/>
          <w:iCs/>
          <w:lang w:eastAsia="en-US"/>
        </w:rPr>
        <w:t xml:space="preserve"> </w:t>
      </w:r>
    </w:p>
    <w:p w14:paraId="4D32438D" w14:textId="77777777" w:rsidR="00FC3E91" w:rsidRDefault="00FC3E91" w:rsidP="00FC3E91">
      <w:pPr>
        <w:rPr>
          <w:sz w:val="18"/>
          <w:szCs w:val="18"/>
          <w:lang w:eastAsia="en-GB"/>
        </w:rPr>
      </w:pPr>
      <w:r>
        <w:rPr>
          <w:sz w:val="18"/>
          <w:szCs w:val="18"/>
          <w:lang w:eastAsia="en-GB"/>
        </w:rPr>
        <w:t>Since the product is classified as being H314, it is also, automatically, classified as H318. This should appear in the hazard category and hazard statement.</w:t>
      </w:r>
    </w:p>
    <w:p w14:paraId="00F80AB6" w14:textId="69703AA7" w:rsidR="00FC3E91" w:rsidRPr="00CE112E" w:rsidRDefault="00FC3E91" w:rsidP="00FC3E91">
      <w:pPr>
        <w:spacing w:line="276" w:lineRule="auto"/>
        <w:jc w:val="both"/>
        <w:rPr>
          <w:rFonts w:ascii="Arial" w:hAnsi="Arial" w:cs="Arial"/>
          <w:iCs/>
          <w:lang w:eastAsia="en-US"/>
        </w:rPr>
      </w:pPr>
      <w:r>
        <w:rPr>
          <w:sz w:val="18"/>
          <w:szCs w:val="18"/>
          <w:lang w:eastAsia="en-GB"/>
        </w:rPr>
        <w:t>However, it is not necessary in the labelling.</w:t>
      </w:r>
    </w:p>
    <w:p w14:paraId="6B910F69" w14:textId="77777777" w:rsidR="007628AB" w:rsidRPr="00CE112E" w:rsidRDefault="007628AB" w:rsidP="007628A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7628AB" w:rsidRPr="00CE112E" w14:paraId="7370945A"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7091B7E" w14:textId="77777777" w:rsidR="007628AB" w:rsidRPr="00CE112E" w:rsidRDefault="007628AB" w:rsidP="00CE5FDE">
            <w:pPr>
              <w:rPr>
                <w:b/>
                <w:bCs/>
                <w:lang w:eastAsia="en-US"/>
              </w:rPr>
            </w:pPr>
            <w:r w:rsidRPr="00CE112E">
              <w:rPr>
                <w:b/>
                <w:bCs/>
                <w:lang w:eastAsia="en-US"/>
              </w:rPr>
              <w:t xml:space="preserve">Conclusion used in Risk Assessment – Eye irritation </w:t>
            </w:r>
          </w:p>
        </w:tc>
      </w:tr>
      <w:tr w:rsidR="007628AB" w:rsidRPr="00CE112E" w14:paraId="4BD25307" w14:textId="77777777" w:rsidTr="00947AC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0F829E5"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B6C10EF" w14:textId="31A6D18E" w:rsidR="001C4854" w:rsidRPr="00CE112E" w:rsidRDefault="007628AB" w:rsidP="001C4854">
            <w:pPr>
              <w:rPr>
                <w:rFonts w:ascii="Arial" w:hAnsi="Arial" w:cs="Arial"/>
                <w:iCs/>
                <w:lang w:eastAsia="en-US"/>
              </w:rPr>
            </w:pPr>
            <w:r w:rsidRPr="00CE112E">
              <w:rPr>
                <w:rFonts w:ascii="Arial" w:hAnsi="Arial" w:cs="Arial"/>
                <w:iCs/>
                <w:lang w:eastAsia="en-US"/>
              </w:rPr>
              <w:t>Classified Skin Corr. 1, H314</w:t>
            </w:r>
            <w:r w:rsidR="001C4854">
              <w:rPr>
                <w:rFonts w:ascii="Arial" w:hAnsi="Arial" w:cs="Arial"/>
                <w:iCs/>
                <w:lang w:eastAsia="en-US"/>
              </w:rPr>
              <w:t xml:space="preserve">; Serious eye damage cat. 1 </w:t>
            </w:r>
            <w:r w:rsidR="001C4854" w:rsidRPr="001C4854">
              <w:rPr>
                <w:rFonts w:ascii="Arial" w:hAnsi="Arial" w:cs="Arial"/>
                <w:iCs/>
                <w:lang w:eastAsia="en-US"/>
              </w:rPr>
              <w:t xml:space="preserve">H318 </w:t>
            </w:r>
          </w:p>
        </w:tc>
      </w:tr>
      <w:tr w:rsidR="007628AB" w:rsidRPr="00CE112E" w14:paraId="028AB5A9"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5EC801D7"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9FB8E31" w14:textId="77777777" w:rsidR="007628AB" w:rsidRPr="00CE112E" w:rsidRDefault="007628AB" w:rsidP="00947ACE">
            <w:pPr>
              <w:rPr>
                <w:rFonts w:ascii="Arial" w:hAnsi="Arial" w:cs="Arial"/>
                <w:iCs/>
                <w:lang w:eastAsia="en-US"/>
              </w:rPr>
            </w:pPr>
            <w:r w:rsidRPr="00CE112E">
              <w:rPr>
                <w:rFonts w:ascii="Arial" w:hAnsi="Arial" w:cs="Arial"/>
                <w:iCs/>
                <w:lang w:eastAsia="en-US"/>
              </w:rPr>
              <w:t>PH of pure product is 0.9 at 20°C.</w:t>
            </w:r>
          </w:p>
        </w:tc>
      </w:tr>
      <w:tr w:rsidR="007628AB" w:rsidRPr="00CE112E" w14:paraId="737C2824"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1E67CF4A" w14:textId="77777777" w:rsidR="007628AB" w:rsidRPr="00CE112E" w:rsidRDefault="007628AB" w:rsidP="00CE5FDE">
            <w:pPr>
              <w:rPr>
                <w:rFonts w:ascii="Arial" w:hAnsi="Arial" w:cs="Arial"/>
                <w:lang w:eastAsia="en-US"/>
              </w:rPr>
            </w:pPr>
            <w:r w:rsidRPr="00CE112E">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0F881AE3" w14:textId="67C1F6BF" w:rsidR="007628AB" w:rsidRPr="00CE112E" w:rsidRDefault="007628AB" w:rsidP="00947ACE">
            <w:pPr>
              <w:rPr>
                <w:rFonts w:ascii="Arial" w:hAnsi="Arial" w:cs="Arial"/>
                <w:iCs/>
                <w:lang w:eastAsia="en-US"/>
              </w:rPr>
            </w:pPr>
            <w:r w:rsidRPr="00CE112E">
              <w:rPr>
                <w:rFonts w:ascii="Arial" w:hAnsi="Arial" w:cs="Arial"/>
                <w:iCs/>
                <w:lang w:eastAsia="en-US"/>
              </w:rPr>
              <w:t>Skin Corr. 1, H314</w:t>
            </w:r>
            <w:r w:rsidR="001C4854">
              <w:rPr>
                <w:rFonts w:ascii="Arial" w:hAnsi="Arial" w:cs="Arial"/>
                <w:iCs/>
                <w:lang w:eastAsia="en-US"/>
              </w:rPr>
              <w:t xml:space="preserve">, Serious eye damage cat. 1 </w:t>
            </w:r>
            <w:r w:rsidR="001C4854" w:rsidRPr="001C4854">
              <w:rPr>
                <w:rFonts w:ascii="Arial" w:hAnsi="Arial" w:cs="Arial"/>
                <w:iCs/>
                <w:lang w:eastAsia="en-US"/>
              </w:rPr>
              <w:t>H318</w:t>
            </w:r>
          </w:p>
        </w:tc>
      </w:tr>
    </w:tbl>
    <w:p w14:paraId="7D1CD753" w14:textId="77777777" w:rsidR="007628AB" w:rsidRPr="00CE112E" w:rsidRDefault="007628AB" w:rsidP="007628A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26DF9042"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67D7ADF" w14:textId="77777777" w:rsidR="007628AB" w:rsidRPr="00CE112E" w:rsidRDefault="007628AB" w:rsidP="00CE5FDE">
            <w:pPr>
              <w:rPr>
                <w:b/>
                <w:lang w:eastAsia="en-US"/>
              </w:rPr>
            </w:pPr>
            <w:r w:rsidRPr="00CE112E">
              <w:rPr>
                <w:b/>
                <w:lang w:eastAsia="en-US"/>
              </w:rPr>
              <w:t>Data waiving</w:t>
            </w:r>
          </w:p>
        </w:tc>
      </w:tr>
      <w:tr w:rsidR="007628AB" w:rsidRPr="00CE112E" w14:paraId="31D7EC04"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69AE063F"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543289A9"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skin irritation / corrosion study was conducted.</w:t>
            </w:r>
          </w:p>
        </w:tc>
      </w:tr>
      <w:tr w:rsidR="007628AB" w:rsidRPr="00CE112E" w14:paraId="6A59D5F1"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43862434"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0C27B510"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1371620F" w14:textId="77777777" w:rsidR="007628AB" w:rsidRPr="00CE112E" w:rsidRDefault="007628AB">
      <w:pPr>
        <w:rPr>
          <w:rFonts w:ascii="Times New Roman" w:eastAsia="Calibri" w:hAnsi="Times New Roman" w:cs="Times New Roman"/>
          <w:i/>
          <w:iCs/>
          <w:lang w:eastAsia="en-US"/>
        </w:rPr>
      </w:pPr>
    </w:p>
    <w:p w14:paraId="7FCB9550" w14:textId="77777777" w:rsidR="009D0C0B" w:rsidRPr="00CE112E" w:rsidRDefault="00FA480B" w:rsidP="00DA3536">
      <w:pPr>
        <w:spacing w:before="240"/>
        <w:rPr>
          <w:rFonts w:ascii="Times New Roman" w:eastAsia="Calibri" w:hAnsi="Times New Roman" w:cs="Times New Roman"/>
          <w:i/>
          <w:iCs/>
          <w:lang w:eastAsia="en-US"/>
        </w:rPr>
      </w:pPr>
      <w:r w:rsidRPr="00CE112E">
        <w:rPr>
          <w:rFonts w:eastAsia="Calibri"/>
          <w:b/>
          <w:i/>
          <w:sz w:val="22"/>
          <w:szCs w:val="22"/>
          <w:lang w:eastAsia="en-US"/>
        </w:rPr>
        <w:t xml:space="preserve">Respiratory tract irritation </w:t>
      </w:r>
    </w:p>
    <w:p w14:paraId="402C2349" w14:textId="77777777" w:rsidR="009D0C0B" w:rsidRPr="00CE112E" w:rsidRDefault="009D0C0B">
      <w:pPr>
        <w:spacing w:line="260" w:lineRule="atLeast"/>
        <w:rPr>
          <w:rFonts w:eastAsia="Calibri"/>
          <w:lang w:eastAsia="en-US"/>
        </w:rPr>
      </w:pPr>
    </w:p>
    <w:p w14:paraId="78527FDB"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No study was provided. The classification for this endpoint is determined by calculation according to the CLP Regulation (Regulation (EC) No.1272/2008). Based on the available data on active substance and formulants, no classification is necessary. However, as the product is classified as corrosive, the sentence </w:t>
      </w:r>
      <w:r w:rsidR="004B494E" w:rsidRPr="00CE112E">
        <w:rPr>
          <w:rFonts w:ascii="Arial" w:hAnsi="Arial" w:cs="Arial"/>
          <w:iCs/>
          <w:lang w:eastAsia="en-US"/>
        </w:rPr>
        <w:t>“</w:t>
      </w:r>
      <w:r w:rsidRPr="00CE112E">
        <w:rPr>
          <w:rFonts w:ascii="Arial" w:hAnsi="Arial" w:cs="Arial"/>
          <w:iCs/>
          <w:lang w:eastAsia="en-US"/>
        </w:rPr>
        <w:t xml:space="preserve">EUH071: Corrosive to the respiratory tract” should be added. </w:t>
      </w:r>
    </w:p>
    <w:p w14:paraId="0FFFFAAF"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Moreover, as </w:t>
      </w:r>
      <w:r w:rsidR="004B494E" w:rsidRPr="00CE112E">
        <w:rPr>
          <w:rFonts w:ascii="Arial" w:hAnsi="Arial" w:cs="Arial"/>
          <w:iCs/>
          <w:lang w:eastAsia="en-US"/>
        </w:rPr>
        <w:t>iodine has irritant property on respiratory</w:t>
      </w:r>
      <w:r w:rsidRPr="00CE112E">
        <w:rPr>
          <w:rFonts w:ascii="Arial" w:hAnsi="Arial" w:cs="Arial"/>
          <w:iCs/>
          <w:lang w:eastAsia="en-US"/>
        </w:rPr>
        <w:t xml:space="preserve"> tract, a local risk assessment will be presented in the risk assessment part. </w:t>
      </w:r>
    </w:p>
    <w:p w14:paraId="6A40C471"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5F37EF35"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BD1E15" w14:textId="77777777" w:rsidR="007628AB" w:rsidRPr="00CE112E" w:rsidRDefault="007628AB" w:rsidP="00CE5FDE">
            <w:pPr>
              <w:keepNext/>
              <w:keepLines/>
              <w:spacing w:before="60" w:after="60"/>
              <w:jc w:val="center"/>
              <w:rPr>
                <w:b/>
                <w:lang w:val="en-US" w:eastAsia="da-DK"/>
              </w:rPr>
            </w:pPr>
            <w:r w:rsidRPr="00CE112E">
              <w:rPr>
                <w:b/>
                <w:bCs/>
                <w:lang w:eastAsia="en-US"/>
              </w:rPr>
              <w:t>Conclusion used in the Risk Assessment – Respiratory tract irritation</w:t>
            </w:r>
          </w:p>
        </w:tc>
      </w:tr>
      <w:tr w:rsidR="007628AB" w:rsidRPr="00CE112E" w14:paraId="4C333161"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7FE0AD73" w14:textId="77777777" w:rsidR="007628AB" w:rsidRPr="00CE112E" w:rsidRDefault="007628AB" w:rsidP="00CE5FDE">
            <w:pPr>
              <w:keepNext/>
              <w:keepLines/>
              <w:spacing w:before="60" w:after="60"/>
              <w:rPr>
                <w:rFonts w:ascii="Arial" w:hAnsi="Arial" w:cs="Arial"/>
                <w:bCs/>
                <w:lang w:eastAsia="en-US"/>
              </w:rPr>
            </w:pPr>
            <w:r w:rsidRPr="00CE112E">
              <w:rPr>
                <w:rFonts w:ascii="Arial" w:hAnsi="Arial" w:cs="Arial"/>
                <w:bCs/>
                <w:lang w:eastAsia="en-US"/>
              </w:rPr>
              <w:t>Justification for the conclusion</w:t>
            </w:r>
          </w:p>
        </w:tc>
        <w:tc>
          <w:tcPr>
            <w:tcW w:w="3740" w:type="pct"/>
            <w:tcBorders>
              <w:top w:val="single" w:sz="6" w:space="0" w:color="auto"/>
              <w:left w:val="single" w:sz="6" w:space="0" w:color="auto"/>
              <w:bottom w:val="single" w:sz="6" w:space="0" w:color="auto"/>
              <w:right w:val="single" w:sz="6" w:space="0" w:color="auto"/>
            </w:tcBorders>
            <w:vAlign w:val="center"/>
          </w:tcPr>
          <w:p w14:paraId="696B15E0"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r w:rsidR="007628AB" w:rsidRPr="00CE112E" w14:paraId="3DE7D53F"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62FA2B81" w14:textId="77777777" w:rsidR="007628AB" w:rsidRPr="00CE112E" w:rsidRDefault="007628AB" w:rsidP="00CE5FDE">
            <w:pPr>
              <w:keepNext/>
              <w:keepLines/>
              <w:spacing w:before="60" w:after="60"/>
              <w:rPr>
                <w:rFonts w:ascii="Arial" w:hAnsi="Arial" w:cs="Arial"/>
                <w:bCs/>
                <w:lang w:eastAsia="en-US"/>
              </w:rPr>
            </w:pPr>
            <w:r w:rsidRPr="00CE112E">
              <w:rPr>
                <w:rFonts w:ascii="Arial" w:hAnsi="Arial" w:cs="Arial"/>
                <w:bCs/>
                <w:lang w:eastAsia="en-US"/>
              </w:rPr>
              <w:t xml:space="preserve">Classification of the product according to CLP </w:t>
            </w:r>
          </w:p>
        </w:tc>
        <w:tc>
          <w:tcPr>
            <w:tcW w:w="3740" w:type="pct"/>
            <w:tcBorders>
              <w:top w:val="single" w:sz="6" w:space="0" w:color="auto"/>
              <w:left w:val="single" w:sz="6" w:space="0" w:color="auto"/>
              <w:bottom w:val="single" w:sz="6" w:space="0" w:color="auto"/>
              <w:right w:val="single" w:sz="6" w:space="0" w:color="auto"/>
            </w:tcBorders>
            <w:vAlign w:val="center"/>
          </w:tcPr>
          <w:p w14:paraId="3263E8D4"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bl>
    <w:p w14:paraId="01ECAFA0" w14:textId="77777777" w:rsidR="007628AB" w:rsidRPr="00CE112E" w:rsidRDefault="007628AB" w:rsidP="007628AB">
      <w:pPr>
        <w:rPr>
          <w:lang w:eastAsia="en-US"/>
        </w:rPr>
      </w:pPr>
    </w:p>
    <w:p w14:paraId="701A4984"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33C447C8"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B83363B" w14:textId="77777777" w:rsidR="007628AB" w:rsidRPr="00CE112E" w:rsidRDefault="007628AB" w:rsidP="00CE5FDE">
            <w:pPr>
              <w:rPr>
                <w:b/>
                <w:lang w:eastAsia="en-US"/>
              </w:rPr>
            </w:pPr>
            <w:r w:rsidRPr="00CE112E">
              <w:rPr>
                <w:b/>
                <w:lang w:eastAsia="en-US"/>
              </w:rPr>
              <w:t>Data waiving</w:t>
            </w:r>
          </w:p>
        </w:tc>
      </w:tr>
      <w:tr w:rsidR="007628AB" w:rsidRPr="00CE112E" w14:paraId="0BD423B2"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0C028F0A"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59361BC4"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irritation study was conducted.</w:t>
            </w:r>
          </w:p>
        </w:tc>
      </w:tr>
      <w:tr w:rsidR="007628AB" w:rsidRPr="00CE112E" w14:paraId="1DAA96A3"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646A0FF2"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53F29E2A"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3461BBD7" w14:textId="77777777" w:rsidR="007628AB" w:rsidRPr="00CE112E" w:rsidRDefault="007628AB" w:rsidP="007628AB">
      <w:pPr>
        <w:rPr>
          <w:lang w:eastAsia="en-US"/>
        </w:rPr>
      </w:pPr>
    </w:p>
    <w:p w14:paraId="246FEBAB" w14:textId="77777777" w:rsidR="00947ACE" w:rsidRPr="00CE112E" w:rsidRDefault="00947ACE">
      <w:pPr>
        <w:rPr>
          <w:rFonts w:eastAsia="Calibri"/>
          <w:b/>
          <w:i/>
          <w:sz w:val="22"/>
          <w:szCs w:val="22"/>
          <w:lang w:eastAsia="en-US"/>
        </w:rPr>
      </w:pPr>
    </w:p>
    <w:p w14:paraId="74B0BA50" w14:textId="77777777" w:rsidR="009D0C0B" w:rsidRPr="00CE112E" w:rsidRDefault="00FA480B">
      <w:pPr>
        <w:rPr>
          <w:rFonts w:ascii="Times New Roman" w:eastAsia="Calibri" w:hAnsi="Times New Roman" w:cs="Times New Roman"/>
          <w:i/>
          <w:iCs/>
          <w:lang w:eastAsia="en-US"/>
        </w:rPr>
      </w:pPr>
      <w:r w:rsidRPr="00CE112E">
        <w:rPr>
          <w:rFonts w:eastAsia="Calibri"/>
          <w:b/>
          <w:i/>
          <w:sz w:val="22"/>
          <w:szCs w:val="22"/>
          <w:lang w:eastAsia="en-US"/>
        </w:rPr>
        <w:t>Skin sensitization</w:t>
      </w:r>
    </w:p>
    <w:p w14:paraId="3AE87BEF" w14:textId="77777777" w:rsidR="009D0C0B" w:rsidRPr="00CE112E" w:rsidRDefault="009D0C0B">
      <w:pPr>
        <w:spacing w:line="260" w:lineRule="atLeast"/>
        <w:rPr>
          <w:rFonts w:ascii="Times New Roman" w:eastAsia="Calibri" w:hAnsi="Times New Roman" w:cs="Times New Roman"/>
          <w:i/>
          <w:iCs/>
          <w:lang w:eastAsia="en-US"/>
        </w:rPr>
      </w:pPr>
    </w:p>
    <w:p w14:paraId="03E756D2"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skin sensitization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5CFA6558"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7628AB" w:rsidRPr="00CE112E" w14:paraId="0988E438"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D0EBD82" w14:textId="77777777" w:rsidR="007628AB" w:rsidRPr="00CE112E" w:rsidRDefault="007628AB" w:rsidP="00CE5FDE">
            <w:pPr>
              <w:rPr>
                <w:b/>
                <w:bCs/>
                <w:lang w:eastAsia="en-US"/>
              </w:rPr>
            </w:pPr>
            <w:r w:rsidRPr="00CE112E">
              <w:rPr>
                <w:b/>
                <w:bCs/>
                <w:lang w:eastAsia="en-US"/>
              </w:rPr>
              <w:t>Conclusion used in Risk Assessment – Skin sensitisation</w:t>
            </w:r>
          </w:p>
        </w:tc>
      </w:tr>
      <w:tr w:rsidR="007628AB" w:rsidRPr="00CE112E" w14:paraId="4E8263FA" w14:textId="77777777" w:rsidTr="00947AC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3A7F077"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CC0E0F1"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r w:rsidR="007628AB" w:rsidRPr="00CE112E" w14:paraId="147FB2B2"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7B425345"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A817C06" w14:textId="77777777" w:rsidR="007628AB" w:rsidRPr="00CE112E" w:rsidRDefault="007628AB" w:rsidP="00947ACE">
            <w:pPr>
              <w:rPr>
                <w:rFonts w:ascii="Arial" w:hAnsi="Arial" w:cs="Arial"/>
                <w:iCs/>
                <w:lang w:eastAsia="en-US"/>
              </w:rPr>
            </w:pPr>
            <w:r w:rsidRPr="00CE112E">
              <w:rPr>
                <w:rFonts w:ascii="Arial" w:hAnsi="Arial" w:cs="Arial"/>
                <w:iCs/>
                <w:lang w:eastAsia="en-US"/>
              </w:rPr>
              <w:t>-</w:t>
            </w:r>
          </w:p>
        </w:tc>
      </w:tr>
      <w:tr w:rsidR="007628AB" w:rsidRPr="00CE112E" w14:paraId="1D6D3B2B" w14:textId="77777777" w:rsidTr="00947ACE">
        <w:trPr>
          <w:trHeight w:val="65"/>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1F71934" w14:textId="77777777" w:rsidR="007628AB" w:rsidRPr="00CE112E" w:rsidRDefault="007628AB" w:rsidP="00CE5FDE">
            <w:pPr>
              <w:rPr>
                <w:rFonts w:ascii="Arial" w:hAnsi="Arial" w:cs="Arial"/>
                <w:lang w:eastAsia="en-US"/>
              </w:rPr>
            </w:pPr>
            <w:r w:rsidRPr="00CE112E">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7F8E9EC0"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bl>
    <w:p w14:paraId="02839E24"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27FCB6DB"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E56836D" w14:textId="77777777" w:rsidR="007628AB" w:rsidRPr="00CE112E" w:rsidRDefault="007628AB" w:rsidP="00CE5FDE">
            <w:pPr>
              <w:rPr>
                <w:b/>
                <w:lang w:eastAsia="en-US"/>
              </w:rPr>
            </w:pPr>
            <w:r w:rsidRPr="00CE112E">
              <w:rPr>
                <w:b/>
                <w:lang w:eastAsia="en-US"/>
              </w:rPr>
              <w:t>Data waiving</w:t>
            </w:r>
          </w:p>
        </w:tc>
      </w:tr>
      <w:tr w:rsidR="007628AB" w:rsidRPr="00CE112E" w14:paraId="77E46E0B"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24FFBA44"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019979DB"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skin sensitisation study was conducted.</w:t>
            </w:r>
          </w:p>
        </w:tc>
      </w:tr>
      <w:tr w:rsidR="007628AB" w:rsidRPr="00CE112E" w14:paraId="206E316B"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115E91A3"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7405DFF8"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3E6AA752" w14:textId="77777777" w:rsidR="00947ACE" w:rsidRPr="00CE112E" w:rsidRDefault="00947ACE" w:rsidP="00947ACE">
      <w:pPr>
        <w:keepNext/>
        <w:keepLines/>
        <w:rPr>
          <w:rFonts w:eastAsia="Calibri"/>
          <w:b/>
          <w:i/>
          <w:sz w:val="22"/>
          <w:szCs w:val="22"/>
          <w:lang w:eastAsia="en-US"/>
        </w:rPr>
      </w:pPr>
    </w:p>
    <w:p w14:paraId="1CA1B947" w14:textId="77777777" w:rsidR="009D0C0B" w:rsidRPr="00CE112E" w:rsidRDefault="00FA480B" w:rsidP="00DA3536">
      <w:pPr>
        <w:keepNext/>
        <w:keepLines/>
        <w:spacing w:before="240"/>
        <w:rPr>
          <w:rFonts w:eastAsia="Calibri"/>
          <w:b/>
          <w:i/>
          <w:sz w:val="22"/>
          <w:szCs w:val="22"/>
          <w:lang w:eastAsia="en-US"/>
        </w:rPr>
      </w:pPr>
      <w:r w:rsidRPr="00CE112E">
        <w:rPr>
          <w:rFonts w:eastAsia="Calibri"/>
          <w:b/>
          <w:i/>
          <w:sz w:val="22"/>
          <w:szCs w:val="22"/>
          <w:lang w:eastAsia="en-US"/>
        </w:rPr>
        <w:t>Respiratory sensitization (ADS)</w:t>
      </w:r>
    </w:p>
    <w:p w14:paraId="034D8D06" w14:textId="77777777" w:rsidR="007628AB" w:rsidRPr="00CE112E" w:rsidRDefault="007628AB" w:rsidP="007628AB">
      <w:pPr>
        <w:keepNext/>
        <w:keepLines/>
        <w:jc w:val="both"/>
        <w:rPr>
          <w:rFonts w:eastAsia="Calibri"/>
          <w:b/>
          <w:i/>
          <w:sz w:val="22"/>
          <w:szCs w:val="22"/>
          <w:lang w:eastAsia="en-US"/>
        </w:rPr>
      </w:pPr>
    </w:p>
    <w:p w14:paraId="5127C372" w14:textId="77777777" w:rsidR="007628AB" w:rsidRPr="00CE112E" w:rsidRDefault="007628AB" w:rsidP="00947ACE">
      <w:pPr>
        <w:keepNext/>
        <w:keepLines/>
        <w:spacing w:line="276" w:lineRule="auto"/>
        <w:jc w:val="both"/>
        <w:rPr>
          <w:rFonts w:ascii="Arial" w:hAnsi="Arial" w:cs="Arial"/>
          <w:iCs/>
          <w:lang w:eastAsia="en-US"/>
        </w:rPr>
      </w:pPr>
      <w:r w:rsidRPr="00CE112E">
        <w:rPr>
          <w:rFonts w:ascii="Arial" w:eastAsia="Calibri" w:hAnsi="Arial" w:cs="Arial"/>
          <w:lang w:eastAsia="en-US"/>
        </w:rPr>
        <w:t>I</w:t>
      </w:r>
      <w:r w:rsidRPr="00CE112E">
        <w:rPr>
          <w:rFonts w:ascii="Arial" w:hAnsi="Arial" w:cs="Arial"/>
          <w:iCs/>
          <w:lang w:eastAsia="en-US"/>
        </w:rPr>
        <w:t>n order to avoid unnecessary animal experiment, no respiratory sensitization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7D81C2F5"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7628AB" w:rsidRPr="00CE112E" w14:paraId="6EEE7817"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62119FA" w14:textId="77777777" w:rsidR="007628AB" w:rsidRPr="00CE112E" w:rsidRDefault="007628AB" w:rsidP="00CE5FDE">
            <w:pPr>
              <w:rPr>
                <w:lang w:eastAsia="en-US"/>
              </w:rPr>
            </w:pPr>
            <w:r w:rsidRPr="00CE112E">
              <w:rPr>
                <w:b/>
                <w:bCs/>
                <w:lang w:eastAsia="en-US"/>
              </w:rPr>
              <w:t>Conclusion</w:t>
            </w:r>
            <w:r w:rsidRPr="00CE112E">
              <w:rPr>
                <w:lang w:eastAsia="en-US"/>
              </w:rPr>
              <w:t xml:space="preserve"> </w:t>
            </w:r>
            <w:r w:rsidRPr="00CE112E">
              <w:rPr>
                <w:b/>
                <w:bCs/>
                <w:lang w:eastAsia="en-US"/>
              </w:rPr>
              <w:t>used in Risk Assessment – Respiratory sensitisation</w:t>
            </w:r>
          </w:p>
        </w:tc>
      </w:tr>
      <w:tr w:rsidR="007628AB" w:rsidRPr="00CE112E" w14:paraId="102A9B8C" w14:textId="77777777" w:rsidTr="00947AC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D81F654"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DD3C49E"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r w:rsidR="007628AB" w:rsidRPr="00CE112E" w14:paraId="45790605"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4D9DFB89"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40C7A105" w14:textId="77777777" w:rsidR="007628AB" w:rsidRPr="00CE112E" w:rsidRDefault="007628AB" w:rsidP="00947ACE">
            <w:pPr>
              <w:rPr>
                <w:rFonts w:ascii="Arial" w:hAnsi="Arial" w:cs="Arial"/>
                <w:iCs/>
                <w:lang w:eastAsia="en-US"/>
              </w:rPr>
            </w:pPr>
            <w:r w:rsidRPr="00CE112E">
              <w:rPr>
                <w:rFonts w:ascii="Arial" w:hAnsi="Arial" w:cs="Arial"/>
                <w:iCs/>
                <w:lang w:eastAsia="en-US"/>
              </w:rPr>
              <w:t>-</w:t>
            </w:r>
          </w:p>
        </w:tc>
      </w:tr>
      <w:tr w:rsidR="007628AB" w:rsidRPr="00CE112E" w14:paraId="7B885FDD"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4EE8D96A" w14:textId="77777777" w:rsidR="007628AB" w:rsidRPr="00CE112E" w:rsidRDefault="007628AB" w:rsidP="00CE5FDE">
            <w:pPr>
              <w:rPr>
                <w:rFonts w:ascii="Arial" w:hAnsi="Arial" w:cs="Arial"/>
                <w:lang w:eastAsia="en-US"/>
              </w:rPr>
            </w:pPr>
            <w:r w:rsidRPr="00CE112E">
              <w:rPr>
                <w:rFonts w:ascii="Arial" w:hAnsi="Arial" w:cs="Arial"/>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vAlign w:val="center"/>
          </w:tcPr>
          <w:p w14:paraId="55E98B0D"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bl>
    <w:p w14:paraId="39D2A1F0"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405AFC3C"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09B4961" w14:textId="77777777" w:rsidR="007628AB" w:rsidRPr="00CE112E" w:rsidRDefault="007628AB" w:rsidP="00CE5FDE">
            <w:pPr>
              <w:rPr>
                <w:b/>
                <w:lang w:eastAsia="en-US"/>
              </w:rPr>
            </w:pPr>
            <w:r w:rsidRPr="00CE112E">
              <w:rPr>
                <w:b/>
                <w:lang w:eastAsia="en-US"/>
              </w:rPr>
              <w:t>Data waiving</w:t>
            </w:r>
          </w:p>
        </w:tc>
      </w:tr>
      <w:tr w:rsidR="007628AB" w:rsidRPr="00CE112E" w14:paraId="4CEFAAAF"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7D8B5625"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6574CD2A"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respiratory sensitisation study was conducted.</w:t>
            </w:r>
          </w:p>
        </w:tc>
      </w:tr>
      <w:tr w:rsidR="007628AB" w:rsidRPr="00CE112E" w14:paraId="2F0E7C28"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2173E108"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758CA122"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59BDC619" w14:textId="77777777" w:rsidR="007628AB" w:rsidRPr="00CE112E" w:rsidRDefault="007628AB" w:rsidP="007628AB">
      <w:pPr>
        <w:rPr>
          <w:lang w:eastAsia="en-US"/>
        </w:rPr>
      </w:pPr>
    </w:p>
    <w:p w14:paraId="6065966E" w14:textId="77777777" w:rsidR="00947ACE" w:rsidRPr="00CE112E" w:rsidRDefault="00947ACE" w:rsidP="007628AB">
      <w:pPr>
        <w:rPr>
          <w:lang w:eastAsia="en-US"/>
        </w:rPr>
      </w:pPr>
    </w:p>
    <w:p w14:paraId="3448E2A3" w14:textId="77777777" w:rsidR="009D0C0B" w:rsidRPr="00CE112E" w:rsidRDefault="00FA480B" w:rsidP="004B494E">
      <w:pPr>
        <w:spacing w:after="240"/>
        <w:rPr>
          <w:rFonts w:eastAsia="Calibri"/>
          <w:i/>
          <w:u w:val="single"/>
          <w:lang w:eastAsia="en-US"/>
        </w:rPr>
      </w:pPr>
      <w:r w:rsidRPr="00CE112E">
        <w:rPr>
          <w:rFonts w:eastAsia="Calibri"/>
          <w:b/>
          <w:i/>
          <w:sz w:val="22"/>
          <w:szCs w:val="22"/>
          <w:lang w:eastAsia="en-US"/>
        </w:rPr>
        <w:t>Acute toxicity</w:t>
      </w:r>
    </w:p>
    <w:p w14:paraId="6B2B5789" w14:textId="77777777" w:rsidR="007628AB" w:rsidRPr="00CE112E" w:rsidRDefault="00FA480B" w:rsidP="004B494E">
      <w:pPr>
        <w:spacing w:after="120"/>
        <w:rPr>
          <w:rFonts w:eastAsia="Calibri"/>
          <w:i/>
          <w:u w:val="single"/>
          <w:lang w:eastAsia="en-US"/>
        </w:rPr>
      </w:pPr>
      <w:r w:rsidRPr="00CE112E">
        <w:rPr>
          <w:rFonts w:eastAsia="Calibri"/>
          <w:i/>
          <w:u w:val="single"/>
          <w:lang w:eastAsia="en-US"/>
        </w:rPr>
        <w:t>Acute toxicity by oral route</w:t>
      </w:r>
    </w:p>
    <w:p w14:paraId="78CA182E"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oral acute toxicity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7C0E8ED3" w14:textId="77777777" w:rsidR="007628AB" w:rsidRPr="00CE112E" w:rsidRDefault="007628AB" w:rsidP="007628AB">
      <w:pPr>
        <w:rPr>
          <w:i/>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30099F1A"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58A2711" w14:textId="77777777" w:rsidR="007628AB" w:rsidRPr="00CE112E" w:rsidRDefault="007628AB" w:rsidP="00CE5FDE">
            <w:pPr>
              <w:rPr>
                <w:b/>
                <w:bCs/>
                <w:lang w:eastAsia="en-US"/>
              </w:rPr>
            </w:pPr>
            <w:r w:rsidRPr="00CE112E">
              <w:rPr>
                <w:b/>
                <w:bCs/>
                <w:lang w:eastAsia="en-US"/>
              </w:rPr>
              <w:t>Value used in the Risk Assessment – Acute oral toxicity</w:t>
            </w:r>
          </w:p>
        </w:tc>
      </w:tr>
      <w:tr w:rsidR="007628AB" w:rsidRPr="00CE112E" w14:paraId="61FF16DF"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C297FCF"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Value</w:t>
            </w:r>
          </w:p>
        </w:tc>
        <w:tc>
          <w:tcPr>
            <w:tcW w:w="3740" w:type="pct"/>
            <w:tcBorders>
              <w:top w:val="single" w:sz="6" w:space="0" w:color="auto"/>
              <w:left w:val="single" w:sz="6" w:space="0" w:color="auto"/>
              <w:bottom w:val="single" w:sz="6" w:space="0" w:color="auto"/>
              <w:right w:val="single" w:sz="6" w:space="0" w:color="auto"/>
            </w:tcBorders>
            <w:vAlign w:val="center"/>
          </w:tcPr>
          <w:p w14:paraId="5F192075" w14:textId="77777777" w:rsidR="007628AB" w:rsidRPr="00CE112E" w:rsidRDefault="007628AB" w:rsidP="00947ACE">
            <w:pPr>
              <w:spacing w:line="276" w:lineRule="auto"/>
              <w:rPr>
                <w:rFonts w:ascii="Arial" w:hAnsi="Arial" w:cs="Arial"/>
                <w:iCs/>
                <w:lang w:eastAsia="en-US"/>
              </w:rPr>
            </w:pPr>
            <w:r w:rsidRPr="00CE112E">
              <w:rPr>
                <w:rFonts w:ascii="Arial" w:hAnsi="Arial" w:cs="Arial"/>
                <w:iCs/>
                <w:lang w:eastAsia="en-US"/>
              </w:rPr>
              <w:t>Not classified</w:t>
            </w:r>
          </w:p>
        </w:tc>
      </w:tr>
      <w:tr w:rsidR="007628AB" w:rsidRPr="00CE112E" w14:paraId="1032DEE1"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121D5835"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Justification for the selected value</w:t>
            </w:r>
          </w:p>
        </w:tc>
        <w:tc>
          <w:tcPr>
            <w:tcW w:w="3740" w:type="pct"/>
            <w:tcBorders>
              <w:top w:val="single" w:sz="6" w:space="0" w:color="auto"/>
              <w:left w:val="single" w:sz="6" w:space="0" w:color="auto"/>
              <w:bottom w:val="single" w:sz="6" w:space="0" w:color="auto"/>
              <w:right w:val="single" w:sz="6" w:space="0" w:color="auto"/>
            </w:tcBorders>
            <w:vAlign w:val="center"/>
          </w:tcPr>
          <w:p w14:paraId="0ACDB203" w14:textId="77777777" w:rsidR="007628AB" w:rsidRPr="00CE112E" w:rsidRDefault="007628AB" w:rsidP="00947ACE">
            <w:pPr>
              <w:spacing w:line="276" w:lineRule="auto"/>
              <w:rPr>
                <w:rFonts w:ascii="Arial" w:hAnsi="Arial" w:cs="Arial"/>
                <w:iCs/>
                <w:lang w:eastAsia="en-US"/>
              </w:rPr>
            </w:pPr>
          </w:p>
        </w:tc>
      </w:tr>
      <w:tr w:rsidR="007628AB" w:rsidRPr="00CE112E" w14:paraId="038F6D2A"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0A9D23A6"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 xml:space="preserve">Classification of the product according to CLP </w:t>
            </w:r>
          </w:p>
        </w:tc>
        <w:tc>
          <w:tcPr>
            <w:tcW w:w="3740" w:type="pct"/>
            <w:tcBorders>
              <w:top w:val="single" w:sz="6" w:space="0" w:color="auto"/>
              <w:left w:val="single" w:sz="6" w:space="0" w:color="auto"/>
              <w:bottom w:val="single" w:sz="6" w:space="0" w:color="auto"/>
              <w:right w:val="single" w:sz="6" w:space="0" w:color="auto"/>
            </w:tcBorders>
            <w:vAlign w:val="center"/>
          </w:tcPr>
          <w:p w14:paraId="496D5CD7" w14:textId="77777777" w:rsidR="007628AB" w:rsidRPr="00CE112E" w:rsidRDefault="007628AB" w:rsidP="00947ACE">
            <w:pPr>
              <w:spacing w:line="276" w:lineRule="auto"/>
              <w:rPr>
                <w:rFonts w:ascii="Arial" w:hAnsi="Arial" w:cs="Arial"/>
                <w:iCs/>
                <w:lang w:eastAsia="en-US"/>
              </w:rPr>
            </w:pPr>
            <w:r w:rsidRPr="00CE112E">
              <w:rPr>
                <w:rFonts w:ascii="Arial" w:hAnsi="Arial" w:cs="Arial"/>
                <w:iCs/>
                <w:lang w:eastAsia="en-US"/>
              </w:rPr>
              <w:t>Not classified</w:t>
            </w:r>
          </w:p>
        </w:tc>
      </w:tr>
    </w:tbl>
    <w:p w14:paraId="305B9B8E"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460F93E8"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56B7260" w14:textId="77777777" w:rsidR="007628AB" w:rsidRPr="00CE112E" w:rsidRDefault="007628AB" w:rsidP="00CE5FDE">
            <w:pPr>
              <w:rPr>
                <w:b/>
                <w:lang w:eastAsia="en-US"/>
              </w:rPr>
            </w:pPr>
            <w:r w:rsidRPr="00CE112E">
              <w:rPr>
                <w:b/>
                <w:lang w:eastAsia="en-US"/>
              </w:rPr>
              <w:t>Data waiving</w:t>
            </w:r>
          </w:p>
        </w:tc>
      </w:tr>
      <w:tr w:rsidR="007628AB" w:rsidRPr="00CE112E" w14:paraId="2FBCD248"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5EAA0C9D"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3CB2BB00" w14:textId="77777777" w:rsidR="007628AB" w:rsidRPr="00CE112E" w:rsidRDefault="007628AB" w:rsidP="007628AB">
            <w:pPr>
              <w:spacing w:line="276" w:lineRule="auto"/>
              <w:rPr>
                <w:rFonts w:ascii="Arial" w:hAnsi="Arial" w:cs="Arial"/>
                <w:iCs/>
                <w:lang w:eastAsia="en-US"/>
              </w:rPr>
            </w:pPr>
            <w:r w:rsidRPr="00CE112E">
              <w:rPr>
                <w:rFonts w:ascii="Arial" w:hAnsi="Arial" w:cs="Arial"/>
                <w:iCs/>
                <w:lang w:eastAsia="en-US"/>
              </w:rPr>
              <w:t>In order to avoid unnecessary animal experiment, no oral acute toxicity study was conducted.</w:t>
            </w:r>
          </w:p>
        </w:tc>
      </w:tr>
      <w:tr w:rsidR="007628AB" w:rsidRPr="00CE112E" w14:paraId="7E89996B"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9DBE17B"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036616E9" w14:textId="77777777" w:rsidR="007628AB" w:rsidRPr="00CE112E" w:rsidRDefault="007628AB" w:rsidP="007628AB">
            <w:pPr>
              <w:spacing w:line="276" w:lineRule="auto"/>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7FCFA796" w14:textId="77777777" w:rsidR="00947ACE" w:rsidRPr="00CE112E" w:rsidRDefault="00947ACE" w:rsidP="00947ACE">
      <w:pPr>
        <w:rPr>
          <w:rFonts w:eastAsia="Calibri"/>
          <w:i/>
          <w:u w:val="single"/>
          <w:lang w:eastAsia="en-US"/>
        </w:rPr>
      </w:pPr>
    </w:p>
    <w:p w14:paraId="5C5D204C" w14:textId="77777777" w:rsidR="009D0C0B" w:rsidRPr="00CE112E" w:rsidRDefault="00FA480B" w:rsidP="004B494E">
      <w:pPr>
        <w:spacing w:after="120"/>
        <w:rPr>
          <w:rFonts w:eastAsia="Calibri"/>
          <w:lang w:eastAsia="en-US"/>
        </w:rPr>
      </w:pPr>
      <w:r w:rsidRPr="00CE112E">
        <w:rPr>
          <w:rFonts w:eastAsia="Calibri"/>
          <w:i/>
          <w:u w:val="single"/>
          <w:lang w:eastAsia="en-US"/>
        </w:rPr>
        <w:t>Acute toxicity by inhalation</w:t>
      </w:r>
    </w:p>
    <w:p w14:paraId="7BACF8B8" w14:textId="77777777" w:rsidR="007628AB" w:rsidRPr="00CE112E" w:rsidRDefault="007628AB" w:rsidP="00DA3536">
      <w:pPr>
        <w:spacing w:line="276" w:lineRule="auto"/>
        <w:jc w:val="both"/>
        <w:rPr>
          <w:i/>
          <w:iCs/>
          <w:lang w:eastAsia="en-US"/>
        </w:rPr>
      </w:pPr>
      <w:r w:rsidRPr="00CE112E">
        <w:rPr>
          <w:rFonts w:ascii="Arial" w:hAnsi="Arial" w:cs="Arial"/>
          <w:iCs/>
          <w:lang w:eastAsia="en-US"/>
        </w:rPr>
        <w:t>In order to avoid unnecessary animal experiment, no inhalation acute toxicity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r w:rsidRPr="00CE112E" w:rsidDel="0074355F">
        <w:rPr>
          <w:i/>
          <w:iCs/>
          <w:lang w:eastAsia="en-US"/>
        </w:rPr>
        <w:t xml:space="preserve"> </w:t>
      </w:r>
    </w:p>
    <w:p w14:paraId="35CEA760"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67E03064"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3F7E384" w14:textId="77777777" w:rsidR="007628AB" w:rsidRPr="00CE112E" w:rsidRDefault="007628AB" w:rsidP="00CE5FDE">
            <w:pPr>
              <w:rPr>
                <w:b/>
                <w:bCs/>
                <w:lang w:eastAsia="en-US"/>
              </w:rPr>
            </w:pPr>
            <w:r w:rsidRPr="00CE112E">
              <w:rPr>
                <w:b/>
                <w:bCs/>
                <w:lang w:eastAsia="en-US"/>
              </w:rPr>
              <w:t>Value used in the Risk Assessment – Acute inhalation toxicity</w:t>
            </w:r>
          </w:p>
        </w:tc>
      </w:tr>
      <w:tr w:rsidR="007628AB" w:rsidRPr="00CE112E" w14:paraId="7323FF6F"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1EAD6CAF" w14:textId="77777777" w:rsidR="007628AB" w:rsidRPr="00CE112E" w:rsidRDefault="007628AB" w:rsidP="00CE5FDE">
            <w:pPr>
              <w:rPr>
                <w:rFonts w:ascii="Arial" w:hAnsi="Arial" w:cs="Arial"/>
                <w:lang w:eastAsia="en-US"/>
              </w:rPr>
            </w:pPr>
            <w:r w:rsidRPr="00CE112E">
              <w:rPr>
                <w:rFonts w:ascii="Arial" w:hAnsi="Arial" w:cs="Arial"/>
                <w:lang w:eastAsia="en-US"/>
              </w:rPr>
              <w:t>Value</w:t>
            </w:r>
          </w:p>
        </w:tc>
        <w:tc>
          <w:tcPr>
            <w:tcW w:w="3740" w:type="pct"/>
            <w:tcBorders>
              <w:top w:val="single" w:sz="6" w:space="0" w:color="auto"/>
              <w:left w:val="single" w:sz="6" w:space="0" w:color="auto"/>
              <w:bottom w:val="single" w:sz="6" w:space="0" w:color="auto"/>
              <w:right w:val="single" w:sz="6" w:space="0" w:color="auto"/>
            </w:tcBorders>
            <w:vAlign w:val="center"/>
          </w:tcPr>
          <w:p w14:paraId="7E2F2ED1" w14:textId="77777777" w:rsidR="007628AB" w:rsidRPr="00CE112E" w:rsidRDefault="007628AB" w:rsidP="00947ACE">
            <w:pPr>
              <w:rPr>
                <w:rFonts w:ascii="Arial" w:hAnsi="Arial" w:cs="Arial"/>
                <w:iCs/>
                <w:szCs w:val="22"/>
                <w:lang w:eastAsia="en-US"/>
              </w:rPr>
            </w:pPr>
            <w:r w:rsidRPr="00CE112E">
              <w:rPr>
                <w:rFonts w:ascii="Arial" w:hAnsi="Arial" w:cs="Arial"/>
                <w:iCs/>
                <w:lang w:eastAsia="en-US"/>
              </w:rPr>
              <w:t>Not classified</w:t>
            </w:r>
          </w:p>
        </w:tc>
      </w:tr>
      <w:tr w:rsidR="007628AB" w:rsidRPr="00CE112E" w14:paraId="6B231E7C"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470B3ABD"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selected value</w:t>
            </w:r>
          </w:p>
        </w:tc>
        <w:tc>
          <w:tcPr>
            <w:tcW w:w="3740" w:type="pct"/>
            <w:tcBorders>
              <w:top w:val="single" w:sz="6" w:space="0" w:color="auto"/>
              <w:left w:val="single" w:sz="6" w:space="0" w:color="auto"/>
              <w:bottom w:val="single" w:sz="6" w:space="0" w:color="auto"/>
              <w:right w:val="single" w:sz="6" w:space="0" w:color="auto"/>
            </w:tcBorders>
            <w:vAlign w:val="center"/>
          </w:tcPr>
          <w:p w14:paraId="14D9306A" w14:textId="77777777" w:rsidR="007628AB" w:rsidRPr="00CE112E" w:rsidRDefault="007628AB" w:rsidP="00947ACE">
            <w:pPr>
              <w:rPr>
                <w:rFonts w:ascii="Arial" w:hAnsi="Arial" w:cs="Arial"/>
                <w:iCs/>
                <w:szCs w:val="22"/>
                <w:lang w:eastAsia="en-US"/>
              </w:rPr>
            </w:pPr>
          </w:p>
        </w:tc>
      </w:tr>
      <w:tr w:rsidR="007628AB" w:rsidRPr="00CE112E" w14:paraId="3FBA8BB3"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3D555BEE" w14:textId="77777777" w:rsidR="007628AB" w:rsidRPr="00CE112E" w:rsidRDefault="007628AB" w:rsidP="00CE5FDE">
            <w:pPr>
              <w:rPr>
                <w:rFonts w:ascii="Arial" w:hAnsi="Arial" w:cs="Arial"/>
                <w:lang w:eastAsia="en-US"/>
              </w:rPr>
            </w:pPr>
            <w:r w:rsidRPr="00CE112E">
              <w:rPr>
                <w:rFonts w:ascii="Arial" w:hAnsi="Arial" w:cs="Arial"/>
                <w:lang w:eastAsia="en-US"/>
              </w:rPr>
              <w:t>Classification of the product according to CLP and DSD</w:t>
            </w:r>
          </w:p>
        </w:tc>
        <w:tc>
          <w:tcPr>
            <w:tcW w:w="3740" w:type="pct"/>
            <w:tcBorders>
              <w:top w:val="single" w:sz="6" w:space="0" w:color="auto"/>
              <w:left w:val="single" w:sz="6" w:space="0" w:color="auto"/>
              <w:bottom w:val="single" w:sz="6" w:space="0" w:color="auto"/>
              <w:right w:val="single" w:sz="6" w:space="0" w:color="auto"/>
            </w:tcBorders>
            <w:vAlign w:val="center"/>
          </w:tcPr>
          <w:p w14:paraId="0EB48E0F" w14:textId="77777777" w:rsidR="007628AB" w:rsidRPr="00CE112E" w:rsidRDefault="007628AB" w:rsidP="00947ACE">
            <w:pPr>
              <w:rPr>
                <w:rFonts w:ascii="Arial" w:hAnsi="Arial" w:cs="Arial"/>
                <w:iCs/>
                <w:szCs w:val="22"/>
                <w:lang w:eastAsia="en-US"/>
              </w:rPr>
            </w:pPr>
            <w:r w:rsidRPr="00CE112E">
              <w:rPr>
                <w:rFonts w:ascii="Arial" w:hAnsi="Arial" w:cs="Arial"/>
                <w:iCs/>
                <w:lang w:eastAsia="en-US"/>
              </w:rPr>
              <w:t>Not classified</w:t>
            </w:r>
          </w:p>
        </w:tc>
      </w:tr>
    </w:tbl>
    <w:p w14:paraId="728E18FB"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7628AB" w:rsidRPr="00CE112E" w14:paraId="4129A7E2"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06155E9" w14:textId="77777777" w:rsidR="007628AB" w:rsidRPr="00CE112E" w:rsidRDefault="007628AB" w:rsidP="00CE5FDE">
            <w:pPr>
              <w:rPr>
                <w:b/>
                <w:lang w:eastAsia="en-US"/>
              </w:rPr>
            </w:pPr>
            <w:r w:rsidRPr="00CE112E">
              <w:rPr>
                <w:b/>
                <w:lang w:eastAsia="en-US"/>
              </w:rPr>
              <w:t>Data waiving</w:t>
            </w:r>
          </w:p>
        </w:tc>
      </w:tr>
      <w:tr w:rsidR="007628AB" w:rsidRPr="00CE112E" w14:paraId="44045D96"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61A5394"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6B0543BB" w14:textId="77777777" w:rsidR="007628AB" w:rsidRPr="00CE112E" w:rsidRDefault="007628AB" w:rsidP="00CE5FDE">
            <w:pPr>
              <w:rPr>
                <w:rFonts w:ascii="Arial" w:hAnsi="Arial" w:cs="Arial"/>
                <w:iCs/>
                <w:szCs w:val="22"/>
                <w:lang w:eastAsia="en-US"/>
              </w:rPr>
            </w:pPr>
            <w:r w:rsidRPr="00CE112E">
              <w:rPr>
                <w:rFonts w:ascii="Arial" w:hAnsi="Arial" w:cs="Arial"/>
                <w:iCs/>
                <w:lang w:eastAsia="en-US"/>
              </w:rPr>
              <w:t>In order to avoid unnecessary animal experiment, no inhalation acute toxicity study was conducted.</w:t>
            </w:r>
          </w:p>
        </w:tc>
      </w:tr>
      <w:tr w:rsidR="007628AB" w:rsidRPr="00CE112E" w14:paraId="7CEFB063"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68718AF"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37CADF92" w14:textId="77777777" w:rsidR="007628AB" w:rsidRPr="00CE112E" w:rsidRDefault="007628AB" w:rsidP="00CE5FDE">
            <w:pPr>
              <w:rPr>
                <w:rFonts w:ascii="Arial" w:hAnsi="Arial" w:cs="Arial"/>
                <w:iCs/>
                <w:szCs w:val="22"/>
                <w:lang w:eastAsia="en-US"/>
              </w:rPr>
            </w:pPr>
            <w:r w:rsidRPr="00CE112E">
              <w:rPr>
                <w:rFonts w:ascii="Arial" w:hAnsi="Arial" w:cs="Arial"/>
                <w:iCs/>
                <w:lang w:eastAsia="en-US"/>
              </w:rPr>
              <w:t>Classification for this endpoint is determined by calculation according to the CLP Regulation.</w:t>
            </w:r>
          </w:p>
        </w:tc>
      </w:tr>
    </w:tbl>
    <w:p w14:paraId="124EC9B1" w14:textId="77777777" w:rsidR="00947ACE" w:rsidRPr="00CE112E" w:rsidRDefault="00947ACE" w:rsidP="007628AB">
      <w:pPr>
        <w:rPr>
          <w:lang w:eastAsia="en-US"/>
        </w:rPr>
      </w:pPr>
    </w:p>
    <w:p w14:paraId="739C4B5D" w14:textId="77777777" w:rsidR="009D0C0B" w:rsidRPr="00CE112E" w:rsidRDefault="00FA480B" w:rsidP="004B494E">
      <w:pPr>
        <w:spacing w:after="120"/>
        <w:rPr>
          <w:rFonts w:ascii="Times New Roman" w:eastAsia="Calibri" w:hAnsi="Times New Roman" w:cs="Times New Roman"/>
          <w:i/>
          <w:iCs/>
          <w:lang w:eastAsia="en-US"/>
        </w:rPr>
      </w:pPr>
      <w:r w:rsidRPr="00CE112E">
        <w:rPr>
          <w:rFonts w:eastAsia="Calibri"/>
          <w:i/>
          <w:u w:val="single"/>
          <w:lang w:eastAsia="en-US"/>
        </w:rPr>
        <w:t>Acute toxicity by dermal route</w:t>
      </w:r>
    </w:p>
    <w:p w14:paraId="4E04143D" w14:textId="77777777" w:rsidR="00947ACE" w:rsidRPr="00CE112E" w:rsidRDefault="00947ACE" w:rsidP="00947ACE">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dermal acute toxicity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0D893FE8" w14:textId="77777777" w:rsidR="00947ACE" w:rsidRPr="00CE112E" w:rsidRDefault="00947ACE" w:rsidP="00947AC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947ACE" w:rsidRPr="00CE112E" w14:paraId="7A9FC9EF"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5654F4A" w14:textId="77777777" w:rsidR="00947ACE" w:rsidRPr="00CE112E" w:rsidRDefault="00947ACE" w:rsidP="00CE5FDE">
            <w:pPr>
              <w:rPr>
                <w:b/>
                <w:bCs/>
                <w:lang w:eastAsia="en-US"/>
              </w:rPr>
            </w:pPr>
            <w:r w:rsidRPr="00CE112E">
              <w:rPr>
                <w:b/>
                <w:bCs/>
                <w:lang w:eastAsia="en-US"/>
              </w:rPr>
              <w:t>Value used in the Risk Assessment – Acute dermal toxicity</w:t>
            </w:r>
          </w:p>
        </w:tc>
      </w:tr>
      <w:tr w:rsidR="00947ACE" w:rsidRPr="00CE112E" w14:paraId="22B6BDA0"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5F12BFEC" w14:textId="77777777" w:rsidR="00947ACE" w:rsidRPr="00CE112E" w:rsidRDefault="00947ACE" w:rsidP="00CE5FDE">
            <w:pPr>
              <w:rPr>
                <w:rFonts w:ascii="Arial" w:hAnsi="Arial" w:cs="Arial"/>
                <w:lang w:eastAsia="en-US"/>
              </w:rPr>
            </w:pPr>
            <w:r w:rsidRPr="00CE112E">
              <w:rPr>
                <w:rFonts w:ascii="Arial" w:hAnsi="Arial" w:cs="Arial"/>
                <w:lang w:eastAsia="en-US"/>
              </w:rPr>
              <w:t>Value</w:t>
            </w:r>
          </w:p>
        </w:tc>
        <w:tc>
          <w:tcPr>
            <w:tcW w:w="3740" w:type="pct"/>
            <w:tcBorders>
              <w:top w:val="single" w:sz="6" w:space="0" w:color="auto"/>
              <w:left w:val="single" w:sz="6" w:space="0" w:color="auto"/>
              <w:bottom w:val="single" w:sz="6" w:space="0" w:color="auto"/>
              <w:right w:val="single" w:sz="6" w:space="0" w:color="auto"/>
            </w:tcBorders>
            <w:vAlign w:val="center"/>
          </w:tcPr>
          <w:p w14:paraId="6D59A25D" w14:textId="77777777" w:rsidR="00947ACE" w:rsidRPr="00CE112E" w:rsidRDefault="00947ACE" w:rsidP="00947ACE">
            <w:pPr>
              <w:rPr>
                <w:rFonts w:ascii="Arial" w:hAnsi="Arial" w:cs="Arial"/>
                <w:iCs/>
                <w:szCs w:val="22"/>
                <w:lang w:eastAsia="en-US"/>
              </w:rPr>
            </w:pPr>
            <w:r w:rsidRPr="00CE112E">
              <w:rPr>
                <w:rFonts w:ascii="Arial" w:hAnsi="Arial" w:cs="Arial"/>
                <w:iCs/>
                <w:lang w:eastAsia="en-US"/>
              </w:rPr>
              <w:t>Not classified</w:t>
            </w:r>
          </w:p>
        </w:tc>
      </w:tr>
      <w:tr w:rsidR="00947ACE" w:rsidRPr="00CE112E" w14:paraId="6570F7DD"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57957612" w14:textId="77777777" w:rsidR="00947ACE" w:rsidRPr="00CE112E" w:rsidRDefault="00947ACE" w:rsidP="00CE5FDE">
            <w:pPr>
              <w:rPr>
                <w:rFonts w:ascii="Arial" w:hAnsi="Arial" w:cs="Arial"/>
                <w:lang w:eastAsia="en-US"/>
              </w:rPr>
            </w:pPr>
            <w:r w:rsidRPr="00CE112E">
              <w:rPr>
                <w:rFonts w:ascii="Arial" w:hAnsi="Arial" w:cs="Arial"/>
                <w:lang w:eastAsia="en-US"/>
              </w:rPr>
              <w:t>Justification for the selected value</w:t>
            </w:r>
          </w:p>
        </w:tc>
        <w:tc>
          <w:tcPr>
            <w:tcW w:w="3740" w:type="pct"/>
            <w:tcBorders>
              <w:top w:val="single" w:sz="6" w:space="0" w:color="auto"/>
              <w:left w:val="single" w:sz="6" w:space="0" w:color="auto"/>
              <w:bottom w:val="single" w:sz="6" w:space="0" w:color="auto"/>
              <w:right w:val="single" w:sz="6" w:space="0" w:color="auto"/>
            </w:tcBorders>
            <w:vAlign w:val="center"/>
          </w:tcPr>
          <w:p w14:paraId="1BDF6D4E" w14:textId="77777777" w:rsidR="00947ACE" w:rsidRPr="00CE112E" w:rsidRDefault="00947ACE" w:rsidP="00947ACE">
            <w:pPr>
              <w:rPr>
                <w:rFonts w:ascii="Arial" w:hAnsi="Arial" w:cs="Arial"/>
                <w:iCs/>
                <w:szCs w:val="22"/>
                <w:lang w:eastAsia="en-US"/>
              </w:rPr>
            </w:pPr>
          </w:p>
        </w:tc>
      </w:tr>
      <w:tr w:rsidR="00947ACE" w:rsidRPr="00CE112E" w14:paraId="5CA7FE47"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39E1D1C5" w14:textId="77777777" w:rsidR="00947ACE" w:rsidRPr="00CE112E" w:rsidRDefault="00947ACE" w:rsidP="00CE5FDE">
            <w:pPr>
              <w:rPr>
                <w:rFonts w:ascii="Arial" w:hAnsi="Arial" w:cs="Arial"/>
                <w:lang w:eastAsia="en-US"/>
              </w:rPr>
            </w:pPr>
            <w:r w:rsidRPr="00CE112E">
              <w:rPr>
                <w:rFonts w:ascii="Arial" w:hAnsi="Arial" w:cs="Arial"/>
                <w:lang w:eastAsia="en-US"/>
              </w:rPr>
              <w:t>Classification of the product according to CLP and DSD</w:t>
            </w:r>
          </w:p>
        </w:tc>
        <w:tc>
          <w:tcPr>
            <w:tcW w:w="3740" w:type="pct"/>
            <w:tcBorders>
              <w:top w:val="single" w:sz="6" w:space="0" w:color="auto"/>
              <w:left w:val="single" w:sz="6" w:space="0" w:color="auto"/>
              <w:bottom w:val="single" w:sz="6" w:space="0" w:color="auto"/>
              <w:right w:val="single" w:sz="6" w:space="0" w:color="auto"/>
            </w:tcBorders>
            <w:vAlign w:val="center"/>
          </w:tcPr>
          <w:p w14:paraId="27394F68" w14:textId="77777777" w:rsidR="00947ACE" w:rsidRPr="00CE112E" w:rsidRDefault="00947ACE" w:rsidP="00947ACE">
            <w:pPr>
              <w:rPr>
                <w:rFonts w:ascii="Arial" w:hAnsi="Arial" w:cs="Arial"/>
                <w:iCs/>
                <w:szCs w:val="22"/>
                <w:lang w:eastAsia="en-US"/>
              </w:rPr>
            </w:pPr>
            <w:r w:rsidRPr="00CE112E">
              <w:rPr>
                <w:rFonts w:ascii="Arial" w:hAnsi="Arial" w:cs="Arial"/>
                <w:iCs/>
                <w:lang w:eastAsia="en-US"/>
              </w:rPr>
              <w:t>Not classified</w:t>
            </w:r>
          </w:p>
        </w:tc>
      </w:tr>
    </w:tbl>
    <w:p w14:paraId="33D2DE28" w14:textId="77777777" w:rsidR="00947ACE" w:rsidRPr="00CE112E" w:rsidRDefault="00947ACE" w:rsidP="00947AC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9"/>
        <w:gridCol w:w="6882"/>
      </w:tblGrid>
      <w:tr w:rsidR="00947ACE" w:rsidRPr="00CE112E" w14:paraId="3DFB2E5D"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BA181BE" w14:textId="77777777" w:rsidR="00947ACE" w:rsidRPr="00CE112E" w:rsidRDefault="00947ACE" w:rsidP="00CE5FDE">
            <w:pPr>
              <w:rPr>
                <w:b/>
                <w:lang w:eastAsia="en-US"/>
              </w:rPr>
            </w:pPr>
            <w:r w:rsidRPr="00CE112E">
              <w:rPr>
                <w:b/>
                <w:lang w:eastAsia="en-US"/>
              </w:rPr>
              <w:t>Data waiving</w:t>
            </w:r>
          </w:p>
        </w:tc>
      </w:tr>
      <w:tr w:rsidR="00947ACE" w:rsidRPr="00CE112E" w14:paraId="56AA8EDC"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682E858B" w14:textId="77777777" w:rsidR="00947ACE" w:rsidRPr="00CE112E" w:rsidRDefault="00947ACE"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5BC60494" w14:textId="77777777" w:rsidR="00947ACE" w:rsidRPr="00CE112E" w:rsidRDefault="00947ACE" w:rsidP="00CE5FDE">
            <w:pPr>
              <w:rPr>
                <w:rFonts w:ascii="Arial" w:hAnsi="Arial" w:cs="Arial"/>
                <w:iCs/>
                <w:lang w:eastAsia="en-US"/>
              </w:rPr>
            </w:pPr>
            <w:r w:rsidRPr="00CE112E">
              <w:rPr>
                <w:rFonts w:ascii="Arial" w:hAnsi="Arial" w:cs="Arial"/>
                <w:iCs/>
                <w:lang w:eastAsia="en-US"/>
              </w:rPr>
              <w:t>In order to avoid unnecessary animal experiment, no dermal acute toxicity study was conducted.</w:t>
            </w:r>
          </w:p>
        </w:tc>
      </w:tr>
      <w:tr w:rsidR="00947ACE" w:rsidRPr="00CE112E" w14:paraId="2C7041BD"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683779BE" w14:textId="77777777" w:rsidR="00947ACE" w:rsidRPr="00CE112E" w:rsidRDefault="00947ACE"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33465679" w14:textId="77777777" w:rsidR="00947ACE" w:rsidRPr="00CE112E" w:rsidRDefault="00947ACE"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33AAD483" w14:textId="77777777" w:rsidR="00D35DC6" w:rsidRDefault="00D35DC6" w:rsidP="00947ACE">
      <w:pPr>
        <w:spacing w:line="276" w:lineRule="auto"/>
        <w:jc w:val="both"/>
        <w:rPr>
          <w:rFonts w:ascii="Arial" w:hAnsi="Arial" w:cs="Arial"/>
          <w:iCs/>
          <w:lang w:eastAsia="en-US"/>
        </w:rPr>
      </w:pPr>
    </w:p>
    <w:p w14:paraId="248477A0" w14:textId="4C7F50C7" w:rsidR="00D35DC6" w:rsidRPr="00ED5F9A" w:rsidRDefault="00D35DC6" w:rsidP="00ED5F9A">
      <w:pPr>
        <w:suppressAutoHyphens w:val="0"/>
        <w:spacing w:line="276" w:lineRule="auto"/>
        <w:contextualSpacing/>
        <w:jc w:val="both"/>
        <w:rPr>
          <w:rFonts w:ascii="Arial" w:hAnsi="Arial" w:cs="Arial"/>
          <w:iCs/>
          <w:lang w:eastAsia="en-US"/>
        </w:rPr>
      </w:pPr>
      <w:r w:rsidRPr="00ED5F9A">
        <w:rPr>
          <w:rFonts w:ascii="Arial" w:hAnsi="Arial" w:cs="Arial"/>
          <w:iCs/>
          <w:lang w:eastAsia="en-US"/>
        </w:rPr>
        <w:t>Moreover, a classification STOT RE 1 H372 is proposed in the MSDS of iodine complex. Considering its content, a classification STOT RE. 2, H373: May cause damage to organ (thyroid) through prolonged or repeated exposure.</w:t>
      </w:r>
      <w:r w:rsidRPr="00ED5F9A" w:rsidDel="002325C0">
        <w:rPr>
          <w:rFonts w:ascii="Arial" w:hAnsi="Arial" w:cs="Arial"/>
          <w:iCs/>
          <w:lang w:eastAsia="en-US"/>
        </w:rPr>
        <w:t xml:space="preserve"> </w:t>
      </w:r>
      <w:r>
        <w:rPr>
          <w:rFonts w:ascii="Arial" w:hAnsi="Arial" w:cs="Arial"/>
          <w:iCs/>
          <w:lang w:eastAsia="en-US"/>
        </w:rPr>
        <w:t>is needed.</w:t>
      </w:r>
    </w:p>
    <w:p w14:paraId="3B20CB55" w14:textId="3B62F2FA" w:rsidR="00D35DC6" w:rsidRDefault="00D35DC6" w:rsidP="00947ACE">
      <w:pPr>
        <w:spacing w:line="276" w:lineRule="auto"/>
        <w:jc w:val="both"/>
        <w:rPr>
          <w:rFonts w:ascii="Arial" w:hAnsi="Arial" w:cs="Arial"/>
          <w:iCs/>
          <w:lang w:eastAsia="en-US"/>
        </w:rPr>
      </w:pPr>
    </w:p>
    <w:p w14:paraId="6996CB12" w14:textId="62C50369" w:rsidR="00947ACE" w:rsidRPr="00CE112E" w:rsidRDefault="004B494E" w:rsidP="00947ACE">
      <w:pPr>
        <w:spacing w:line="276" w:lineRule="auto"/>
        <w:jc w:val="both"/>
        <w:rPr>
          <w:rFonts w:ascii="Arial" w:hAnsi="Arial" w:cs="Arial"/>
          <w:iCs/>
          <w:lang w:eastAsia="en-US"/>
        </w:rPr>
      </w:pPr>
      <w:r w:rsidRPr="00CE112E">
        <w:rPr>
          <w:rFonts w:ascii="Arial" w:hAnsi="Arial" w:cs="Arial"/>
          <w:iCs/>
          <w:lang w:eastAsia="en-US"/>
        </w:rPr>
        <w:t>Consequently, b</w:t>
      </w:r>
      <w:r w:rsidR="00947ACE" w:rsidRPr="00CE112E">
        <w:rPr>
          <w:rFonts w:ascii="Arial" w:hAnsi="Arial" w:cs="Arial"/>
          <w:iCs/>
          <w:lang w:eastAsia="en-US"/>
        </w:rPr>
        <w:t xml:space="preserve">ased on the available data, IODOL 100 should be classified as follows: </w:t>
      </w:r>
    </w:p>
    <w:p w14:paraId="58F96274" w14:textId="77777777" w:rsidR="00947ACE" w:rsidRPr="00CE112E" w:rsidRDefault="00947ACE"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Skin Corr. 1B, H314: </w:t>
      </w:r>
      <w:r w:rsidRPr="00CE112E" w:rsidDel="002325C0">
        <w:rPr>
          <w:rFonts w:ascii="Arial" w:hAnsi="Arial" w:cs="Arial"/>
          <w:iCs/>
          <w:lang w:eastAsia="en-US"/>
        </w:rPr>
        <w:t xml:space="preserve"> </w:t>
      </w:r>
      <w:r w:rsidRPr="00CE112E">
        <w:rPr>
          <w:rFonts w:ascii="Arial" w:hAnsi="Arial" w:cs="Arial"/>
          <w:iCs/>
          <w:lang w:eastAsia="en-US"/>
        </w:rPr>
        <w:t>Causes severe skin burns and eye damage.</w:t>
      </w:r>
      <w:r w:rsidRPr="00CE112E" w:rsidDel="002325C0">
        <w:rPr>
          <w:rFonts w:ascii="Arial" w:hAnsi="Arial" w:cs="Arial"/>
          <w:iCs/>
          <w:lang w:eastAsia="en-US"/>
        </w:rPr>
        <w:t xml:space="preserve"> </w:t>
      </w:r>
    </w:p>
    <w:p w14:paraId="7242F213" w14:textId="77777777" w:rsidR="00947ACE" w:rsidRPr="00CE112E" w:rsidRDefault="00947ACE"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STOT RE. 2, H373: May cause damage to organ (thyroid) through prolonged or repeated exposure.</w:t>
      </w:r>
      <w:r w:rsidRPr="00CE112E" w:rsidDel="002325C0">
        <w:rPr>
          <w:rFonts w:ascii="Arial" w:hAnsi="Arial" w:cs="Arial"/>
          <w:iCs/>
          <w:lang w:eastAsia="en-US"/>
        </w:rPr>
        <w:t xml:space="preserve"> </w:t>
      </w:r>
    </w:p>
    <w:p w14:paraId="1EA39BF5" w14:textId="2651EED5" w:rsidR="00104AF8" w:rsidRPr="00407E28" w:rsidRDefault="00947ACE" w:rsidP="00104AF8">
      <w:pPr>
        <w:pStyle w:val="Paragraphedeliste"/>
        <w:numPr>
          <w:ilvl w:val="0"/>
          <w:numId w:val="9"/>
        </w:numPr>
        <w:tabs>
          <w:tab w:val="clear" w:pos="360"/>
          <w:tab w:val="num" w:pos="786"/>
        </w:tabs>
        <w:suppressAutoHyphens w:val="0"/>
        <w:spacing w:after="240" w:line="260" w:lineRule="atLeast"/>
        <w:ind w:left="786"/>
        <w:contextualSpacing/>
        <w:jc w:val="both"/>
        <w:rPr>
          <w:rFonts w:eastAsia="Calibri"/>
          <w:lang w:eastAsia="en-US"/>
        </w:rPr>
      </w:pPr>
      <w:r w:rsidRPr="00CE112E">
        <w:rPr>
          <w:rFonts w:ascii="Arial" w:hAnsi="Arial" w:cs="Arial"/>
          <w:iCs/>
          <w:lang w:eastAsia="en-US"/>
        </w:rPr>
        <w:t>“EUH071: Corrosive to the respiratory tract” should be added.</w:t>
      </w:r>
    </w:p>
    <w:p w14:paraId="6A2E0B03" w14:textId="77777777" w:rsidR="00104AF8" w:rsidRDefault="00104AF8" w:rsidP="00104AF8">
      <w:pPr>
        <w:spacing w:line="276" w:lineRule="auto"/>
        <w:jc w:val="both"/>
        <w:rPr>
          <w:rFonts w:ascii="Arial" w:hAnsi="Arial" w:cs="Arial"/>
          <w:iCs/>
          <w:lang w:eastAsia="en-US"/>
        </w:rPr>
      </w:pPr>
    </w:p>
    <w:p w14:paraId="29D7BA1B" w14:textId="064A4462" w:rsidR="00104AF8" w:rsidRPr="00CE112E" w:rsidRDefault="00104AF8" w:rsidP="00104AF8">
      <w:pPr>
        <w:spacing w:line="276" w:lineRule="auto"/>
        <w:jc w:val="both"/>
        <w:rPr>
          <w:rFonts w:ascii="Arial" w:hAnsi="Arial" w:cs="Arial"/>
          <w:iCs/>
          <w:lang w:eastAsia="en-US"/>
        </w:rPr>
      </w:pPr>
      <w:r>
        <w:rPr>
          <w:rFonts w:ascii="Arial" w:hAnsi="Arial" w:cs="Arial"/>
          <w:iCs/>
          <w:lang w:eastAsia="en-US"/>
        </w:rPr>
        <w:t>The product is classified for skin corrosion due to its pH of 0.9 at 20°C.</w:t>
      </w:r>
    </w:p>
    <w:p w14:paraId="540B546E" w14:textId="77777777" w:rsidR="00104AF8" w:rsidRPr="00CE112E" w:rsidRDefault="00104AF8" w:rsidP="00104AF8">
      <w:pPr>
        <w:suppressAutoHyphens w:val="0"/>
        <w:spacing w:line="276" w:lineRule="auto"/>
        <w:contextualSpacing/>
        <w:jc w:val="both"/>
        <w:rPr>
          <w:rFonts w:ascii="Arial" w:hAnsi="Arial" w:cs="Arial"/>
          <w:iCs/>
          <w:lang w:eastAsia="en-US"/>
        </w:rPr>
      </w:pPr>
      <w:r w:rsidRPr="00F67138">
        <w:rPr>
          <w:rFonts w:ascii="Arial" w:hAnsi="Arial" w:cs="Arial"/>
          <w:iCs/>
          <w:lang w:eastAsia="en-US"/>
        </w:rPr>
        <w:t>Since this pH is essentially linked to the presence of orthophosphoric acid</w:t>
      </w:r>
      <w:r>
        <w:rPr>
          <w:rFonts w:ascii="Arial" w:hAnsi="Arial" w:cs="Arial"/>
          <w:iCs/>
          <w:lang w:eastAsia="en-US"/>
        </w:rPr>
        <w:t xml:space="preserve">, </w:t>
      </w:r>
      <w:r w:rsidRPr="00F67138">
        <w:rPr>
          <w:rFonts w:ascii="Arial" w:hAnsi="Arial" w:cs="Arial"/>
          <w:iCs/>
          <w:lang w:eastAsia="en-US"/>
        </w:rPr>
        <w:t>orthophosphoric acid</w:t>
      </w:r>
      <w:r>
        <w:rPr>
          <w:rFonts w:ascii="Arial" w:hAnsi="Arial" w:cs="Arial"/>
          <w:iCs/>
          <w:lang w:eastAsia="en-US"/>
        </w:rPr>
        <w:t xml:space="preserve"> is considered as SOC. </w:t>
      </w:r>
    </w:p>
    <w:p w14:paraId="51B2E9C2" w14:textId="29DB2081" w:rsidR="00104AF8" w:rsidRPr="00104AF8" w:rsidRDefault="00104AF8" w:rsidP="00104AF8">
      <w:pPr>
        <w:suppressAutoHyphens w:val="0"/>
        <w:spacing w:line="276" w:lineRule="auto"/>
        <w:contextualSpacing/>
        <w:jc w:val="both"/>
        <w:rPr>
          <w:rFonts w:ascii="Arial" w:hAnsi="Arial" w:cs="Arial"/>
          <w:iCs/>
          <w:lang w:eastAsia="en-US"/>
        </w:rPr>
      </w:pPr>
      <w:r>
        <w:rPr>
          <w:rFonts w:ascii="Arial" w:hAnsi="Arial" w:cs="Arial"/>
          <w:iCs/>
          <w:lang w:eastAsia="en-US"/>
        </w:rPr>
        <w:t>According to the ECHA guidance volume III part B/C, q</w:t>
      </w:r>
      <w:r w:rsidRPr="00104AF8">
        <w:rPr>
          <w:rFonts w:ascii="Arial" w:hAnsi="Arial" w:cs="Arial"/>
          <w:iCs/>
          <w:lang w:eastAsia="en-US"/>
        </w:rPr>
        <w:t xml:space="preserve">ualitative exposure and risk assessment to determine whether P-statements normally associated with concerned H statements are </w:t>
      </w:r>
      <w:r>
        <w:rPr>
          <w:rFonts w:ascii="Arial" w:hAnsi="Arial" w:cs="Arial"/>
          <w:iCs/>
          <w:lang w:eastAsia="en-US"/>
        </w:rPr>
        <w:t>sufficient.</w:t>
      </w:r>
    </w:p>
    <w:p w14:paraId="63AA35E0" w14:textId="01C9FE92" w:rsidR="00104AF8" w:rsidRDefault="00104AF8" w:rsidP="00104AF8">
      <w:pPr>
        <w:suppressAutoHyphens w:val="0"/>
        <w:spacing w:line="276" w:lineRule="auto"/>
        <w:contextualSpacing/>
        <w:jc w:val="both"/>
        <w:rPr>
          <w:rFonts w:ascii="Arial" w:hAnsi="Arial" w:cs="Arial"/>
          <w:iCs/>
          <w:lang w:eastAsia="en-US"/>
        </w:rPr>
      </w:pPr>
      <w:r>
        <w:rPr>
          <w:rFonts w:ascii="Arial" w:hAnsi="Arial" w:cs="Arial"/>
          <w:iCs/>
          <w:lang w:eastAsia="en-US"/>
        </w:rPr>
        <w:t xml:space="preserve">Moreover, </w:t>
      </w:r>
      <w:r w:rsidR="00FC3E91">
        <w:rPr>
          <w:rFonts w:ascii="Arial" w:hAnsi="Arial" w:cs="Arial"/>
          <w:iCs/>
          <w:lang w:eastAsia="en-US"/>
        </w:rPr>
        <w:t xml:space="preserve">a </w:t>
      </w:r>
      <w:r>
        <w:rPr>
          <w:rFonts w:ascii="Arial" w:hAnsi="Arial" w:cs="Arial"/>
          <w:iCs/>
          <w:lang w:eastAsia="en-US"/>
        </w:rPr>
        <w:t xml:space="preserve">local risk assessment is performed </w:t>
      </w:r>
      <w:r w:rsidR="00FC3E91">
        <w:rPr>
          <w:rFonts w:ascii="Arial" w:hAnsi="Arial" w:cs="Arial"/>
          <w:iCs/>
          <w:lang w:eastAsia="en-US"/>
        </w:rPr>
        <w:t>and RMM are proposed according it.</w:t>
      </w:r>
    </w:p>
    <w:p w14:paraId="18B858CE" w14:textId="77777777" w:rsidR="002633DF" w:rsidRDefault="002633DF" w:rsidP="002633DF">
      <w:pPr>
        <w:suppressAutoHyphens w:val="0"/>
        <w:spacing w:line="276" w:lineRule="auto"/>
        <w:contextualSpacing/>
        <w:jc w:val="both"/>
        <w:rPr>
          <w:rFonts w:ascii="Arial" w:hAnsi="Arial" w:cs="Arial"/>
          <w:iCs/>
          <w:lang w:eastAsia="en-US"/>
        </w:rPr>
      </w:pPr>
      <w:r>
        <w:rPr>
          <w:rFonts w:ascii="Arial" w:hAnsi="Arial" w:cs="Arial"/>
          <w:iCs/>
          <w:lang w:eastAsia="en-US"/>
        </w:rPr>
        <w:t xml:space="preserve">The product contains also </w:t>
      </w:r>
      <w:r w:rsidRPr="00DD7EBA">
        <w:rPr>
          <w:rFonts w:ascii="Arial" w:hAnsi="Arial" w:cs="Arial"/>
          <w:iCs/>
          <w:lang w:eastAsia="en-US"/>
        </w:rPr>
        <w:t>alcohols, C12-14, ethoxylated</w:t>
      </w:r>
      <w:r>
        <w:rPr>
          <w:rFonts w:ascii="Arial" w:hAnsi="Arial" w:cs="Arial"/>
          <w:iCs/>
          <w:lang w:eastAsia="en-US"/>
        </w:rPr>
        <w:t xml:space="preserve"> at a content which leads to the classification H318. In this context, </w:t>
      </w:r>
      <w:r w:rsidRPr="00DD7EBA">
        <w:rPr>
          <w:rFonts w:ascii="Arial" w:hAnsi="Arial" w:cs="Arial"/>
          <w:iCs/>
          <w:lang w:eastAsia="en-US"/>
        </w:rPr>
        <w:t>alcohols, C12-14, ethoxylated</w:t>
      </w:r>
      <w:r>
        <w:rPr>
          <w:rFonts w:ascii="Arial" w:hAnsi="Arial" w:cs="Arial"/>
          <w:iCs/>
          <w:lang w:eastAsia="en-US"/>
        </w:rPr>
        <w:t xml:space="preserve"> is considered as SOC.</w:t>
      </w:r>
    </w:p>
    <w:p w14:paraId="733396D2" w14:textId="77777777" w:rsidR="002633DF" w:rsidRDefault="002633DF" w:rsidP="002633DF">
      <w:pPr>
        <w:suppressAutoHyphens w:val="0"/>
        <w:spacing w:line="276" w:lineRule="auto"/>
        <w:contextualSpacing/>
        <w:jc w:val="both"/>
        <w:rPr>
          <w:rFonts w:ascii="Arial" w:hAnsi="Arial" w:cs="Arial"/>
          <w:iCs/>
          <w:lang w:eastAsia="en-US"/>
        </w:rPr>
      </w:pPr>
      <w:r>
        <w:rPr>
          <w:rFonts w:ascii="Arial" w:hAnsi="Arial" w:cs="Arial"/>
          <w:iCs/>
          <w:lang w:eastAsia="en-US"/>
        </w:rPr>
        <w:t xml:space="preserve">The </w:t>
      </w:r>
      <w:r w:rsidRPr="00104AF8">
        <w:rPr>
          <w:rFonts w:ascii="Arial" w:hAnsi="Arial" w:cs="Arial"/>
          <w:iCs/>
          <w:lang w:eastAsia="en-US"/>
        </w:rPr>
        <w:t>P-statements</w:t>
      </w:r>
      <w:r>
        <w:rPr>
          <w:rFonts w:ascii="Arial" w:hAnsi="Arial" w:cs="Arial"/>
          <w:iCs/>
          <w:lang w:eastAsia="en-US"/>
        </w:rPr>
        <w:t xml:space="preserve"> associated to the classification H314 are sufficient for the risk assessment. </w:t>
      </w:r>
    </w:p>
    <w:p w14:paraId="30443167" w14:textId="1B6F9268" w:rsidR="00104AF8" w:rsidRPr="00104AF8" w:rsidRDefault="00104AF8" w:rsidP="00407E28">
      <w:pPr>
        <w:suppressAutoHyphens w:val="0"/>
        <w:spacing w:after="240" w:line="260" w:lineRule="atLeast"/>
        <w:contextualSpacing/>
        <w:jc w:val="both"/>
        <w:rPr>
          <w:rFonts w:eastAsia="Calibri"/>
          <w:lang w:eastAsia="en-US"/>
        </w:rPr>
      </w:pPr>
    </w:p>
    <w:p w14:paraId="7AB2FB05" w14:textId="77777777" w:rsidR="009D0C0B" w:rsidRPr="00CE112E" w:rsidRDefault="00FA480B" w:rsidP="00DA3536">
      <w:pPr>
        <w:spacing w:before="360"/>
        <w:rPr>
          <w:rFonts w:eastAsia="Calibri"/>
          <w:b/>
          <w:i/>
          <w:sz w:val="22"/>
          <w:szCs w:val="22"/>
          <w:lang w:eastAsia="en-US"/>
        </w:rPr>
      </w:pPr>
      <w:r w:rsidRPr="00CE112E">
        <w:rPr>
          <w:rFonts w:eastAsia="Calibri"/>
          <w:b/>
          <w:i/>
          <w:sz w:val="22"/>
          <w:szCs w:val="22"/>
          <w:lang w:eastAsia="en-US"/>
        </w:rPr>
        <w:t>Information on dermal absorption</w:t>
      </w:r>
    </w:p>
    <w:p w14:paraId="3F54DD69" w14:textId="77777777" w:rsidR="00947ACE" w:rsidRPr="00CE112E" w:rsidRDefault="00947ACE">
      <w:pPr>
        <w:rPr>
          <w:rFonts w:eastAsia="Calibri"/>
          <w:b/>
          <w:i/>
          <w:sz w:val="22"/>
          <w:szCs w:val="22"/>
          <w:lang w:eastAsia="en-US"/>
        </w:rPr>
      </w:pPr>
    </w:p>
    <w:p w14:paraId="35BEE2E1"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No study was provided. In this context, according to the EFSA guidance on dermal absorption (2012)</w:t>
      </w:r>
      <w:r w:rsidRPr="00CE112E">
        <w:rPr>
          <w:rFonts w:ascii="Arial" w:hAnsi="Arial" w:cs="Arial"/>
          <w:vertAlign w:val="superscript"/>
        </w:rPr>
        <w:footnoteReference w:id="4"/>
      </w:r>
      <w:r w:rsidRPr="00CE112E">
        <w:rPr>
          <w:rFonts w:ascii="Arial" w:hAnsi="Arial" w:cs="Arial"/>
          <w:iCs/>
          <w:lang w:eastAsia="en-US"/>
        </w:rPr>
        <w:t>,</w:t>
      </w:r>
      <w:r w:rsidR="00DA3536" w:rsidRPr="00CE112E">
        <w:rPr>
          <w:rFonts w:ascii="Arial" w:hAnsi="Arial" w:cs="Arial"/>
          <w:iCs/>
          <w:lang w:eastAsia="en-US"/>
        </w:rPr>
        <w:t xml:space="preserve"> </w:t>
      </w:r>
      <w:r w:rsidRPr="00CE112E">
        <w:rPr>
          <w:rFonts w:ascii="Arial" w:hAnsi="Arial" w:cs="Arial"/>
          <w:iCs/>
          <w:lang w:eastAsia="en-US"/>
        </w:rPr>
        <w:t>if a product or in use dilutions contains ≤ 5% of active substance, a default dermal absorption value of 75% should be used. Also, if oral absorption is &lt; 75%, this can be used as a surrogate dermal absorption value.</w:t>
      </w:r>
      <w:r w:rsidRPr="00CE112E">
        <w:rPr>
          <w:rFonts w:ascii="Arial" w:hAnsi="Arial" w:cs="Arial"/>
          <w:iCs/>
          <w:lang w:eastAsia="en-US"/>
        </w:rPr>
        <w:br/>
        <w:t>Since the product Iodol 100 contains either 1% w/w iodine (concentrated fraction) or less of 0.035% w/w (diluted fraction), and since iodine has an oral absorption of 100%, the default dermal absorption value of the active substance in the product Iodol 100 should be 75% (for both concentrated and diluted forms).</w:t>
      </w:r>
    </w:p>
    <w:p w14:paraId="7712B47E" w14:textId="77777777" w:rsidR="00947ACE" w:rsidRPr="00CE112E" w:rsidRDefault="00947ACE" w:rsidP="00947ACE">
      <w:pPr>
        <w:jc w:val="both"/>
        <w:rPr>
          <w:rFonts w:ascii="Arial" w:hAnsi="Arial" w:cs="Arial"/>
          <w:iCs/>
          <w:lang w:eastAsia="en-US"/>
        </w:rPr>
      </w:pPr>
    </w:p>
    <w:p w14:paraId="23A32F0D"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 xml:space="preserve">For corrosive concentration, according to agreement of WG III 2016, a default dermal absorption of 100% should be used if risk assessment is </w:t>
      </w:r>
      <w:r w:rsidR="004B494E" w:rsidRPr="00CE112E">
        <w:rPr>
          <w:rFonts w:ascii="Arial" w:hAnsi="Arial" w:cs="Arial"/>
          <w:iCs/>
          <w:lang w:eastAsia="en-US"/>
        </w:rPr>
        <w:t>performed</w:t>
      </w:r>
      <w:r w:rsidRPr="00CE112E">
        <w:rPr>
          <w:rFonts w:ascii="Arial" w:hAnsi="Arial" w:cs="Arial"/>
          <w:iCs/>
          <w:lang w:eastAsia="en-US"/>
        </w:rPr>
        <w:t xml:space="preserve">.  </w:t>
      </w:r>
    </w:p>
    <w:p w14:paraId="4650C124" w14:textId="77777777" w:rsidR="00947ACE" w:rsidRPr="00CE112E" w:rsidRDefault="00947ACE" w:rsidP="00947ACE">
      <w:pPr>
        <w:jc w:val="both"/>
        <w:rPr>
          <w:rFonts w:ascii="Arial" w:hAnsi="Arial" w:cs="Arial"/>
          <w:iCs/>
          <w:lang w:eastAsia="en-US"/>
        </w:rPr>
      </w:pPr>
    </w:p>
    <w:p w14:paraId="230E5D7E"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The applicant proposed to use the dermal absorption value available in the CAR. However, the product and dilutions of IODOL 100 have corrosive or irritant properties</w:t>
      </w:r>
      <w:r w:rsidR="004B494E" w:rsidRPr="00CE112E">
        <w:rPr>
          <w:rFonts w:ascii="Arial" w:hAnsi="Arial" w:cs="Arial"/>
          <w:iCs/>
          <w:lang w:eastAsia="en-US"/>
        </w:rPr>
        <w:t xml:space="preserve"> in contrast </w:t>
      </w:r>
      <w:r w:rsidRPr="00CE112E">
        <w:rPr>
          <w:rFonts w:ascii="Arial" w:hAnsi="Arial" w:cs="Arial"/>
          <w:iCs/>
          <w:lang w:eastAsia="en-US"/>
        </w:rPr>
        <w:t>to the representative product of the CAR. In this context, according to the EFSA guidance on dermal absorption, the read across between the products is not acceptable.</w:t>
      </w:r>
    </w:p>
    <w:p w14:paraId="79257553"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For secondary exposure to dried surface, exposure is the exposure to the active substance alone without formulant. In this context, the dermal absorption reported in the CAR of iodine will be used (12%).</w:t>
      </w:r>
    </w:p>
    <w:p w14:paraId="2D12E717" w14:textId="77777777" w:rsidR="00947ACE" w:rsidRPr="00CE112E" w:rsidRDefault="00947ACE" w:rsidP="00947ACE">
      <w:pPr>
        <w:rPr>
          <w:rFonts w:ascii="Arial" w:hAnsi="Arial" w:cs="Arial"/>
          <w:lang w:eastAsia="en-US"/>
        </w:rPr>
      </w:pPr>
    </w:p>
    <w:tbl>
      <w:tblPr>
        <w:tblW w:w="367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3"/>
        <w:gridCol w:w="1384"/>
        <w:gridCol w:w="1798"/>
        <w:gridCol w:w="1674"/>
      </w:tblGrid>
      <w:tr w:rsidR="00947ACE" w:rsidRPr="00CE112E" w14:paraId="0C20510C" w14:textId="77777777" w:rsidTr="00DA3536">
        <w:trPr>
          <w:trHeight w:val="209"/>
          <w:jc w:val="center"/>
        </w:trPr>
        <w:tc>
          <w:tcPr>
            <w:tcW w:w="5000" w:type="pct"/>
            <w:gridSpan w:val="4"/>
            <w:tcBorders>
              <w:top w:val="single" w:sz="4" w:space="0" w:color="auto"/>
              <w:left w:val="single" w:sz="4" w:space="0" w:color="auto"/>
              <w:bottom w:val="single" w:sz="6" w:space="0" w:color="auto"/>
              <w:right w:val="single" w:sz="6" w:space="0" w:color="auto"/>
            </w:tcBorders>
            <w:shd w:val="clear" w:color="auto" w:fill="CCFFCC"/>
          </w:tcPr>
          <w:p w14:paraId="49383399" w14:textId="77777777" w:rsidR="00947ACE" w:rsidRPr="00CE112E" w:rsidRDefault="00947ACE" w:rsidP="00CE5FDE">
            <w:pPr>
              <w:rPr>
                <w:b/>
                <w:bCs/>
                <w:lang w:eastAsia="en-US"/>
              </w:rPr>
            </w:pPr>
            <w:r w:rsidRPr="00CE112E">
              <w:rPr>
                <w:b/>
                <w:bCs/>
                <w:lang w:eastAsia="en-US"/>
              </w:rPr>
              <w:t>Value(s) used in the Risk Assessment – Dermal absorption</w:t>
            </w:r>
          </w:p>
        </w:tc>
      </w:tr>
      <w:tr w:rsidR="00947ACE" w:rsidRPr="00CE112E" w14:paraId="703F04DD" w14:textId="77777777" w:rsidTr="00DA3536">
        <w:trPr>
          <w:trHeight w:val="419"/>
          <w:jc w:val="center"/>
        </w:trPr>
        <w:tc>
          <w:tcPr>
            <w:tcW w:w="1408" w:type="pct"/>
            <w:tcBorders>
              <w:top w:val="single" w:sz="6" w:space="0" w:color="auto"/>
              <w:left w:val="single" w:sz="4" w:space="0" w:color="auto"/>
              <w:bottom w:val="single" w:sz="6" w:space="0" w:color="auto"/>
              <w:right w:val="single" w:sz="6" w:space="0" w:color="auto"/>
            </w:tcBorders>
            <w:shd w:val="clear" w:color="auto" w:fill="auto"/>
            <w:vAlign w:val="center"/>
          </w:tcPr>
          <w:p w14:paraId="4ED1F261" w14:textId="77777777" w:rsidR="00947ACE" w:rsidRPr="00CE112E" w:rsidRDefault="00947ACE" w:rsidP="004B494E">
            <w:pPr>
              <w:rPr>
                <w:rFonts w:ascii="Arial" w:hAnsi="Arial" w:cs="Arial"/>
                <w:lang w:eastAsia="en-US"/>
              </w:rPr>
            </w:pPr>
            <w:r w:rsidRPr="00CE112E">
              <w:rPr>
                <w:rFonts w:ascii="Arial" w:hAnsi="Arial" w:cs="Arial"/>
                <w:lang w:eastAsia="en-US"/>
              </w:rPr>
              <w:t>Substance</w:t>
            </w:r>
          </w:p>
        </w:tc>
        <w:tc>
          <w:tcPr>
            <w:tcW w:w="1024" w:type="pct"/>
            <w:tcBorders>
              <w:top w:val="single" w:sz="6" w:space="0" w:color="auto"/>
              <w:left w:val="single" w:sz="6" w:space="0" w:color="auto"/>
              <w:bottom w:val="single" w:sz="6" w:space="0" w:color="auto"/>
              <w:right w:val="single" w:sz="4" w:space="0" w:color="auto"/>
            </w:tcBorders>
            <w:vAlign w:val="center"/>
          </w:tcPr>
          <w:p w14:paraId="674C55D8" w14:textId="77777777" w:rsidR="00947ACE" w:rsidRPr="00CE112E" w:rsidRDefault="00947ACE" w:rsidP="004B494E">
            <w:pPr>
              <w:rPr>
                <w:rFonts w:ascii="Arial" w:hAnsi="Arial" w:cs="Arial"/>
                <w:iCs/>
                <w:lang w:eastAsia="en-US"/>
              </w:rPr>
            </w:pPr>
            <w:r w:rsidRPr="00CE112E">
              <w:rPr>
                <w:rFonts w:ascii="Arial" w:hAnsi="Arial" w:cs="Arial"/>
                <w:iCs/>
                <w:lang w:eastAsia="en-US"/>
              </w:rPr>
              <w:t>Iodine in formulation</w:t>
            </w:r>
          </w:p>
        </w:tc>
        <w:tc>
          <w:tcPr>
            <w:tcW w:w="1330" w:type="pct"/>
            <w:tcBorders>
              <w:top w:val="single" w:sz="6" w:space="0" w:color="auto"/>
              <w:left w:val="single" w:sz="4" w:space="0" w:color="auto"/>
              <w:bottom w:val="single" w:sz="6" w:space="0" w:color="auto"/>
              <w:right w:val="single" w:sz="4" w:space="0" w:color="auto"/>
            </w:tcBorders>
            <w:vAlign w:val="center"/>
          </w:tcPr>
          <w:p w14:paraId="76861ACE" w14:textId="77777777" w:rsidR="00947ACE" w:rsidRPr="00CE112E" w:rsidRDefault="00947ACE" w:rsidP="004B494E">
            <w:pPr>
              <w:rPr>
                <w:rFonts w:ascii="Arial" w:hAnsi="Arial" w:cs="Arial"/>
                <w:iCs/>
                <w:lang w:eastAsia="en-US"/>
              </w:rPr>
            </w:pPr>
            <w:r w:rsidRPr="00CE112E">
              <w:rPr>
                <w:rFonts w:ascii="Arial" w:hAnsi="Arial" w:cs="Arial"/>
                <w:iCs/>
                <w:lang w:eastAsia="en-US"/>
              </w:rPr>
              <w:t>Iodine (corrosive concentration)</w:t>
            </w:r>
          </w:p>
        </w:tc>
        <w:tc>
          <w:tcPr>
            <w:tcW w:w="1239" w:type="pct"/>
            <w:tcBorders>
              <w:top w:val="single" w:sz="6" w:space="0" w:color="auto"/>
              <w:left w:val="single" w:sz="4" w:space="0" w:color="auto"/>
              <w:bottom w:val="single" w:sz="6" w:space="0" w:color="auto"/>
              <w:right w:val="single" w:sz="6" w:space="0" w:color="auto"/>
            </w:tcBorders>
            <w:vAlign w:val="center"/>
          </w:tcPr>
          <w:p w14:paraId="11BF3ACA" w14:textId="77777777" w:rsidR="00947ACE" w:rsidRPr="00CE112E" w:rsidRDefault="00947ACE" w:rsidP="004B494E">
            <w:pPr>
              <w:rPr>
                <w:rFonts w:ascii="Arial" w:hAnsi="Arial" w:cs="Arial"/>
                <w:iCs/>
                <w:lang w:eastAsia="en-US"/>
              </w:rPr>
            </w:pPr>
            <w:r w:rsidRPr="00CE112E">
              <w:rPr>
                <w:rFonts w:ascii="Arial" w:hAnsi="Arial" w:cs="Arial"/>
                <w:iCs/>
                <w:lang w:eastAsia="en-US"/>
              </w:rPr>
              <w:t>Iodine alone</w:t>
            </w:r>
          </w:p>
        </w:tc>
      </w:tr>
      <w:tr w:rsidR="00947ACE" w:rsidRPr="00CE112E" w14:paraId="37E40A4F" w14:textId="77777777" w:rsidTr="00DA3536">
        <w:trPr>
          <w:trHeight w:val="209"/>
          <w:jc w:val="center"/>
        </w:trPr>
        <w:tc>
          <w:tcPr>
            <w:tcW w:w="1408" w:type="pct"/>
            <w:tcBorders>
              <w:top w:val="single" w:sz="6" w:space="0" w:color="auto"/>
              <w:left w:val="single" w:sz="4" w:space="0" w:color="auto"/>
              <w:bottom w:val="single" w:sz="6" w:space="0" w:color="auto"/>
              <w:right w:val="single" w:sz="6" w:space="0" w:color="auto"/>
            </w:tcBorders>
            <w:shd w:val="clear" w:color="auto" w:fill="auto"/>
          </w:tcPr>
          <w:p w14:paraId="3CAA75F1" w14:textId="77777777" w:rsidR="00947ACE" w:rsidRPr="00CE112E" w:rsidRDefault="00947ACE" w:rsidP="00CE5FDE">
            <w:pPr>
              <w:rPr>
                <w:rFonts w:ascii="Arial" w:hAnsi="Arial" w:cs="Arial"/>
                <w:lang w:eastAsia="en-US"/>
              </w:rPr>
            </w:pPr>
            <w:r w:rsidRPr="00CE112E">
              <w:rPr>
                <w:rFonts w:ascii="Arial" w:hAnsi="Arial" w:cs="Arial"/>
                <w:lang w:eastAsia="en-US"/>
              </w:rPr>
              <w:t>Value(s)*</w:t>
            </w:r>
          </w:p>
        </w:tc>
        <w:tc>
          <w:tcPr>
            <w:tcW w:w="1024" w:type="pct"/>
            <w:tcBorders>
              <w:top w:val="single" w:sz="6" w:space="0" w:color="auto"/>
              <w:left w:val="single" w:sz="6" w:space="0" w:color="auto"/>
              <w:bottom w:val="single" w:sz="6" w:space="0" w:color="auto"/>
              <w:right w:val="single" w:sz="4" w:space="0" w:color="auto"/>
            </w:tcBorders>
          </w:tcPr>
          <w:p w14:paraId="727B6881" w14:textId="77777777" w:rsidR="00947ACE" w:rsidRPr="00CE112E" w:rsidRDefault="00947ACE" w:rsidP="00CE5FDE">
            <w:pPr>
              <w:rPr>
                <w:rFonts w:ascii="Arial" w:hAnsi="Arial" w:cs="Arial"/>
                <w:iCs/>
                <w:lang w:eastAsia="en-US"/>
              </w:rPr>
            </w:pPr>
            <w:r w:rsidRPr="00CE112E">
              <w:rPr>
                <w:rFonts w:ascii="Arial" w:hAnsi="Arial" w:cs="Arial"/>
                <w:iCs/>
                <w:lang w:eastAsia="en-US"/>
              </w:rPr>
              <w:t>75%</w:t>
            </w:r>
          </w:p>
        </w:tc>
        <w:tc>
          <w:tcPr>
            <w:tcW w:w="1330" w:type="pct"/>
            <w:tcBorders>
              <w:top w:val="single" w:sz="6" w:space="0" w:color="auto"/>
              <w:left w:val="single" w:sz="4" w:space="0" w:color="auto"/>
              <w:bottom w:val="single" w:sz="6" w:space="0" w:color="auto"/>
              <w:right w:val="single" w:sz="4" w:space="0" w:color="auto"/>
            </w:tcBorders>
          </w:tcPr>
          <w:p w14:paraId="0365016C" w14:textId="77777777" w:rsidR="00947ACE" w:rsidRPr="00CE112E" w:rsidRDefault="00947ACE" w:rsidP="00CE5FDE">
            <w:pPr>
              <w:rPr>
                <w:rFonts w:ascii="Arial" w:hAnsi="Arial" w:cs="Arial"/>
                <w:iCs/>
                <w:lang w:eastAsia="en-US"/>
              </w:rPr>
            </w:pPr>
            <w:r w:rsidRPr="00CE112E">
              <w:rPr>
                <w:rFonts w:ascii="Arial" w:hAnsi="Arial" w:cs="Arial"/>
                <w:iCs/>
                <w:lang w:eastAsia="en-US"/>
              </w:rPr>
              <w:t>100%</w:t>
            </w:r>
          </w:p>
        </w:tc>
        <w:tc>
          <w:tcPr>
            <w:tcW w:w="1239" w:type="pct"/>
            <w:tcBorders>
              <w:top w:val="single" w:sz="6" w:space="0" w:color="auto"/>
              <w:left w:val="single" w:sz="4" w:space="0" w:color="auto"/>
              <w:bottom w:val="single" w:sz="6" w:space="0" w:color="auto"/>
              <w:right w:val="single" w:sz="6" w:space="0" w:color="auto"/>
            </w:tcBorders>
          </w:tcPr>
          <w:p w14:paraId="54F436B8" w14:textId="77777777" w:rsidR="00947ACE" w:rsidRPr="00CE112E" w:rsidRDefault="00947ACE" w:rsidP="00CE5FDE">
            <w:pPr>
              <w:rPr>
                <w:rFonts w:ascii="Arial" w:hAnsi="Arial" w:cs="Arial"/>
                <w:iCs/>
                <w:lang w:eastAsia="en-US"/>
              </w:rPr>
            </w:pPr>
            <w:r w:rsidRPr="00CE112E">
              <w:rPr>
                <w:rFonts w:ascii="Arial" w:hAnsi="Arial" w:cs="Arial"/>
                <w:iCs/>
                <w:lang w:eastAsia="en-US"/>
              </w:rPr>
              <w:t>12%</w:t>
            </w:r>
          </w:p>
        </w:tc>
      </w:tr>
      <w:tr w:rsidR="00947ACE" w:rsidRPr="00CE112E" w14:paraId="5B450E7C" w14:textId="77777777" w:rsidTr="00DA3536">
        <w:trPr>
          <w:trHeight w:val="419"/>
          <w:jc w:val="center"/>
        </w:trPr>
        <w:tc>
          <w:tcPr>
            <w:tcW w:w="1408" w:type="pct"/>
            <w:tcBorders>
              <w:top w:val="single" w:sz="6" w:space="0" w:color="auto"/>
              <w:left w:val="single" w:sz="4" w:space="0" w:color="auto"/>
              <w:bottom w:val="single" w:sz="6" w:space="0" w:color="auto"/>
              <w:right w:val="single" w:sz="6" w:space="0" w:color="auto"/>
            </w:tcBorders>
            <w:shd w:val="clear" w:color="auto" w:fill="auto"/>
          </w:tcPr>
          <w:p w14:paraId="426C4DE5" w14:textId="77777777" w:rsidR="00947ACE" w:rsidRPr="00CE112E" w:rsidRDefault="00947ACE" w:rsidP="00CE5FDE">
            <w:pPr>
              <w:rPr>
                <w:rFonts w:ascii="Arial" w:hAnsi="Arial" w:cs="Arial"/>
                <w:lang w:eastAsia="en-US"/>
              </w:rPr>
            </w:pPr>
            <w:r w:rsidRPr="00CE112E">
              <w:rPr>
                <w:rFonts w:ascii="Arial" w:hAnsi="Arial" w:cs="Arial"/>
                <w:lang w:eastAsia="en-US"/>
              </w:rPr>
              <w:t>Justification for the selected value(s)</w:t>
            </w:r>
          </w:p>
        </w:tc>
        <w:tc>
          <w:tcPr>
            <w:tcW w:w="1024" w:type="pct"/>
            <w:tcBorders>
              <w:top w:val="single" w:sz="6" w:space="0" w:color="auto"/>
              <w:left w:val="single" w:sz="6" w:space="0" w:color="auto"/>
              <w:bottom w:val="single" w:sz="6" w:space="0" w:color="auto"/>
              <w:right w:val="single" w:sz="4" w:space="0" w:color="auto"/>
            </w:tcBorders>
          </w:tcPr>
          <w:p w14:paraId="4FF511D2" w14:textId="77777777" w:rsidR="00947ACE" w:rsidRPr="00CE112E" w:rsidRDefault="00947ACE" w:rsidP="00CE5FDE">
            <w:pPr>
              <w:rPr>
                <w:rFonts w:ascii="Arial" w:hAnsi="Arial" w:cs="Arial"/>
                <w:iCs/>
                <w:lang w:eastAsia="en-US"/>
              </w:rPr>
            </w:pPr>
            <w:r w:rsidRPr="00CE112E">
              <w:rPr>
                <w:rFonts w:ascii="Arial" w:hAnsi="Arial" w:cs="Arial"/>
                <w:iCs/>
                <w:lang w:eastAsia="en-US"/>
              </w:rPr>
              <w:t>Default value</w:t>
            </w:r>
          </w:p>
        </w:tc>
        <w:tc>
          <w:tcPr>
            <w:tcW w:w="1330" w:type="pct"/>
            <w:tcBorders>
              <w:top w:val="single" w:sz="6" w:space="0" w:color="auto"/>
              <w:left w:val="single" w:sz="4" w:space="0" w:color="auto"/>
              <w:bottom w:val="single" w:sz="6" w:space="0" w:color="auto"/>
              <w:right w:val="single" w:sz="4" w:space="0" w:color="auto"/>
            </w:tcBorders>
          </w:tcPr>
          <w:p w14:paraId="07B99802" w14:textId="77777777" w:rsidR="00947ACE" w:rsidRPr="00CE112E" w:rsidRDefault="00947ACE" w:rsidP="00CE5FDE">
            <w:pPr>
              <w:rPr>
                <w:rFonts w:ascii="Arial" w:hAnsi="Arial" w:cs="Arial"/>
                <w:iCs/>
                <w:lang w:eastAsia="en-US"/>
              </w:rPr>
            </w:pPr>
            <w:r w:rsidRPr="00CE112E">
              <w:rPr>
                <w:rFonts w:ascii="Arial" w:hAnsi="Arial" w:cs="Arial"/>
                <w:iCs/>
                <w:lang w:eastAsia="en-US"/>
              </w:rPr>
              <w:t>Default value</w:t>
            </w:r>
          </w:p>
        </w:tc>
        <w:tc>
          <w:tcPr>
            <w:tcW w:w="1239" w:type="pct"/>
            <w:tcBorders>
              <w:top w:val="single" w:sz="6" w:space="0" w:color="auto"/>
              <w:left w:val="single" w:sz="4" w:space="0" w:color="auto"/>
              <w:bottom w:val="single" w:sz="6" w:space="0" w:color="auto"/>
              <w:right w:val="single" w:sz="6" w:space="0" w:color="auto"/>
            </w:tcBorders>
          </w:tcPr>
          <w:p w14:paraId="76093BB9" w14:textId="77777777" w:rsidR="00947ACE" w:rsidRPr="00CE112E" w:rsidRDefault="00947ACE" w:rsidP="00CE5FDE">
            <w:pPr>
              <w:rPr>
                <w:rFonts w:ascii="Arial" w:hAnsi="Arial" w:cs="Arial"/>
                <w:iCs/>
                <w:lang w:eastAsia="en-US"/>
              </w:rPr>
            </w:pPr>
            <w:r w:rsidRPr="00CE112E">
              <w:rPr>
                <w:rFonts w:ascii="Arial" w:hAnsi="Arial" w:cs="Arial"/>
                <w:iCs/>
                <w:lang w:eastAsia="en-US"/>
              </w:rPr>
              <w:t>CAR value</w:t>
            </w:r>
          </w:p>
        </w:tc>
      </w:tr>
    </w:tbl>
    <w:p w14:paraId="034982A4" w14:textId="77777777" w:rsidR="009D0C0B" w:rsidRPr="00CE112E" w:rsidRDefault="00FA480B" w:rsidP="00DD01A6">
      <w:pPr>
        <w:pStyle w:val="Titre4"/>
      </w:pPr>
      <w:bookmarkStart w:id="72" w:name="_Toc45806401"/>
      <w:r w:rsidRPr="00CE112E">
        <w:t>Exposure assessment</w:t>
      </w:r>
      <w:bookmarkEnd w:id="72"/>
    </w:p>
    <w:p w14:paraId="36258E04" w14:textId="77777777" w:rsidR="000A07E3" w:rsidRPr="00CE112E" w:rsidRDefault="000A07E3" w:rsidP="005C2F8F">
      <w:pPr>
        <w:spacing w:line="276" w:lineRule="auto"/>
        <w:jc w:val="both"/>
        <w:rPr>
          <w:rFonts w:ascii="Arial" w:hAnsi="Arial" w:cs="Arial"/>
          <w:iCs/>
          <w:lang w:eastAsia="en-US"/>
        </w:rPr>
      </w:pPr>
      <w:r w:rsidRPr="00CE112E">
        <w:rPr>
          <w:rFonts w:ascii="Arial" w:hAnsi="Arial" w:cs="Arial"/>
          <w:iCs/>
          <w:lang w:eastAsia="en-US"/>
        </w:rPr>
        <w:t xml:space="preserve">It is intended to be used by professional </w:t>
      </w:r>
      <w:r w:rsidR="005C2F8F" w:rsidRPr="00CE112E">
        <w:rPr>
          <w:rFonts w:ascii="Arial" w:hAnsi="Arial" w:cs="Arial"/>
          <w:iCs/>
          <w:lang w:eastAsia="en-US"/>
        </w:rPr>
        <w:t xml:space="preserve">users </w:t>
      </w:r>
      <w:r w:rsidRPr="00CE112E">
        <w:rPr>
          <w:rFonts w:ascii="Arial" w:hAnsi="Arial" w:cs="Arial"/>
          <w:iCs/>
          <w:lang w:eastAsia="en-US"/>
        </w:rPr>
        <w:t>in order to disinfect empty breeding buildings and equipment for domestic animals (PT03). It is also used for the disinfection of drinking water pipe for drinking water of animals (PT04).</w:t>
      </w:r>
    </w:p>
    <w:p w14:paraId="59C61163" w14:textId="77777777" w:rsidR="000A07E3" w:rsidRPr="00CE112E" w:rsidRDefault="000A07E3" w:rsidP="005C2F8F">
      <w:pPr>
        <w:spacing w:line="276" w:lineRule="auto"/>
        <w:jc w:val="both"/>
        <w:rPr>
          <w:rFonts w:ascii="Arial" w:hAnsi="Arial" w:cs="Arial"/>
          <w:iCs/>
          <w:lang w:eastAsia="en-US"/>
        </w:rPr>
      </w:pPr>
      <w:r w:rsidRPr="00CE112E">
        <w:rPr>
          <w:rFonts w:ascii="Arial" w:hAnsi="Arial" w:cs="Arial"/>
          <w:iCs/>
          <w:lang w:eastAsia="en-US"/>
        </w:rPr>
        <w:t xml:space="preserve">For PT03 uses, the product is applied by spraying or soaking (2% v/v or 3.5% v/v dilution). </w:t>
      </w:r>
    </w:p>
    <w:p w14:paraId="1E95DCF5" w14:textId="77777777" w:rsidR="000A07E3" w:rsidRPr="00CE112E" w:rsidRDefault="000A07E3" w:rsidP="005C2F8F">
      <w:pPr>
        <w:spacing w:line="276" w:lineRule="auto"/>
        <w:jc w:val="both"/>
        <w:rPr>
          <w:rFonts w:ascii="Arial" w:hAnsi="Arial" w:cs="Arial"/>
          <w:iCs/>
          <w:lang w:eastAsia="en-US"/>
        </w:rPr>
      </w:pPr>
      <w:r w:rsidRPr="00CE112E">
        <w:rPr>
          <w:rFonts w:ascii="Arial" w:hAnsi="Arial" w:cs="Arial"/>
          <w:iCs/>
          <w:lang w:eastAsia="en-US"/>
        </w:rPr>
        <w:t>For PT04 uses, the product is applied by filling the drinking water pipe (1.5% v/v dilution) or by cleaning in place</w:t>
      </w:r>
      <w:r w:rsidR="005C2F8F" w:rsidRPr="00CE112E">
        <w:rPr>
          <w:rFonts w:ascii="Arial" w:hAnsi="Arial" w:cs="Arial"/>
          <w:iCs/>
          <w:lang w:eastAsia="en-US"/>
        </w:rPr>
        <w:t xml:space="preserve"> </w:t>
      </w:r>
      <w:r w:rsidRPr="00CE112E">
        <w:rPr>
          <w:rFonts w:ascii="Arial" w:hAnsi="Arial" w:cs="Arial"/>
          <w:iCs/>
          <w:lang w:eastAsia="en-US"/>
        </w:rPr>
        <w:t xml:space="preserve">(0.2% v/v dilution). </w:t>
      </w:r>
    </w:p>
    <w:p w14:paraId="764A5C3F" w14:textId="77777777" w:rsidR="000A07E3" w:rsidRPr="00CE112E" w:rsidRDefault="000A07E3" w:rsidP="000A07E3">
      <w:pPr>
        <w:spacing w:line="276" w:lineRule="auto"/>
        <w:jc w:val="both"/>
        <w:rPr>
          <w:rFonts w:ascii="Arial" w:hAnsi="Arial" w:cs="Arial"/>
          <w:iCs/>
          <w:lang w:eastAsia="en-US"/>
        </w:rPr>
      </w:pPr>
    </w:p>
    <w:p w14:paraId="1DC1D466"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The recommended dose for spray application is 200 to 400 mL of diluted product per m². </w:t>
      </w:r>
    </w:p>
    <w:p w14:paraId="2FFE1C1B" w14:textId="77777777" w:rsidR="000A07E3" w:rsidRPr="00CE112E" w:rsidRDefault="000A07E3" w:rsidP="000A07E3">
      <w:pPr>
        <w:spacing w:line="276" w:lineRule="auto"/>
        <w:jc w:val="both"/>
        <w:rPr>
          <w:rFonts w:ascii="Arial" w:hAnsi="Arial" w:cs="Arial"/>
          <w:iCs/>
          <w:lang w:eastAsia="en-US"/>
        </w:rPr>
      </w:pPr>
    </w:p>
    <w:p w14:paraId="4289037D" w14:textId="77777777" w:rsidR="000A07E3" w:rsidRPr="00CE112E" w:rsidRDefault="00473F33" w:rsidP="000A07E3">
      <w:pPr>
        <w:spacing w:line="276" w:lineRule="auto"/>
        <w:jc w:val="both"/>
        <w:rPr>
          <w:rFonts w:ascii="Arial" w:hAnsi="Arial" w:cs="Arial"/>
          <w:iCs/>
          <w:lang w:eastAsia="en-US"/>
        </w:rPr>
      </w:pPr>
      <w:r w:rsidRPr="00CE112E">
        <w:rPr>
          <w:rFonts w:ascii="Arial" w:hAnsi="Arial" w:cs="Arial"/>
          <w:iCs/>
          <w:lang w:eastAsia="en-US"/>
        </w:rPr>
        <w:t>Depending on</w:t>
      </w:r>
      <w:r w:rsidR="000A07E3" w:rsidRPr="00CE112E">
        <w:rPr>
          <w:rFonts w:ascii="Arial" w:hAnsi="Arial" w:cs="Arial"/>
          <w:iCs/>
          <w:lang w:eastAsia="en-US"/>
        </w:rPr>
        <w:t xml:space="preserve"> </w:t>
      </w:r>
      <w:r w:rsidRPr="00CE112E">
        <w:rPr>
          <w:rFonts w:ascii="Arial" w:hAnsi="Arial" w:cs="Arial"/>
          <w:iCs/>
          <w:lang w:eastAsia="en-US"/>
        </w:rPr>
        <w:t xml:space="preserve">the </w:t>
      </w:r>
      <w:r w:rsidR="000A07E3" w:rsidRPr="00CE112E">
        <w:rPr>
          <w:rFonts w:ascii="Arial" w:hAnsi="Arial" w:cs="Arial"/>
          <w:iCs/>
          <w:lang w:eastAsia="en-US"/>
        </w:rPr>
        <w:t>concentration</w:t>
      </w:r>
      <w:r w:rsidRPr="00CE112E">
        <w:rPr>
          <w:rFonts w:ascii="Arial" w:hAnsi="Arial" w:cs="Arial"/>
          <w:iCs/>
          <w:lang w:eastAsia="en-US"/>
        </w:rPr>
        <w:t>s</w:t>
      </w:r>
      <w:r w:rsidR="000A07E3" w:rsidRPr="00CE112E">
        <w:rPr>
          <w:rFonts w:ascii="Arial" w:hAnsi="Arial" w:cs="Arial"/>
          <w:iCs/>
          <w:lang w:eastAsia="en-US"/>
        </w:rPr>
        <w:t xml:space="preserve">, the product could have corrosive properties or not. </w:t>
      </w:r>
    </w:p>
    <w:p w14:paraId="1D57976C" w14:textId="77777777" w:rsidR="000A07E3" w:rsidRPr="00CE112E" w:rsidRDefault="000A07E3" w:rsidP="000A07E3">
      <w:pPr>
        <w:spacing w:line="276" w:lineRule="auto"/>
        <w:jc w:val="both"/>
        <w:rPr>
          <w:rFonts w:ascii="Arial" w:hAnsi="Arial" w:cs="Arial"/>
          <w:iCs/>
          <w:lang w:eastAsia="en-US"/>
        </w:rPr>
      </w:pPr>
    </w:p>
    <w:p w14:paraId="4458C8E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According to the agreements of WG III 2016, the use of appropriate personal protective equipment (PPE) and risk mitigation measure (RMM) will always be required for corrosive concentrations, resulting in no direct contact with the corrosive mixtures. Exposure to corrosive concentrations would thus be negligible. Therefore, in this WG it was decided not </w:t>
      </w:r>
      <w:r w:rsidR="00473F33" w:rsidRPr="00CE112E">
        <w:rPr>
          <w:rFonts w:ascii="Arial" w:hAnsi="Arial" w:cs="Arial"/>
          <w:iCs/>
          <w:lang w:eastAsia="en-US"/>
        </w:rPr>
        <w:t xml:space="preserve">to perform </w:t>
      </w:r>
      <w:r w:rsidRPr="00CE112E">
        <w:rPr>
          <w:rFonts w:ascii="Arial" w:hAnsi="Arial" w:cs="Arial"/>
          <w:iCs/>
          <w:lang w:eastAsia="en-US"/>
        </w:rPr>
        <w:t xml:space="preserve">systemic risk assessment for such concentrations.  </w:t>
      </w:r>
    </w:p>
    <w:p w14:paraId="1D1F0D86" w14:textId="77777777" w:rsidR="000A07E3" w:rsidRPr="00CE112E" w:rsidRDefault="000A07E3" w:rsidP="000A07E3">
      <w:pPr>
        <w:spacing w:line="276" w:lineRule="auto"/>
        <w:jc w:val="both"/>
        <w:rPr>
          <w:rFonts w:ascii="Arial" w:hAnsi="Arial" w:cs="Arial"/>
          <w:iCs/>
          <w:lang w:eastAsia="en-US"/>
        </w:rPr>
      </w:pPr>
    </w:p>
    <w:p w14:paraId="4B56807B"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In this context, two types of assessment will be presented in this dossier:</w:t>
      </w:r>
    </w:p>
    <w:p w14:paraId="508BCE5E" w14:textId="77777777" w:rsidR="000A07E3" w:rsidRPr="00CE112E" w:rsidRDefault="000A07E3" w:rsidP="000A07E3">
      <w:pPr>
        <w:spacing w:line="276" w:lineRule="auto"/>
        <w:jc w:val="both"/>
        <w:rPr>
          <w:rFonts w:ascii="Arial" w:hAnsi="Arial" w:cs="Arial"/>
          <w:iCs/>
          <w:lang w:eastAsia="en-US"/>
        </w:rPr>
      </w:pPr>
    </w:p>
    <w:p w14:paraId="1E78C444" w14:textId="77777777" w:rsidR="000A07E3" w:rsidRPr="00CE112E" w:rsidRDefault="000A07E3" w:rsidP="00365AA2">
      <w:pPr>
        <w:pStyle w:val="Paragraphedeliste"/>
        <w:numPr>
          <w:ilvl w:val="0"/>
          <w:numId w:val="20"/>
        </w:numPr>
        <w:spacing w:line="276" w:lineRule="auto"/>
        <w:jc w:val="both"/>
        <w:rPr>
          <w:rFonts w:ascii="Arial" w:hAnsi="Arial" w:cs="Arial"/>
          <w:iCs/>
          <w:lang w:eastAsia="en-US"/>
        </w:rPr>
      </w:pPr>
      <w:r w:rsidRPr="00CE112E">
        <w:rPr>
          <w:rFonts w:ascii="Arial" w:hAnsi="Arial" w:cs="Arial"/>
          <w:iCs/>
          <w:lang w:eastAsia="en-US"/>
        </w:rPr>
        <w:t>For corrosive concentration (pure and 3.5% dilution): a qualitative local risk assessment.;</w:t>
      </w:r>
    </w:p>
    <w:p w14:paraId="1A0E2F8F" w14:textId="77777777" w:rsidR="000A07E3" w:rsidRPr="00CE112E" w:rsidRDefault="000A07E3" w:rsidP="00365AA2">
      <w:pPr>
        <w:pStyle w:val="Paragraphedeliste"/>
        <w:numPr>
          <w:ilvl w:val="0"/>
          <w:numId w:val="20"/>
        </w:numPr>
        <w:spacing w:line="276" w:lineRule="auto"/>
        <w:jc w:val="both"/>
        <w:rPr>
          <w:rFonts w:ascii="Arial" w:hAnsi="Arial" w:cs="Arial"/>
          <w:iCs/>
          <w:lang w:eastAsia="en-US"/>
        </w:rPr>
      </w:pPr>
      <w:r w:rsidRPr="00CE112E">
        <w:rPr>
          <w:rFonts w:ascii="Arial" w:hAnsi="Arial" w:cs="Arial"/>
          <w:iCs/>
          <w:lang w:eastAsia="en-US"/>
        </w:rPr>
        <w:t>For non-corrosive concentration  (0.2, 1.5 and 2% dilution): a quantitative systemic and a local (inhalation) risk assessment;</w:t>
      </w:r>
    </w:p>
    <w:p w14:paraId="2D434609" w14:textId="77777777" w:rsidR="000A07E3" w:rsidRPr="00CE112E" w:rsidRDefault="000A07E3">
      <w:pPr>
        <w:spacing w:line="260" w:lineRule="atLeast"/>
        <w:rPr>
          <w:rFonts w:ascii="Arial" w:hAnsi="Arial" w:cs="Arial"/>
          <w:iCs/>
          <w:lang w:eastAsia="en-US"/>
        </w:rPr>
      </w:pPr>
    </w:p>
    <w:p w14:paraId="08E28CE2" w14:textId="77777777" w:rsidR="009D0C0B" w:rsidRPr="00CE112E" w:rsidRDefault="00FA480B">
      <w:pPr>
        <w:spacing w:line="260" w:lineRule="atLeast"/>
        <w:jc w:val="both"/>
        <w:rPr>
          <w:rFonts w:eastAsia="Calibri"/>
          <w:b/>
          <w:bCs/>
          <w:lang w:eastAsia="en-US"/>
        </w:rPr>
      </w:pPr>
      <w:r w:rsidRPr="00CE112E">
        <w:rPr>
          <w:rFonts w:eastAsia="Calibri"/>
          <w:b/>
          <w:bCs/>
          <w:lang w:eastAsia="en-US"/>
        </w:rPr>
        <w:t>Identification of main paths of human exposure towards active substance(s) and substances of concern from its use in biocidal product</w:t>
      </w:r>
    </w:p>
    <w:p w14:paraId="764363C2" w14:textId="77777777" w:rsidR="009D0C0B" w:rsidRPr="00CE112E" w:rsidRDefault="009D0C0B">
      <w:pPr>
        <w:spacing w:line="260" w:lineRule="atLeast"/>
        <w:jc w:val="both"/>
        <w:rPr>
          <w:rFonts w:eastAsia="Calibri"/>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9"/>
        <w:gridCol w:w="1115"/>
        <w:gridCol w:w="1374"/>
        <w:gridCol w:w="1409"/>
        <w:gridCol w:w="1117"/>
        <w:gridCol w:w="1396"/>
        <w:gridCol w:w="835"/>
        <w:gridCol w:w="763"/>
      </w:tblGrid>
      <w:tr w:rsidR="000A07E3" w:rsidRPr="00CE112E" w14:paraId="300FAA7A" w14:textId="77777777" w:rsidTr="000A07E3">
        <w:trPr>
          <w:tblHeader/>
        </w:trPr>
        <w:tc>
          <w:tcPr>
            <w:tcW w:w="5000" w:type="pct"/>
            <w:gridSpan w:val="8"/>
            <w:shd w:val="clear" w:color="auto" w:fill="FFFFCC"/>
          </w:tcPr>
          <w:p w14:paraId="12570962" w14:textId="77777777" w:rsidR="000A07E3" w:rsidRPr="00CE112E" w:rsidRDefault="000A07E3" w:rsidP="000A07E3">
            <w:pPr>
              <w:jc w:val="center"/>
              <w:rPr>
                <w:b/>
                <w:sz w:val="18"/>
                <w:szCs w:val="18"/>
                <w:lang w:eastAsia="en-US"/>
              </w:rPr>
            </w:pPr>
            <w:r w:rsidRPr="00CE112E">
              <w:rPr>
                <w:b/>
                <w:sz w:val="18"/>
                <w:szCs w:val="18"/>
                <w:lang w:eastAsia="en-US"/>
              </w:rPr>
              <w:t>Summary table: relevant paths of human exposure</w:t>
            </w:r>
          </w:p>
        </w:tc>
      </w:tr>
      <w:tr w:rsidR="000A07E3" w:rsidRPr="00CE112E" w14:paraId="6A577ED5" w14:textId="77777777" w:rsidTr="000A07E3">
        <w:trPr>
          <w:tblHeader/>
        </w:trPr>
        <w:tc>
          <w:tcPr>
            <w:tcW w:w="646" w:type="pct"/>
            <w:vMerge w:val="restart"/>
            <w:shd w:val="clear" w:color="auto" w:fill="auto"/>
            <w:tcMar>
              <w:top w:w="57" w:type="dxa"/>
              <w:bottom w:w="57" w:type="dxa"/>
            </w:tcMar>
            <w:vAlign w:val="center"/>
          </w:tcPr>
          <w:p w14:paraId="640BD4CC" w14:textId="77777777" w:rsidR="000A07E3" w:rsidRPr="00CE112E" w:rsidRDefault="000A07E3" w:rsidP="000A07E3">
            <w:pPr>
              <w:rPr>
                <w:b/>
                <w:sz w:val="18"/>
                <w:szCs w:val="18"/>
                <w:lang w:eastAsia="en-US"/>
              </w:rPr>
            </w:pPr>
            <w:r w:rsidRPr="00CE112E">
              <w:rPr>
                <w:b/>
                <w:sz w:val="18"/>
                <w:szCs w:val="18"/>
                <w:lang w:eastAsia="en-US"/>
              </w:rPr>
              <w:t>Exposure path</w:t>
            </w:r>
          </w:p>
        </w:tc>
        <w:tc>
          <w:tcPr>
            <w:tcW w:w="2119" w:type="pct"/>
            <w:gridSpan w:val="3"/>
            <w:shd w:val="clear" w:color="auto" w:fill="auto"/>
            <w:tcMar>
              <w:top w:w="57" w:type="dxa"/>
              <w:bottom w:w="57" w:type="dxa"/>
            </w:tcMar>
            <w:vAlign w:val="center"/>
          </w:tcPr>
          <w:p w14:paraId="34EF8514" w14:textId="77777777" w:rsidR="000A07E3" w:rsidRPr="00CE112E" w:rsidRDefault="000A07E3" w:rsidP="000A07E3">
            <w:pPr>
              <w:rPr>
                <w:b/>
                <w:sz w:val="18"/>
                <w:szCs w:val="18"/>
                <w:lang w:eastAsia="en-US"/>
              </w:rPr>
            </w:pPr>
            <w:r w:rsidRPr="00CE112E">
              <w:rPr>
                <w:b/>
                <w:sz w:val="18"/>
                <w:szCs w:val="18"/>
                <w:lang w:eastAsia="en-US"/>
              </w:rPr>
              <w:t xml:space="preserve">Primary (direct) exposure </w:t>
            </w:r>
          </w:p>
        </w:tc>
        <w:tc>
          <w:tcPr>
            <w:tcW w:w="2235" w:type="pct"/>
            <w:gridSpan w:val="4"/>
          </w:tcPr>
          <w:p w14:paraId="63D12A7A" w14:textId="77777777" w:rsidR="000A07E3" w:rsidRPr="00CE112E" w:rsidRDefault="000A07E3" w:rsidP="000A07E3">
            <w:pPr>
              <w:rPr>
                <w:b/>
                <w:sz w:val="18"/>
                <w:szCs w:val="18"/>
                <w:lang w:eastAsia="en-US"/>
              </w:rPr>
            </w:pPr>
            <w:r w:rsidRPr="00CE112E">
              <w:rPr>
                <w:b/>
                <w:sz w:val="18"/>
                <w:szCs w:val="18"/>
                <w:lang w:eastAsia="en-US"/>
              </w:rPr>
              <w:t xml:space="preserve">Secondary (indirect) exposure </w:t>
            </w:r>
          </w:p>
        </w:tc>
      </w:tr>
      <w:tr w:rsidR="000A07E3" w:rsidRPr="00CE112E" w14:paraId="696DEDF0" w14:textId="77777777" w:rsidTr="002953E3">
        <w:trPr>
          <w:tblHeader/>
        </w:trPr>
        <w:tc>
          <w:tcPr>
            <w:tcW w:w="646" w:type="pct"/>
            <w:vMerge/>
            <w:shd w:val="clear" w:color="auto" w:fill="auto"/>
            <w:tcMar>
              <w:top w:w="57" w:type="dxa"/>
              <w:bottom w:w="57" w:type="dxa"/>
            </w:tcMar>
          </w:tcPr>
          <w:p w14:paraId="39A99C87" w14:textId="77777777" w:rsidR="000A07E3" w:rsidRPr="00CE112E" w:rsidRDefault="000A07E3" w:rsidP="000A07E3">
            <w:pPr>
              <w:rPr>
                <w:sz w:val="18"/>
                <w:szCs w:val="18"/>
                <w:lang w:eastAsia="en-US"/>
              </w:rPr>
            </w:pPr>
          </w:p>
        </w:tc>
        <w:tc>
          <w:tcPr>
            <w:tcW w:w="606" w:type="pct"/>
            <w:shd w:val="clear" w:color="auto" w:fill="auto"/>
            <w:tcMar>
              <w:top w:w="57" w:type="dxa"/>
              <w:bottom w:w="57" w:type="dxa"/>
            </w:tcMar>
            <w:vAlign w:val="center"/>
          </w:tcPr>
          <w:p w14:paraId="3AE6B724" w14:textId="77777777" w:rsidR="000A07E3" w:rsidRPr="00CE112E" w:rsidRDefault="000A07E3" w:rsidP="00473F33">
            <w:pPr>
              <w:jc w:val="center"/>
              <w:rPr>
                <w:b/>
                <w:sz w:val="16"/>
                <w:szCs w:val="18"/>
                <w:lang w:eastAsia="en-US"/>
              </w:rPr>
            </w:pPr>
            <w:r w:rsidRPr="00CE112E">
              <w:rPr>
                <w:b/>
                <w:sz w:val="16"/>
                <w:szCs w:val="18"/>
                <w:lang w:eastAsia="en-US"/>
              </w:rPr>
              <w:t>Industrial use</w:t>
            </w:r>
          </w:p>
        </w:tc>
        <w:tc>
          <w:tcPr>
            <w:tcW w:w="747" w:type="pct"/>
            <w:shd w:val="clear" w:color="auto" w:fill="auto"/>
            <w:tcMar>
              <w:top w:w="57" w:type="dxa"/>
              <w:bottom w:w="57" w:type="dxa"/>
            </w:tcMar>
            <w:vAlign w:val="center"/>
          </w:tcPr>
          <w:p w14:paraId="400CC096" w14:textId="77777777" w:rsidR="000A07E3" w:rsidRPr="00CE112E" w:rsidRDefault="000A07E3" w:rsidP="00473F33">
            <w:pPr>
              <w:jc w:val="center"/>
              <w:rPr>
                <w:b/>
                <w:sz w:val="16"/>
                <w:szCs w:val="18"/>
                <w:lang w:eastAsia="en-US"/>
              </w:rPr>
            </w:pPr>
            <w:r w:rsidRPr="00CE112E">
              <w:rPr>
                <w:b/>
                <w:sz w:val="16"/>
                <w:szCs w:val="18"/>
                <w:lang w:eastAsia="en-US"/>
              </w:rPr>
              <w:t>Professional use</w:t>
            </w:r>
          </w:p>
        </w:tc>
        <w:tc>
          <w:tcPr>
            <w:tcW w:w="766" w:type="pct"/>
            <w:shd w:val="clear" w:color="auto" w:fill="auto"/>
            <w:tcMar>
              <w:top w:w="57" w:type="dxa"/>
              <w:bottom w:w="57" w:type="dxa"/>
            </w:tcMar>
            <w:vAlign w:val="center"/>
          </w:tcPr>
          <w:p w14:paraId="44451288" w14:textId="77777777" w:rsidR="000A07E3" w:rsidRPr="00CE112E" w:rsidRDefault="000A07E3" w:rsidP="00473F33">
            <w:pPr>
              <w:jc w:val="center"/>
              <w:rPr>
                <w:b/>
                <w:sz w:val="16"/>
                <w:szCs w:val="18"/>
                <w:lang w:eastAsia="en-US"/>
              </w:rPr>
            </w:pPr>
            <w:r w:rsidRPr="00CE112E">
              <w:rPr>
                <w:b/>
                <w:sz w:val="16"/>
                <w:szCs w:val="18"/>
                <w:lang w:eastAsia="en-US"/>
              </w:rPr>
              <w:t>Non-professional use</w:t>
            </w:r>
          </w:p>
        </w:tc>
        <w:tc>
          <w:tcPr>
            <w:tcW w:w="607" w:type="pct"/>
            <w:vAlign w:val="center"/>
          </w:tcPr>
          <w:p w14:paraId="28E4D5A8" w14:textId="77777777" w:rsidR="000A07E3" w:rsidRPr="00CE112E" w:rsidRDefault="000A07E3" w:rsidP="00473F33">
            <w:pPr>
              <w:jc w:val="center"/>
              <w:rPr>
                <w:b/>
                <w:sz w:val="16"/>
                <w:szCs w:val="18"/>
                <w:lang w:eastAsia="en-US"/>
              </w:rPr>
            </w:pPr>
            <w:r w:rsidRPr="00CE112E">
              <w:rPr>
                <w:b/>
                <w:sz w:val="16"/>
                <w:szCs w:val="18"/>
                <w:lang w:eastAsia="en-US"/>
              </w:rPr>
              <w:t>Industrial use</w:t>
            </w:r>
          </w:p>
        </w:tc>
        <w:tc>
          <w:tcPr>
            <w:tcW w:w="759" w:type="pct"/>
            <w:vAlign w:val="center"/>
          </w:tcPr>
          <w:p w14:paraId="6DE5573C" w14:textId="77777777" w:rsidR="000A07E3" w:rsidRPr="00CE112E" w:rsidRDefault="000A07E3" w:rsidP="00473F33">
            <w:pPr>
              <w:jc w:val="center"/>
              <w:rPr>
                <w:b/>
                <w:sz w:val="16"/>
                <w:szCs w:val="18"/>
                <w:lang w:eastAsia="en-US"/>
              </w:rPr>
            </w:pPr>
            <w:r w:rsidRPr="00CE112E">
              <w:rPr>
                <w:b/>
                <w:sz w:val="16"/>
                <w:szCs w:val="18"/>
                <w:lang w:eastAsia="en-US"/>
              </w:rPr>
              <w:t>Professional use</w:t>
            </w:r>
          </w:p>
        </w:tc>
        <w:tc>
          <w:tcPr>
            <w:tcW w:w="454" w:type="pct"/>
            <w:vAlign w:val="center"/>
          </w:tcPr>
          <w:p w14:paraId="12508466" w14:textId="77777777" w:rsidR="000A07E3" w:rsidRPr="00CE112E" w:rsidRDefault="000A07E3" w:rsidP="00124279">
            <w:pPr>
              <w:jc w:val="center"/>
              <w:rPr>
                <w:b/>
                <w:sz w:val="16"/>
                <w:szCs w:val="18"/>
                <w:lang w:eastAsia="en-US"/>
              </w:rPr>
            </w:pPr>
            <w:r w:rsidRPr="00CE112E">
              <w:rPr>
                <w:b/>
                <w:sz w:val="16"/>
                <w:szCs w:val="18"/>
                <w:lang w:eastAsia="en-US"/>
              </w:rPr>
              <w:t>General public</w:t>
            </w:r>
          </w:p>
        </w:tc>
        <w:tc>
          <w:tcPr>
            <w:tcW w:w="415" w:type="pct"/>
            <w:vAlign w:val="center"/>
          </w:tcPr>
          <w:p w14:paraId="35F3EA3D" w14:textId="77777777" w:rsidR="000A07E3" w:rsidRPr="00CE112E" w:rsidRDefault="000A07E3" w:rsidP="00124279">
            <w:pPr>
              <w:jc w:val="center"/>
              <w:rPr>
                <w:b/>
                <w:sz w:val="16"/>
                <w:szCs w:val="18"/>
                <w:lang w:eastAsia="en-US"/>
              </w:rPr>
            </w:pPr>
            <w:r w:rsidRPr="00CE112E">
              <w:rPr>
                <w:b/>
                <w:sz w:val="16"/>
                <w:szCs w:val="18"/>
                <w:lang w:eastAsia="en-US"/>
              </w:rPr>
              <w:t>Via food</w:t>
            </w:r>
          </w:p>
        </w:tc>
      </w:tr>
      <w:tr w:rsidR="000A07E3" w:rsidRPr="00CE112E" w14:paraId="29D0DC20" w14:textId="77777777" w:rsidTr="002953E3">
        <w:trPr>
          <w:tblHeader/>
        </w:trPr>
        <w:tc>
          <w:tcPr>
            <w:tcW w:w="646" w:type="pct"/>
            <w:shd w:val="clear" w:color="auto" w:fill="auto"/>
            <w:tcMar>
              <w:top w:w="57" w:type="dxa"/>
              <w:bottom w:w="57" w:type="dxa"/>
            </w:tcMar>
            <w:vAlign w:val="center"/>
          </w:tcPr>
          <w:p w14:paraId="394E10D7" w14:textId="77777777" w:rsidR="000A07E3" w:rsidRPr="00CE112E" w:rsidRDefault="000A07E3" w:rsidP="00473F33">
            <w:pPr>
              <w:jc w:val="center"/>
              <w:rPr>
                <w:rFonts w:ascii="Arial" w:hAnsi="Arial" w:cs="Arial"/>
                <w:sz w:val="18"/>
                <w:lang w:eastAsia="en-US"/>
              </w:rPr>
            </w:pPr>
            <w:r w:rsidRPr="00CE112E">
              <w:rPr>
                <w:rFonts w:ascii="Arial" w:hAnsi="Arial" w:cs="Arial"/>
                <w:sz w:val="18"/>
                <w:lang w:eastAsia="en-US"/>
              </w:rPr>
              <w:t>Inhalation</w:t>
            </w:r>
          </w:p>
        </w:tc>
        <w:tc>
          <w:tcPr>
            <w:tcW w:w="606" w:type="pct"/>
            <w:tcMar>
              <w:top w:w="57" w:type="dxa"/>
              <w:bottom w:w="57" w:type="dxa"/>
            </w:tcMar>
            <w:vAlign w:val="center"/>
          </w:tcPr>
          <w:p w14:paraId="02E8DD3A"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47" w:type="pct"/>
            <w:shd w:val="clear" w:color="auto" w:fill="auto"/>
            <w:tcMar>
              <w:top w:w="57" w:type="dxa"/>
              <w:bottom w:w="57" w:type="dxa"/>
            </w:tcMar>
            <w:vAlign w:val="center"/>
          </w:tcPr>
          <w:p w14:paraId="3A7BBABC"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766" w:type="pct"/>
            <w:shd w:val="clear" w:color="auto" w:fill="auto"/>
            <w:tcMar>
              <w:top w:w="57" w:type="dxa"/>
              <w:bottom w:w="57" w:type="dxa"/>
            </w:tcMar>
            <w:vAlign w:val="center"/>
          </w:tcPr>
          <w:p w14:paraId="37B78EC6"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607" w:type="pct"/>
            <w:vAlign w:val="center"/>
          </w:tcPr>
          <w:p w14:paraId="17ED0F8F"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59" w:type="pct"/>
            <w:vAlign w:val="center"/>
          </w:tcPr>
          <w:p w14:paraId="7C7A9B51"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454" w:type="pct"/>
            <w:vAlign w:val="center"/>
          </w:tcPr>
          <w:p w14:paraId="06A55F6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415" w:type="pct"/>
            <w:vAlign w:val="center"/>
          </w:tcPr>
          <w:p w14:paraId="11489D8D" w14:textId="77777777" w:rsidR="000A07E3" w:rsidRPr="00CE112E" w:rsidRDefault="000A07E3" w:rsidP="00124279">
            <w:pPr>
              <w:jc w:val="center"/>
              <w:rPr>
                <w:rFonts w:ascii="Arial" w:hAnsi="Arial" w:cs="Arial"/>
                <w:iCs/>
                <w:sz w:val="18"/>
                <w:lang w:eastAsia="en-US"/>
              </w:rPr>
            </w:pPr>
            <w:r w:rsidRPr="00CE112E">
              <w:rPr>
                <w:rFonts w:ascii="Arial" w:hAnsi="Arial" w:cs="Arial"/>
                <w:iCs/>
                <w:sz w:val="18"/>
                <w:lang w:eastAsia="en-US"/>
              </w:rPr>
              <w:t>NA</w:t>
            </w:r>
          </w:p>
        </w:tc>
      </w:tr>
      <w:tr w:rsidR="000A07E3" w:rsidRPr="00CE112E" w14:paraId="53A61718" w14:textId="77777777" w:rsidTr="002953E3">
        <w:trPr>
          <w:tblHeader/>
        </w:trPr>
        <w:tc>
          <w:tcPr>
            <w:tcW w:w="646" w:type="pct"/>
            <w:shd w:val="clear" w:color="auto" w:fill="auto"/>
            <w:tcMar>
              <w:top w:w="57" w:type="dxa"/>
              <w:bottom w:w="57" w:type="dxa"/>
            </w:tcMar>
            <w:vAlign w:val="center"/>
          </w:tcPr>
          <w:p w14:paraId="4C99906A" w14:textId="77777777" w:rsidR="000A07E3" w:rsidRPr="00CE112E" w:rsidRDefault="000A07E3" w:rsidP="00473F33">
            <w:pPr>
              <w:jc w:val="center"/>
              <w:rPr>
                <w:rFonts w:ascii="Arial" w:hAnsi="Arial" w:cs="Arial"/>
                <w:sz w:val="18"/>
                <w:lang w:eastAsia="en-US"/>
              </w:rPr>
            </w:pPr>
            <w:r w:rsidRPr="00CE112E">
              <w:rPr>
                <w:rFonts w:ascii="Arial" w:hAnsi="Arial" w:cs="Arial"/>
                <w:sz w:val="18"/>
                <w:lang w:eastAsia="en-US"/>
              </w:rPr>
              <w:t>Dermal</w:t>
            </w:r>
          </w:p>
        </w:tc>
        <w:tc>
          <w:tcPr>
            <w:tcW w:w="606" w:type="pct"/>
            <w:tcMar>
              <w:top w:w="57" w:type="dxa"/>
              <w:bottom w:w="57" w:type="dxa"/>
            </w:tcMar>
            <w:vAlign w:val="center"/>
          </w:tcPr>
          <w:p w14:paraId="3A4615B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47" w:type="pct"/>
            <w:shd w:val="clear" w:color="auto" w:fill="auto"/>
            <w:tcMar>
              <w:top w:w="57" w:type="dxa"/>
              <w:bottom w:w="57" w:type="dxa"/>
            </w:tcMar>
            <w:vAlign w:val="center"/>
          </w:tcPr>
          <w:p w14:paraId="2DBBD3D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766" w:type="pct"/>
            <w:shd w:val="clear" w:color="auto" w:fill="auto"/>
            <w:tcMar>
              <w:top w:w="57" w:type="dxa"/>
              <w:bottom w:w="57" w:type="dxa"/>
            </w:tcMar>
            <w:vAlign w:val="center"/>
          </w:tcPr>
          <w:p w14:paraId="19BAA81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607" w:type="pct"/>
            <w:vAlign w:val="center"/>
          </w:tcPr>
          <w:p w14:paraId="28CF2AB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59" w:type="pct"/>
            <w:vAlign w:val="center"/>
          </w:tcPr>
          <w:p w14:paraId="2EA55B7C"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454" w:type="pct"/>
            <w:vAlign w:val="center"/>
          </w:tcPr>
          <w:p w14:paraId="18B36AB5"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415" w:type="pct"/>
            <w:vAlign w:val="center"/>
          </w:tcPr>
          <w:p w14:paraId="3611603F" w14:textId="77777777" w:rsidR="000A07E3" w:rsidRPr="00CE112E" w:rsidRDefault="000A07E3" w:rsidP="00124279">
            <w:pPr>
              <w:jc w:val="center"/>
              <w:rPr>
                <w:rFonts w:ascii="Arial" w:hAnsi="Arial" w:cs="Arial"/>
                <w:iCs/>
                <w:sz w:val="18"/>
                <w:lang w:eastAsia="en-US"/>
              </w:rPr>
            </w:pPr>
            <w:r w:rsidRPr="00CE112E">
              <w:rPr>
                <w:rFonts w:ascii="Arial" w:hAnsi="Arial" w:cs="Arial"/>
                <w:iCs/>
                <w:sz w:val="18"/>
                <w:lang w:eastAsia="en-US"/>
              </w:rPr>
              <w:t>NA</w:t>
            </w:r>
          </w:p>
        </w:tc>
      </w:tr>
      <w:tr w:rsidR="000A07E3" w:rsidRPr="00CE112E" w14:paraId="49E22927" w14:textId="77777777" w:rsidTr="002953E3">
        <w:trPr>
          <w:tblHeader/>
        </w:trPr>
        <w:tc>
          <w:tcPr>
            <w:tcW w:w="646" w:type="pct"/>
            <w:shd w:val="clear" w:color="auto" w:fill="auto"/>
            <w:tcMar>
              <w:top w:w="57" w:type="dxa"/>
              <w:bottom w:w="57" w:type="dxa"/>
            </w:tcMar>
            <w:vAlign w:val="center"/>
          </w:tcPr>
          <w:p w14:paraId="25D0D521" w14:textId="77777777" w:rsidR="000A07E3" w:rsidRPr="00CE112E" w:rsidRDefault="000A07E3" w:rsidP="00473F33">
            <w:pPr>
              <w:jc w:val="center"/>
              <w:rPr>
                <w:rFonts w:ascii="Arial" w:hAnsi="Arial" w:cs="Arial"/>
                <w:sz w:val="18"/>
                <w:lang w:eastAsia="en-US"/>
              </w:rPr>
            </w:pPr>
            <w:r w:rsidRPr="00CE112E">
              <w:rPr>
                <w:rFonts w:ascii="Arial" w:hAnsi="Arial" w:cs="Arial"/>
                <w:sz w:val="18"/>
                <w:lang w:eastAsia="en-US"/>
              </w:rPr>
              <w:t>Oral</w:t>
            </w:r>
          </w:p>
        </w:tc>
        <w:tc>
          <w:tcPr>
            <w:tcW w:w="606" w:type="pct"/>
            <w:tcMar>
              <w:top w:w="57" w:type="dxa"/>
              <w:bottom w:w="57" w:type="dxa"/>
            </w:tcMar>
            <w:vAlign w:val="center"/>
          </w:tcPr>
          <w:p w14:paraId="578D0B8F"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47" w:type="pct"/>
            <w:shd w:val="clear" w:color="auto" w:fill="auto"/>
            <w:tcMar>
              <w:top w:w="57" w:type="dxa"/>
              <w:bottom w:w="57" w:type="dxa"/>
            </w:tcMar>
            <w:vAlign w:val="center"/>
          </w:tcPr>
          <w:p w14:paraId="59014C1B"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NO</w:t>
            </w:r>
          </w:p>
        </w:tc>
        <w:tc>
          <w:tcPr>
            <w:tcW w:w="766" w:type="pct"/>
            <w:shd w:val="clear" w:color="auto" w:fill="auto"/>
            <w:tcMar>
              <w:top w:w="57" w:type="dxa"/>
              <w:bottom w:w="57" w:type="dxa"/>
            </w:tcMar>
            <w:vAlign w:val="center"/>
          </w:tcPr>
          <w:p w14:paraId="21D19BE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607" w:type="pct"/>
            <w:vAlign w:val="center"/>
          </w:tcPr>
          <w:p w14:paraId="0155A1B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59" w:type="pct"/>
            <w:vAlign w:val="center"/>
          </w:tcPr>
          <w:p w14:paraId="4D29ABF1"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NO</w:t>
            </w:r>
          </w:p>
        </w:tc>
        <w:tc>
          <w:tcPr>
            <w:tcW w:w="454" w:type="pct"/>
            <w:vAlign w:val="center"/>
          </w:tcPr>
          <w:p w14:paraId="52B61AD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415" w:type="pct"/>
            <w:vAlign w:val="center"/>
          </w:tcPr>
          <w:p w14:paraId="2F2F6FD6" w14:textId="1723E624" w:rsidR="000A07E3" w:rsidRPr="00CE112E" w:rsidRDefault="00DA054C" w:rsidP="00124279">
            <w:pPr>
              <w:jc w:val="center"/>
              <w:rPr>
                <w:rFonts w:ascii="Arial" w:hAnsi="Arial" w:cs="Arial"/>
                <w:iCs/>
                <w:sz w:val="18"/>
                <w:lang w:eastAsia="en-US"/>
              </w:rPr>
            </w:pPr>
            <w:r>
              <w:rPr>
                <w:rFonts w:ascii="Arial" w:hAnsi="Arial" w:cs="Arial"/>
                <w:iCs/>
                <w:sz w:val="18"/>
                <w:lang w:eastAsia="en-US"/>
              </w:rPr>
              <w:t>YES</w:t>
            </w:r>
          </w:p>
        </w:tc>
      </w:tr>
    </w:tbl>
    <w:p w14:paraId="045190CB" w14:textId="77777777" w:rsidR="000A07E3" w:rsidRPr="00CE112E" w:rsidRDefault="000A07E3" w:rsidP="00A312DB">
      <w:pPr>
        <w:tabs>
          <w:tab w:val="left" w:pos="6548"/>
        </w:tabs>
        <w:jc w:val="both"/>
        <w:rPr>
          <w:rFonts w:ascii="Arial" w:hAnsi="Arial" w:cs="Arial"/>
          <w:i/>
          <w:iCs/>
          <w:lang w:eastAsia="en-US"/>
        </w:rPr>
      </w:pPr>
      <w:r w:rsidRPr="00CE112E">
        <w:rPr>
          <w:rFonts w:ascii="Arial" w:hAnsi="Arial" w:cs="Arial"/>
          <w:i/>
          <w:iCs/>
          <w:lang w:eastAsia="en-US"/>
        </w:rPr>
        <w:t>NA not applicable</w:t>
      </w:r>
      <w:r w:rsidR="00A312DB" w:rsidRPr="00CE112E">
        <w:rPr>
          <w:rFonts w:ascii="Arial" w:hAnsi="Arial" w:cs="Arial"/>
          <w:i/>
          <w:iCs/>
          <w:lang w:eastAsia="en-US"/>
        </w:rPr>
        <w:tab/>
      </w:r>
    </w:p>
    <w:p w14:paraId="482C6422" w14:textId="77777777" w:rsidR="009D0C0B" w:rsidRPr="00CE112E" w:rsidRDefault="009D0C0B">
      <w:pPr>
        <w:spacing w:line="260" w:lineRule="atLeast"/>
        <w:rPr>
          <w:rFonts w:ascii="Times New Roman" w:eastAsia="Calibri" w:hAnsi="Times New Roman" w:cs="Times New Roman"/>
          <w:i/>
          <w:iCs/>
          <w:lang w:eastAsia="en-US"/>
        </w:rPr>
      </w:pPr>
    </w:p>
    <w:p w14:paraId="6A0A4284" w14:textId="77777777" w:rsidR="009D0C0B" w:rsidRPr="00CE112E" w:rsidRDefault="00FA480B">
      <w:pPr>
        <w:pageBreakBefore/>
        <w:rPr>
          <w:rFonts w:ascii="Times New Roman" w:eastAsia="Calibri" w:hAnsi="Times New Roman" w:cs="Times New Roman"/>
          <w:i/>
          <w:szCs w:val="22"/>
          <w:lang w:eastAsia="en-US"/>
        </w:rPr>
      </w:pPr>
      <w:r w:rsidRPr="00CE112E">
        <w:rPr>
          <w:rFonts w:eastAsia="Calibri"/>
          <w:b/>
          <w:i/>
          <w:sz w:val="22"/>
          <w:szCs w:val="22"/>
          <w:lang w:eastAsia="en-US"/>
        </w:rPr>
        <w:t>List of scenarios</w:t>
      </w:r>
    </w:p>
    <w:p w14:paraId="26A6BDD0" w14:textId="77777777" w:rsidR="009D0C0B" w:rsidRPr="00CE112E" w:rsidRDefault="009D0C0B">
      <w:pPr>
        <w:spacing w:line="260" w:lineRule="atLeast"/>
        <w:rPr>
          <w:rFonts w:ascii="Times New Roman" w:eastAsia="Calibri" w:hAnsi="Times New Roman" w:cs="Times New Roman"/>
          <w:i/>
          <w:szCs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3361"/>
        <w:gridCol w:w="3159"/>
        <w:gridCol w:w="1648"/>
      </w:tblGrid>
      <w:tr w:rsidR="000A07E3" w:rsidRPr="00CE112E" w14:paraId="73FE889E" w14:textId="77777777" w:rsidTr="000A07E3">
        <w:trPr>
          <w:tblHeader/>
        </w:trPr>
        <w:tc>
          <w:tcPr>
            <w:tcW w:w="5000" w:type="pct"/>
            <w:gridSpan w:val="4"/>
            <w:shd w:val="clear" w:color="auto" w:fill="FFFFCC"/>
          </w:tcPr>
          <w:p w14:paraId="65CC91B4" w14:textId="77777777" w:rsidR="000A07E3" w:rsidRPr="00CE112E" w:rsidRDefault="000A07E3" w:rsidP="000A07E3">
            <w:pPr>
              <w:keepNext/>
              <w:widowControl w:val="0"/>
              <w:tabs>
                <w:tab w:val="center" w:pos="4536"/>
                <w:tab w:val="right" w:pos="9072"/>
              </w:tabs>
              <w:spacing w:before="60" w:after="60"/>
              <w:jc w:val="center"/>
              <w:rPr>
                <w:b/>
                <w:bCs/>
                <w:color w:val="000000"/>
                <w:sz w:val="18"/>
                <w:szCs w:val="18"/>
                <w:lang w:eastAsia="en-GB"/>
              </w:rPr>
            </w:pPr>
            <w:r w:rsidRPr="00CE112E">
              <w:rPr>
                <w:b/>
                <w:bCs/>
                <w:color w:val="000000"/>
                <w:sz w:val="18"/>
                <w:szCs w:val="18"/>
                <w:lang w:eastAsia="en-GB"/>
              </w:rPr>
              <w:t>Summary table: scenarios</w:t>
            </w:r>
          </w:p>
        </w:tc>
      </w:tr>
      <w:tr w:rsidR="000A07E3" w:rsidRPr="00CE112E" w14:paraId="759F1B10" w14:textId="77777777" w:rsidTr="000A07E3">
        <w:trPr>
          <w:tblHeader/>
        </w:trPr>
        <w:tc>
          <w:tcPr>
            <w:tcW w:w="560" w:type="pct"/>
            <w:shd w:val="clear" w:color="auto" w:fill="auto"/>
            <w:tcMar>
              <w:top w:w="57" w:type="dxa"/>
              <w:bottom w:w="57" w:type="dxa"/>
            </w:tcMar>
          </w:tcPr>
          <w:p w14:paraId="06CC1AA0"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Scenario number</w:t>
            </w:r>
          </w:p>
        </w:tc>
        <w:tc>
          <w:tcPr>
            <w:tcW w:w="1827" w:type="pct"/>
            <w:shd w:val="clear" w:color="auto" w:fill="auto"/>
            <w:tcMar>
              <w:top w:w="57" w:type="dxa"/>
              <w:bottom w:w="57" w:type="dxa"/>
            </w:tcMar>
          </w:tcPr>
          <w:p w14:paraId="5F261E1A"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Scenario</w:t>
            </w:r>
          </w:p>
          <w:p w14:paraId="545DAB34" w14:textId="77777777" w:rsidR="000A07E3" w:rsidRPr="00CE112E" w:rsidRDefault="000A07E3" w:rsidP="000A07E3">
            <w:pPr>
              <w:keepNext/>
              <w:widowControl w:val="0"/>
              <w:tabs>
                <w:tab w:val="center" w:pos="4536"/>
                <w:tab w:val="right" w:pos="9072"/>
              </w:tabs>
              <w:rPr>
                <w:bCs/>
                <w:color w:val="000000"/>
                <w:sz w:val="18"/>
                <w:szCs w:val="18"/>
                <w:lang w:eastAsia="en-GB"/>
              </w:rPr>
            </w:pPr>
            <w:r w:rsidRPr="00CE112E">
              <w:rPr>
                <w:bCs/>
                <w:color w:val="000000"/>
                <w:sz w:val="18"/>
                <w:szCs w:val="18"/>
                <w:lang w:eastAsia="en-GB"/>
              </w:rPr>
              <w:t>(e.g. mixing/ loading)</w:t>
            </w:r>
          </w:p>
        </w:tc>
        <w:tc>
          <w:tcPr>
            <w:tcW w:w="1717" w:type="pct"/>
            <w:shd w:val="clear" w:color="auto" w:fill="auto"/>
            <w:tcMar>
              <w:top w:w="57" w:type="dxa"/>
              <w:bottom w:w="57" w:type="dxa"/>
            </w:tcMar>
          </w:tcPr>
          <w:p w14:paraId="287DC8FA"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 xml:space="preserve">Primary or secondary exposure </w:t>
            </w:r>
          </w:p>
          <w:p w14:paraId="7C93E58D" w14:textId="77777777" w:rsidR="000A07E3" w:rsidRPr="00CE112E" w:rsidRDefault="000A07E3" w:rsidP="000A07E3">
            <w:pPr>
              <w:keepNext/>
              <w:widowControl w:val="0"/>
              <w:tabs>
                <w:tab w:val="center" w:pos="4536"/>
                <w:tab w:val="right" w:pos="9072"/>
              </w:tabs>
              <w:rPr>
                <w:bCs/>
                <w:color w:val="000000"/>
                <w:sz w:val="18"/>
                <w:szCs w:val="18"/>
                <w:lang w:eastAsia="en-GB"/>
              </w:rPr>
            </w:pPr>
            <w:r w:rsidRPr="00CE112E">
              <w:rPr>
                <w:b/>
                <w:bCs/>
                <w:color w:val="000000"/>
                <w:sz w:val="18"/>
                <w:szCs w:val="18"/>
                <w:lang w:eastAsia="en-GB"/>
              </w:rPr>
              <w:t>Description of scenario</w:t>
            </w:r>
          </w:p>
        </w:tc>
        <w:tc>
          <w:tcPr>
            <w:tcW w:w="896" w:type="pct"/>
            <w:shd w:val="clear" w:color="auto" w:fill="auto"/>
            <w:tcMar>
              <w:top w:w="57" w:type="dxa"/>
              <w:bottom w:w="57" w:type="dxa"/>
            </w:tcMar>
          </w:tcPr>
          <w:p w14:paraId="50DA3E0B"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Exposed group</w:t>
            </w:r>
          </w:p>
          <w:p w14:paraId="5F8B1485" w14:textId="77777777" w:rsidR="000A07E3" w:rsidRPr="00CE112E" w:rsidRDefault="000A07E3" w:rsidP="000A07E3">
            <w:pPr>
              <w:keepNext/>
              <w:widowControl w:val="0"/>
              <w:tabs>
                <w:tab w:val="center" w:pos="4536"/>
                <w:tab w:val="right" w:pos="9072"/>
              </w:tabs>
              <w:rPr>
                <w:bCs/>
                <w:color w:val="000000"/>
                <w:sz w:val="18"/>
                <w:szCs w:val="18"/>
                <w:lang w:eastAsia="en-GB"/>
              </w:rPr>
            </w:pPr>
            <w:r w:rsidRPr="00CE112E">
              <w:rPr>
                <w:bCs/>
                <w:color w:val="000000"/>
                <w:sz w:val="18"/>
                <w:szCs w:val="18"/>
                <w:lang w:eastAsia="en-GB"/>
              </w:rPr>
              <w:t>(e.g. professionals, non-professionals, bystanders)</w:t>
            </w:r>
          </w:p>
        </w:tc>
      </w:tr>
      <w:tr w:rsidR="000A07E3" w:rsidRPr="00CE112E" w14:paraId="5EECCE68" w14:textId="77777777" w:rsidTr="000A07E3">
        <w:trPr>
          <w:tblHeader/>
        </w:trPr>
        <w:tc>
          <w:tcPr>
            <w:tcW w:w="560" w:type="pct"/>
            <w:tcMar>
              <w:top w:w="57" w:type="dxa"/>
              <w:bottom w:w="57" w:type="dxa"/>
            </w:tcMar>
          </w:tcPr>
          <w:p w14:paraId="73DE3277"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1.</w:t>
            </w:r>
          </w:p>
        </w:tc>
        <w:tc>
          <w:tcPr>
            <w:tcW w:w="1827" w:type="pct"/>
            <w:shd w:val="clear" w:color="auto" w:fill="auto"/>
            <w:tcMar>
              <w:top w:w="57" w:type="dxa"/>
              <w:bottom w:w="57" w:type="dxa"/>
            </w:tcMar>
          </w:tcPr>
          <w:p w14:paraId="2E42F099"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 xml:space="preserve">Disinfection of the </w:t>
            </w:r>
            <w:r w:rsidRPr="00CE112E">
              <w:rPr>
                <w:rFonts w:ascii="Arial" w:hAnsi="Arial" w:cs="Arial"/>
                <w:iCs/>
                <w:lang w:eastAsia="en-US"/>
              </w:rPr>
              <w:br/>
              <w:t>surfaces by spraying associated with the housing</w:t>
            </w:r>
            <w:r w:rsidRPr="00CE112E">
              <w:rPr>
                <w:rFonts w:ascii="Arial" w:hAnsi="Arial" w:cs="Arial"/>
                <w:iCs/>
                <w:lang w:eastAsia="en-US"/>
              </w:rPr>
              <w:br/>
              <w:t>of animals</w:t>
            </w:r>
          </w:p>
        </w:tc>
        <w:tc>
          <w:tcPr>
            <w:tcW w:w="1717" w:type="pct"/>
            <w:tcMar>
              <w:top w:w="57" w:type="dxa"/>
              <w:bottom w:w="57" w:type="dxa"/>
            </w:tcMar>
          </w:tcPr>
          <w:p w14:paraId="5914F0AD" w14:textId="77777777" w:rsidR="000A07E3" w:rsidRPr="00CE112E" w:rsidRDefault="000A07E3" w:rsidP="000A07E3">
            <w:pPr>
              <w:rPr>
                <w:rFonts w:ascii="Arial" w:hAnsi="Arial" w:cs="Arial"/>
                <w:iCs/>
                <w:lang w:eastAsia="en-US"/>
              </w:rPr>
            </w:pPr>
            <w:r w:rsidRPr="00CE112E">
              <w:rPr>
                <w:rFonts w:ascii="Arial" w:hAnsi="Arial" w:cs="Arial"/>
                <w:iCs/>
                <w:lang w:eastAsia="en-US"/>
              </w:rPr>
              <w:t>Primary exposure:</w:t>
            </w:r>
          </w:p>
          <w:p w14:paraId="1362078C"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(a) Mixing and loading (pure)</w:t>
            </w:r>
          </w:p>
          <w:p w14:paraId="32C85283"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(b) Spraying surface (2 to 3.5% dilution)</w:t>
            </w:r>
          </w:p>
          <w:p w14:paraId="4A123E76"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r w:rsidRPr="00CE112E">
              <w:rPr>
                <w:rFonts w:ascii="Arial" w:hAnsi="Arial" w:cs="Arial"/>
                <w:iCs/>
                <w:lang w:eastAsia="en-US"/>
              </w:rPr>
              <w:t xml:space="preserve">(c) Cleaning spray equipment  </w:t>
            </w:r>
          </w:p>
        </w:tc>
        <w:tc>
          <w:tcPr>
            <w:tcW w:w="896" w:type="pct"/>
            <w:shd w:val="clear" w:color="auto" w:fill="auto"/>
            <w:tcMar>
              <w:top w:w="57" w:type="dxa"/>
              <w:bottom w:w="57" w:type="dxa"/>
            </w:tcMar>
          </w:tcPr>
          <w:p w14:paraId="38F30AA9"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 xml:space="preserve">Professional </w:t>
            </w:r>
          </w:p>
        </w:tc>
      </w:tr>
      <w:tr w:rsidR="000A07E3" w:rsidRPr="00CE112E" w14:paraId="37A4432D" w14:textId="77777777" w:rsidTr="000A07E3">
        <w:trPr>
          <w:tblHeader/>
        </w:trPr>
        <w:tc>
          <w:tcPr>
            <w:tcW w:w="560" w:type="pct"/>
            <w:tcMar>
              <w:top w:w="57" w:type="dxa"/>
              <w:bottom w:w="57" w:type="dxa"/>
            </w:tcMar>
          </w:tcPr>
          <w:p w14:paraId="3DB763E4"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2.</w:t>
            </w:r>
          </w:p>
        </w:tc>
        <w:tc>
          <w:tcPr>
            <w:tcW w:w="1827" w:type="pct"/>
            <w:shd w:val="clear" w:color="auto" w:fill="auto"/>
            <w:tcMar>
              <w:top w:w="57" w:type="dxa"/>
              <w:bottom w:w="57" w:type="dxa"/>
            </w:tcMar>
          </w:tcPr>
          <w:p w14:paraId="3F800230"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Disinfection of the equipment by soaking associated with the housing</w:t>
            </w:r>
            <w:r w:rsidRPr="00CE112E">
              <w:rPr>
                <w:rFonts w:ascii="Arial" w:hAnsi="Arial" w:cs="Arial"/>
                <w:iCs/>
                <w:lang w:eastAsia="en-US"/>
              </w:rPr>
              <w:br/>
              <w:t>of animals</w:t>
            </w:r>
          </w:p>
        </w:tc>
        <w:tc>
          <w:tcPr>
            <w:tcW w:w="1717" w:type="pct"/>
            <w:tcMar>
              <w:top w:w="57" w:type="dxa"/>
              <w:bottom w:w="57" w:type="dxa"/>
            </w:tcMar>
          </w:tcPr>
          <w:p w14:paraId="2CE0B58B"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Primary exposure:</w:t>
            </w:r>
          </w:p>
          <w:p w14:paraId="43A161A0"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(a) Mixing and loading (pure)</w:t>
            </w:r>
          </w:p>
          <w:p w14:paraId="212AFF95"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(b) Dipping equipment (2 to 3.5% dilution)</w:t>
            </w:r>
            <w:r w:rsidRPr="00CE112E" w:rsidDel="00C26D23">
              <w:rPr>
                <w:rFonts w:ascii="Arial" w:hAnsi="Arial" w:cs="Arial"/>
                <w:iCs/>
                <w:lang w:eastAsia="en-US"/>
              </w:rPr>
              <w:t xml:space="preserve"> </w:t>
            </w:r>
          </w:p>
        </w:tc>
        <w:tc>
          <w:tcPr>
            <w:tcW w:w="896" w:type="pct"/>
            <w:shd w:val="clear" w:color="auto" w:fill="auto"/>
            <w:tcMar>
              <w:top w:w="57" w:type="dxa"/>
              <w:bottom w:w="57" w:type="dxa"/>
            </w:tcMar>
          </w:tcPr>
          <w:p w14:paraId="099BC369"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Professional</w:t>
            </w:r>
          </w:p>
        </w:tc>
      </w:tr>
      <w:tr w:rsidR="000A07E3" w:rsidRPr="00CE112E" w14:paraId="5B1F96AB" w14:textId="77777777" w:rsidTr="000A07E3">
        <w:trPr>
          <w:tblHeader/>
        </w:trPr>
        <w:tc>
          <w:tcPr>
            <w:tcW w:w="560" w:type="pct"/>
            <w:tcMar>
              <w:top w:w="57" w:type="dxa"/>
              <w:bottom w:w="57" w:type="dxa"/>
            </w:tcMar>
          </w:tcPr>
          <w:p w14:paraId="33B1D962"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3.</w:t>
            </w:r>
          </w:p>
        </w:tc>
        <w:tc>
          <w:tcPr>
            <w:tcW w:w="1827" w:type="pct"/>
            <w:shd w:val="clear" w:color="auto" w:fill="auto"/>
            <w:tcMar>
              <w:top w:w="57" w:type="dxa"/>
              <w:bottom w:w="57" w:type="dxa"/>
            </w:tcMar>
          </w:tcPr>
          <w:p w14:paraId="48ED5BBE"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Disinfection of drinking water pipe by injection or cleaning in place (CIP)</w:t>
            </w:r>
          </w:p>
        </w:tc>
        <w:tc>
          <w:tcPr>
            <w:tcW w:w="1717" w:type="pct"/>
            <w:tcMar>
              <w:top w:w="57" w:type="dxa"/>
              <w:bottom w:w="57" w:type="dxa"/>
            </w:tcMar>
          </w:tcPr>
          <w:p w14:paraId="54E56B61"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Primary exposure:</w:t>
            </w:r>
          </w:p>
          <w:p w14:paraId="00553C89"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Mixing and loading (pure)</w:t>
            </w:r>
          </w:p>
        </w:tc>
        <w:tc>
          <w:tcPr>
            <w:tcW w:w="896" w:type="pct"/>
            <w:shd w:val="clear" w:color="auto" w:fill="auto"/>
            <w:tcMar>
              <w:top w:w="57" w:type="dxa"/>
              <w:bottom w:w="57" w:type="dxa"/>
            </w:tcMar>
          </w:tcPr>
          <w:p w14:paraId="61001482"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Professional</w:t>
            </w:r>
          </w:p>
        </w:tc>
      </w:tr>
      <w:tr w:rsidR="000A07E3" w:rsidRPr="00CE112E" w14:paraId="3A35F400" w14:textId="77777777" w:rsidTr="000A07E3">
        <w:trPr>
          <w:tblHeader/>
        </w:trPr>
        <w:tc>
          <w:tcPr>
            <w:tcW w:w="560" w:type="pct"/>
            <w:tcMar>
              <w:top w:w="57" w:type="dxa"/>
              <w:bottom w:w="57" w:type="dxa"/>
            </w:tcMar>
          </w:tcPr>
          <w:p w14:paraId="65E4055F"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4.</w:t>
            </w:r>
          </w:p>
        </w:tc>
        <w:tc>
          <w:tcPr>
            <w:tcW w:w="1827" w:type="pct"/>
            <w:shd w:val="clear" w:color="auto" w:fill="auto"/>
            <w:tcMar>
              <w:top w:w="57" w:type="dxa"/>
              <w:bottom w:w="57" w:type="dxa"/>
            </w:tcMar>
          </w:tcPr>
          <w:p w14:paraId="77AEF2E3"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 xml:space="preserve">Secondary exposure </w:t>
            </w:r>
          </w:p>
        </w:tc>
        <w:tc>
          <w:tcPr>
            <w:tcW w:w="1717" w:type="pct"/>
            <w:tcMar>
              <w:top w:w="57" w:type="dxa"/>
              <w:bottom w:w="57" w:type="dxa"/>
            </w:tcMar>
          </w:tcPr>
          <w:p w14:paraId="0DA8E574"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(a) inhalation of volatilised residues</w:t>
            </w:r>
          </w:p>
          <w:p w14:paraId="237757B4"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(b) dermal contact with treated surface  </w:t>
            </w:r>
          </w:p>
        </w:tc>
        <w:tc>
          <w:tcPr>
            <w:tcW w:w="896" w:type="pct"/>
            <w:shd w:val="clear" w:color="auto" w:fill="auto"/>
            <w:tcMar>
              <w:top w:w="57" w:type="dxa"/>
              <w:bottom w:w="57" w:type="dxa"/>
            </w:tcMar>
          </w:tcPr>
          <w:p w14:paraId="346C4F96" w14:textId="77777777" w:rsidR="000A07E3" w:rsidRPr="00CE112E" w:rsidRDefault="000A07E3" w:rsidP="000A07E3">
            <w:pPr>
              <w:rPr>
                <w:rFonts w:ascii="Arial" w:hAnsi="Arial" w:cs="Arial"/>
                <w:iCs/>
                <w:szCs w:val="22"/>
                <w:lang w:eastAsia="en-US"/>
              </w:rPr>
            </w:pPr>
          </w:p>
        </w:tc>
      </w:tr>
    </w:tbl>
    <w:p w14:paraId="42DE7AEB" w14:textId="77777777" w:rsidR="000A07E3" w:rsidRPr="00CE112E" w:rsidRDefault="000A07E3">
      <w:pPr>
        <w:spacing w:line="260" w:lineRule="atLeast"/>
        <w:rPr>
          <w:rFonts w:ascii="Times New Roman" w:eastAsia="Calibri" w:hAnsi="Times New Roman" w:cs="Times New Roman"/>
          <w:i/>
          <w:szCs w:val="22"/>
          <w:lang w:eastAsia="en-US"/>
        </w:rPr>
      </w:pPr>
    </w:p>
    <w:p w14:paraId="6C1E57D2" w14:textId="77777777" w:rsidR="009D0C0B" w:rsidRPr="00CE112E" w:rsidRDefault="00FA480B" w:rsidP="000A07E3">
      <w:pPr>
        <w:spacing w:after="240"/>
        <w:rPr>
          <w:rFonts w:eastAsia="Calibri"/>
          <w:b/>
          <w:i/>
          <w:sz w:val="22"/>
          <w:szCs w:val="22"/>
          <w:lang w:eastAsia="en-US"/>
        </w:rPr>
      </w:pPr>
      <w:r w:rsidRPr="00CE112E">
        <w:rPr>
          <w:rFonts w:eastAsia="Calibri"/>
          <w:b/>
          <w:i/>
          <w:sz w:val="22"/>
          <w:szCs w:val="22"/>
          <w:lang w:eastAsia="en-US"/>
        </w:rPr>
        <w:t>Industrial exposure</w:t>
      </w:r>
    </w:p>
    <w:p w14:paraId="631BF3F2" w14:textId="77777777" w:rsidR="000A07E3" w:rsidRPr="00CE112E" w:rsidRDefault="00DA3536" w:rsidP="00DA3536">
      <w:pPr>
        <w:rPr>
          <w:rFonts w:ascii="Arial" w:hAnsi="Arial" w:cs="Arial"/>
          <w:iCs/>
          <w:lang w:eastAsia="en-US"/>
        </w:rPr>
      </w:pPr>
      <w:r w:rsidRPr="00CE112E">
        <w:rPr>
          <w:rFonts w:ascii="Arial" w:hAnsi="Arial" w:cs="Arial"/>
          <w:iCs/>
          <w:lang w:eastAsia="en-US"/>
        </w:rPr>
        <w:t>Not relevant</w:t>
      </w:r>
    </w:p>
    <w:p w14:paraId="426A710B" w14:textId="77777777" w:rsidR="000A07E3" w:rsidRPr="00CE112E" w:rsidRDefault="000A07E3">
      <w:pPr>
        <w:spacing w:line="260" w:lineRule="atLeast"/>
        <w:rPr>
          <w:rFonts w:ascii="Times New Roman" w:eastAsia="Calibri" w:hAnsi="Times New Roman" w:cs="Times New Roman"/>
          <w:i/>
          <w:iCs/>
          <w:shd w:val="clear" w:color="auto" w:fill="00FFFF"/>
          <w:lang w:eastAsia="en-US"/>
        </w:rPr>
      </w:pPr>
    </w:p>
    <w:p w14:paraId="087F7C94" w14:textId="77777777" w:rsidR="009D0C0B" w:rsidRPr="00CE112E" w:rsidRDefault="00FA480B" w:rsidP="00DA3536">
      <w:pPr>
        <w:spacing w:before="240"/>
        <w:rPr>
          <w:rFonts w:eastAsia="Calibri"/>
          <w:b/>
          <w:i/>
          <w:sz w:val="22"/>
          <w:szCs w:val="22"/>
          <w:shd w:val="clear" w:color="auto" w:fill="00FFFF"/>
          <w:lang w:eastAsia="en-US"/>
        </w:rPr>
      </w:pPr>
      <w:r w:rsidRPr="00CE112E">
        <w:rPr>
          <w:rFonts w:eastAsia="Calibri"/>
          <w:b/>
          <w:i/>
          <w:sz w:val="22"/>
          <w:szCs w:val="22"/>
          <w:lang w:eastAsia="en-US"/>
        </w:rPr>
        <w:t xml:space="preserve">Professional exposure </w:t>
      </w:r>
    </w:p>
    <w:p w14:paraId="1DDAFB7B" w14:textId="77777777" w:rsidR="009D0C0B" w:rsidRPr="00CE112E" w:rsidRDefault="009D0C0B">
      <w:pPr>
        <w:spacing w:line="260" w:lineRule="atLeast"/>
        <w:rPr>
          <w:rFonts w:eastAsia="Calibri"/>
          <w:b/>
          <w:i/>
          <w:sz w:val="22"/>
          <w:szCs w:val="22"/>
          <w:shd w:val="clear" w:color="auto" w:fill="00FFFF"/>
          <w:lang w:eastAsia="en-US"/>
        </w:rPr>
      </w:pPr>
    </w:p>
    <w:p w14:paraId="74EE5C9F" w14:textId="77777777" w:rsidR="000A07E3" w:rsidRPr="00CE112E" w:rsidRDefault="000A07E3" w:rsidP="000A07E3">
      <w:pPr>
        <w:spacing w:line="276" w:lineRule="auto"/>
        <w:rPr>
          <w:rFonts w:cs="Arial"/>
          <w:b/>
          <w:i/>
          <w:u w:val="single"/>
          <w:lang w:eastAsia="en-US"/>
        </w:rPr>
      </w:pPr>
      <w:bookmarkStart w:id="73" w:name="_Toc389729068"/>
      <w:r w:rsidRPr="00CE112E">
        <w:rPr>
          <w:rFonts w:cs="Arial"/>
          <w:b/>
          <w:i/>
          <w:u w:val="single"/>
          <w:lang w:eastAsia="en-US"/>
        </w:rPr>
        <w:t>Scenario [1]</w:t>
      </w:r>
      <w:bookmarkEnd w:id="73"/>
      <w:r w:rsidRPr="00CE112E">
        <w:rPr>
          <w:rFonts w:cs="Arial"/>
          <w:b/>
          <w:i/>
          <w:u w:val="single"/>
          <w:lang w:eastAsia="en-US"/>
        </w:rPr>
        <w:t>:</w:t>
      </w:r>
      <w:r w:rsidRPr="00CE112E">
        <w:rPr>
          <w:rFonts w:cs="Arial"/>
          <w:b/>
          <w:i/>
          <w:lang w:eastAsia="en-US"/>
        </w:rPr>
        <w:t xml:space="preserve"> </w:t>
      </w:r>
      <w:r w:rsidRPr="00CE112E">
        <w:rPr>
          <w:rFonts w:cs="Arial"/>
          <w:b/>
          <w:i/>
          <w:color w:val="000000"/>
        </w:rPr>
        <w:t>Disinfection of the surfaces by spraying (2-3.5% dilution)</w:t>
      </w:r>
    </w:p>
    <w:p w14:paraId="77642FC7" w14:textId="77777777" w:rsidR="000A07E3" w:rsidRPr="00CE112E" w:rsidRDefault="000A07E3" w:rsidP="000A07E3">
      <w:pPr>
        <w:spacing w:line="276" w:lineRule="auto"/>
        <w:rPr>
          <w:rFonts w:ascii="Arial" w:hAnsi="Arial" w:cs="Arial"/>
          <w:lang w:eastAsia="en-US"/>
        </w:rPr>
      </w:pPr>
    </w:p>
    <w:p w14:paraId="5989D469"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 xml:space="preserve">Three tasks are </w:t>
      </w:r>
      <w:r w:rsidR="00473F33" w:rsidRPr="00CE112E">
        <w:rPr>
          <w:rFonts w:ascii="Arial" w:hAnsi="Arial" w:cs="Arial"/>
          <w:iCs/>
          <w:lang w:eastAsia="en-US"/>
        </w:rPr>
        <w:t>performe</w:t>
      </w:r>
      <w:r w:rsidRPr="00CE112E">
        <w:rPr>
          <w:rFonts w:ascii="Arial" w:hAnsi="Arial" w:cs="Arial"/>
          <w:iCs/>
          <w:lang w:eastAsia="en-US"/>
        </w:rPr>
        <w:t>d:</w:t>
      </w:r>
    </w:p>
    <w:p w14:paraId="17A6A85F"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iCs/>
          <w:lang w:eastAsia="en-US"/>
        </w:rPr>
      </w:pPr>
      <w:r w:rsidRPr="00CE112E">
        <w:rPr>
          <w:rFonts w:ascii="Arial" w:hAnsi="Arial" w:cs="Arial"/>
          <w:iCs/>
          <w:lang w:eastAsia="en-US"/>
        </w:rPr>
        <w:t>(a) Mixing and loading of pure product at corrosive concentration</w:t>
      </w:r>
    </w:p>
    <w:p w14:paraId="6F961163"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iCs/>
          <w:lang w:eastAsia="en-US"/>
        </w:rPr>
      </w:pPr>
      <w:r w:rsidRPr="00CE112E">
        <w:rPr>
          <w:rFonts w:ascii="Arial" w:hAnsi="Arial" w:cs="Arial"/>
          <w:iCs/>
          <w:lang w:eastAsia="en-US"/>
        </w:rPr>
        <w:t>(b) Spraying dilution:</w:t>
      </w:r>
    </w:p>
    <w:p w14:paraId="6B25EABD" w14:textId="77777777" w:rsidR="000A07E3" w:rsidRPr="00CE112E" w:rsidRDefault="000A07E3" w:rsidP="00365AA2">
      <w:pPr>
        <w:pStyle w:val="Paragraphedeliste"/>
        <w:numPr>
          <w:ilvl w:val="1"/>
          <w:numId w:val="9"/>
        </w:numPr>
        <w:tabs>
          <w:tab w:val="clear" w:pos="1014"/>
          <w:tab w:val="num" w:pos="1440"/>
        </w:tabs>
        <w:suppressAutoHyphens w:val="0"/>
        <w:spacing w:line="276" w:lineRule="auto"/>
        <w:ind w:left="1440"/>
        <w:contextualSpacing/>
        <w:rPr>
          <w:rFonts w:ascii="Arial" w:hAnsi="Arial" w:cs="Arial"/>
          <w:iCs/>
          <w:lang w:eastAsia="en-US"/>
        </w:rPr>
      </w:pPr>
      <w:r w:rsidRPr="00CE112E">
        <w:rPr>
          <w:rFonts w:ascii="Arial" w:hAnsi="Arial" w:cs="Arial"/>
          <w:iCs/>
          <w:lang w:eastAsia="en-US"/>
        </w:rPr>
        <w:t xml:space="preserve">At 3.5% dilution: corrosive concentration </w:t>
      </w:r>
    </w:p>
    <w:p w14:paraId="28AB4488" w14:textId="77777777" w:rsidR="000A07E3" w:rsidRPr="00CE112E" w:rsidRDefault="000A07E3" w:rsidP="00365AA2">
      <w:pPr>
        <w:pStyle w:val="Paragraphedeliste"/>
        <w:numPr>
          <w:ilvl w:val="1"/>
          <w:numId w:val="9"/>
        </w:numPr>
        <w:tabs>
          <w:tab w:val="clear" w:pos="1014"/>
          <w:tab w:val="num" w:pos="1440"/>
        </w:tabs>
        <w:suppressAutoHyphens w:val="0"/>
        <w:spacing w:line="276" w:lineRule="auto"/>
        <w:ind w:left="1440"/>
        <w:contextualSpacing/>
        <w:rPr>
          <w:rFonts w:ascii="Arial" w:hAnsi="Arial" w:cs="Arial"/>
          <w:iCs/>
          <w:lang w:eastAsia="en-US"/>
        </w:rPr>
      </w:pPr>
      <w:r w:rsidRPr="00CE112E">
        <w:rPr>
          <w:rFonts w:ascii="Arial" w:hAnsi="Arial" w:cs="Arial"/>
          <w:iCs/>
          <w:lang w:eastAsia="en-US"/>
        </w:rPr>
        <w:t>At 2% dilution: not corrosive concentration.</w:t>
      </w:r>
    </w:p>
    <w:p w14:paraId="4D70D039"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i/>
          <w:iCs/>
          <w:lang w:eastAsia="en-US"/>
        </w:rPr>
      </w:pPr>
      <w:r w:rsidRPr="00CE112E" w:rsidDel="007A003A">
        <w:rPr>
          <w:rFonts w:ascii="Arial" w:hAnsi="Arial" w:cs="Arial"/>
          <w:iCs/>
          <w:lang w:eastAsia="en-US"/>
        </w:rPr>
        <w:t xml:space="preserve"> </w:t>
      </w:r>
      <w:r w:rsidRPr="00CE112E">
        <w:rPr>
          <w:rFonts w:ascii="Arial" w:hAnsi="Arial" w:cs="Arial"/>
          <w:iCs/>
          <w:lang w:eastAsia="en-US"/>
        </w:rPr>
        <w:t xml:space="preserve">(c) Cleaning spray equipment at </w:t>
      </w:r>
      <w:r w:rsidR="00860D36" w:rsidRPr="00CE112E">
        <w:rPr>
          <w:rFonts w:ascii="Arial" w:hAnsi="Arial" w:cs="Arial"/>
          <w:iCs/>
          <w:lang w:eastAsia="en-US"/>
        </w:rPr>
        <w:t>non-corrosive</w:t>
      </w:r>
      <w:r w:rsidRPr="00CE112E">
        <w:rPr>
          <w:rFonts w:ascii="Arial" w:hAnsi="Arial" w:cs="Arial"/>
          <w:iCs/>
          <w:lang w:eastAsia="en-US"/>
        </w:rPr>
        <w:t xml:space="preserve"> concentration</w:t>
      </w:r>
    </w:p>
    <w:p w14:paraId="7BF10B19" w14:textId="77777777" w:rsidR="000A07E3" w:rsidRPr="00CE112E" w:rsidRDefault="000A07E3" w:rsidP="000A07E3">
      <w:pPr>
        <w:pStyle w:val="Paragraphedeliste"/>
        <w:spacing w:line="276" w:lineRule="auto"/>
        <w:ind w:left="786"/>
        <w:rPr>
          <w:rFonts w:ascii="Arial" w:hAnsi="Arial" w:cs="Arial"/>
          <w:i/>
          <w:iCs/>
          <w:lang w:eastAsia="en-US"/>
        </w:rPr>
      </w:pPr>
    </w:p>
    <w:p w14:paraId="6943A99A" w14:textId="77777777" w:rsidR="000A07E3" w:rsidRPr="00CE112E" w:rsidRDefault="000A07E3" w:rsidP="000A07E3">
      <w:pPr>
        <w:spacing w:line="276" w:lineRule="auto"/>
        <w:rPr>
          <w:rFonts w:ascii="Arial" w:hAnsi="Arial" w:cs="Arial"/>
          <w:i/>
          <w:iCs/>
          <w:lang w:eastAsia="en-US"/>
        </w:rPr>
        <w:sectPr w:rsidR="000A07E3" w:rsidRPr="00CE112E" w:rsidSect="000A07E3">
          <w:headerReference w:type="default" r:id="rId26"/>
          <w:pgSz w:w="11906" w:h="16838"/>
          <w:pgMar w:top="1021" w:right="1274" w:bottom="1021" w:left="1418" w:header="709" w:footer="709" w:gutter="0"/>
          <w:cols w:space="708"/>
          <w:docGrid w:linePitch="360"/>
        </w:sectPr>
      </w:pPr>
    </w:p>
    <w:p w14:paraId="63CE6BF5" w14:textId="77777777" w:rsidR="000A07E3" w:rsidRPr="00CE112E" w:rsidRDefault="000A07E3" w:rsidP="000A07E3">
      <w:pPr>
        <w:spacing w:line="276" w:lineRule="auto"/>
        <w:rPr>
          <w:rFonts w:ascii="Arial" w:hAnsi="Arial" w:cs="Arial"/>
          <w:b/>
          <w:iCs/>
          <w:lang w:eastAsia="en-US"/>
        </w:rPr>
      </w:pPr>
      <w:r w:rsidRPr="00CE112E">
        <w:rPr>
          <w:rFonts w:ascii="Arial" w:hAnsi="Arial" w:cs="Arial"/>
          <w:b/>
          <w:iCs/>
          <w:lang w:eastAsia="en-US"/>
        </w:rPr>
        <w:t>1a. Mix</w:t>
      </w:r>
      <w:r w:rsidR="00124279" w:rsidRPr="00CE112E">
        <w:rPr>
          <w:rFonts w:ascii="Arial" w:hAnsi="Arial" w:cs="Arial"/>
          <w:b/>
          <w:iCs/>
          <w:lang w:eastAsia="en-US"/>
        </w:rPr>
        <w:t>ing and loading of pure product</w:t>
      </w:r>
    </w:p>
    <w:p w14:paraId="01108F3E" w14:textId="77777777" w:rsidR="000A07E3" w:rsidRPr="00CE112E" w:rsidRDefault="000A07E3" w:rsidP="000A07E3">
      <w:pPr>
        <w:spacing w:line="276" w:lineRule="auto"/>
        <w:rPr>
          <w:rFonts w:ascii="Arial" w:hAnsi="Arial" w:cs="Arial"/>
          <w:i/>
          <w:iCs/>
          <w:lang w:eastAsia="en-US"/>
        </w:rPr>
      </w:pPr>
    </w:p>
    <w:p w14:paraId="7353ECF3" w14:textId="77777777" w:rsidR="000A07E3" w:rsidRPr="00CE112E" w:rsidRDefault="000A07E3" w:rsidP="000A07E3">
      <w:pPr>
        <w:spacing w:after="200" w:line="276" w:lineRule="auto"/>
        <w:rPr>
          <w:rFonts w:ascii="Arial" w:hAnsi="Arial" w:cs="Arial"/>
          <w:i/>
          <w:iCs/>
          <w:lang w:eastAsia="en-US"/>
        </w:rPr>
      </w:pPr>
      <w:r w:rsidRPr="00CE112E">
        <w:rPr>
          <w:rFonts w:ascii="Arial" w:hAnsi="Arial" w:cs="Arial"/>
          <w:iCs/>
          <w:lang w:eastAsia="en-US"/>
        </w:rPr>
        <w:t xml:space="preserve">As the pure product is corrosive, only qualitative local risk assessment according to the guidance on the BPR: Volume III HH part B is </w:t>
      </w:r>
      <w:r w:rsidR="00473F33" w:rsidRPr="00CE112E">
        <w:rPr>
          <w:rFonts w:ascii="Arial" w:hAnsi="Arial" w:cs="Arial"/>
          <w:iCs/>
          <w:lang w:eastAsia="en-US"/>
        </w:rPr>
        <w:t>performe</w:t>
      </w:r>
      <w:r w:rsidRPr="00CE112E">
        <w:rPr>
          <w:rFonts w:ascii="Arial" w:hAnsi="Arial" w:cs="Arial"/>
          <w:iCs/>
          <w:lang w:eastAsia="en-US"/>
        </w:rPr>
        <w:t xml:space="preserve">d. </w:t>
      </w:r>
    </w:p>
    <w:tbl>
      <w:tblPr>
        <w:tblStyle w:val="Grilledutableau"/>
        <w:tblW w:w="0" w:type="auto"/>
        <w:tblLook w:val="04A0" w:firstRow="1" w:lastRow="0" w:firstColumn="1" w:lastColumn="0" w:noHBand="0" w:noVBand="1"/>
      </w:tblPr>
      <w:tblGrid>
        <w:gridCol w:w="1169"/>
        <w:gridCol w:w="1067"/>
        <w:gridCol w:w="1401"/>
        <w:gridCol w:w="544"/>
        <w:gridCol w:w="1317"/>
        <w:gridCol w:w="1221"/>
        <w:gridCol w:w="1176"/>
        <w:gridCol w:w="1362"/>
        <w:gridCol w:w="1176"/>
        <w:gridCol w:w="2547"/>
        <w:gridCol w:w="1806"/>
      </w:tblGrid>
      <w:tr w:rsidR="000A07E3" w:rsidRPr="00CE112E" w14:paraId="1E4434CF" w14:textId="77777777" w:rsidTr="000A07E3">
        <w:tc>
          <w:tcPr>
            <w:tcW w:w="3510" w:type="dxa"/>
            <w:gridSpan w:val="3"/>
          </w:tcPr>
          <w:p w14:paraId="75B625A7" w14:textId="77777777" w:rsidR="000A07E3" w:rsidRPr="00CE112E" w:rsidRDefault="000A07E3" w:rsidP="00A312DB">
            <w:pPr>
              <w:spacing w:after="200" w:line="276" w:lineRule="auto"/>
              <w:jc w:val="center"/>
              <w:rPr>
                <w:b/>
                <w:i/>
                <w:iCs/>
                <w:lang w:eastAsia="en-US"/>
              </w:rPr>
            </w:pPr>
            <w:r w:rsidRPr="00CE112E">
              <w:rPr>
                <w:b/>
                <w:iCs/>
                <w:sz w:val="20"/>
                <w:lang w:eastAsia="en-US"/>
              </w:rPr>
              <w:t>Hazard</w:t>
            </w:r>
          </w:p>
        </w:tc>
        <w:tc>
          <w:tcPr>
            <w:tcW w:w="9781" w:type="dxa"/>
            <w:gridSpan w:val="7"/>
          </w:tcPr>
          <w:p w14:paraId="67CF7B51" w14:textId="77777777" w:rsidR="000A07E3" w:rsidRPr="00CE112E" w:rsidRDefault="000A07E3" w:rsidP="00A312DB">
            <w:pPr>
              <w:spacing w:after="200" w:line="276" w:lineRule="auto"/>
              <w:jc w:val="center"/>
              <w:rPr>
                <w:b/>
                <w:iCs/>
                <w:sz w:val="20"/>
                <w:lang w:eastAsia="en-US"/>
              </w:rPr>
            </w:pPr>
            <w:r w:rsidRPr="00CE112E">
              <w:rPr>
                <w:b/>
                <w:iCs/>
                <w:sz w:val="20"/>
                <w:lang w:eastAsia="en-US"/>
              </w:rPr>
              <w:t>Exposure</w:t>
            </w:r>
          </w:p>
        </w:tc>
        <w:tc>
          <w:tcPr>
            <w:tcW w:w="1701" w:type="dxa"/>
          </w:tcPr>
          <w:p w14:paraId="1DBAB1D0" w14:textId="77777777" w:rsidR="000A07E3" w:rsidRPr="00CE112E" w:rsidRDefault="000A07E3" w:rsidP="00A312DB">
            <w:pPr>
              <w:spacing w:after="200" w:line="276" w:lineRule="auto"/>
              <w:jc w:val="center"/>
              <w:rPr>
                <w:b/>
                <w:iCs/>
                <w:sz w:val="20"/>
                <w:lang w:eastAsia="en-US"/>
              </w:rPr>
            </w:pPr>
            <w:r w:rsidRPr="00CE112E">
              <w:rPr>
                <w:b/>
                <w:iCs/>
                <w:sz w:val="20"/>
                <w:lang w:eastAsia="en-US"/>
              </w:rPr>
              <w:t>Risk</w:t>
            </w:r>
          </w:p>
        </w:tc>
      </w:tr>
      <w:tr w:rsidR="000A07E3" w:rsidRPr="00CE112E" w14:paraId="6777FFED" w14:textId="77777777" w:rsidTr="000A07E3">
        <w:tc>
          <w:tcPr>
            <w:tcW w:w="1193" w:type="dxa"/>
          </w:tcPr>
          <w:p w14:paraId="39AA9E2D" w14:textId="77777777" w:rsidR="000A07E3" w:rsidRPr="00CE112E" w:rsidRDefault="000A07E3" w:rsidP="00473F33">
            <w:pPr>
              <w:spacing w:after="200" w:line="276" w:lineRule="auto"/>
              <w:jc w:val="center"/>
              <w:rPr>
                <w:b/>
                <w:iCs/>
                <w:sz w:val="18"/>
                <w:lang w:eastAsia="en-US"/>
              </w:rPr>
            </w:pPr>
            <w:r w:rsidRPr="00CE112E">
              <w:rPr>
                <w:b/>
                <w:iCs/>
                <w:sz w:val="18"/>
                <w:lang w:eastAsia="en-US"/>
              </w:rPr>
              <w:t>Hazard</w:t>
            </w:r>
            <w:r w:rsidRPr="00CE112E">
              <w:rPr>
                <w:b/>
                <w:iCs/>
                <w:sz w:val="18"/>
                <w:lang w:eastAsia="en-US"/>
              </w:rPr>
              <w:br/>
              <w:t>Category</w:t>
            </w:r>
          </w:p>
        </w:tc>
        <w:tc>
          <w:tcPr>
            <w:tcW w:w="1153" w:type="dxa"/>
          </w:tcPr>
          <w:p w14:paraId="6182E7EE" w14:textId="77777777" w:rsidR="000A07E3" w:rsidRPr="00CE112E" w:rsidRDefault="000A07E3" w:rsidP="00473F33">
            <w:pPr>
              <w:spacing w:after="200" w:line="276" w:lineRule="auto"/>
              <w:jc w:val="center"/>
              <w:rPr>
                <w:b/>
                <w:iCs/>
                <w:sz w:val="18"/>
                <w:lang w:eastAsia="en-US"/>
              </w:rPr>
            </w:pPr>
            <w:r w:rsidRPr="00CE112E">
              <w:rPr>
                <w:b/>
                <w:iCs/>
                <w:sz w:val="18"/>
                <w:lang w:eastAsia="en-US"/>
              </w:rPr>
              <w:t>Effects</w:t>
            </w:r>
            <w:r w:rsidRPr="00CE112E">
              <w:rPr>
                <w:b/>
                <w:iCs/>
                <w:sz w:val="18"/>
                <w:lang w:eastAsia="en-US"/>
              </w:rPr>
              <w:br/>
              <w:t>in</w:t>
            </w:r>
            <w:r w:rsidRPr="00CE112E">
              <w:rPr>
                <w:b/>
                <w:iCs/>
                <w:sz w:val="18"/>
                <w:lang w:eastAsia="en-US"/>
              </w:rPr>
              <w:br/>
              <w:t>terms</w:t>
            </w:r>
            <w:r w:rsidRPr="00CE112E">
              <w:rPr>
                <w:b/>
                <w:iCs/>
                <w:sz w:val="18"/>
                <w:lang w:eastAsia="en-US"/>
              </w:rPr>
              <w:br/>
              <w:t>of C&amp;L</w:t>
            </w:r>
          </w:p>
        </w:tc>
        <w:tc>
          <w:tcPr>
            <w:tcW w:w="1164" w:type="dxa"/>
          </w:tcPr>
          <w:p w14:paraId="76088F84" w14:textId="77777777" w:rsidR="000A07E3" w:rsidRPr="00CE112E" w:rsidRDefault="000A07E3" w:rsidP="00473F33">
            <w:pPr>
              <w:tabs>
                <w:tab w:val="left" w:pos="864"/>
              </w:tabs>
              <w:spacing w:after="200" w:line="276" w:lineRule="auto"/>
              <w:jc w:val="center"/>
              <w:rPr>
                <w:b/>
                <w:iCs/>
                <w:sz w:val="18"/>
                <w:lang w:eastAsia="en-US"/>
              </w:rPr>
            </w:pPr>
            <w:r w:rsidRPr="00CE112E">
              <w:rPr>
                <w:b/>
                <w:iCs/>
                <w:sz w:val="18"/>
                <w:lang w:eastAsia="en-US"/>
              </w:rPr>
              <w:t>Additional</w:t>
            </w:r>
            <w:r w:rsidRPr="00CE112E">
              <w:rPr>
                <w:b/>
                <w:iCs/>
                <w:sz w:val="18"/>
                <w:lang w:eastAsia="en-US"/>
              </w:rPr>
              <w:br/>
              <w:t>relevant</w:t>
            </w:r>
            <w:r w:rsidRPr="00CE112E">
              <w:rPr>
                <w:b/>
                <w:iCs/>
                <w:sz w:val="18"/>
                <w:lang w:eastAsia="en-US"/>
              </w:rPr>
              <w:br/>
              <w:t>hazard</w:t>
            </w:r>
            <w:r w:rsidRPr="00CE112E">
              <w:rPr>
                <w:b/>
                <w:iCs/>
                <w:sz w:val="18"/>
                <w:lang w:eastAsia="en-US"/>
              </w:rPr>
              <w:br/>
              <w:t>information</w:t>
            </w:r>
          </w:p>
        </w:tc>
        <w:tc>
          <w:tcPr>
            <w:tcW w:w="583" w:type="dxa"/>
          </w:tcPr>
          <w:p w14:paraId="4176B709" w14:textId="77777777" w:rsidR="000A07E3" w:rsidRPr="00CE112E" w:rsidRDefault="000A07E3" w:rsidP="00473F33">
            <w:pPr>
              <w:spacing w:after="200" w:line="276" w:lineRule="auto"/>
              <w:jc w:val="center"/>
              <w:rPr>
                <w:b/>
                <w:iCs/>
                <w:sz w:val="18"/>
                <w:lang w:eastAsia="en-US"/>
              </w:rPr>
            </w:pPr>
            <w:r w:rsidRPr="00CE112E">
              <w:rPr>
                <w:b/>
                <w:iCs/>
                <w:sz w:val="18"/>
                <w:lang w:eastAsia="en-US"/>
              </w:rPr>
              <w:t>PT</w:t>
            </w:r>
          </w:p>
        </w:tc>
        <w:tc>
          <w:tcPr>
            <w:tcW w:w="1205" w:type="dxa"/>
          </w:tcPr>
          <w:p w14:paraId="0258A652" w14:textId="77777777" w:rsidR="000A07E3" w:rsidRPr="00CE112E" w:rsidRDefault="000A07E3" w:rsidP="00473F33">
            <w:pPr>
              <w:spacing w:after="200" w:line="276" w:lineRule="auto"/>
              <w:jc w:val="center"/>
              <w:rPr>
                <w:b/>
                <w:iCs/>
                <w:sz w:val="18"/>
                <w:lang w:eastAsia="en-US"/>
              </w:rPr>
            </w:pPr>
            <w:r w:rsidRPr="00CE112E">
              <w:rPr>
                <w:b/>
                <w:iCs/>
                <w:sz w:val="18"/>
                <w:lang w:eastAsia="en-US"/>
              </w:rPr>
              <w:t>Who is exposed?</w:t>
            </w:r>
          </w:p>
        </w:tc>
        <w:tc>
          <w:tcPr>
            <w:tcW w:w="1198" w:type="dxa"/>
          </w:tcPr>
          <w:p w14:paraId="1DF1474C" w14:textId="77777777" w:rsidR="000A07E3" w:rsidRPr="00CE112E" w:rsidRDefault="000A07E3" w:rsidP="00473F33">
            <w:pPr>
              <w:spacing w:after="200" w:line="276" w:lineRule="auto"/>
              <w:jc w:val="center"/>
              <w:rPr>
                <w:b/>
                <w:iCs/>
                <w:sz w:val="18"/>
                <w:lang w:eastAsia="en-US"/>
              </w:rPr>
            </w:pPr>
            <w:r w:rsidRPr="00CE112E">
              <w:rPr>
                <w:b/>
                <w:iCs/>
                <w:sz w:val="18"/>
                <w:lang w:eastAsia="en-US"/>
              </w:rPr>
              <w:t>Tasks, uses, processes</w:t>
            </w:r>
          </w:p>
        </w:tc>
        <w:tc>
          <w:tcPr>
            <w:tcW w:w="1190" w:type="dxa"/>
          </w:tcPr>
          <w:p w14:paraId="4C48E83B" w14:textId="77777777" w:rsidR="000A07E3" w:rsidRPr="00CE112E" w:rsidRDefault="000A07E3" w:rsidP="00473F33">
            <w:pPr>
              <w:spacing w:after="200" w:line="276" w:lineRule="auto"/>
              <w:jc w:val="center"/>
              <w:rPr>
                <w:b/>
                <w:iCs/>
                <w:sz w:val="18"/>
                <w:lang w:eastAsia="en-US"/>
              </w:rPr>
            </w:pPr>
            <w:r w:rsidRPr="00CE112E">
              <w:rPr>
                <w:b/>
                <w:iCs/>
                <w:sz w:val="18"/>
                <w:lang w:eastAsia="en-US"/>
              </w:rPr>
              <w:t>Potential exposure route</w:t>
            </w:r>
          </w:p>
        </w:tc>
        <w:tc>
          <w:tcPr>
            <w:tcW w:w="1261" w:type="dxa"/>
          </w:tcPr>
          <w:p w14:paraId="24020410" w14:textId="77777777" w:rsidR="000A07E3" w:rsidRPr="00CE112E" w:rsidRDefault="000A07E3" w:rsidP="00473F33">
            <w:pPr>
              <w:spacing w:after="200" w:line="276" w:lineRule="auto"/>
              <w:jc w:val="center"/>
              <w:rPr>
                <w:b/>
                <w:iCs/>
                <w:sz w:val="18"/>
                <w:lang w:eastAsia="en-US"/>
              </w:rPr>
            </w:pPr>
            <w:r w:rsidRPr="00CE112E">
              <w:rPr>
                <w:b/>
                <w:iCs/>
                <w:sz w:val="18"/>
                <w:lang w:eastAsia="en-US"/>
              </w:rPr>
              <w:t>Frequency and duration of potential exposure</w:t>
            </w:r>
          </w:p>
        </w:tc>
        <w:tc>
          <w:tcPr>
            <w:tcW w:w="1190" w:type="dxa"/>
          </w:tcPr>
          <w:p w14:paraId="7C62B17A" w14:textId="77777777" w:rsidR="000A07E3" w:rsidRPr="00CE112E" w:rsidRDefault="000A07E3" w:rsidP="00473F33">
            <w:pPr>
              <w:spacing w:after="200" w:line="276" w:lineRule="auto"/>
              <w:jc w:val="center"/>
              <w:rPr>
                <w:b/>
                <w:iCs/>
                <w:sz w:val="18"/>
                <w:lang w:eastAsia="en-US"/>
              </w:rPr>
            </w:pPr>
            <w:r w:rsidRPr="00CE112E">
              <w:rPr>
                <w:b/>
                <w:iCs/>
                <w:sz w:val="18"/>
                <w:lang w:eastAsia="en-US"/>
              </w:rPr>
              <w:t>Potential degree of exposure</w:t>
            </w:r>
          </w:p>
        </w:tc>
        <w:tc>
          <w:tcPr>
            <w:tcW w:w="3154" w:type="dxa"/>
          </w:tcPr>
          <w:p w14:paraId="713F8316" w14:textId="77777777" w:rsidR="000A07E3" w:rsidRPr="00CE112E" w:rsidRDefault="000A07E3" w:rsidP="00473F33">
            <w:pPr>
              <w:spacing w:after="200" w:line="276" w:lineRule="auto"/>
              <w:jc w:val="center"/>
              <w:rPr>
                <w:b/>
                <w:iCs/>
                <w:sz w:val="18"/>
                <w:lang w:eastAsia="en-US"/>
              </w:rPr>
            </w:pPr>
            <w:r w:rsidRPr="00CE112E">
              <w:rPr>
                <w:b/>
                <w:iCs/>
                <w:sz w:val="18"/>
                <w:lang w:eastAsia="en-US"/>
              </w:rPr>
              <w:t>Relevant RMM &amp; PPE</w:t>
            </w:r>
          </w:p>
        </w:tc>
        <w:tc>
          <w:tcPr>
            <w:tcW w:w="1701" w:type="dxa"/>
          </w:tcPr>
          <w:p w14:paraId="2C94E73E" w14:textId="77777777" w:rsidR="000A07E3" w:rsidRPr="00CE112E" w:rsidRDefault="000A07E3" w:rsidP="00473F33">
            <w:pPr>
              <w:spacing w:after="200" w:line="276" w:lineRule="auto"/>
              <w:jc w:val="center"/>
              <w:rPr>
                <w:b/>
                <w:iCs/>
                <w:sz w:val="18"/>
                <w:lang w:eastAsia="en-US"/>
              </w:rPr>
            </w:pPr>
            <w:r w:rsidRPr="00CE112E">
              <w:rPr>
                <w:b/>
                <w:iCs/>
                <w:sz w:val="18"/>
                <w:lang w:eastAsia="en-US"/>
              </w:rPr>
              <w:t>Conclusion on risk</w:t>
            </w:r>
          </w:p>
        </w:tc>
      </w:tr>
      <w:tr w:rsidR="000A07E3" w:rsidRPr="00CE112E" w14:paraId="7769AF41" w14:textId="77777777" w:rsidTr="000A07E3">
        <w:tc>
          <w:tcPr>
            <w:tcW w:w="1193" w:type="dxa"/>
          </w:tcPr>
          <w:p w14:paraId="01A20F1A"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Very high</w:t>
            </w:r>
            <w:r w:rsidR="000A2FB7" w:rsidRPr="00CE112E">
              <w:rPr>
                <w:rFonts w:ascii="Arial" w:hAnsi="Arial" w:cs="Arial"/>
                <w:iCs/>
                <w:sz w:val="20"/>
                <w:lang w:eastAsia="en-US"/>
              </w:rPr>
              <w:t xml:space="preserve"> hazard</w:t>
            </w:r>
          </w:p>
        </w:tc>
        <w:tc>
          <w:tcPr>
            <w:tcW w:w="1153" w:type="dxa"/>
          </w:tcPr>
          <w:p w14:paraId="412A106B"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Skin Corr. 1B</w:t>
            </w:r>
          </w:p>
        </w:tc>
        <w:tc>
          <w:tcPr>
            <w:tcW w:w="1164" w:type="dxa"/>
          </w:tcPr>
          <w:p w14:paraId="05C4A6A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w:t>
            </w:r>
          </w:p>
        </w:tc>
        <w:tc>
          <w:tcPr>
            <w:tcW w:w="583" w:type="dxa"/>
          </w:tcPr>
          <w:p w14:paraId="643A02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3-4</w:t>
            </w:r>
          </w:p>
        </w:tc>
        <w:tc>
          <w:tcPr>
            <w:tcW w:w="1205" w:type="dxa"/>
          </w:tcPr>
          <w:p w14:paraId="206E6F9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Professional </w:t>
            </w:r>
          </w:p>
        </w:tc>
        <w:tc>
          <w:tcPr>
            <w:tcW w:w="1198" w:type="dxa"/>
          </w:tcPr>
          <w:p w14:paraId="47BBC1C8"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Pouring and mixing pure product in receiving container</w:t>
            </w:r>
          </w:p>
        </w:tc>
        <w:tc>
          <w:tcPr>
            <w:tcW w:w="1190" w:type="dxa"/>
          </w:tcPr>
          <w:p w14:paraId="0905EBE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Dermal </w:t>
            </w:r>
          </w:p>
        </w:tc>
        <w:tc>
          <w:tcPr>
            <w:tcW w:w="1261" w:type="dxa"/>
          </w:tcPr>
          <w:p w14:paraId="4337B304"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Application at each sanitation period. Depends on the type of breeding every 3to 7 weeks on average (farmer)</w:t>
            </w:r>
          </w:p>
          <w:p w14:paraId="4ADB7FD6"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1/day (disinfection professional)</w:t>
            </w:r>
          </w:p>
        </w:tc>
        <w:tc>
          <w:tcPr>
            <w:tcW w:w="1190" w:type="dxa"/>
          </w:tcPr>
          <w:p w14:paraId="61C41759"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Low </w:t>
            </w:r>
          </w:p>
        </w:tc>
        <w:tc>
          <w:tcPr>
            <w:tcW w:w="3154" w:type="dxa"/>
          </w:tcPr>
          <w:p w14:paraId="3AC08CAC"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RMM Technics:</w:t>
            </w:r>
            <w:r w:rsidRPr="00CE112E">
              <w:rPr>
                <w:rFonts w:ascii="Arial" w:hAnsi="Arial" w:cs="Arial"/>
                <w:iCs/>
                <w:sz w:val="20"/>
                <w:lang w:eastAsia="en-US"/>
              </w:rPr>
              <w:br/>
              <w:t>- Containment as appropriate;</w:t>
            </w:r>
            <w:r w:rsidRPr="00CE112E">
              <w:rPr>
                <w:rFonts w:ascii="Arial" w:hAnsi="Arial" w:cs="Arial"/>
                <w:iCs/>
                <w:sz w:val="20"/>
                <w:lang w:eastAsia="en-US"/>
              </w:rPr>
              <w:br/>
              <w:t>- Segregation of the emitting process;</w:t>
            </w:r>
            <w:r w:rsidRPr="00CE112E">
              <w:rPr>
                <w:rFonts w:ascii="Arial" w:hAnsi="Arial" w:cs="Arial"/>
                <w:iCs/>
                <w:sz w:val="20"/>
                <w:lang w:eastAsia="en-US"/>
              </w:rPr>
              <w:br/>
              <w:t>- Effective contaminant extraction;</w:t>
            </w:r>
            <w:r w:rsidRPr="00CE112E">
              <w:rPr>
                <w:rFonts w:ascii="Arial" w:hAnsi="Arial" w:cs="Arial"/>
                <w:iCs/>
                <w:sz w:val="20"/>
                <w:lang w:eastAsia="en-US"/>
              </w:rPr>
              <w:br/>
              <w:t>- Good standard of general ventilation;</w:t>
            </w:r>
            <w:r w:rsidRPr="00CE112E">
              <w:rPr>
                <w:rFonts w:ascii="Arial" w:hAnsi="Arial" w:cs="Arial"/>
                <w:iCs/>
                <w:sz w:val="20"/>
                <w:lang w:eastAsia="en-US"/>
              </w:rPr>
              <w:br/>
              <w:t>- Minimisation of manual phases;</w:t>
            </w:r>
            <w:r w:rsidRPr="00CE112E">
              <w:rPr>
                <w:rFonts w:ascii="Arial" w:hAnsi="Arial" w:cs="Arial"/>
                <w:iCs/>
                <w:sz w:val="20"/>
                <w:lang w:eastAsia="en-US"/>
              </w:rPr>
              <w:br/>
              <w:t>- Regular cleaning of equipment and work area;</w:t>
            </w:r>
            <w:r w:rsidRPr="00CE112E">
              <w:rPr>
                <w:rFonts w:ascii="Arial" w:hAnsi="Arial" w:cs="Arial"/>
                <w:iCs/>
                <w:sz w:val="20"/>
                <w:lang w:eastAsia="en-US"/>
              </w:rPr>
              <w:br/>
              <w:t>- Avoidance of contact with contaminated tools and objects;</w:t>
            </w:r>
          </w:p>
          <w:p w14:paraId="07E166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RMM Organisation:</w:t>
            </w:r>
            <w:r w:rsidRPr="00CE112E">
              <w:rPr>
                <w:rFonts w:ascii="Arial" w:hAnsi="Arial" w:cs="Arial"/>
                <w:iCs/>
                <w:sz w:val="20"/>
                <w:lang w:eastAsia="en-US"/>
              </w:rPr>
              <w:br/>
              <w:t>- Minimise number of staff exposed;</w:t>
            </w:r>
            <w:r w:rsidRPr="00CE112E">
              <w:rPr>
                <w:rFonts w:ascii="Arial" w:hAnsi="Arial" w:cs="Arial"/>
                <w:iCs/>
                <w:sz w:val="20"/>
                <w:lang w:eastAsia="en-US"/>
              </w:rPr>
              <w:br/>
              <w:t>-Management /supervision in place to check</w:t>
            </w:r>
            <w:r w:rsidRPr="00CE112E">
              <w:rPr>
                <w:rFonts w:ascii="Arial" w:hAnsi="Arial" w:cs="Arial"/>
                <w:iCs/>
                <w:sz w:val="20"/>
                <w:lang w:eastAsia="en-US"/>
              </w:rPr>
              <w:br/>
              <w:t>that the RMMs in place are being used correctly and OCs followed;</w:t>
            </w:r>
            <w:r w:rsidRPr="00CE112E">
              <w:rPr>
                <w:rFonts w:ascii="Arial" w:hAnsi="Arial" w:cs="Arial"/>
                <w:iCs/>
                <w:sz w:val="20"/>
                <w:lang w:eastAsia="en-US"/>
              </w:rPr>
              <w:br/>
              <w:t>- Training for staff on good practice;</w:t>
            </w:r>
            <w:r w:rsidRPr="00CE112E">
              <w:rPr>
                <w:rFonts w:ascii="Arial" w:hAnsi="Arial" w:cs="Arial"/>
                <w:iCs/>
                <w:sz w:val="20"/>
                <w:lang w:eastAsia="en-US"/>
              </w:rPr>
              <w:br/>
              <w:t>- Good standard of personal hygiene</w:t>
            </w:r>
          </w:p>
          <w:p w14:paraId="6D15943B"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PPE</w:t>
            </w:r>
          </w:p>
          <w:p w14:paraId="6FE4978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-Task appropriate gloves</w:t>
            </w:r>
          </w:p>
          <w:p w14:paraId="2F957500"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Skin coverage with appropriate barrier material based on potential for contact with the chemicals</w:t>
            </w:r>
          </w:p>
          <w:p w14:paraId="13B656F2"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Eye protection</w:t>
            </w:r>
          </w:p>
        </w:tc>
        <w:tc>
          <w:tcPr>
            <w:tcW w:w="1701" w:type="dxa"/>
          </w:tcPr>
          <w:p w14:paraId="55324280" w14:textId="77777777" w:rsidR="000A07E3" w:rsidRPr="00CE112E" w:rsidRDefault="000A07E3" w:rsidP="000A07E3">
            <w:pPr>
              <w:spacing w:after="200" w:line="276" w:lineRule="auto"/>
              <w:rPr>
                <w:rFonts w:ascii="Arial" w:hAnsi="Arial" w:cs="Arial"/>
                <w:color w:val="000000"/>
                <w:sz w:val="18"/>
                <w:szCs w:val="18"/>
              </w:rPr>
            </w:pPr>
            <w:r w:rsidRPr="00CE112E">
              <w:rPr>
                <w:rFonts w:ascii="Arial" w:hAnsi="Arial" w:cs="Arial"/>
                <w:iCs/>
                <w:sz w:val="20"/>
                <w:lang w:eastAsia="en-US"/>
              </w:rPr>
              <w:t xml:space="preserve">Exposure must be limited </w:t>
            </w:r>
            <w:r w:rsidR="00473F33" w:rsidRPr="00CE112E">
              <w:rPr>
                <w:rFonts w:ascii="Arial" w:hAnsi="Arial" w:cs="Arial"/>
                <w:iCs/>
                <w:sz w:val="20"/>
                <w:lang w:eastAsia="en-US"/>
              </w:rPr>
              <w:t xml:space="preserve">to brief contacts </w:t>
            </w:r>
            <w:r w:rsidRPr="00CE112E">
              <w:rPr>
                <w:rFonts w:ascii="Arial" w:hAnsi="Arial" w:cs="Arial"/>
                <w:iCs/>
                <w:sz w:val="20"/>
                <w:lang w:eastAsia="en-US"/>
              </w:rPr>
              <w:t>(Practically no exposure, no splashes, no hand to eye transfer, no aerosol formation)</w:t>
            </w:r>
            <w:r w:rsidR="00473F33" w:rsidRPr="00CE112E">
              <w:rPr>
                <w:rFonts w:ascii="Arial" w:hAnsi="Arial" w:cs="Arial"/>
                <w:iCs/>
                <w:sz w:val="20"/>
                <w:lang w:eastAsia="en-US"/>
              </w:rPr>
              <w:t>.</w:t>
            </w:r>
            <w:r w:rsidRPr="00CE112E">
              <w:rPr>
                <w:rFonts w:ascii="Arial" w:hAnsi="Arial" w:cs="Arial"/>
                <w:iCs/>
                <w:sz w:val="20"/>
                <w:lang w:eastAsia="en-US"/>
              </w:rPr>
              <w:t xml:space="preserve"> </w:t>
            </w:r>
            <w:r w:rsidRPr="00CE112E">
              <w:rPr>
                <w:rFonts w:ascii="Arial" w:hAnsi="Arial" w:cs="Arial"/>
                <w:iCs/>
                <w:sz w:val="20"/>
                <w:lang w:eastAsia="en-US"/>
              </w:rPr>
              <w:br/>
            </w:r>
            <w:r w:rsidR="00473F33" w:rsidRPr="00CE112E">
              <w:rPr>
                <w:rFonts w:ascii="Arial" w:hAnsi="Arial" w:cs="Arial"/>
                <w:iCs/>
                <w:sz w:val="20"/>
                <w:lang w:eastAsia="en-US"/>
              </w:rPr>
              <w:t>T</w:t>
            </w:r>
            <w:r w:rsidRPr="00CE112E">
              <w:rPr>
                <w:rFonts w:ascii="Arial" w:hAnsi="Arial" w:cs="Arial"/>
                <w:iCs/>
                <w:sz w:val="20"/>
                <w:lang w:eastAsia="en-US"/>
              </w:rPr>
              <w:t>echnical RMM and PPE</w:t>
            </w:r>
            <w:r w:rsidR="00473F33" w:rsidRPr="00CE112E">
              <w:rPr>
                <w:rFonts w:ascii="Arial" w:hAnsi="Arial" w:cs="Arial"/>
                <w:iCs/>
                <w:sz w:val="20"/>
                <w:lang w:eastAsia="en-US"/>
              </w:rPr>
              <w:t xml:space="preserve"> are required</w:t>
            </w:r>
          </w:p>
          <w:p w14:paraId="042E185F" w14:textId="77777777" w:rsidR="000A07E3" w:rsidRPr="00CE112E" w:rsidRDefault="000A07E3" w:rsidP="00473F33">
            <w:pPr>
              <w:spacing w:after="200" w:line="276" w:lineRule="auto"/>
              <w:rPr>
                <w:rFonts w:ascii="Arial" w:hAnsi="Arial" w:cs="Arial"/>
                <w:iCs/>
                <w:sz w:val="20"/>
                <w:lang w:eastAsia="en-US"/>
              </w:rPr>
            </w:pPr>
            <w:r w:rsidRPr="00CE112E">
              <w:rPr>
                <w:rFonts w:ascii="Arial" w:hAnsi="Arial" w:cs="Arial"/>
                <w:iCs/>
                <w:sz w:val="20"/>
                <w:lang w:eastAsia="en-US"/>
              </w:rPr>
              <w:t>Considering that these recommendations can be followed during this task, ,the risk is acceptable</w:t>
            </w:r>
            <w:r w:rsidR="00473F33" w:rsidRPr="00CE112E">
              <w:rPr>
                <w:rFonts w:ascii="Arial" w:hAnsi="Arial" w:cs="Arial"/>
                <w:iCs/>
                <w:sz w:val="20"/>
                <w:lang w:eastAsia="en-US"/>
              </w:rPr>
              <w:t>.</w:t>
            </w:r>
          </w:p>
        </w:tc>
      </w:tr>
    </w:tbl>
    <w:p w14:paraId="2C753A0A" w14:textId="77777777" w:rsidR="000A07E3" w:rsidRPr="00CE112E" w:rsidRDefault="000A07E3" w:rsidP="000A07E3">
      <w:pPr>
        <w:spacing w:after="200" w:line="276" w:lineRule="auto"/>
        <w:rPr>
          <w:i/>
          <w:iCs/>
          <w:lang w:eastAsia="en-US"/>
        </w:rPr>
      </w:pPr>
    </w:p>
    <w:p w14:paraId="28405AFD" w14:textId="77777777" w:rsidR="000A07E3" w:rsidRPr="00CE112E" w:rsidRDefault="000A07E3" w:rsidP="000A07E3">
      <w:pPr>
        <w:rPr>
          <w:i/>
          <w:iCs/>
          <w:lang w:eastAsia="en-US"/>
        </w:rPr>
        <w:sectPr w:rsidR="000A07E3" w:rsidRPr="00CE112E" w:rsidSect="000A07E3">
          <w:headerReference w:type="default" r:id="rId27"/>
          <w:pgSz w:w="16838" w:h="11906" w:orient="landscape"/>
          <w:pgMar w:top="1418" w:right="1021" w:bottom="1274" w:left="1021" w:header="709" w:footer="709" w:gutter="0"/>
          <w:cols w:space="708"/>
          <w:docGrid w:linePitch="360"/>
        </w:sectPr>
      </w:pPr>
    </w:p>
    <w:p w14:paraId="47EF6F15" w14:textId="77777777" w:rsidR="000A07E3" w:rsidRPr="00CE112E" w:rsidRDefault="00124279" w:rsidP="000A07E3">
      <w:pPr>
        <w:rPr>
          <w:b/>
          <w:iCs/>
          <w:lang w:eastAsia="en-US"/>
        </w:rPr>
      </w:pPr>
      <w:r w:rsidRPr="00CE112E">
        <w:rPr>
          <w:b/>
          <w:iCs/>
          <w:lang w:eastAsia="en-US"/>
        </w:rPr>
        <w:t>1b. Spraying dilution</w:t>
      </w:r>
    </w:p>
    <w:p w14:paraId="478543EF" w14:textId="77777777" w:rsidR="000A07E3" w:rsidRPr="00CE112E" w:rsidRDefault="000A07E3" w:rsidP="000A07E3">
      <w:pPr>
        <w:rPr>
          <w:i/>
          <w:iCs/>
          <w:lang w:eastAsia="en-US"/>
        </w:rPr>
      </w:pPr>
    </w:p>
    <w:p w14:paraId="5E8BF05A" w14:textId="77777777" w:rsidR="000A07E3" w:rsidRPr="00CE112E" w:rsidRDefault="000A07E3" w:rsidP="00124279">
      <w:pPr>
        <w:pStyle w:val="Paragraphedeliste"/>
        <w:numPr>
          <w:ilvl w:val="0"/>
          <w:numId w:val="30"/>
        </w:numPr>
        <w:rPr>
          <w:rFonts w:ascii="Arial" w:hAnsi="Arial" w:cs="Arial"/>
          <w:iCs/>
          <w:u w:val="single"/>
          <w:lang w:eastAsia="en-US"/>
        </w:rPr>
      </w:pPr>
      <w:r w:rsidRPr="00CE112E">
        <w:rPr>
          <w:rFonts w:ascii="Arial" w:hAnsi="Arial" w:cs="Arial"/>
          <w:iCs/>
          <w:u w:val="single"/>
          <w:lang w:eastAsia="en-US"/>
        </w:rPr>
        <w:t>Local risk assessment</w:t>
      </w:r>
    </w:p>
    <w:p w14:paraId="3990A64E" w14:textId="77777777" w:rsidR="000A07E3" w:rsidRPr="00CE112E" w:rsidRDefault="000A07E3" w:rsidP="000A07E3">
      <w:pPr>
        <w:rPr>
          <w:rFonts w:ascii="Arial" w:hAnsi="Arial" w:cs="Arial"/>
          <w:iCs/>
          <w:u w:val="single"/>
          <w:lang w:eastAsia="en-US"/>
        </w:rPr>
      </w:pPr>
    </w:p>
    <w:p w14:paraId="7D48D09B"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For dilution with corrosive property (3.5% dilution), a local risk assessment is </w:t>
      </w:r>
      <w:r w:rsidR="00473F33" w:rsidRPr="00CE112E">
        <w:rPr>
          <w:rFonts w:ascii="Arial" w:hAnsi="Arial" w:cs="Arial"/>
          <w:iCs/>
          <w:lang w:eastAsia="en-US"/>
        </w:rPr>
        <w:t>performe</w:t>
      </w:r>
      <w:r w:rsidRPr="00CE112E">
        <w:rPr>
          <w:rFonts w:ascii="Arial" w:hAnsi="Arial" w:cs="Arial"/>
          <w:iCs/>
          <w:lang w:eastAsia="en-US"/>
        </w:rPr>
        <w:t xml:space="preserve">d. </w:t>
      </w:r>
    </w:p>
    <w:p w14:paraId="6D77B514" w14:textId="77777777" w:rsidR="000A07E3" w:rsidRPr="00CE112E" w:rsidRDefault="000A07E3" w:rsidP="000A07E3">
      <w:pPr>
        <w:rPr>
          <w:iCs/>
          <w:lang w:eastAsia="en-US"/>
        </w:rPr>
      </w:pPr>
    </w:p>
    <w:tbl>
      <w:tblPr>
        <w:tblStyle w:val="Grilledutableau"/>
        <w:tblW w:w="0" w:type="auto"/>
        <w:tblLook w:val="04A0" w:firstRow="1" w:lastRow="0" w:firstColumn="1" w:lastColumn="0" w:noHBand="0" w:noVBand="1"/>
      </w:tblPr>
      <w:tblGrid>
        <w:gridCol w:w="1173"/>
        <w:gridCol w:w="1078"/>
        <w:gridCol w:w="1401"/>
        <w:gridCol w:w="549"/>
        <w:gridCol w:w="1317"/>
        <w:gridCol w:w="1221"/>
        <w:gridCol w:w="1228"/>
        <w:gridCol w:w="1362"/>
        <w:gridCol w:w="1178"/>
        <w:gridCol w:w="2229"/>
        <w:gridCol w:w="2050"/>
      </w:tblGrid>
      <w:tr w:rsidR="000A07E3" w:rsidRPr="00CE112E" w14:paraId="155D7736" w14:textId="77777777" w:rsidTr="000A07E3">
        <w:tc>
          <w:tcPr>
            <w:tcW w:w="3510" w:type="dxa"/>
            <w:gridSpan w:val="3"/>
          </w:tcPr>
          <w:p w14:paraId="246ABA53" w14:textId="77777777" w:rsidR="000A07E3" w:rsidRPr="00CE112E" w:rsidRDefault="000A07E3" w:rsidP="00A312DB">
            <w:pPr>
              <w:spacing w:after="200" w:line="276" w:lineRule="auto"/>
              <w:jc w:val="center"/>
              <w:rPr>
                <w:b/>
                <w:i/>
                <w:iCs/>
                <w:lang w:eastAsia="en-US"/>
              </w:rPr>
            </w:pPr>
            <w:r w:rsidRPr="00CE112E">
              <w:rPr>
                <w:b/>
                <w:iCs/>
                <w:sz w:val="20"/>
                <w:lang w:eastAsia="en-US"/>
              </w:rPr>
              <w:t>Hazard</w:t>
            </w:r>
          </w:p>
        </w:tc>
        <w:tc>
          <w:tcPr>
            <w:tcW w:w="9214" w:type="dxa"/>
            <w:gridSpan w:val="7"/>
          </w:tcPr>
          <w:p w14:paraId="2D7AD7F2" w14:textId="77777777" w:rsidR="000A07E3" w:rsidRPr="00CE112E" w:rsidRDefault="000A07E3" w:rsidP="00A312DB">
            <w:pPr>
              <w:spacing w:after="200" w:line="276" w:lineRule="auto"/>
              <w:jc w:val="center"/>
              <w:rPr>
                <w:b/>
                <w:iCs/>
                <w:sz w:val="20"/>
                <w:lang w:eastAsia="en-US"/>
              </w:rPr>
            </w:pPr>
            <w:r w:rsidRPr="00CE112E">
              <w:rPr>
                <w:b/>
                <w:iCs/>
                <w:sz w:val="20"/>
                <w:lang w:eastAsia="en-US"/>
              </w:rPr>
              <w:t>Exposure</w:t>
            </w:r>
          </w:p>
        </w:tc>
        <w:tc>
          <w:tcPr>
            <w:tcW w:w="2268" w:type="dxa"/>
          </w:tcPr>
          <w:p w14:paraId="5CBB37ED" w14:textId="77777777" w:rsidR="000A07E3" w:rsidRPr="00CE112E" w:rsidRDefault="000A07E3" w:rsidP="00A312DB">
            <w:pPr>
              <w:spacing w:after="200" w:line="276" w:lineRule="auto"/>
              <w:jc w:val="center"/>
              <w:rPr>
                <w:b/>
                <w:iCs/>
                <w:sz w:val="20"/>
                <w:lang w:eastAsia="en-US"/>
              </w:rPr>
            </w:pPr>
            <w:r w:rsidRPr="00CE112E">
              <w:rPr>
                <w:b/>
                <w:iCs/>
                <w:sz w:val="20"/>
                <w:lang w:eastAsia="en-US"/>
              </w:rPr>
              <w:t>Risk</w:t>
            </w:r>
          </w:p>
        </w:tc>
      </w:tr>
      <w:tr w:rsidR="000A07E3" w:rsidRPr="00CE112E" w14:paraId="2A790C59" w14:textId="77777777" w:rsidTr="000A07E3">
        <w:tc>
          <w:tcPr>
            <w:tcW w:w="1193" w:type="dxa"/>
          </w:tcPr>
          <w:p w14:paraId="3DB30C9D"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Hazard</w:t>
            </w:r>
            <w:r w:rsidRPr="00CE112E">
              <w:rPr>
                <w:rFonts w:cs="Arial"/>
                <w:b/>
                <w:iCs/>
                <w:sz w:val="18"/>
                <w:lang w:eastAsia="en-US"/>
              </w:rPr>
              <w:br/>
              <w:t>Category</w:t>
            </w:r>
          </w:p>
        </w:tc>
        <w:tc>
          <w:tcPr>
            <w:tcW w:w="1153" w:type="dxa"/>
          </w:tcPr>
          <w:p w14:paraId="18F7AD24"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Effects</w:t>
            </w:r>
            <w:r w:rsidRPr="00CE112E">
              <w:rPr>
                <w:rFonts w:cs="Arial"/>
                <w:b/>
                <w:iCs/>
                <w:sz w:val="18"/>
                <w:lang w:eastAsia="en-US"/>
              </w:rPr>
              <w:br/>
              <w:t>in</w:t>
            </w:r>
            <w:r w:rsidRPr="00CE112E">
              <w:rPr>
                <w:rFonts w:cs="Arial"/>
                <w:b/>
                <w:iCs/>
                <w:sz w:val="18"/>
                <w:lang w:eastAsia="en-US"/>
              </w:rPr>
              <w:br/>
              <w:t>terms</w:t>
            </w:r>
            <w:r w:rsidRPr="00CE112E">
              <w:rPr>
                <w:rFonts w:cs="Arial"/>
                <w:b/>
                <w:iCs/>
                <w:sz w:val="18"/>
                <w:lang w:eastAsia="en-US"/>
              </w:rPr>
              <w:br/>
              <w:t>of C&amp;L</w:t>
            </w:r>
          </w:p>
        </w:tc>
        <w:tc>
          <w:tcPr>
            <w:tcW w:w="1164" w:type="dxa"/>
          </w:tcPr>
          <w:p w14:paraId="70BA0A34" w14:textId="77777777" w:rsidR="000A07E3" w:rsidRPr="00CE112E" w:rsidRDefault="000A07E3" w:rsidP="00473F33">
            <w:pPr>
              <w:tabs>
                <w:tab w:val="left" w:pos="864"/>
              </w:tabs>
              <w:spacing w:after="200" w:line="276" w:lineRule="auto"/>
              <w:jc w:val="center"/>
              <w:rPr>
                <w:rFonts w:cs="Arial"/>
                <w:b/>
                <w:iCs/>
                <w:sz w:val="18"/>
                <w:lang w:eastAsia="en-US"/>
              </w:rPr>
            </w:pPr>
            <w:r w:rsidRPr="00CE112E">
              <w:rPr>
                <w:rFonts w:cs="Arial"/>
                <w:b/>
                <w:iCs/>
                <w:sz w:val="18"/>
                <w:lang w:eastAsia="en-US"/>
              </w:rPr>
              <w:t>Additional</w:t>
            </w:r>
            <w:r w:rsidRPr="00CE112E">
              <w:rPr>
                <w:rFonts w:cs="Arial"/>
                <w:b/>
                <w:iCs/>
                <w:sz w:val="18"/>
                <w:lang w:eastAsia="en-US"/>
              </w:rPr>
              <w:br/>
              <w:t>relevant</w:t>
            </w:r>
            <w:r w:rsidRPr="00CE112E">
              <w:rPr>
                <w:rFonts w:cs="Arial"/>
                <w:b/>
                <w:iCs/>
                <w:sz w:val="18"/>
                <w:lang w:eastAsia="en-US"/>
              </w:rPr>
              <w:br/>
              <w:t>hazard</w:t>
            </w:r>
            <w:r w:rsidRPr="00CE112E">
              <w:rPr>
                <w:rFonts w:cs="Arial"/>
                <w:b/>
                <w:iCs/>
                <w:sz w:val="18"/>
                <w:lang w:eastAsia="en-US"/>
              </w:rPr>
              <w:br/>
              <w:t>information</w:t>
            </w:r>
          </w:p>
        </w:tc>
        <w:tc>
          <w:tcPr>
            <w:tcW w:w="583" w:type="dxa"/>
          </w:tcPr>
          <w:p w14:paraId="2C265BB6"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PT</w:t>
            </w:r>
          </w:p>
        </w:tc>
        <w:tc>
          <w:tcPr>
            <w:tcW w:w="1205" w:type="dxa"/>
          </w:tcPr>
          <w:p w14:paraId="56992178"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Who is exposed?</w:t>
            </w:r>
          </w:p>
        </w:tc>
        <w:tc>
          <w:tcPr>
            <w:tcW w:w="1198" w:type="dxa"/>
          </w:tcPr>
          <w:p w14:paraId="4BA5D5F4"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Tasks, uses, processes</w:t>
            </w:r>
          </w:p>
        </w:tc>
        <w:tc>
          <w:tcPr>
            <w:tcW w:w="1190" w:type="dxa"/>
          </w:tcPr>
          <w:p w14:paraId="340DD7EB"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Potential exposure route</w:t>
            </w:r>
          </w:p>
        </w:tc>
        <w:tc>
          <w:tcPr>
            <w:tcW w:w="1261" w:type="dxa"/>
          </w:tcPr>
          <w:p w14:paraId="122129E4"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Frequency and duration of potential exposure</w:t>
            </w:r>
          </w:p>
        </w:tc>
        <w:tc>
          <w:tcPr>
            <w:tcW w:w="1190" w:type="dxa"/>
          </w:tcPr>
          <w:p w14:paraId="1D50C94D"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Potential degree of exposure</w:t>
            </w:r>
          </w:p>
        </w:tc>
        <w:tc>
          <w:tcPr>
            <w:tcW w:w="2587" w:type="dxa"/>
          </w:tcPr>
          <w:p w14:paraId="3F474EA9"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Relevant RMM &amp; PPE</w:t>
            </w:r>
          </w:p>
        </w:tc>
        <w:tc>
          <w:tcPr>
            <w:tcW w:w="2268" w:type="dxa"/>
          </w:tcPr>
          <w:p w14:paraId="2DA1925F"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Conclusion on risk</w:t>
            </w:r>
          </w:p>
        </w:tc>
      </w:tr>
      <w:tr w:rsidR="000A07E3" w:rsidRPr="00CE112E" w14:paraId="3EE54854" w14:textId="77777777" w:rsidTr="000A07E3">
        <w:tc>
          <w:tcPr>
            <w:tcW w:w="1193" w:type="dxa"/>
          </w:tcPr>
          <w:p w14:paraId="00DB70E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Very high</w:t>
            </w:r>
            <w:r w:rsidR="000A2FB7" w:rsidRPr="00CE112E">
              <w:rPr>
                <w:rFonts w:ascii="Arial" w:hAnsi="Arial" w:cs="Arial"/>
                <w:iCs/>
                <w:sz w:val="20"/>
                <w:lang w:eastAsia="en-US"/>
              </w:rPr>
              <w:t xml:space="preserve"> hazard</w:t>
            </w:r>
          </w:p>
        </w:tc>
        <w:tc>
          <w:tcPr>
            <w:tcW w:w="1153" w:type="dxa"/>
          </w:tcPr>
          <w:p w14:paraId="7D86F4BA"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Skin Corr. 1B</w:t>
            </w:r>
          </w:p>
        </w:tc>
        <w:tc>
          <w:tcPr>
            <w:tcW w:w="1164" w:type="dxa"/>
          </w:tcPr>
          <w:p w14:paraId="3D678739"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w:t>
            </w:r>
          </w:p>
        </w:tc>
        <w:tc>
          <w:tcPr>
            <w:tcW w:w="583" w:type="dxa"/>
          </w:tcPr>
          <w:p w14:paraId="47BB5A44"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3-4</w:t>
            </w:r>
          </w:p>
        </w:tc>
        <w:tc>
          <w:tcPr>
            <w:tcW w:w="1205" w:type="dxa"/>
          </w:tcPr>
          <w:p w14:paraId="7982C442"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Professional </w:t>
            </w:r>
          </w:p>
        </w:tc>
        <w:tc>
          <w:tcPr>
            <w:tcW w:w="1198" w:type="dxa"/>
          </w:tcPr>
          <w:p w14:paraId="28B004D9"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Spraying surface</w:t>
            </w:r>
          </w:p>
        </w:tc>
        <w:tc>
          <w:tcPr>
            <w:tcW w:w="1190" w:type="dxa"/>
          </w:tcPr>
          <w:p w14:paraId="03B6CFD4"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Dermal and inhalation (aerosol generation)</w:t>
            </w:r>
          </w:p>
        </w:tc>
        <w:tc>
          <w:tcPr>
            <w:tcW w:w="1261" w:type="dxa"/>
          </w:tcPr>
          <w:p w14:paraId="174FA7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Application at each sanitation period. Depends on the type of breeding every 3to 7 weeks on average (farmer)</w:t>
            </w:r>
          </w:p>
          <w:p w14:paraId="65C93A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1/day (disinfection professional)</w:t>
            </w:r>
          </w:p>
        </w:tc>
        <w:tc>
          <w:tcPr>
            <w:tcW w:w="1190" w:type="dxa"/>
          </w:tcPr>
          <w:p w14:paraId="73C5D140"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Not negligible</w:t>
            </w:r>
          </w:p>
        </w:tc>
        <w:tc>
          <w:tcPr>
            <w:tcW w:w="2587" w:type="dxa"/>
          </w:tcPr>
          <w:p w14:paraId="06F9891A"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Not proposed as the risk is unacceptable</w:t>
            </w:r>
          </w:p>
        </w:tc>
        <w:tc>
          <w:tcPr>
            <w:tcW w:w="2268" w:type="dxa"/>
          </w:tcPr>
          <w:p w14:paraId="2E0D5FDF" w14:textId="77777777" w:rsidR="00473F33" w:rsidRPr="00CE112E" w:rsidRDefault="000A07E3" w:rsidP="00473F33">
            <w:pPr>
              <w:spacing w:after="200" w:line="276" w:lineRule="auto"/>
              <w:rPr>
                <w:rFonts w:ascii="Arial" w:hAnsi="Arial" w:cs="Arial"/>
                <w:iCs/>
                <w:sz w:val="20"/>
                <w:lang w:eastAsia="en-US"/>
              </w:rPr>
            </w:pPr>
            <w:r w:rsidRPr="00CE112E">
              <w:rPr>
                <w:rFonts w:ascii="Arial" w:hAnsi="Arial" w:cs="Arial"/>
                <w:iCs/>
                <w:sz w:val="20"/>
                <w:lang w:eastAsia="en-US"/>
              </w:rPr>
              <w:t>According to the guidance for concluding qualitatively on the acceptability for professional exposure</w:t>
            </w:r>
            <w:r w:rsidRPr="00CE112E">
              <w:rPr>
                <w:rStyle w:val="Appelnotedebasdep"/>
                <w:rFonts w:ascii="Arial" w:hAnsi="Arial" w:cs="Arial"/>
                <w:iCs/>
                <w:sz w:val="20"/>
                <w:lang w:eastAsia="en-US"/>
              </w:rPr>
              <w:footnoteReference w:id="5"/>
            </w:r>
            <w:r w:rsidRPr="00CE112E">
              <w:rPr>
                <w:rFonts w:ascii="Arial" w:hAnsi="Arial" w:cs="Arial"/>
                <w:iCs/>
                <w:sz w:val="20"/>
                <w:lang w:eastAsia="en-US"/>
              </w:rPr>
              <w:t>, pratically no exposure and no aerosol formation should occur with substances classified Skin Corr. 1B</w:t>
            </w:r>
            <w:r w:rsidR="00473F33" w:rsidRPr="00CE112E">
              <w:rPr>
                <w:rFonts w:ascii="Arial" w:hAnsi="Arial" w:cs="Arial"/>
                <w:iCs/>
                <w:sz w:val="20"/>
                <w:lang w:eastAsia="en-US"/>
              </w:rPr>
              <w:t xml:space="preserve"> to lead to an acceptable risk</w:t>
            </w:r>
            <w:r w:rsidRPr="00CE112E">
              <w:rPr>
                <w:rFonts w:ascii="Arial" w:hAnsi="Arial" w:cs="Arial"/>
                <w:iCs/>
                <w:sz w:val="20"/>
                <w:lang w:eastAsia="en-US"/>
              </w:rPr>
              <w:t xml:space="preserve">. </w:t>
            </w:r>
          </w:p>
          <w:p w14:paraId="5223B50B" w14:textId="77777777" w:rsidR="000A07E3" w:rsidRPr="00CE112E" w:rsidRDefault="000A07E3" w:rsidP="00473F33">
            <w:pPr>
              <w:spacing w:after="200" w:line="276" w:lineRule="auto"/>
              <w:rPr>
                <w:rFonts w:ascii="Arial" w:hAnsi="Arial" w:cs="Arial"/>
                <w:iCs/>
                <w:sz w:val="20"/>
                <w:lang w:eastAsia="en-US"/>
              </w:rPr>
            </w:pPr>
            <w:r w:rsidRPr="00CE112E">
              <w:rPr>
                <w:rFonts w:ascii="Arial" w:hAnsi="Arial" w:cs="Arial"/>
                <w:iCs/>
                <w:sz w:val="20"/>
                <w:lang w:eastAsia="en-US"/>
              </w:rPr>
              <w:t xml:space="preserve">In this context, the use for spraying surface is considering </w:t>
            </w:r>
            <w:r w:rsidRPr="00CE112E">
              <w:rPr>
                <w:rFonts w:ascii="Arial" w:hAnsi="Arial" w:cs="Arial"/>
                <w:b/>
                <w:iCs/>
                <w:sz w:val="20"/>
                <w:lang w:eastAsia="en-US"/>
              </w:rPr>
              <w:t>unacceptable.</w:t>
            </w:r>
          </w:p>
        </w:tc>
      </w:tr>
    </w:tbl>
    <w:p w14:paraId="7D14967A" w14:textId="77777777" w:rsidR="000A07E3" w:rsidRPr="00CE112E" w:rsidRDefault="000A07E3" w:rsidP="000A07E3">
      <w:pPr>
        <w:spacing w:after="200" w:line="276" w:lineRule="auto"/>
        <w:rPr>
          <w:iCs/>
          <w:lang w:eastAsia="en-US"/>
        </w:rPr>
      </w:pPr>
    </w:p>
    <w:p w14:paraId="19DDCFF7" w14:textId="77777777" w:rsidR="000A07E3" w:rsidRPr="00CE112E" w:rsidRDefault="000A07E3" w:rsidP="000A07E3">
      <w:pPr>
        <w:rPr>
          <w:iCs/>
          <w:lang w:eastAsia="en-US"/>
        </w:rPr>
        <w:sectPr w:rsidR="000A07E3" w:rsidRPr="00CE112E" w:rsidSect="000A07E3">
          <w:headerReference w:type="default" r:id="rId28"/>
          <w:pgSz w:w="16838" w:h="11906" w:orient="landscape"/>
          <w:pgMar w:top="1418" w:right="1021" w:bottom="1274" w:left="1021" w:header="709" w:footer="709" w:gutter="0"/>
          <w:cols w:space="708"/>
          <w:docGrid w:linePitch="360"/>
        </w:sectPr>
      </w:pPr>
    </w:p>
    <w:p w14:paraId="6D800421" w14:textId="77777777" w:rsidR="000A07E3" w:rsidRPr="00CE112E" w:rsidRDefault="000A07E3" w:rsidP="00124279">
      <w:pPr>
        <w:pStyle w:val="Paragraphedeliste"/>
        <w:numPr>
          <w:ilvl w:val="0"/>
          <w:numId w:val="29"/>
        </w:numPr>
        <w:spacing w:line="276" w:lineRule="auto"/>
        <w:jc w:val="both"/>
        <w:rPr>
          <w:rFonts w:ascii="Arial" w:hAnsi="Arial" w:cs="Arial"/>
          <w:iCs/>
          <w:u w:val="single"/>
          <w:lang w:eastAsia="en-US"/>
        </w:rPr>
      </w:pPr>
      <w:r w:rsidRPr="00CE112E">
        <w:rPr>
          <w:rFonts w:ascii="Arial" w:hAnsi="Arial" w:cs="Arial"/>
          <w:iCs/>
          <w:u w:val="single"/>
          <w:lang w:eastAsia="en-US"/>
        </w:rPr>
        <w:t>Systemic risk assessment</w:t>
      </w:r>
    </w:p>
    <w:p w14:paraId="632B582D" w14:textId="77777777" w:rsidR="000A07E3" w:rsidRPr="00CE112E" w:rsidRDefault="000A07E3" w:rsidP="000A07E3">
      <w:pPr>
        <w:spacing w:line="276" w:lineRule="auto"/>
        <w:jc w:val="both"/>
        <w:rPr>
          <w:rFonts w:ascii="Arial" w:hAnsi="Arial" w:cs="Arial"/>
          <w:iCs/>
          <w:lang w:eastAsia="en-US"/>
        </w:rPr>
      </w:pPr>
    </w:p>
    <w:p w14:paraId="10E2AFA9"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 quantitative systemic (”classic”) risk assessment is </w:t>
      </w:r>
      <w:r w:rsidR="00473F33" w:rsidRPr="00CE112E">
        <w:rPr>
          <w:rFonts w:ascii="Arial" w:hAnsi="Arial" w:cs="Arial"/>
          <w:iCs/>
          <w:lang w:eastAsia="en-US"/>
        </w:rPr>
        <w:t>performe</w:t>
      </w:r>
      <w:r w:rsidRPr="00CE112E">
        <w:rPr>
          <w:rFonts w:ascii="Arial" w:hAnsi="Arial" w:cs="Arial"/>
          <w:iCs/>
          <w:lang w:eastAsia="en-US"/>
        </w:rPr>
        <w:t xml:space="preserve">d for the dilution at 2%. </w:t>
      </w:r>
    </w:p>
    <w:p w14:paraId="63799CCA"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In this context, the assessment will be </w:t>
      </w:r>
      <w:r w:rsidR="00473F33" w:rsidRPr="00CE112E">
        <w:rPr>
          <w:rFonts w:ascii="Arial" w:hAnsi="Arial" w:cs="Arial"/>
          <w:iCs/>
          <w:lang w:eastAsia="en-US"/>
        </w:rPr>
        <w:t>performe</w:t>
      </w:r>
      <w:r w:rsidRPr="00CE112E">
        <w:rPr>
          <w:rFonts w:ascii="Arial" w:hAnsi="Arial" w:cs="Arial"/>
          <w:iCs/>
          <w:lang w:eastAsia="en-US"/>
        </w:rPr>
        <w:t>d with a dilution at 2% of product (0.02</w:t>
      </w:r>
      <w:r w:rsidR="00093C61" w:rsidRPr="00CE112E">
        <w:rPr>
          <w:rFonts w:ascii="Arial" w:hAnsi="Arial" w:cs="Arial"/>
          <w:iCs/>
          <w:lang w:eastAsia="en-US"/>
        </w:rPr>
        <w:t>72</w:t>
      </w:r>
      <w:r w:rsidRPr="00CE112E">
        <w:rPr>
          <w:rFonts w:ascii="Arial" w:hAnsi="Arial" w:cs="Arial"/>
          <w:iCs/>
          <w:lang w:eastAsia="en-US"/>
        </w:rPr>
        <w:t>% of iodine)</w:t>
      </w:r>
    </w:p>
    <w:p w14:paraId="4B80ECA4" w14:textId="77777777" w:rsidR="000A07E3" w:rsidRPr="00CE112E" w:rsidRDefault="000A07E3" w:rsidP="000A07E3">
      <w:pPr>
        <w:rPr>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78"/>
        <w:gridCol w:w="4329"/>
        <w:gridCol w:w="3091"/>
      </w:tblGrid>
      <w:tr w:rsidR="000A07E3" w:rsidRPr="00CE112E" w14:paraId="59647625" w14:textId="77777777" w:rsidTr="00124279">
        <w:trPr>
          <w:tblHeader/>
        </w:trPr>
        <w:tc>
          <w:tcPr>
            <w:tcW w:w="5000" w:type="pct"/>
            <w:gridSpan w:val="3"/>
            <w:shd w:val="clear" w:color="auto" w:fill="FFFFCC"/>
            <w:tcMar>
              <w:top w:w="57" w:type="dxa"/>
              <w:bottom w:w="57" w:type="dxa"/>
            </w:tcMar>
          </w:tcPr>
          <w:p w14:paraId="2C0321B3" w14:textId="77777777" w:rsidR="000A07E3" w:rsidRPr="00CE112E" w:rsidRDefault="000A07E3" w:rsidP="000A07E3">
            <w:pPr>
              <w:rPr>
                <w:b/>
                <w:lang w:eastAsia="en-US"/>
              </w:rPr>
            </w:pPr>
            <w:r w:rsidRPr="00CE112E">
              <w:rPr>
                <w:b/>
                <w:lang w:eastAsia="en-US"/>
              </w:rPr>
              <w:t>Description of Scenario [1b]</w:t>
            </w:r>
          </w:p>
          <w:p w14:paraId="0F30ACDE" w14:textId="77777777" w:rsidR="000A07E3" w:rsidRPr="00CE112E" w:rsidRDefault="000A07E3" w:rsidP="000A07E3">
            <w:pPr>
              <w:rPr>
                <w:b/>
                <w:lang w:eastAsia="en-US"/>
              </w:rPr>
            </w:pPr>
            <w:r w:rsidRPr="00CE112E">
              <w:rPr>
                <w:b/>
                <w:color w:val="000000"/>
              </w:rPr>
              <w:t>Disinfection of the surfaces by spraying</w:t>
            </w:r>
          </w:p>
        </w:tc>
      </w:tr>
      <w:tr w:rsidR="000A07E3" w:rsidRPr="00CE112E" w14:paraId="567BAF20" w14:textId="77777777" w:rsidTr="00124279">
        <w:trPr>
          <w:tblHeader/>
        </w:trPr>
        <w:tc>
          <w:tcPr>
            <w:tcW w:w="5000" w:type="pct"/>
            <w:gridSpan w:val="3"/>
            <w:shd w:val="clear" w:color="auto" w:fill="auto"/>
            <w:tcMar>
              <w:top w:w="57" w:type="dxa"/>
              <w:bottom w:w="57" w:type="dxa"/>
            </w:tcMar>
          </w:tcPr>
          <w:p w14:paraId="7E155DCD" w14:textId="77777777" w:rsidR="000A07E3" w:rsidRPr="00CE112E" w:rsidRDefault="000A07E3" w:rsidP="00473F33">
            <w:pPr>
              <w:spacing w:line="276" w:lineRule="auto"/>
              <w:jc w:val="both"/>
              <w:rPr>
                <w:rFonts w:ascii="Arial" w:hAnsi="Arial" w:cs="Arial"/>
                <w:iCs/>
                <w:lang w:eastAsia="en-US"/>
              </w:rPr>
            </w:pPr>
            <w:r w:rsidRPr="00CE112E">
              <w:rPr>
                <w:rFonts w:ascii="Arial" w:hAnsi="Arial" w:cs="Arial"/>
                <w:iCs/>
                <w:lang w:eastAsia="en-US"/>
              </w:rPr>
              <w:t xml:space="preserve">According to the recommendation 6 of the Ad hoc WG on human exposure, exposure during animal house disinfection by spraying should be assessed with </w:t>
            </w:r>
            <w:r w:rsidRPr="00CE112E">
              <w:rPr>
                <w:rFonts w:ascii="Arial" w:hAnsi="Arial" w:cs="Arial"/>
                <w:b/>
                <w:iCs/>
                <w:lang w:eastAsia="en-US"/>
              </w:rPr>
              <w:t>Spraying model 2</w:t>
            </w:r>
            <w:r w:rsidRPr="00CE112E">
              <w:rPr>
                <w:rFonts w:ascii="Arial" w:hAnsi="Arial" w:cs="Arial"/>
                <w:iCs/>
                <w:lang w:eastAsia="en-US"/>
              </w:rPr>
              <w:t xml:space="preserve"> considering a duration of </w:t>
            </w:r>
            <w:r w:rsidRPr="00CE112E">
              <w:rPr>
                <w:rFonts w:ascii="Arial" w:hAnsi="Arial" w:cs="Arial"/>
                <w:b/>
                <w:iCs/>
                <w:lang w:eastAsia="en-US"/>
              </w:rPr>
              <w:t>120 minutes</w:t>
            </w:r>
            <w:r w:rsidRPr="00CE112E">
              <w:rPr>
                <w:rFonts w:ascii="Arial" w:hAnsi="Arial" w:cs="Arial"/>
                <w:iCs/>
                <w:lang w:eastAsia="en-US"/>
              </w:rPr>
              <w:t>.</w:t>
            </w:r>
          </w:p>
          <w:p w14:paraId="14BC850D" w14:textId="77777777" w:rsidR="000A07E3" w:rsidRPr="00CE112E" w:rsidRDefault="000A07E3" w:rsidP="00473F33">
            <w:pPr>
              <w:spacing w:line="276" w:lineRule="auto"/>
              <w:jc w:val="both"/>
              <w:rPr>
                <w:rFonts w:ascii="Arial" w:hAnsi="Arial" w:cs="Arial"/>
                <w:iCs/>
                <w:lang w:eastAsia="en-US"/>
              </w:rPr>
            </w:pPr>
          </w:p>
          <w:p w14:paraId="1F48F5B4" w14:textId="77777777" w:rsidR="000A07E3" w:rsidRPr="00CE112E" w:rsidRDefault="000A07E3" w:rsidP="00473F33">
            <w:pPr>
              <w:spacing w:line="276" w:lineRule="auto"/>
              <w:jc w:val="both"/>
              <w:rPr>
                <w:rFonts w:ascii="Arial" w:hAnsi="Arial" w:cs="Arial"/>
                <w:iCs/>
                <w:lang w:eastAsia="en-US"/>
              </w:rPr>
            </w:pPr>
            <w:r w:rsidRPr="00CE112E">
              <w:rPr>
                <w:rFonts w:ascii="Arial" w:hAnsi="Arial" w:cs="Arial"/>
                <w:iCs/>
                <w:lang w:eastAsia="en-US"/>
              </w:rPr>
              <w:t>Exposure is assessed with a dilution of product at 2% (0.02</w:t>
            </w:r>
            <w:r w:rsidR="00093C61" w:rsidRPr="00CE112E">
              <w:rPr>
                <w:rFonts w:ascii="Arial" w:hAnsi="Arial" w:cs="Arial"/>
                <w:iCs/>
                <w:lang w:eastAsia="en-US"/>
              </w:rPr>
              <w:t>72</w:t>
            </w:r>
            <w:r w:rsidRPr="00CE112E">
              <w:rPr>
                <w:rFonts w:ascii="Arial" w:hAnsi="Arial" w:cs="Arial"/>
                <w:iCs/>
                <w:lang w:eastAsia="en-US"/>
              </w:rPr>
              <w:t>% of iodine) and a dermal absorption value of 75%</w:t>
            </w:r>
          </w:p>
          <w:p w14:paraId="4D06B3C9" w14:textId="77777777" w:rsidR="000A07E3" w:rsidRPr="00CE112E" w:rsidRDefault="000A07E3" w:rsidP="00473F33">
            <w:pPr>
              <w:spacing w:line="276" w:lineRule="auto"/>
              <w:jc w:val="both"/>
              <w:rPr>
                <w:rFonts w:ascii="Arial" w:hAnsi="Arial" w:cs="Arial"/>
                <w:iCs/>
                <w:lang w:eastAsia="en-US"/>
              </w:rPr>
            </w:pPr>
          </w:p>
          <w:p w14:paraId="152C051B" w14:textId="77777777" w:rsidR="000A07E3" w:rsidRPr="00CE112E" w:rsidRDefault="000A07E3" w:rsidP="00473F33">
            <w:pPr>
              <w:spacing w:line="276" w:lineRule="auto"/>
              <w:jc w:val="both"/>
              <w:rPr>
                <w:rFonts w:ascii="Arial" w:hAnsi="Arial" w:cs="Arial"/>
                <w:iCs/>
                <w:u w:val="single"/>
                <w:lang w:eastAsia="en-US"/>
              </w:rPr>
            </w:pPr>
            <w:r w:rsidRPr="00CE112E">
              <w:rPr>
                <w:rFonts w:ascii="Arial" w:hAnsi="Arial" w:cs="Arial"/>
                <w:iCs/>
                <w:u w:val="single"/>
                <w:lang w:eastAsia="en-US"/>
              </w:rPr>
              <w:t>Exposure data from the model are as follows :</w:t>
            </w:r>
          </w:p>
          <w:p w14:paraId="54CCA38A" w14:textId="77777777" w:rsidR="000A07E3" w:rsidRPr="00CE112E" w:rsidRDefault="000A07E3" w:rsidP="00473F33">
            <w:pPr>
              <w:numPr>
                <w:ilvl w:val="0"/>
                <w:numId w:val="21"/>
              </w:numPr>
              <w:suppressAutoHyphens w:val="0"/>
              <w:spacing w:line="276" w:lineRule="auto"/>
              <w:contextualSpacing/>
              <w:jc w:val="both"/>
              <w:rPr>
                <w:rFonts w:ascii="Arial" w:hAnsi="Arial" w:cs="Arial"/>
                <w:iCs/>
                <w:lang w:eastAsia="en-US"/>
              </w:rPr>
            </w:pPr>
            <w:r w:rsidRPr="00CE112E">
              <w:rPr>
                <w:rFonts w:ascii="Arial" w:hAnsi="Arial" w:cs="Arial"/>
                <w:iCs/>
                <w:lang w:eastAsia="en-US"/>
              </w:rPr>
              <w:t>Hands (actual): 7.8 mg/min;</w:t>
            </w:r>
          </w:p>
          <w:p w14:paraId="49AAD0F4" w14:textId="77777777" w:rsidR="000A07E3" w:rsidRPr="00CE112E" w:rsidRDefault="000A07E3" w:rsidP="00473F33">
            <w:pPr>
              <w:numPr>
                <w:ilvl w:val="0"/>
                <w:numId w:val="21"/>
              </w:numPr>
              <w:suppressAutoHyphens w:val="0"/>
              <w:spacing w:line="276" w:lineRule="auto"/>
              <w:contextualSpacing/>
              <w:jc w:val="both"/>
              <w:rPr>
                <w:rFonts w:ascii="Arial" w:hAnsi="Arial" w:cs="Arial"/>
                <w:iCs/>
                <w:lang w:eastAsia="en-US"/>
              </w:rPr>
            </w:pPr>
            <w:r w:rsidRPr="00CE112E">
              <w:rPr>
                <w:rFonts w:ascii="Arial" w:hAnsi="Arial" w:cs="Arial"/>
                <w:iCs/>
                <w:lang w:eastAsia="en-US"/>
              </w:rPr>
              <w:t>Hands (potential): 273 mg/min;</w:t>
            </w:r>
          </w:p>
          <w:p w14:paraId="391F0917" w14:textId="77777777" w:rsidR="000A07E3" w:rsidRPr="00CE112E" w:rsidRDefault="000A07E3" w:rsidP="00365AA2">
            <w:pPr>
              <w:numPr>
                <w:ilvl w:val="0"/>
                <w:numId w:val="21"/>
              </w:numPr>
              <w:suppressAutoHyphens w:val="0"/>
              <w:spacing w:line="276" w:lineRule="auto"/>
              <w:contextualSpacing/>
              <w:rPr>
                <w:rFonts w:ascii="Arial" w:hAnsi="Arial" w:cs="Arial"/>
                <w:iCs/>
                <w:lang w:eastAsia="en-US"/>
              </w:rPr>
            </w:pPr>
            <w:r w:rsidRPr="00CE112E">
              <w:rPr>
                <w:rFonts w:ascii="Arial" w:hAnsi="Arial" w:cs="Arial"/>
                <w:iCs/>
                <w:lang w:eastAsia="en-US"/>
              </w:rPr>
              <w:t>Body: 222 mg/min</w:t>
            </w:r>
          </w:p>
          <w:p w14:paraId="76AC9922" w14:textId="77777777" w:rsidR="000A07E3" w:rsidRPr="00CE112E" w:rsidRDefault="000A07E3" w:rsidP="000A07E3">
            <w:pPr>
              <w:numPr>
                <w:ilvl w:val="0"/>
                <w:numId w:val="21"/>
              </w:numPr>
              <w:suppressAutoHyphens w:val="0"/>
              <w:spacing w:line="276" w:lineRule="auto"/>
              <w:contextualSpacing/>
              <w:rPr>
                <w:rFonts w:ascii="Arial" w:hAnsi="Arial" w:cs="Arial"/>
                <w:iCs/>
                <w:lang w:eastAsia="en-US"/>
              </w:rPr>
            </w:pPr>
            <w:r w:rsidRPr="00CE112E">
              <w:rPr>
                <w:rFonts w:ascii="Arial" w:hAnsi="Arial" w:cs="Arial"/>
                <w:iCs/>
                <w:lang w:eastAsia="en-US"/>
              </w:rPr>
              <w:t>Inhalation: 76 mg/m</w:t>
            </w:r>
            <w:r w:rsidRPr="00CE112E">
              <w:rPr>
                <w:rFonts w:ascii="Arial" w:hAnsi="Arial" w:cs="Arial"/>
                <w:iCs/>
                <w:vertAlign w:val="superscript"/>
                <w:lang w:eastAsia="en-US"/>
              </w:rPr>
              <w:t>3</w:t>
            </w:r>
          </w:p>
        </w:tc>
      </w:tr>
      <w:tr w:rsidR="000A07E3" w:rsidRPr="00CE112E" w14:paraId="5212CC60" w14:textId="77777777" w:rsidTr="00124279">
        <w:trPr>
          <w:tblHeader/>
        </w:trPr>
        <w:tc>
          <w:tcPr>
            <w:tcW w:w="967" w:type="pct"/>
            <w:shd w:val="clear" w:color="auto" w:fill="auto"/>
            <w:tcMar>
              <w:top w:w="57" w:type="dxa"/>
              <w:bottom w:w="57" w:type="dxa"/>
            </w:tcMar>
          </w:tcPr>
          <w:p w14:paraId="61FA4F8A" w14:textId="77777777" w:rsidR="000A07E3" w:rsidRPr="00CE112E" w:rsidRDefault="000A07E3" w:rsidP="000A07E3">
            <w:pPr>
              <w:rPr>
                <w:lang w:eastAsia="en-US"/>
              </w:rPr>
            </w:pPr>
          </w:p>
        </w:tc>
        <w:tc>
          <w:tcPr>
            <w:tcW w:w="2353" w:type="pct"/>
            <w:shd w:val="clear" w:color="auto" w:fill="auto"/>
            <w:tcMar>
              <w:top w:w="57" w:type="dxa"/>
              <w:bottom w:w="57" w:type="dxa"/>
            </w:tcMar>
          </w:tcPr>
          <w:p w14:paraId="5ACA5712" w14:textId="77777777" w:rsidR="000A07E3" w:rsidRPr="00CE112E" w:rsidRDefault="000A07E3" w:rsidP="000A07E3">
            <w:pPr>
              <w:rPr>
                <w:b/>
                <w:lang w:eastAsia="en-US"/>
              </w:rPr>
            </w:pPr>
            <w:r w:rsidRPr="00CE112E">
              <w:rPr>
                <w:b/>
                <w:lang w:eastAsia="en-US"/>
              </w:rPr>
              <w:t>Parameters</w:t>
            </w:r>
          </w:p>
        </w:tc>
        <w:tc>
          <w:tcPr>
            <w:tcW w:w="1680" w:type="pct"/>
            <w:shd w:val="clear" w:color="auto" w:fill="auto"/>
            <w:tcMar>
              <w:top w:w="57" w:type="dxa"/>
              <w:bottom w:w="57" w:type="dxa"/>
            </w:tcMar>
          </w:tcPr>
          <w:p w14:paraId="1F7B23A2" w14:textId="77777777" w:rsidR="000A07E3" w:rsidRPr="00CE112E" w:rsidRDefault="000A07E3" w:rsidP="000A07E3">
            <w:pPr>
              <w:rPr>
                <w:b/>
                <w:lang w:eastAsia="en-US"/>
              </w:rPr>
            </w:pPr>
            <w:r w:rsidRPr="00CE112E">
              <w:rPr>
                <w:b/>
                <w:lang w:eastAsia="en-US"/>
              </w:rPr>
              <w:t>Value</w:t>
            </w:r>
          </w:p>
        </w:tc>
      </w:tr>
      <w:tr w:rsidR="000A07E3" w:rsidRPr="00CE112E" w14:paraId="343F947C" w14:textId="77777777" w:rsidTr="00124279">
        <w:trPr>
          <w:trHeight w:val="205"/>
          <w:tblHeader/>
        </w:trPr>
        <w:tc>
          <w:tcPr>
            <w:tcW w:w="967" w:type="pct"/>
            <w:tcMar>
              <w:top w:w="57" w:type="dxa"/>
              <w:bottom w:w="57" w:type="dxa"/>
            </w:tcMar>
          </w:tcPr>
          <w:p w14:paraId="36376680" w14:textId="77777777" w:rsidR="000A07E3" w:rsidRPr="00CE112E" w:rsidRDefault="000A07E3" w:rsidP="000A07E3">
            <w:pPr>
              <w:rPr>
                <w:rFonts w:ascii="Arial" w:hAnsi="Arial" w:cs="Arial"/>
                <w:lang w:eastAsia="en-US"/>
              </w:rPr>
            </w:pPr>
            <w:r w:rsidRPr="00CE112E">
              <w:rPr>
                <w:rFonts w:ascii="Arial" w:hAnsi="Arial" w:cs="Arial"/>
                <w:lang w:eastAsia="en-US"/>
              </w:rPr>
              <w:t>Tier 1</w:t>
            </w:r>
          </w:p>
        </w:tc>
        <w:tc>
          <w:tcPr>
            <w:tcW w:w="2353" w:type="pct"/>
            <w:shd w:val="clear" w:color="auto" w:fill="auto"/>
            <w:tcMar>
              <w:top w:w="57" w:type="dxa"/>
              <w:bottom w:w="57" w:type="dxa"/>
            </w:tcMar>
          </w:tcPr>
          <w:p w14:paraId="06641E5C" w14:textId="77777777" w:rsidR="000A07E3" w:rsidRPr="00CE112E" w:rsidRDefault="000A07E3" w:rsidP="000A07E3">
            <w:pPr>
              <w:rPr>
                <w:rFonts w:ascii="Arial" w:hAnsi="Arial" w:cs="Arial"/>
                <w:iCs/>
                <w:lang w:eastAsia="en-US"/>
              </w:rPr>
            </w:pPr>
            <w:r w:rsidRPr="00CE112E">
              <w:rPr>
                <w:rFonts w:ascii="Arial" w:hAnsi="Arial" w:cs="Arial"/>
                <w:iCs/>
                <w:lang w:eastAsia="en-US"/>
              </w:rPr>
              <w:t>Without PPE</w:t>
            </w:r>
          </w:p>
        </w:tc>
        <w:tc>
          <w:tcPr>
            <w:tcW w:w="1680" w:type="pct"/>
            <w:shd w:val="clear" w:color="auto" w:fill="auto"/>
            <w:tcMar>
              <w:top w:w="57" w:type="dxa"/>
              <w:bottom w:w="57" w:type="dxa"/>
            </w:tcMar>
          </w:tcPr>
          <w:p w14:paraId="49ED6B70"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p>
        </w:tc>
      </w:tr>
      <w:tr w:rsidR="000A07E3" w:rsidRPr="00CE112E" w14:paraId="7E9F3744" w14:textId="77777777" w:rsidTr="00124279">
        <w:trPr>
          <w:trHeight w:val="448"/>
          <w:tblHeader/>
        </w:trPr>
        <w:tc>
          <w:tcPr>
            <w:tcW w:w="967" w:type="pct"/>
            <w:tcMar>
              <w:top w:w="57" w:type="dxa"/>
              <w:bottom w:w="57" w:type="dxa"/>
            </w:tcMar>
          </w:tcPr>
          <w:p w14:paraId="06302900" w14:textId="77777777" w:rsidR="000A07E3" w:rsidRPr="00CE112E" w:rsidRDefault="000A07E3" w:rsidP="000A07E3">
            <w:pPr>
              <w:rPr>
                <w:rFonts w:ascii="Arial" w:hAnsi="Arial" w:cs="Arial"/>
                <w:lang w:eastAsia="en-US"/>
              </w:rPr>
            </w:pPr>
            <w:r w:rsidRPr="00CE112E">
              <w:rPr>
                <w:rFonts w:ascii="Arial" w:hAnsi="Arial" w:cs="Arial"/>
                <w:lang w:eastAsia="en-US"/>
              </w:rPr>
              <w:t>Tier 2</w:t>
            </w:r>
            <w:r w:rsidR="0058535E" w:rsidRPr="00CE112E">
              <w:rPr>
                <w:rFonts w:ascii="Arial" w:hAnsi="Arial" w:cs="Arial"/>
                <w:lang w:eastAsia="en-US"/>
              </w:rPr>
              <w:t>a</w:t>
            </w:r>
          </w:p>
        </w:tc>
        <w:tc>
          <w:tcPr>
            <w:tcW w:w="2353" w:type="pct"/>
            <w:shd w:val="clear" w:color="auto" w:fill="auto"/>
            <w:tcMar>
              <w:top w:w="57" w:type="dxa"/>
              <w:bottom w:w="57" w:type="dxa"/>
            </w:tcMar>
          </w:tcPr>
          <w:p w14:paraId="00A19136"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coated coverall</w:t>
            </w:r>
          </w:p>
        </w:tc>
        <w:tc>
          <w:tcPr>
            <w:tcW w:w="1680" w:type="pct"/>
            <w:shd w:val="clear" w:color="auto" w:fill="auto"/>
            <w:tcMar>
              <w:top w:w="57" w:type="dxa"/>
              <w:bottom w:w="57" w:type="dxa"/>
            </w:tcMar>
          </w:tcPr>
          <w:p w14:paraId="514C7E89"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Gloves </w:t>
            </w:r>
            <w:r w:rsidR="000A2FB7" w:rsidRPr="00CE112E">
              <w:rPr>
                <w:rFonts w:ascii="Arial" w:hAnsi="Arial" w:cs="Arial"/>
                <w:iCs/>
                <w:lang w:eastAsia="en-US"/>
              </w:rPr>
              <w:t>i</w:t>
            </w:r>
            <w:r w:rsidRPr="00CE112E">
              <w:rPr>
                <w:rFonts w:ascii="Arial" w:hAnsi="Arial" w:cs="Arial"/>
                <w:iCs/>
                <w:lang w:eastAsia="en-US"/>
              </w:rPr>
              <w:t>ncluded in the model Clothing penetration: 20%</w:t>
            </w:r>
          </w:p>
        </w:tc>
      </w:tr>
      <w:tr w:rsidR="000A07E3" w:rsidRPr="00CE112E" w14:paraId="4C9F2C33" w14:textId="77777777" w:rsidTr="00124279">
        <w:trPr>
          <w:trHeight w:val="564"/>
          <w:tblHeader/>
        </w:trPr>
        <w:tc>
          <w:tcPr>
            <w:tcW w:w="967" w:type="pct"/>
            <w:tcMar>
              <w:top w:w="57" w:type="dxa"/>
              <w:bottom w:w="57" w:type="dxa"/>
            </w:tcMar>
          </w:tcPr>
          <w:p w14:paraId="3D182DC7" w14:textId="3D2AE3E8" w:rsidR="000A07E3" w:rsidRPr="00CE112E" w:rsidRDefault="000A07E3" w:rsidP="0058535E">
            <w:pPr>
              <w:rPr>
                <w:rFonts w:ascii="Arial" w:hAnsi="Arial" w:cs="Arial"/>
                <w:lang w:eastAsia="en-US"/>
              </w:rPr>
            </w:pPr>
            <w:r w:rsidRPr="00CE112E">
              <w:rPr>
                <w:rFonts w:ascii="Arial" w:hAnsi="Arial" w:cs="Arial"/>
                <w:lang w:eastAsia="en-US"/>
              </w:rPr>
              <w:t xml:space="preserve">Tier </w:t>
            </w:r>
            <w:r w:rsidR="0058535E" w:rsidRPr="00CE112E">
              <w:rPr>
                <w:rFonts w:ascii="Arial" w:hAnsi="Arial" w:cs="Arial"/>
                <w:lang w:eastAsia="en-US"/>
              </w:rPr>
              <w:t>2b</w:t>
            </w:r>
          </w:p>
        </w:tc>
        <w:tc>
          <w:tcPr>
            <w:tcW w:w="2353" w:type="pct"/>
            <w:shd w:val="clear" w:color="auto" w:fill="auto"/>
            <w:tcMar>
              <w:top w:w="57" w:type="dxa"/>
              <w:bottom w:w="57" w:type="dxa"/>
            </w:tcMar>
          </w:tcPr>
          <w:p w14:paraId="63A111B8"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impermeable coverall</w:t>
            </w:r>
          </w:p>
        </w:tc>
        <w:tc>
          <w:tcPr>
            <w:tcW w:w="1680" w:type="pct"/>
            <w:shd w:val="clear" w:color="auto" w:fill="auto"/>
            <w:tcMar>
              <w:top w:w="57" w:type="dxa"/>
              <w:bottom w:w="57" w:type="dxa"/>
            </w:tcMar>
          </w:tcPr>
          <w:p w14:paraId="3531A54C" w14:textId="77777777" w:rsidR="000A07E3" w:rsidRPr="00CE112E" w:rsidRDefault="000A07E3" w:rsidP="000A07E3">
            <w:pPr>
              <w:rPr>
                <w:rFonts w:ascii="Arial" w:hAnsi="Arial" w:cs="Arial"/>
                <w:iCs/>
                <w:lang w:eastAsia="en-US"/>
              </w:rPr>
            </w:pPr>
            <w:r w:rsidRPr="00CE112E">
              <w:rPr>
                <w:rFonts w:ascii="Arial" w:hAnsi="Arial" w:cs="Arial"/>
                <w:iCs/>
                <w:lang w:eastAsia="en-US"/>
              </w:rPr>
              <w:t>Gloves included in the model Clothing penetration: 5%</w:t>
            </w:r>
          </w:p>
        </w:tc>
      </w:tr>
      <w:tr w:rsidR="0058535E" w:rsidRPr="00CE112E" w14:paraId="7C0A5217" w14:textId="77777777" w:rsidTr="00124279">
        <w:trPr>
          <w:trHeight w:val="564"/>
          <w:tblHeader/>
        </w:trPr>
        <w:tc>
          <w:tcPr>
            <w:tcW w:w="967" w:type="pct"/>
            <w:tcMar>
              <w:top w:w="57" w:type="dxa"/>
              <w:bottom w:w="57" w:type="dxa"/>
            </w:tcMar>
          </w:tcPr>
          <w:p w14:paraId="116F8755" w14:textId="77777777" w:rsidR="0058535E" w:rsidRPr="00CE112E" w:rsidRDefault="0058535E" w:rsidP="000A07E3">
            <w:pPr>
              <w:rPr>
                <w:rFonts w:ascii="Arial" w:hAnsi="Arial" w:cs="Arial"/>
                <w:lang w:eastAsia="en-US"/>
              </w:rPr>
            </w:pPr>
            <w:r w:rsidRPr="00CE112E">
              <w:rPr>
                <w:rFonts w:ascii="Arial" w:hAnsi="Arial" w:cs="Arial"/>
                <w:lang w:eastAsia="en-US"/>
              </w:rPr>
              <w:t>Tier 2c</w:t>
            </w:r>
          </w:p>
        </w:tc>
        <w:tc>
          <w:tcPr>
            <w:tcW w:w="2353" w:type="pct"/>
            <w:shd w:val="clear" w:color="auto" w:fill="auto"/>
            <w:tcMar>
              <w:top w:w="57" w:type="dxa"/>
              <w:bottom w:w="57" w:type="dxa"/>
            </w:tcMar>
          </w:tcPr>
          <w:p w14:paraId="7EA78372" w14:textId="77777777" w:rsidR="0058535E" w:rsidRPr="00CE112E" w:rsidRDefault="0058535E" w:rsidP="000A07E3">
            <w:pPr>
              <w:rPr>
                <w:rFonts w:ascii="Arial" w:hAnsi="Arial" w:cs="Arial"/>
                <w:iCs/>
                <w:lang w:eastAsia="en-US"/>
              </w:rPr>
            </w:pPr>
            <w:r w:rsidRPr="00CE112E">
              <w:rPr>
                <w:rFonts w:ascii="Arial" w:hAnsi="Arial" w:cs="Arial"/>
                <w:iCs/>
                <w:lang w:eastAsia="en-US"/>
              </w:rPr>
              <w:t>With gloves, impermeable coverall and mask APF 10</w:t>
            </w:r>
          </w:p>
        </w:tc>
        <w:tc>
          <w:tcPr>
            <w:tcW w:w="1680" w:type="pct"/>
            <w:shd w:val="clear" w:color="auto" w:fill="auto"/>
            <w:tcMar>
              <w:top w:w="57" w:type="dxa"/>
              <w:bottom w:w="57" w:type="dxa"/>
            </w:tcMar>
          </w:tcPr>
          <w:p w14:paraId="7B6A95C3" w14:textId="77777777" w:rsidR="0058535E" w:rsidRPr="00CE112E" w:rsidRDefault="0058535E" w:rsidP="00DD01A6">
            <w:pPr>
              <w:rPr>
                <w:rFonts w:ascii="Arial" w:hAnsi="Arial" w:cs="Arial"/>
                <w:iCs/>
                <w:lang w:eastAsia="en-US"/>
              </w:rPr>
            </w:pPr>
            <w:r w:rsidRPr="00CE112E">
              <w:rPr>
                <w:rFonts w:ascii="Arial" w:hAnsi="Arial" w:cs="Arial"/>
                <w:iCs/>
                <w:lang w:eastAsia="en-US"/>
              </w:rPr>
              <w:t>Gloves included in the model Clothing penetration: 5%</w:t>
            </w:r>
          </w:p>
          <w:p w14:paraId="430042AA" w14:textId="77777777" w:rsidR="0058535E" w:rsidRPr="00CE112E" w:rsidRDefault="0058535E" w:rsidP="000A07E3">
            <w:pPr>
              <w:rPr>
                <w:rFonts w:ascii="Arial" w:hAnsi="Arial" w:cs="Arial"/>
                <w:iCs/>
                <w:lang w:eastAsia="en-US"/>
              </w:rPr>
            </w:pPr>
            <w:r w:rsidRPr="00CE112E">
              <w:rPr>
                <w:rFonts w:ascii="Arial" w:hAnsi="Arial" w:cs="Arial"/>
                <w:iCs/>
                <w:lang w:eastAsia="en-US"/>
              </w:rPr>
              <w:t>Mask APF 10</w:t>
            </w:r>
          </w:p>
        </w:tc>
      </w:tr>
    </w:tbl>
    <w:p w14:paraId="32FC307F" w14:textId="77777777" w:rsidR="000A07E3" w:rsidRPr="00CE112E" w:rsidRDefault="000A07E3" w:rsidP="00473F33">
      <w:pPr>
        <w:spacing w:after="240"/>
        <w:jc w:val="both"/>
        <w:rPr>
          <w:i/>
          <w:iCs/>
          <w:sz w:val="16"/>
          <w:lang w:eastAsia="en-US"/>
        </w:rPr>
      </w:pPr>
    </w:p>
    <w:p w14:paraId="0FDD4098" w14:textId="77777777" w:rsidR="000A07E3" w:rsidRPr="00CE112E" w:rsidRDefault="000A07E3" w:rsidP="000A07E3">
      <w:pPr>
        <w:rPr>
          <w:b/>
          <w:lang w:eastAsia="en-US"/>
        </w:rPr>
      </w:pPr>
      <w:r w:rsidRPr="00CE112E">
        <w:rPr>
          <w:b/>
          <w:lang w:eastAsia="en-US"/>
        </w:rPr>
        <w:t>Calculations for Scenario [1b]</w:t>
      </w:r>
    </w:p>
    <w:p w14:paraId="3603D37F"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297"/>
        <w:gridCol w:w="1619"/>
        <w:gridCol w:w="1628"/>
        <w:gridCol w:w="1631"/>
        <w:gridCol w:w="1842"/>
      </w:tblGrid>
      <w:tr w:rsidR="000A07E3" w:rsidRPr="00CE112E" w14:paraId="59707671" w14:textId="77777777" w:rsidTr="000A07E3">
        <w:trPr>
          <w:cantSplit/>
          <w:tblHeader/>
        </w:trPr>
        <w:tc>
          <w:tcPr>
            <w:tcW w:w="5000" w:type="pct"/>
            <w:gridSpan w:val="6"/>
            <w:shd w:val="clear" w:color="auto" w:fill="FFFFCC"/>
          </w:tcPr>
          <w:p w14:paraId="4BD58587" w14:textId="77777777" w:rsidR="000A07E3" w:rsidRPr="00CE112E" w:rsidRDefault="000A07E3" w:rsidP="000A07E3">
            <w:pPr>
              <w:jc w:val="center"/>
              <w:rPr>
                <w:b/>
                <w:lang w:eastAsia="en-US"/>
              </w:rPr>
            </w:pPr>
            <w:r w:rsidRPr="00CE112E">
              <w:rPr>
                <w:b/>
                <w:lang w:eastAsia="en-US"/>
              </w:rPr>
              <w:t>Summary table: estimated exposure from professional uses</w:t>
            </w:r>
          </w:p>
        </w:tc>
      </w:tr>
      <w:tr w:rsidR="000A07E3" w:rsidRPr="00CE112E" w14:paraId="532CE578" w14:textId="77777777" w:rsidTr="0058535E">
        <w:trPr>
          <w:cantSplit/>
          <w:tblHeader/>
        </w:trPr>
        <w:tc>
          <w:tcPr>
            <w:tcW w:w="631" w:type="pct"/>
            <w:shd w:val="clear" w:color="auto" w:fill="auto"/>
          </w:tcPr>
          <w:p w14:paraId="4A7CA431" w14:textId="77777777" w:rsidR="000A07E3" w:rsidRPr="00CE112E" w:rsidRDefault="000A07E3" w:rsidP="00473F33">
            <w:pPr>
              <w:jc w:val="center"/>
              <w:rPr>
                <w:b/>
                <w:lang w:eastAsia="en-US"/>
              </w:rPr>
            </w:pPr>
            <w:r w:rsidRPr="00CE112E">
              <w:rPr>
                <w:b/>
                <w:lang w:eastAsia="en-US"/>
              </w:rPr>
              <w:t>Exposure scenario</w:t>
            </w:r>
          </w:p>
        </w:tc>
        <w:tc>
          <w:tcPr>
            <w:tcW w:w="693" w:type="pct"/>
          </w:tcPr>
          <w:p w14:paraId="2AB3CF28" w14:textId="77777777" w:rsidR="000A07E3" w:rsidRPr="00CE112E" w:rsidRDefault="000A07E3" w:rsidP="00473F33">
            <w:pPr>
              <w:jc w:val="center"/>
              <w:rPr>
                <w:b/>
                <w:lang w:eastAsia="en-US"/>
              </w:rPr>
            </w:pPr>
            <w:r w:rsidRPr="00CE112E">
              <w:rPr>
                <w:b/>
                <w:lang w:eastAsia="en-US"/>
              </w:rPr>
              <w:t>Tier/PPE</w:t>
            </w:r>
          </w:p>
        </w:tc>
        <w:tc>
          <w:tcPr>
            <w:tcW w:w="886" w:type="pct"/>
          </w:tcPr>
          <w:p w14:paraId="4F1F05D3" w14:textId="77777777" w:rsidR="000A07E3" w:rsidRPr="00CE112E" w:rsidRDefault="000A07E3" w:rsidP="00473F33">
            <w:pPr>
              <w:jc w:val="center"/>
              <w:rPr>
                <w:b/>
                <w:lang w:eastAsia="en-US"/>
              </w:rPr>
            </w:pPr>
            <w:r w:rsidRPr="00CE112E">
              <w:rPr>
                <w:b/>
                <w:lang w:eastAsia="en-US"/>
              </w:rPr>
              <w:t>Estimated inhalation uptake</w:t>
            </w:r>
          </w:p>
          <w:p w14:paraId="742F56C0" w14:textId="77777777" w:rsidR="000A07E3" w:rsidRPr="00CE112E" w:rsidRDefault="000A07E3" w:rsidP="00473F33">
            <w:pPr>
              <w:jc w:val="center"/>
              <w:rPr>
                <w:b/>
                <w:lang w:eastAsia="en-US"/>
              </w:rPr>
            </w:pPr>
            <w:r w:rsidRPr="00CE112E">
              <w:rPr>
                <w:b/>
                <w:lang w:eastAsia="en-US"/>
              </w:rPr>
              <w:t>(mg/kg bw/d)</w:t>
            </w:r>
          </w:p>
        </w:tc>
        <w:tc>
          <w:tcPr>
            <w:tcW w:w="891" w:type="pct"/>
            <w:shd w:val="clear" w:color="auto" w:fill="auto"/>
            <w:tcMar>
              <w:top w:w="57" w:type="dxa"/>
              <w:bottom w:w="57" w:type="dxa"/>
            </w:tcMar>
          </w:tcPr>
          <w:p w14:paraId="5720018E" w14:textId="77777777" w:rsidR="000A07E3" w:rsidRPr="00CE112E" w:rsidRDefault="000A07E3" w:rsidP="00473F33">
            <w:pPr>
              <w:jc w:val="center"/>
              <w:rPr>
                <w:b/>
                <w:lang w:eastAsia="en-US"/>
              </w:rPr>
            </w:pPr>
            <w:r w:rsidRPr="00CE112E">
              <w:rPr>
                <w:b/>
                <w:lang w:eastAsia="en-US"/>
              </w:rPr>
              <w:t>Estimated dermal uptake</w:t>
            </w:r>
          </w:p>
          <w:p w14:paraId="01E87D88" w14:textId="77777777" w:rsidR="000A07E3" w:rsidRPr="00CE112E" w:rsidRDefault="000A07E3" w:rsidP="00473F33">
            <w:pPr>
              <w:jc w:val="center"/>
              <w:rPr>
                <w:b/>
                <w:lang w:eastAsia="en-US"/>
              </w:rPr>
            </w:pPr>
            <w:r w:rsidRPr="00CE112E">
              <w:rPr>
                <w:b/>
                <w:lang w:eastAsia="en-US"/>
              </w:rPr>
              <w:t>(mg/kg bw/d)</w:t>
            </w:r>
          </w:p>
        </w:tc>
        <w:tc>
          <w:tcPr>
            <w:tcW w:w="892" w:type="pct"/>
          </w:tcPr>
          <w:p w14:paraId="4F246ED2" w14:textId="77777777" w:rsidR="000A07E3" w:rsidRPr="00CE112E" w:rsidRDefault="000A07E3" w:rsidP="00473F33">
            <w:pPr>
              <w:jc w:val="center"/>
              <w:rPr>
                <w:b/>
                <w:lang w:eastAsia="en-US"/>
              </w:rPr>
            </w:pPr>
            <w:r w:rsidRPr="00CE112E">
              <w:rPr>
                <w:b/>
                <w:lang w:eastAsia="en-US"/>
              </w:rPr>
              <w:t>Estimated oral uptake</w:t>
            </w:r>
          </w:p>
          <w:p w14:paraId="43BC52C5" w14:textId="77777777" w:rsidR="000A07E3" w:rsidRPr="00CE112E" w:rsidRDefault="000A07E3" w:rsidP="00473F33">
            <w:pPr>
              <w:jc w:val="center"/>
              <w:rPr>
                <w:b/>
                <w:lang w:eastAsia="en-US"/>
              </w:rPr>
            </w:pPr>
            <w:r w:rsidRPr="00CE112E">
              <w:rPr>
                <w:b/>
                <w:lang w:eastAsia="en-US"/>
              </w:rPr>
              <w:t>(mg/kg bw/d)</w:t>
            </w:r>
          </w:p>
        </w:tc>
        <w:tc>
          <w:tcPr>
            <w:tcW w:w="1006" w:type="pct"/>
            <w:shd w:val="clear" w:color="auto" w:fill="auto"/>
            <w:tcMar>
              <w:top w:w="57" w:type="dxa"/>
              <w:bottom w:w="57" w:type="dxa"/>
            </w:tcMar>
          </w:tcPr>
          <w:p w14:paraId="2AC0304D" w14:textId="77777777" w:rsidR="000A07E3" w:rsidRPr="00CE112E" w:rsidRDefault="000A07E3" w:rsidP="00473F33">
            <w:pPr>
              <w:jc w:val="center"/>
              <w:rPr>
                <w:b/>
                <w:lang w:eastAsia="en-US"/>
              </w:rPr>
            </w:pPr>
            <w:r w:rsidRPr="00CE112E">
              <w:rPr>
                <w:b/>
                <w:lang w:eastAsia="en-US"/>
              </w:rPr>
              <w:t>Estimated total uptake</w:t>
            </w:r>
          </w:p>
          <w:p w14:paraId="2A09C08F" w14:textId="77777777" w:rsidR="000A07E3" w:rsidRPr="00CE112E" w:rsidRDefault="000A07E3" w:rsidP="00473F33">
            <w:pPr>
              <w:jc w:val="center"/>
              <w:rPr>
                <w:b/>
                <w:lang w:eastAsia="en-US"/>
              </w:rPr>
            </w:pPr>
            <w:r w:rsidRPr="00CE112E">
              <w:rPr>
                <w:b/>
                <w:lang w:eastAsia="en-US"/>
              </w:rPr>
              <w:t>(mg/kg bw/d)</w:t>
            </w:r>
          </w:p>
        </w:tc>
      </w:tr>
      <w:tr w:rsidR="000A07E3" w:rsidRPr="00CE112E" w14:paraId="0D9E9F91" w14:textId="77777777" w:rsidTr="00CE112E">
        <w:trPr>
          <w:cantSplit/>
          <w:tblHeader/>
        </w:trPr>
        <w:tc>
          <w:tcPr>
            <w:tcW w:w="631" w:type="pct"/>
            <w:shd w:val="clear" w:color="auto" w:fill="auto"/>
          </w:tcPr>
          <w:p w14:paraId="7C6C1D48"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[1b]</w:t>
            </w:r>
          </w:p>
        </w:tc>
        <w:tc>
          <w:tcPr>
            <w:tcW w:w="693" w:type="pct"/>
            <w:vAlign w:val="center"/>
          </w:tcPr>
          <w:p w14:paraId="5AAC5A8D" w14:textId="77777777" w:rsidR="000A07E3" w:rsidRPr="00CE112E" w:rsidRDefault="000A07E3" w:rsidP="00B3583E">
            <w:pPr>
              <w:rPr>
                <w:rFonts w:ascii="Arial" w:hAnsi="Arial" w:cs="Arial"/>
                <w:iCs/>
                <w:lang w:eastAsia="en-US"/>
              </w:rPr>
            </w:pPr>
            <w:r w:rsidRPr="00CE112E">
              <w:rPr>
                <w:rFonts w:ascii="Arial" w:hAnsi="Arial" w:cs="Arial"/>
                <w:iCs/>
                <w:lang w:eastAsia="en-US"/>
              </w:rPr>
              <w:t>Without PPE</w:t>
            </w:r>
          </w:p>
        </w:tc>
        <w:tc>
          <w:tcPr>
            <w:tcW w:w="886" w:type="pct"/>
            <w:vAlign w:val="center"/>
          </w:tcPr>
          <w:p w14:paraId="211AB5C1" w14:textId="3C5FC227" w:rsidR="000A07E3" w:rsidRPr="00CE112E" w:rsidRDefault="00093C61" w:rsidP="00093C61">
            <w:pPr>
              <w:jc w:val="center"/>
              <w:rPr>
                <w:rFonts w:ascii="Arial" w:hAnsi="Arial" w:cs="Arial"/>
                <w:iCs/>
                <w:lang w:eastAsia="en-US"/>
              </w:rPr>
            </w:pPr>
            <w:r w:rsidRPr="00CE112E">
              <w:rPr>
                <w:rFonts w:ascii="Arial" w:hAnsi="Arial" w:cs="Arial"/>
                <w:iCs/>
                <w:lang w:eastAsia="en-US"/>
              </w:rPr>
              <w:t>8.61</w:t>
            </w:r>
            <w:r w:rsidR="000A07E3" w:rsidRPr="00CE112E">
              <w:rPr>
                <w:rFonts w:ascii="Arial" w:hAnsi="Arial" w:cs="Arial"/>
                <w:iCs/>
                <w:lang w:eastAsia="en-US"/>
              </w:rPr>
              <w:t>E-04</w:t>
            </w:r>
          </w:p>
        </w:tc>
        <w:tc>
          <w:tcPr>
            <w:tcW w:w="891" w:type="pct"/>
            <w:shd w:val="clear" w:color="auto" w:fill="auto"/>
            <w:tcMar>
              <w:top w:w="57" w:type="dxa"/>
              <w:bottom w:w="57" w:type="dxa"/>
            </w:tcMar>
            <w:vAlign w:val="center"/>
          </w:tcPr>
          <w:p w14:paraId="18BB817C" w14:textId="12ECE72F" w:rsidR="000A07E3" w:rsidRPr="00CE112E" w:rsidRDefault="00093C61" w:rsidP="00093C61">
            <w:pPr>
              <w:jc w:val="center"/>
              <w:rPr>
                <w:rFonts w:ascii="Arial" w:hAnsi="Arial" w:cs="Arial"/>
                <w:iCs/>
                <w:lang w:eastAsia="en-US"/>
              </w:rPr>
            </w:pPr>
            <w:r w:rsidRPr="00CE112E">
              <w:rPr>
                <w:rFonts w:ascii="Arial" w:hAnsi="Arial" w:cs="Arial"/>
                <w:iCs/>
                <w:lang w:eastAsia="en-US"/>
              </w:rPr>
              <w:t>2.02</w:t>
            </w:r>
            <w:r w:rsidR="000A07E3" w:rsidRPr="00CE112E">
              <w:rPr>
                <w:rFonts w:ascii="Arial" w:hAnsi="Arial" w:cs="Arial"/>
                <w:iCs/>
                <w:lang w:eastAsia="en-US"/>
              </w:rPr>
              <w:t>E-01</w:t>
            </w:r>
          </w:p>
        </w:tc>
        <w:tc>
          <w:tcPr>
            <w:tcW w:w="892" w:type="pct"/>
            <w:vAlign w:val="center"/>
          </w:tcPr>
          <w:p w14:paraId="6C6339C0" w14:textId="77777777" w:rsidR="000A07E3" w:rsidRPr="00CE112E" w:rsidRDefault="000A07E3"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35AB746F" w14:textId="0DFF1368" w:rsidR="000A07E3" w:rsidRPr="00CE112E" w:rsidRDefault="00093C61" w:rsidP="00432EB8">
            <w:pPr>
              <w:jc w:val="center"/>
              <w:rPr>
                <w:rFonts w:ascii="Arial" w:hAnsi="Arial" w:cs="Arial"/>
                <w:iCs/>
                <w:lang w:eastAsia="en-US"/>
              </w:rPr>
            </w:pPr>
            <w:r w:rsidRPr="00CE112E">
              <w:rPr>
                <w:rFonts w:ascii="Arial" w:hAnsi="Arial" w:cs="Arial"/>
                <w:iCs/>
                <w:lang w:eastAsia="en-US"/>
              </w:rPr>
              <w:t>2.03</w:t>
            </w:r>
            <w:r w:rsidR="000A07E3" w:rsidRPr="00CE112E">
              <w:rPr>
                <w:rFonts w:ascii="Arial" w:hAnsi="Arial" w:cs="Arial"/>
                <w:iCs/>
                <w:lang w:eastAsia="en-US"/>
              </w:rPr>
              <w:t>E-01</w:t>
            </w:r>
          </w:p>
        </w:tc>
      </w:tr>
      <w:tr w:rsidR="00093C61" w:rsidRPr="00CE112E" w14:paraId="2053DBE7" w14:textId="77777777" w:rsidTr="00CE112E">
        <w:trPr>
          <w:cantSplit/>
          <w:tblHeader/>
        </w:trPr>
        <w:tc>
          <w:tcPr>
            <w:tcW w:w="631" w:type="pct"/>
            <w:shd w:val="clear" w:color="auto" w:fill="auto"/>
          </w:tcPr>
          <w:p w14:paraId="195C3DF8" w14:textId="77777777" w:rsidR="00093C61" w:rsidRPr="00CE112E" w:rsidRDefault="00093C61" w:rsidP="000A07E3">
            <w:pPr>
              <w:rPr>
                <w:rFonts w:ascii="Arial" w:hAnsi="Arial" w:cs="Arial"/>
                <w:iCs/>
                <w:lang w:eastAsia="en-US"/>
              </w:rPr>
            </w:pPr>
            <w:r w:rsidRPr="00CE112E">
              <w:rPr>
                <w:rFonts w:ascii="Arial" w:hAnsi="Arial" w:cs="Arial"/>
                <w:iCs/>
                <w:lang w:eastAsia="en-US"/>
              </w:rPr>
              <w:t>Scenario [1b]</w:t>
            </w:r>
          </w:p>
        </w:tc>
        <w:tc>
          <w:tcPr>
            <w:tcW w:w="693" w:type="pct"/>
          </w:tcPr>
          <w:p w14:paraId="02C200BB" w14:textId="77777777" w:rsidR="00093C61" w:rsidRPr="00CE112E" w:rsidRDefault="00093C61" w:rsidP="000A07E3">
            <w:pPr>
              <w:rPr>
                <w:rFonts w:ascii="Arial" w:hAnsi="Arial" w:cs="Arial"/>
                <w:iCs/>
                <w:lang w:eastAsia="en-US"/>
              </w:rPr>
            </w:pPr>
            <w:r w:rsidRPr="00CE112E">
              <w:rPr>
                <w:rFonts w:ascii="Arial" w:hAnsi="Arial" w:cs="Arial"/>
                <w:iCs/>
                <w:lang w:eastAsia="en-US"/>
              </w:rPr>
              <w:t>With gloves and coated coverall</w:t>
            </w:r>
          </w:p>
        </w:tc>
        <w:tc>
          <w:tcPr>
            <w:tcW w:w="886" w:type="pct"/>
            <w:vAlign w:val="center"/>
          </w:tcPr>
          <w:p w14:paraId="67A2AACC" w14:textId="7C885753" w:rsidR="00093C61" w:rsidRPr="00CE112E" w:rsidRDefault="00093C61" w:rsidP="00093C61">
            <w:pPr>
              <w:jc w:val="center"/>
              <w:rPr>
                <w:rFonts w:ascii="Arial" w:hAnsi="Arial" w:cs="Arial"/>
                <w:iCs/>
                <w:lang w:eastAsia="en-US"/>
              </w:rPr>
            </w:pPr>
            <w:r w:rsidRPr="00CE112E">
              <w:rPr>
                <w:rFonts w:ascii="Arial" w:hAnsi="Arial" w:cs="Arial"/>
                <w:iCs/>
                <w:lang w:eastAsia="en-US"/>
              </w:rPr>
              <w:t>8.61E-04</w:t>
            </w:r>
          </w:p>
        </w:tc>
        <w:tc>
          <w:tcPr>
            <w:tcW w:w="891" w:type="pct"/>
            <w:shd w:val="clear" w:color="auto" w:fill="auto"/>
            <w:tcMar>
              <w:top w:w="57" w:type="dxa"/>
              <w:bottom w:w="57" w:type="dxa"/>
            </w:tcMar>
            <w:vAlign w:val="center"/>
          </w:tcPr>
          <w:p w14:paraId="667F3C09" w14:textId="6922A58C" w:rsidR="00093C61" w:rsidRPr="00CE112E" w:rsidRDefault="00093C61" w:rsidP="00093C61">
            <w:pPr>
              <w:jc w:val="center"/>
              <w:rPr>
                <w:rFonts w:ascii="Arial" w:hAnsi="Arial" w:cs="Arial"/>
                <w:iCs/>
                <w:lang w:eastAsia="en-US"/>
              </w:rPr>
            </w:pPr>
            <w:r w:rsidRPr="00CE112E">
              <w:rPr>
                <w:rFonts w:ascii="Arial" w:hAnsi="Arial" w:cs="Arial"/>
                <w:iCs/>
                <w:lang w:eastAsia="en-US"/>
              </w:rPr>
              <w:t>2.13E-02</w:t>
            </w:r>
          </w:p>
        </w:tc>
        <w:tc>
          <w:tcPr>
            <w:tcW w:w="892" w:type="pct"/>
            <w:vAlign w:val="center"/>
          </w:tcPr>
          <w:p w14:paraId="3A2F13A4" w14:textId="77777777" w:rsidR="00093C61" w:rsidRPr="00CE112E" w:rsidRDefault="00093C61"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3B114369" w14:textId="1B64B0F4" w:rsidR="00093C61" w:rsidRPr="00CE112E" w:rsidRDefault="00093C61" w:rsidP="00432EB8">
            <w:pPr>
              <w:jc w:val="center"/>
              <w:rPr>
                <w:rFonts w:ascii="Arial" w:hAnsi="Arial" w:cs="Arial"/>
                <w:iCs/>
                <w:lang w:eastAsia="en-US"/>
              </w:rPr>
            </w:pPr>
            <w:r w:rsidRPr="00CE112E">
              <w:rPr>
                <w:rFonts w:ascii="Arial" w:hAnsi="Arial" w:cs="Arial"/>
                <w:iCs/>
                <w:lang w:eastAsia="en-US"/>
              </w:rPr>
              <w:t>2.22E-02</w:t>
            </w:r>
          </w:p>
        </w:tc>
      </w:tr>
      <w:tr w:rsidR="00093C61" w:rsidRPr="00CE112E" w14:paraId="66FE5F9C" w14:textId="77777777" w:rsidTr="00CE112E">
        <w:trPr>
          <w:cantSplit/>
          <w:tblHeader/>
        </w:trPr>
        <w:tc>
          <w:tcPr>
            <w:tcW w:w="631" w:type="pct"/>
            <w:shd w:val="clear" w:color="auto" w:fill="auto"/>
          </w:tcPr>
          <w:p w14:paraId="4C27EEB4" w14:textId="77777777" w:rsidR="00093C61" w:rsidRPr="00CE112E" w:rsidRDefault="00093C61" w:rsidP="000A07E3">
            <w:pPr>
              <w:rPr>
                <w:rFonts w:ascii="Arial" w:hAnsi="Arial" w:cs="Arial"/>
                <w:iCs/>
                <w:lang w:eastAsia="en-US"/>
              </w:rPr>
            </w:pPr>
            <w:r w:rsidRPr="00CE112E">
              <w:rPr>
                <w:rFonts w:ascii="Arial" w:hAnsi="Arial" w:cs="Arial"/>
                <w:iCs/>
                <w:lang w:eastAsia="en-US"/>
              </w:rPr>
              <w:t>Scenario [1b]</w:t>
            </w:r>
          </w:p>
        </w:tc>
        <w:tc>
          <w:tcPr>
            <w:tcW w:w="693" w:type="pct"/>
          </w:tcPr>
          <w:p w14:paraId="32FD5BAA" w14:textId="77777777" w:rsidR="00093C61" w:rsidRPr="00CE112E" w:rsidRDefault="00093C61" w:rsidP="000A07E3">
            <w:pPr>
              <w:rPr>
                <w:rFonts w:ascii="Arial" w:hAnsi="Arial" w:cs="Arial"/>
                <w:iCs/>
                <w:lang w:eastAsia="en-US"/>
              </w:rPr>
            </w:pPr>
            <w:r w:rsidRPr="00CE112E">
              <w:rPr>
                <w:rFonts w:ascii="Arial" w:hAnsi="Arial" w:cs="Arial"/>
                <w:iCs/>
                <w:lang w:eastAsia="en-US"/>
              </w:rPr>
              <w:t>With gloves and impermeable coverall</w:t>
            </w:r>
          </w:p>
        </w:tc>
        <w:tc>
          <w:tcPr>
            <w:tcW w:w="886" w:type="pct"/>
            <w:vAlign w:val="center"/>
          </w:tcPr>
          <w:p w14:paraId="3CB24E4B" w14:textId="653A9001" w:rsidR="00093C61" w:rsidRPr="00CE112E" w:rsidRDefault="00093C61" w:rsidP="00093C61">
            <w:pPr>
              <w:jc w:val="center"/>
              <w:rPr>
                <w:rFonts w:ascii="Arial" w:hAnsi="Arial" w:cs="Arial"/>
                <w:iCs/>
                <w:lang w:eastAsia="en-US"/>
              </w:rPr>
            </w:pPr>
            <w:r w:rsidRPr="00CE112E">
              <w:rPr>
                <w:rFonts w:ascii="Arial" w:hAnsi="Arial" w:cs="Arial"/>
                <w:iCs/>
                <w:lang w:eastAsia="en-US"/>
              </w:rPr>
              <w:t>8.61E-04</w:t>
            </w:r>
          </w:p>
        </w:tc>
        <w:tc>
          <w:tcPr>
            <w:tcW w:w="891" w:type="pct"/>
            <w:shd w:val="clear" w:color="auto" w:fill="auto"/>
            <w:tcMar>
              <w:top w:w="57" w:type="dxa"/>
              <w:bottom w:w="57" w:type="dxa"/>
            </w:tcMar>
            <w:vAlign w:val="center"/>
          </w:tcPr>
          <w:p w14:paraId="1F725C4E" w14:textId="49E68C95" w:rsidR="00093C61" w:rsidRPr="00CE112E" w:rsidRDefault="00093C61" w:rsidP="00093C61">
            <w:pPr>
              <w:jc w:val="center"/>
              <w:rPr>
                <w:rFonts w:ascii="Arial" w:hAnsi="Arial" w:cs="Arial"/>
                <w:iCs/>
                <w:lang w:eastAsia="en-US"/>
              </w:rPr>
            </w:pPr>
            <w:r w:rsidRPr="00CE112E">
              <w:rPr>
                <w:rFonts w:ascii="Arial" w:hAnsi="Arial" w:cs="Arial"/>
                <w:iCs/>
                <w:lang w:eastAsia="en-US"/>
              </w:rPr>
              <w:t>7.71E-03</w:t>
            </w:r>
          </w:p>
        </w:tc>
        <w:tc>
          <w:tcPr>
            <w:tcW w:w="892" w:type="pct"/>
            <w:vAlign w:val="center"/>
          </w:tcPr>
          <w:p w14:paraId="014BD3A3" w14:textId="77777777" w:rsidR="00093C61" w:rsidRPr="00CE112E" w:rsidRDefault="00093C61"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5502C9A3" w14:textId="13FE3301" w:rsidR="00093C61" w:rsidRPr="00CE112E" w:rsidRDefault="00093C61" w:rsidP="00432EB8">
            <w:pPr>
              <w:jc w:val="center"/>
              <w:rPr>
                <w:rFonts w:ascii="Arial" w:hAnsi="Arial" w:cs="Arial"/>
                <w:iCs/>
                <w:lang w:eastAsia="en-US"/>
              </w:rPr>
            </w:pPr>
            <w:r w:rsidRPr="00CE112E">
              <w:rPr>
                <w:rFonts w:ascii="Arial" w:hAnsi="Arial" w:cs="Arial"/>
                <w:iCs/>
                <w:lang w:eastAsia="en-US"/>
              </w:rPr>
              <w:t>8.57E-03</w:t>
            </w:r>
          </w:p>
        </w:tc>
      </w:tr>
      <w:tr w:rsidR="0058535E" w:rsidRPr="00CE112E" w14:paraId="21A6E131" w14:textId="77777777" w:rsidTr="0058535E">
        <w:trPr>
          <w:cantSplit/>
          <w:tblHeader/>
        </w:trPr>
        <w:tc>
          <w:tcPr>
            <w:tcW w:w="631" w:type="pct"/>
            <w:shd w:val="clear" w:color="auto" w:fill="auto"/>
          </w:tcPr>
          <w:p w14:paraId="47A6D078" w14:textId="77777777" w:rsidR="0058535E" w:rsidRPr="00CE112E" w:rsidRDefault="0058535E" w:rsidP="000A07E3">
            <w:pPr>
              <w:rPr>
                <w:rFonts w:ascii="Arial" w:hAnsi="Arial" w:cs="Arial"/>
                <w:iCs/>
                <w:lang w:eastAsia="en-US"/>
              </w:rPr>
            </w:pPr>
            <w:r w:rsidRPr="00CE112E">
              <w:rPr>
                <w:rFonts w:ascii="Arial" w:hAnsi="Arial" w:cs="Arial"/>
                <w:iCs/>
                <w:lang w:eastAsia="en-US"/>
              </w:rPr>
              <w:t>Scenario [1b]</w:t>
            </w:r>
          </w:p>
        </w:tc>
        <w:tc>
          <w:tcPr>
            <w:tcW w:w="693" w:type="pct"/>
          </w:tcPr>
          <w:p w14:paraId="65985B8A" w14:textId="77777777" w:rsidR="0058535E" w:rsidRPr="00CE112E" w:rsidRDefault="0058535E" w:rsidP="000A07E3">
            <w:pPr>
              <w:rPr>
                <w:rFonts w:ascii="Arial" w:hAnsi="Arial" w:cs="Arial"/>
                <w:iCs/>
                <w:lang w:eastAsia="en-US"/>
              </w:rPr>
            </w:pPr>
            <w:r w:rsidRPr="00CE112E">
              <w:rPr>
                <w:rFonts w:ascii="Arial" w:hAnsi="Arial" w:cs="Arial"/>
                <w:iCs/>
                <w:lang w:eastAsia="en-US"/>
              </w:rPr>
              <w:t>With gloves and impermeable coverall and mask APF 10</w:t>
            </w:r>
          </w:p>
        </w:tc>
        <w:tc>
          <w:tcPr>
            <w:tcW w:w="886" w:type="pct"/>
            <w:vAlign w:val="center"/>
          </w:tcPr>
          <w:p w14:paraId="20FCB612" w14:textId="77777777" w:rsidR="0058535E" w:rsidRPr="00CE112E" w:rsidRDefault="0058535E" w:rsidP="00093C61">
            <w:pPr>
              <w:jc w:val="center"/>
              <w:rPr>
                <w:rFonts w:ascii="Arial" w:hAnsi="Arial" w:cs="Arial"/>
                <w:iCs/>
                <w:lang w:eastAsia="en-US"/>
              </w:rPr>
            </w:pPr>
            <w:r w:rsidRPr="00CE112E">
              <w:rPr>
                <w:rFonts w:ascii="Arial" w:hAnsi="Arial" w:cs="Arial"/>
                <w:iCs/>
                <w:lang w:eastAsia="en-US"/>
              </w:rPr>
              <w:t>8.61E-05</w:t>
            </w:r>
          </w:p>
        </w:tc>
        <w:tc>
          <w:tcPr>
            <w:tcW w:w="891" w:type="pct"/>
            <w:shd w:val="clear" w:color="auto" w:fill="auto"/>
            <w:tcMar>
              <w:top w:w="57" w:type="dxa"/>
              <w:bottom w:w="57" w:type="dxa"/>
            </w:tcMar>
            <w:vAlign w:val="center"/>
          </w:tcPr>
          <w:p w14:paraId="19E18A76" w14:textId="77777777" w:rsidR="0058535E" w:rsidRPr="00CE112E" w:rsidRDefault="0058535E" w:rsidP="00093C61">
            <w:pPr>
              <w:jc w:val="center"/>
              <w:rPr>
                <w:rFonts w:ascii="Arial" w:hAnsi="Arial" w:cs="Arial"/>
                <w:iCs/>
                <w:lang w:eastAsia="en-US"/>
              </w:rPr>
            </w:pPr>
            <w:r w:rsidRPr="00CE112E">
              <w:rPr>
                <w:rFonts w:ascii="Arial" w:hAnsi="Arial" w:cs="Arial"/>
                <w:iCs/>
                <w:lang w:eastAsia="en-US"/>
              </w:rPr>
              <w:t>7.71E-03</w:t>
            </w:r>
          </w:p>
        </w:tc>
        <w:tc>
          <w:tcPr>
            <w:tcW w:w="892" w:type="pct"/>
            <w:vAlign w:val="center"/>
          </w:tcPr>
          <w:p w14:paraId="7C899400" w14:textId="77777777" w:rsidR="0058535E" w:rsidRPr="00CE112E" w:rsidRDefault="0058535E"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44FFBA9D" w14:textId="77777777" w:rsidR="0058535E" w:rsidRPr="00CE112E" w:rsidRDefault="0058535E" w:rsidP="00432EB8">
            <w:pPr>
              <w:jc w:val="center"/>
              <w:rPr>
                <w:rFonts w:ascii="Arial" w:hAnsi="Arial" w:cs="Arial"/>
                <w:iCs/>
                <w:lang w:eastAsia="en-US"/>
              </w:rPr>
            </w:pPr>
            <w:r w:rsidRPr="00CE112E">
              <w:rPr>
                <w:rFonts w:ascii="Arial" w:hAnsi="Arial" w:cs="Arial"/>
                <w:bCs/>
                <w:color w:val="000000"/>
              </w:rPr>
              <w:t>7.80E-03</w:t>
            </w:r>
          </w:p>
        </w:tc>
      </w:tr>
    </w:tbl>
    <w:p w14:paraId="1A19EB92" w14:textId="77777777" w:rsidR="000A07E3" w:rsidRPr="00CE112E" w:rsidRDefault="00860D36" w:rsidP="000A07E3">
      <w:pPr>
        <w:spacing w:line="276" w:lineRule="auto"/>
        <w:jc w:val="both"/>
        <w:rPr>
          <w:rFonts w:ascii="Arial" w:hAnsi="Arial" w:cs="Arial"/>
          <w:lang w:eastAsia="en-US"/>
        </w:rPr>
      </w:pPr>
      <w:r w:rsidRPr="00CE112E">
        <w:rPr>
          <w:rFonts w:ascii="Arial" w:hAnsi="Arial" w:cs="Arial"/>
          <w:lang w:eastAsia="en-US"/>
        </w:rPr>
        <w:t>n</w:t>
      </w:r>
      <w:r w:rsidR="000A07E3" w:rsidRPr="00CE112E">
        <w:rPr>
          <w:rFonts w:ascii="Arial" w:hAnsi="Arial" w:cs="Arial"/>
          <w:lang w:eastAsia="en-US"/>
        </w:rPr>
        <w:t xml:space="preserve">r: not relevant </w:t>
      </w:r>
    </w:p>
    <w:p w14:paraId="6F6F008D" w14:textId="77777777" w:rsidR="000A07E3" w:rsidRPr="00CE112E" w:rsidRDefault="000A07E3" w:rsidP="000A07E3">
      <w:pPr>
        <w:spacing w:line="276" w:lineRule="auto"/>
        <w:jc w:val="both"/>
        <w:rPr>
          <w:rFonts w:ascii="Arial" w:hAnsi="Arial" w:cs="Arial"/>
          <w:lang w:eastAsia="en-US"/>
        </w:rPr>
      </w:pPr>
    </w:p>
    <w:p w14:paraId="10750A2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Local effect by inhalation is noted in the CAR and an AEC for inhalation route is available. In this context, the value of inhalation exposure will be compared to this value. </w:t>
      </w:r>
    </w:p>
    <w:p w14:paraId="75122C7D" w14:textId="6CD4EB40"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An indicative value of 76 mg/m3 diluted product is obtained in the spraying model 2. Considering a concentration in active substance of 0.02</w:t>
      </w:r>
      <w:r w:rsidR="00093C61" w:rsidRPr="00CE112E">
        <w:rPr>
          <w:rFonts w:ascii="Arial" w:hAnsi="Arial" w:cs="Arial"/>
          <w:iCs/>
          <w:lang w:eastAsia="en-US"/>
        </w:rPr>
        <w:t>72</w:t>
      </w:r>
      <w:r w:rsidRPr="00CE112E">
        <w:rPr>
          <w:rFonts w:ascii="Arial" w:hAnsi="Arial" w:cs="Arial"/>
          <w:iCs/>
          <w:lang w:eastAsia="en-US"/>
        </w:rPr>
        <w:t>%, an exposure at 0.</w:t>
      </w:r>
      <w:r w:rsidR="00093C61" w:rsidRPr="00CE112E">
        <w:rPr>
          <w:rFonts w:ascii="Arial" w:hAnsi="Arial" w:cs="Arial"/>
          <w:iCs/>
          <w:lang w:eastAsia="en-US"/>
        </w:rPr>
        <w:t xml:space="preserve">021 </w:t>
      </w:r>
      <w:r w:rsidRPr="00CE112E">
        <w:rPr>
          <w:rFonts w:ascii="Arial" w:hAnsi="Arial" w:cs="Arial"/>
          <w:iCs/>
          <w:lang w:eastAsia="en-US"/>
        </w:rPr>
        <w:t xml:space="preserve">mg/m3 is expected.  </w:t>
      </w:r>
    </w:p>
    <w:p w14:paraId="5541A075" w14:textId="77777777" w:rsidR="000A07E3" w:rsidRPr="00CE112E" w:rsidRDefault="000A07E3" w:rsidP="000A07E3">
      <w:pPr>
        <w:spacing w:line="276" w:lineRule="auto"/>
        <w:jc w:val="both"/>
        <w:rPr>
          <w:rFonts w:ascii="Arial" w:hAnsi="Arial" w:cs="Arial"/>
          <w:lang w:eastAsia="en-US"/>
        </w:rPr>
      </w:pPr>
    </w:p>
    <w:p w14:paraId="51B59BD1" w14:textId="77777777" w:rsidR="0043143F" w:rsidRPr="00CE112E" w:rsidRDefault="0043143F" w:rsidP="0043143F">
      <w:pPr>
        <w:spacing w:line="276" w:lineRule="auto"/>
        <w:jc w:val="both"/>
        <w:rPr>
          <w:rFonts w:ascii="Arial" w:hAnsi="Arial" w:cs="Arial"/>
          <w:iCs/>
          <w:lang w:eastAsia="en-US"/>
        </w:rPr>
      </w:pPr>
      <w:r w:rsidRPr="00CE112E">
        <w:rPr>
          <w:rFonts w:ascii="Arial" w:hAnsi="Arial" w:cs="Arial"/>
          <w:iCs/>
          <w:lang w:eastAsia="en-US"/>
        </w:rPr>
        <w:t xml:space="preserve">The applicant proposed to assess the exposure of professional during spraying with the spraying model 1. This model takes into account the mixing and loading of a liquid in a sprayer, then the application of the dilution by low-pressure spraying. The applicant proposed to harmonize the conditions of uses with this mode of application. </w:t>
      </w:r>
    </w:p>
    <w:p w14:paraId="3F278FAC" w14:textId="77777777" w:rsidR="0043143F" w:rsidRPr="00CE112E" w:rsidRDefault="0043143F" w:rsidP="000A07E3">
      <w:pPr>
        <w:spacing w:line="276" w:lineRule="auto"/>
        <w:jc w:val="both"/>
        <w:rPr>
          <w:rFonts w:ascii="Arial" w:hAnsi="Arial" w:cs="Arial"/>
          <w:i/>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43143F" w:rsidRPr="00CE112E" w14:paraId="61932A00" w14:textId="77777777" w:rsidTr="0043143F">
        <w:trPr>
          <w:tblHeader/>
        </w:trPr>
        <w:tc>
          <w:tcPr>
            <w:tcW w:w="5000" w:type="pct"/>
            <w:gridSpan w:val="3"/>
            <w:shd w:val="clear" w:color="auto" w:fill="FFFFCC"/>
            <w:tcMar>
              <w:top w:w="57" w:type="dxa"/>
              <w:bottom w:w="57" w:type="dxa"/>
            </w:tcMar>
          </w:tcPr>
          <w:p w14:paraId="6BBF7ECA" w14:textId="77777777" w:rsidR="0043143F" w:rsidRPr="00CE112E" w:rsidRDefault="0043143F" w:rsidP="0043143F">
            <w:pPr>
              <w:rPr>
                <w:b/>
                <w:lang w:eastAsia="en-US"/>
              </w:rPr>
            </w:pPr>
            <w:r w:rsidRPr="00CE112E">
              <w:rPr>
                <w:b/>
                <w:lang w:eastAsia="en-US"/>
              </w:rPr>
              <w:t>Description of Scenario [1b]</w:t>
            </w:r>
          </w:p>
          <w:p w14:paraId="2C700C43" w14:textId="77777777" w:rsidR="0043143F" w:rsidRPr="00CE112E" w:rsidRDefault="0043143F" w:rsidP="0043143F">
            <w:pPr>
              <w:rPr>
                <w:b/>
                <w:lang w:eastAsia="en-US"/>
              </w:rPr>
            </w:pPr>
            <w:r w:rsidRPr="00CE112E">
              <w:rPr>
                <w:b/>
                <w:color w:val="000000"/>
              </w:rPr>
              <w:t>Disinfection of the surfaces by spraying</w:t>
            </w:r>
          </w:p>
        </w:tc>
      </w:tr>
      <w:tr w:rsidR="0043143F" w:rsidRPr="00CE112E" w14:paraId="5531AE16" w14:textId="77777777" w:rsidTr="0043143F">
        <w:trPr>
          <w:tblHeader/>
        </w:trPr>
        <w:tc>
          <w:tcPr>
            <w:tcW w:w="5000" w:type="pct"/>
            <w:gridSpan w:val="3"/>
            <w:shd w:val="clear" w:color="auto" w:fill="auto"/>
            <w:tcMar>
              <w:top w:w="57" w:type="dxa"/>
              <w:bottom w:w="57" w:type="dxa"/>
            </w:tcMar>
          </w:tcPr>
          <w:p w14:paraId="65BF1CA9" w14:textId="77777777" w:rsidR="0043143F" w:rsidRPr="00CE112E" w:rsidRDefault="0043143F" w:rsidP="0043143F">
            <w:pPr>
              <w:rPr>
                <w:rFonts w:ascii="Arial" w:hAnsi="Arial" w:cs="Arial"/>
                <w:iCs/>
                <w:lang w:eastAsia="en-US"/>
              </w:rPr>
            </w:pPr>
            <w:r w:rsidRPr="00CE112E">
              <w:rPr>
                <w:rFonts w:ascii="Arial" w:hAnsi="Arial" w:cs="Arial"/>
                <w:iCs/>
                <w:lang w:eastAsia="en-US"/>
              </w:rPr>
              <w:t xml:space="preserve">Exposure during animal house disinfection by spraying is assessed with </w:t>
            </w:r>
            <w:r w:rsidRPr="00CE112E">
              <w:rPr>
                <w:rFonts w:ascii="Arial" w:hAnsi="Arial" w:cs="Arial"/>
                <w:b/>
                <w:iCs/>
                <w:lang w:eastAsia="en-US"/>
              </w:rPr>
              <w:t>Spraying model 1</w:t>
            </w:r>
            <w:r w:rsidRPr="00CE112E">
              <w:rPr>
                <w:rFonts w:ascii="Arial" w:hAnsi="Arial" w:cs="Arial"/>
                <w:iCs/>
                <w:lang w:eastAsia="en-US"/>
              </w:rPr>
              <w:t xml:space="preserve">. A duration of </w:t>
            </w:r>
            <w:r w:rsidRPr="00CE112E">
              <w:rPr>
                <w:rFonts w:ascii="Arial" w:hAnsi="Arial" w:cs="Arial"/>
                <w:b/>
                <w:iCs/>
                <w:lang w:eastAsia="en-US"/>
              </w:rPr>
              <w:t>120 minutes</w:t>
            </w:r>
            <w:r w:rsidRPr="00CE112E">
              <w:rPr>
                <w:rFonts w:ascii="Arial" w:hAnsi="Arial" w:cs="Arial"/>
                <w:iCs/>
                <w:lang w:eastAsia="en-US"/>
              </w:rPr>
              <w:t xml:space="preserve"> is considered. </w:t>
            </w:r>
          </w:p>
          <w:p w14:paraId="6FBB775A" w14:textId="77777777" w:rsidR="0043143F" w:rsidRPr="00CE112E" w:rsidRDefault="0043143F" w:rsidP="0043143F">
            <w:pPr>
              <w:rPr>
                <w:rFonts w:ascii="Arial" w:hAnsi="Arial" w:cs="Arial"/>
                <w:iCs/>
                <w:lang w:eastAsia="en-US"/>
              </w:rPr>
            </w:pPr>
          </w:p>
          <w:p w14:paraId="05DEB07C" w14:textId="77777777" w:rsidR="0043143F" w:rsidRPr="00CE112E" w:rsidRDefault="0043143F" w:rsidP="0043143F">
            <w:pPr>
              <w:spacing w:line="276" w:lineRule="auto"/>
              <w:jc w:val="both"/>
              <w:rPr>
                <w:rFonts w:ascii="Arial" w:hAnsi="Arial" w:cs="Arial"/>
                <w:iCs/>
                <w:lang w:eastAsia="en-US"/>
              </w:rPr>
            </w:pPr>
            <w:r w:rsidRPr="00CE112E">
              <w:rPr>
                <w:rFonts w:ascii="Arial" w:hAnsi="Arial" w:cs="Arial"/>
                <w:iCs/>
                <w:lang w:eastAsia="en-US"/>
              </w:rPr>
              <w:t>Exposure is assessed with a dilution of product at 2% (0.0272% of iodine) and a dermal absorption value of 75%</w:t>
            </w:r>
          </w:p>
          <w:p w14:paraId="4B253108" w14:textId="77777777" w:rsidR="0043143F" w:rsidRPr="00CE112E" w:rsidRDefault="0043143F" w:rsidP="0043143F">
            <w:pPr>
              <w:rPr>
                <w:rFonts w:ascii="Arial" w:hAnsi="Arial" w:cs="Arial"/>
                <w:iCs/>
                <w:lang w:eastAsia="en-US"/>
              </w:rPr>
            </w:pPr>
          </w:p>
          <w:p w14:paraId="6CD6CB48" w14:textId="77777777" w:rsidR="0043143F" w:rsidRPr="00CE112E" w:rsidRDefault="0043143F" w:rsidP="0043143F">
            <w:pPr>
              <w:rPr>
                <w:rFonts w:ascii="Arial" w:hAnsi="Arial" w:cs="Arial"/>
                <w:iCs/>
                <w:u w:val="single"/>
                <w:lang w:eastAsia="en-US"/>
              </w:rPr>
            </w:pPr>
            <w:r w:rsidRPr="00CE112E">
              <w:rPr>
                <w:rFonts w:ascii="Arial" w:hAnsi="Arial" w:cs="Arial"/>
                <w:iCs/>
                <w:u w:val="single"/>
                <w:lang w:eastAsia="en-US"/>
              </w:rPr>
              <w:t>Exposure data from the model are as follows:</w:t>
            </w:r>
          </w:p>
          <w:p w14:paraId="07417F06"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 xml:space="preserve">Hands (actual): 10.7 mg/min; </w:t>
            </w:r>
          </w:p>
          <w:p w14:paraId="76B2B203"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Hands (potential): 181 mg/min;</w:t>
            </w:r>
          </w:p>
          <w:p w14:paraId="40641D11"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Body: 92 mg/min</w:t>
            </w:r>
          </w:p>
          <w:p w14:paraId="5BBBF84E"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Inhalation: 104 mg/m</w:t>
            </w:r>
            <w:r w:rsidRPr="00CE112E">
              <w:rPr>
                <w:rFonts w:ascii="Arial" w:hAnsi="Arial" w:cs="Arial"/>
                <w:iCs/>
                <w:vertAlign w:val="superscript"/>
                <w:lang w:eastAsia="en-US"/>
              </w:rPr>
              <w:t>3</w:t>
            </w:r>
          </w:p>
        </w:tc>
      </w:tr>
      <w:tr w:rsidR="0043143F" w:rsidRPr="00CE112E" w14:paraId="581F941B" w14:textId="77777777" w:rsidTr="0043143F">
        <w:trPr>
          <w:tblHeader/>
        </w:trPr>
        <w:tc>
          <w:tcPr>
            <w:tcW w:w="967" w:type="pct"/>
            <w:shd w:val="clear" w:color="auto" w:fill="auto"/>
            <w:tcMar>
              <w:top w:w="57" w:type="dxa"/>
              <w:bottom w:w="57" w:type="dxa"/>
            </w:tcMar>
          </w:tcPr>
          <w:p w14:paraId="6DF07574" w14:textId="77777777" w:rsidR="0043143F" w:rsidRPr="00CE112E" w:rsidRDefault="0043143F" w:rsidP="0043143F">
            <w:pPr>
              <w:rPr>
                <w:b/>
                <w:lang w:eastAsia="en-US"/>
              </w:rPr>
            </w:pPr>
          </w:p>
        </w:tc>
        <w:tc>
          <w:tcPr>
            <w:tcW w:w="2353" w:type="pct"/>
            <w:shd w:val="clear" w:color="auto" w:fill="auto"/>
            <w:tcMar>
              <w:top w:w="57" w:type="dxa"/>
              <w:bottom w:w="57" w:type="dxa"/>
            </w:tcMar>
          </w:tcPr>
          <w:p w14:paraId="3CD6DFD2" w14:textId="77777777" w:rsidR="0043143F" w:rsidRPr="00CE112E" w:rsidRDefault="0043143F" w:rsidP="0043143F">
            <w:pPr>
              <w:rPr>
                <w:b/>
                <w:lang w:eastAsia="en-US"/>
              </w:rPr>
            </w:pPr>
            <w:r w:rsidRPr="00CE112E">
              <w:rPr>
                <w:b/>
                <w:lang w:eastAsia="en-US"/>
              </w:rPr>
              <w:t>Parameters</w:t>
            </w:r>
          </w:p>
        </w:tc>
        <w:tc>
          <w:tcPr>
            <w:tcW w:w="1680" w:type="pct"/>
            <w:shd w:val="clear" w:color="auto" w:fill="auto"/>
            <w:tcMar>
              <w:top w:w="57" w:type="dxa"/>
              <w:bottom w:w="57" w:type="dxa"/>
            </w:tcMar>
          </w:tcPr>
          <w:p w14:paraId="1A555EB9" w14:textId="77777777" w:rsidR="0043143F" w:rsidRPr="00CE112E" w:rsidRDefault="0043143F" w:rsidP="0043143F">
            <w:pPr>
              <w:rPr>
                <w:b/>
                <w:lang w:eastAsia="en-US"/>
              </w:rPr>
            </w:pPr>
            <w:r w:rsidRPr="00CE112E">
              <w:rPr>
                <w:b/>
                <w:lang w:eastAsia="en-US"/>
              </w:rPr>
              <w:t>Value</w:t>
            </w:r>
          </w:p>
        </w:tc>
      </w:tr>
      <w:tr w:rsidR="0043143F" w:rsidRPr="00CE112E" w14:paraId="596F7494" w14:textId="77777777" w:rsidTr="0043143F">
        <w:trPr>
          <w:trHeight w:val="205"/>
          <w:tblHeader/>
        </w:trPr>
        <w:tc>
          <w:tcPr>
            <w:tcW w:w="967" w:type="pct"/>
            <w:tcMar>
              <w:top w:w="57" w:type="dxa"/>
              <w:bottom w:w="57" w:type="dxa"/>
            </w:tcMar>
          </w:tcPr>
          <w:p w14:paraId="4E81B2CA" w14:textId="77777777" w:rsidR="0043143F" w:rsidRPr="00CE112E" w:rsidRDefault="0043143F" w:rsidP="0043143F">
            <w:pPr>
              <w:rPr>
                <w:rFonts w:ascii="Arial" w:hAnsi="Arial" w:cs="Arial"/>
                <w:lang w:eastAsia="en-US"/>
              </w:rPr>
            </w:pPr>
            <w:r w:rsidRPr="00CE112E">
              <w:rPr>
                <w:rFonts w:ascii="Arial" w:hAnsi="Arial" w:cs="Arial"/>
                <w:lang w:eastAsia="en-US"/>
              </w:rPr>
              <w:t>Tier 1</w:t>
            </w:r>
          </w:p>
        </w:tc>
        <w:tc>
          <w:tcPr>
            <w:tcW w:w="2353" w:type="pct"/>
            <w:shd w:val="clear" w:color="auto" w:fill="auto"/>
            <w:tcMar>
              <w:top w:w="57" w:type="dxa"/>
              <w:bottom w:w="57" w:type="dxa"/>
            </w:tcMar>
          </w:tcPr>
          <w:p w14:paraId="60B4C732" w14:textId="77777777" w:rsidR="0043143F" w:rsidRPr="00CE112E" w:rsidRDefault="0043143F" w:rsidP="0043143F">
            <w:pPr>
              <w:rPr>
                <w:rFonts w:ascii="Arial" w:hAnsi="Arial" w:cs="Arial"/>
                <w:iCs/>
                <w:lang w:eastAsia="en-US"/>
              </w:rPr>
            </w:pPr>
            <w:r w:rsidRPr="00CE112E">
              <w:rPr>
                <w:rFonts w:ascii="Arial" w:hAnsi="Arial" w:cs="Arial"/>
                <w:iCs/>
                <w:lang w:eastAsia="en-US"/>
              </w:rPr>
              <w:t>Without PPE</w:t>
            </w:r>
          </w:p>
        </w:tc>
        <w:tc>
          <w:tcPr>
            <w:tcW w:w="1680" w:type="pct"/>
            <w:shd w:val="clear" w:color="auto" w:fill="auto"/>
            <w:tcMar>
              <w:top w:w="57" w:type="dxa"/>
              <w:bottom w:w="57" w:type="dxa"/>
            </w:tcMar>
            <w:vAlign w:val="center"/>
          </w:tcPr>
          <w:p w14:paraId="124AC4E0" w14:textId="77777777" w:rsidR="0043143F" w:rsidRPr="00CE112E" w:rsidRDefault="0043143F" w:rsidP="0043143F">
            <w:pPr>
              <w:pStyle w:val="Paragraphedeliste"/>
              <w:numPr>
                <w:ilvl w:val="0"/>
                <w:numId w:val="9"/>
              </w:numPr>
              <w:suppressAutoHyphens w:val="0"/>
              <w:spacing w:line="260" w:lineRule="atLeast"/>
              <w:contextualSpacing/>
              <w:rPr>
                <w:rFonts w:ascii="Arial" w:hAnsi="Arial" w:cs="Arial"/>
                <w:iCs/>
                <w:lang w:eastAsia="en-US"/>
              </w:rPr>
            </w:pPr>
          </w:p>
        </w:tc>
      </w:tr>
      <w:tr w:rsidR="0043143F" w:rsidRPr="00CE112E" w14:paraId="7C65BAA3" w14:textId="77777777" w:rsidTr="0043143F">
        <w:trPr>
          <w:trHeight w:val="448"/>
          <w:tblHeader/>
        </w:trPr>
        <w:tc>
          <w:tcPr>
            <w:tcW w:w="967" w:type="pct"/>
            <w:tcMar>
              <w:top w:w="57" w:type="dxa"/>
              <w:bottom w:w="57" w:type="dxa"/>
            </w:tcMar>
          </w:tcPr>
          <w:p w14:paraId="23D83C3E" w14:textId="77777777" w:rsidR="0043143F" w:rsidRPr="00CE112E" w:rsidRDefault="0043143F" w:rsidP="0043143F">
            <w:pPr>
              <w:rPr>
                <w:rFonts w:ascii="Arial" w:hAnsi="Arial" w:cs="Arial"/>
                <w:lang w:eastAsia="en-US"/>
              </w:rPr>
            </w:pPr>
            <w:r w:rsidRPr="00CE112E">
              <w:rPr>
                <w:rFonts w:ascii="Arial" w:hAnsi="Arial" w:cs="Arial"/>
                <w:lang w:eastAsia="en-US"/>
              </w:rPr>
              <w:t>Tier 2a</w:t>
            </w:r>
          </w:p>
        </w:tc>
        <w:tc>
          <w:tcPr>
            <w:tcW w:w="2353" w:type="pct"/>
            <w:shd w:val="clear" w:color="auto" w:fill="auto"/>
            <w:tcMar>
              <w:top w:w="57" w:type="dxa"/>
              <w:bottom w:w="57" w:type="dxa"/>
            </w:tcMar>
          </w:tcPr>
          <w:p w14:paraId="398BCE45"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and coated coverall</w:t>
            </w:r>
          </w:p>
        </w:tc>
        <w:tc>
          <w:tcPr>
            <w:tcW w:w="1680" w:type="pct"/>
            <w:shd w:val="clear" w:color="auto" w:fill="auto"/>
            <w:tcMar>
              <w:top w:w="57" w:type="dxa"/>
              <w:bottom w:w="57" w:type="dxa"/>
            </w:tcMar>
          </w:tcPr>
          <w:p w14:paraId="43750C4D" w14:textId="77777777" w:rsidR="0043143F" w:rsidRPr="00CE112E" w:rsidRDefault="0043143F" w:rsidP="0043143F">
            <w:pPr>
              <w:rPr>
                <w:rFonts w:ascii="Arial" w:hAnsi="Arial" w:cs="Arial"/>
                <w:iCs/>
                <w:lang w:eastAsia="en-US"/>
              </w:rPr>
            </w:pPr>
            <w:r w:rsidRPr="00CE112E">
              <w:rPr>
                <w:rFonts w:ascii="Arial" w:hAnsi="Arial" w:cs="Arial"/>
                <w:iCs/>
                <w:lang w:eastAsia="en-US"/>
              </w:rPr>
              <w:t>Gloves included in the model Clothing penetration: 20%</w:t>
            </w:r>
          </w:p>
        </w:tc>
      </w:tr>
      <w:tr w:rsidR="0043143F" w:rsidRPr="00CE112E" w14:paraId="267EF4F1" w14:textId="77777777" w:rsidTr="0043143F">
        <w:trPr>
          <w:trHeight w:val="564"/>
          <w:tblHeader/>
        </w:trPr>
        <w:tc>
          <w:tcPr>
            <w:tcW w:w="967" w:type="pct"/>
            <w:tcMar>
              <w:top w:w="57" w:type="dxa"/>
              <w:bottom w:w="57" w:type="dxa"/>
            </w:tcMar>
          </w:tcPr>
          <w:p w14:paraId="65B60928" w14:textId="77777777" w:rsidR="0043143F" w:rsidRPr="00CE112E" w:rsidRDefault="0043143F" w:rsidP="0043143F">
            <w:pPr>
              <w:rPr>
                <w:rFonts w:ascii="Arial" w:hAnsi="Arial" w:cs="Arial"/>
                <w:lang w:eastAsia="en-US"/>
              </w:rPr>
            </w:pPr>
            <w:r w:rsidRPr="00CE112E">
              <w:rPr>
                <w:rFonts w:ascii="Arial" w:hAnsi="Arial" w:cs="Arial"/>
                <w:lang w:eastAsia="en-US"/>
              </w:rPr>
              <w:t>Tier 2b</w:t>
            </w:r>
          </w:p>
        </w:tc>
        <w:tc>
          <w:tcPr>
            <w:tcW w:w="2353" w:type="pct"/>
            <w:shd w:val="clear" w:color="auto" w:fill="auto"/>
            <w:tcMar>
              <w:top w:w="57" w:type="dxa"/>
              <w:bottom w:w="57" w:type="dxa"/>
            </w:tcMar>
          </w:tcPr>
          <w:p w14:paraId="138A2CCF"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and impermeable coverall</w:t>
            </w:r>
          </w:p>
        </w:tc>
        <w:tc>
          <w:tcPr>
            <w:tcW w:w="1680" w:type="pct"/>
            <w:shd w:val="clear" w:color="auto" w:fill="auto"/>
            <w:tcMar>
              <w:top w:w="57" w:type="dxa"/>
              <w:bottom w:w="57" w:type="dxa"/>
            </w:tcMar>
          </w:tcPr>
          <w:p w14:paraId="36E5BC8B" w14:textId="77777777" w:rsidR="0043143F" w:rsidRPr="00CE112E" w:rsidRDefault="0043143F" w:rsidP="0043143F">
            <w:pPr>
              <w:rPr>
                <w:rFonts w:ascii="Arial" w:hAnsi="Arial" w:cs="Arial"/>
                <w:iCs/>
                <w:lang w:eastAsia="en-US"/>
              </w:rPr>
            </w:pPr>
            <w:r w:rsidRPr="00CE112E">
              <w:rPr>
                <w:rFonts w:ascii="Arial" w:hAnsi="Arial" w:cs="Arial"/>
                <w:iCs/>
                <w:lang w:eastAsia="en-US"/>
              </w:rPr>
              <w:t>Gloves included in the model Clothing penetration: 5%</w:t>
            </w:r>
          </w:p>
        </w:tc>
      </w:tr>
      <w:tr w:rsidR="0043143F" w:rsidRPr="00CE112E" w14:paraId="4EB87740" w14:textId="77777777" w:rsidTr="0043143F">
        <w:trPr>
          <w:trHeight w:val="564"/>
          <w:tblHeader/>
        </w:trPr>
        <w:tc>
          <w:tcPr>
            <w:tcW w:w="967" w:type="pct"/>
            <w:tcMar>
              <w:top w:w="57" w:type="dxa"/>
              <w:bottom w:w="57" w:type="dxa"/>
            </w:tcMar>
          </w:tcPr>
          <w:p w14:paraId="6F879039" w14:textId="77777777" w:rsidR="0043143F" w:rsidRPr="00CE112E" w:rsidRDefault="0043143F" w:rsidP="0043143F">
            <w:pPr>
              <w:rPr>
                <w:rFonts w:ascii="Arial" w:hAnsi="Arial" w:cs="Arial"/>
                <w:lang w:eastAsia="en-US"/>
              </w:rPr>
            </w:pPr>
            <w:r w:rsidRPr="00CE112E">
              <w:rPr>
                <w:rFonts w:ascii="Arial" w:hAnsi="Arial" w:cs="Arial"/>
                <w:lang w:eastAsia="en-US"/>
              </w:rPr>
              <w:t>Tier 2c</w:t>
            </w:r>
          </w:p>
        </w:tc>
        <w:tc>
          <w:tcPr>
            <w:tcW w:w="2353" w:type="pct"/>
            <w:shd w:val="clear" w:color="auto" w:fill="auto"/>
            <w:tcMar>
              <w:top w:w="57" w:type="dxa"/>
              <w:bottom w:w="57" w:type="dxa"/>
            </w:tcMar>
          </w:tcPr>
          <w:p w14:paraId="3EB4D045"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impermeable coverall and mask APF 10</w:t>
            </w:r>
          </w:p>
        </w:tc>
        <w:tc>
          <w:tcPr>
            <w:tcW w:w="1680" w:type="pct"/>
            <w:shd w:val="clear" w:color="auto" w:fill="auto"/>
            <w:tcMar>
              <w:top w:w="57" w:type="dxa"/>
              <w:bottom w:w="57" w:type="dxa"/>
            </w:tcMar>
          </w:tcPr>
          <w:p w14:paraId="39A6C0C2" w14:textId="77777777" w:rsidR="0043143F" w:rsidRPr="00CE112E" w:rsidRDefault="0043143F" w:rsidP="0043143F">
            <w:pPr>
              <w:rPr>
                <w:rFonts w:ascii="Arial" w:hAnsi="Arial" w:cs="Arial"/>
                <w:iCs/>
                <w:lang w:eastAsia="en-US"/>
              </w:rPr>
            </w:pPr>
            <w:r w:rsidRPr="00CE112E">
              <w:rPr>
                <w:rFonts w:ascii="Arial" w:hAnsi="Arial" w:cs="Arial"/>
                <w:iCs/>
                <w:lang w:eastAsia="en-US"/>
              </w:rPr>
              <w:t>Gloves included in the model Clothing penetration: 5%</w:t>
            </w:r>
          </w:p>
          <w:p w14:paraId="4D3D9636" w14:textId="77777777" w:rsidR="0043143F" w:rsidRPr="00CE112E" w:rsidRDefault="0043143F" w:rsidP="0043143F">
            <w:pPr>
              <w:rPr>
                <w:rFonts w:ascii="Arial" w:hAnsi="Arial" w:cs="Arial"/>
                <w:iCs/>
                <w:lang w:eastAsia="en-US"/>
              </w:rPr>
            </w:pPr>
            <w:r w:rsidRPr="00CE112E">
              <w:rPr>
                <w:rFonts w:ascii="Arial" w:hAnsi="Arial" w:cs="Arial"/>
                <w:iCs/>
                <w:lang w:eastAsia="en-US"/>
              </w:rPr>
              <w:t>Mask APF 10</w:t>
            </w:r>
          </w:p>
        </w:tc>
      </w:tr>
    </w:tbl>
    <w:p w14:paraId="15C39FBB" w14:textId="77777777" w:rsidR="0043143F" w:rsidRPr="00CE112E" w:rsidRDefault="0043143F" w:rsidP="000A07E3">
      <w:pPr>
        <w:spacing w:line="276" w:lineRule="auto"/>
        <w:jc w:val="both"/>
        <w:rPr>
          <w:rFonts w:ascii="Arial" w:hAnsi="Arial" w:cs="Arial"/>
          <w:i/>
          <w:iCs/>
          <w:lang w:eastAsia="en-US"/>
        </w:rPr>
      </w:pPr>
    </w:p>
    <w:p w14:paraId="0CD3755F" w14:textId="77777777" w:rsidR="0043143F" w:rsidRPr="00CE112E" w:rsidRDefault="0043143F" w:rsidP="0043143F">
      <w:pPr>
        <w:spacing w:before="240"/>
        <w:rPr>
          <w:i/>
          <w:iCs/>
          <w:lang w:eastAsia="en-US"/>
        </w:rPr>
      </w:pPr>
      <w:r w:rsidRPr="00CE112E">
        <w:rPr>
          <w:b/>
          <w:lang w:eastAsia="en-US"/>
        </w:rPr>
        <w:t>Calculations for Scenario [1b]</w:t>
      </w:r>
    </w:p>
    <w:p w14:paraId="274A65FA" w14:textId="77777777" w:rsidR="0043143F" w:rsidRPr="00CE112E" w:rsidRDefault="0043143F" w:rsidP="0043143F">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297"/>
        <w:gridCol w:w="1619"/>
        <w:gridCol w:w="1623"/>
        <w:gridCol w:w="1630"/>
        <w:gridCol w:w="1848"/>
      </w:tblGrid>
      <w:tr w:rsidR="0043143F" w:rsidRPr="00CE112E" w14:paraId="10063E98" w14:textId="77777777" w:rsidTr="0043143F">
        <w:trPr>
          <w:cantSplit/>
          <w:tblHeader/>
        </w:trPr>
        <w:tc>
          <w:tcPr>
            <w:tcW w:w="5000" w:type="pct"/>
            <w:gridSpan w:val="6"/>
            <w:shd w:val="clear" w:color="auto" w:fill="FFFFCC"/>
          </w:tcPr>
          <w:p w14:paraId="6C36DE97" w14:textId="77777777" w:rsidR="0043143F" w:rsidRPr="00CE112E" w:rsidRDefault="0043143F" w:rsidP="0043143F">
            <w:pPr>
              <w:jc w:val="center"/>
              <w:rPr>
                <w:b/>
                <w:lang w:eastAsia="en-US"/>
              </w:rPr>
            </w:pPr>
            <w:r w:rsidRPr="00CE112E">
              <w:rPr>
                <w:b/>
                <w:lang w:eastAsia="en-US"/>
              </w:rPr>
              <w:t>Summary table: estimated exposure from professional uses</w:t>
            </w:r>
          </w:p>
        </w:tc>
      </w:tr>
      <w:tr w:rsidR="0043143F" w:rsidRPr="00CE112E" w14:paraId="0AC400EF" w14:textId="77777777" w:rsidTr="000B7D92">
        <w:trPr>
          <w:cantSplit/>
          <w:tblHeader/>
        </w:trPr>
        <w:tc>
          <w:tcPr>
            <w:tcW w:w="631" w:type="pct"/>
            <w:shd w:val="clear" w:color="auto" w:fill="auto"/>
          </w:tcPr>
          <w:p w14:paraId="5A9C0AE2" w14:textId="77777777" w:rsidR="0043143F" w:rsidRPr="00CE112E" w:rsidRDefault="0043143F" w:rsidP="0043143F">
            <w:pPr>
              <w:jc w:val="center"/>
              <w:rPr>
                <w:b/>
                <w:lang w:eastAsia="en-US"/>
              </w:rPr>
            </w:pPr>
            <w:r w:rsidRPr="00CE112E">
              <w:rPr>
                <w:b/>
                <w:lang w:eastAsia="en-US"/>
              </w:rPr>
              <w:t>Exposure scenario</w:t>
            </w:r>
          </w:p>
        </w:tc>
        <w:tc>
          <w:tcPr>
            <w:tcW w:w="693" w:type="pct"/>
          </w:tcPr>
          <w:p w14:paraId="2F5A6CC0" w14:textId="77777777" w:rsidR="0043143F" w:rsidRPr="00CE112E" w:rsidRDefault="0043143F" w:rsidP="0043143F">
            <w:pPr>
              <w:jc w:val="center"/>
              <w:rPr>
                <w:b/>
                <w:lang w:eastAsia="en-US"/>
              </w:rPr>
            </w:pPr>
            <w:r w:rsidRPr="00CE112E">
              <w:rPr>
                <w:b/>
                <w:lang w:eastAsia="en-US"/>
              </w:rPr>
              <w:t>Tier/PPE</w:t>
            </w:r>
          </w:p>
        </w:tc>
        <w:tc>
          <w:tcPr>
            <w:tcW w:w="886" w:type="pct"/>
          </w:tcPr>
          <w:p w14:paraId="3B0AC3C3" w14:textId="77777777" w:rsidR="0043143F" w:rsidRPr="00CE112E" w:rsidRDefault="0043143F" w:rsidP="0043143F">
            <w:pPr>
              <w:jc w:val="center"/>
              <w:rPr>
                <w:b/>
                <w:lang w:eastAsia="en-US"/>
              </w:rPr>
            </w:pPr>
            <w:r w:rsidRPr="00CE112E">
              <w:rPr>
                <w:b/>
                <w:lang w:eastAsia="en-US"/>
              </w:rPr>
              <w:t>Estimated inhalation uptake</w:t>
            </w:r>
          </w:p>
          <w:p w14:paraId="2704EAA8" w14:textId="77777777" w:rsidR="0043143F" w:rsidRPr="00CE112E" w:rsidRDefault="0043143F" w:rsidP="0043143F">
            <w:pPr>
              <w:jc w:val="center"/>
              <w:rPr>
                <w:b/>
                <w:lang w:eastAsia="en-US"/>
              </w:rPr>
            </w:pPr>
            <w:r w:rsidRPr="00CE112E">
              <w:rPr>
                <w:b/>
                <w:lang w:eastAsia="en-US"/>
              </w:rPr>
              <w:t>(mg/kg bw/d)</w:t>
            </w:r>
          </w:p>
        </w:tc>
        <w:tc>
          <w:tcPr>
            <w:tcW w:w="888" w:type="pct"/>
            <w:shd w:val="clear" w:color="auto" w:fill="auto"/>
            <w:tcMar>
              <w:top w:w="57" w:type="dxa"/>
              <w:bottom w:w="57" w:type="dxa"/>
            </w:tcMar>
          </w:tcPr>
          <w:p w14:paraId="02AAE835" w14:textId="77777777" w:rsidR="0043143F" w:rsidRPr="00CE112E" w:rsidRDefault="0043143F" w:rsidP="0043143F">
            <w:pPr>
              <w:jc w:val="center"/>
              <w:rPr>
                <w:b/>
                <w:lang w:eastAsia="en-US"/>
              </w:rPr>
            </w:pPr>
            <w:r w:rsidRPr="00CE112E">
              <w:rPr>
                <w:b/>
                <w:lang w:eastAsia="en-US"/>
              </w:rPr>
              <w:t>Estimated dermal uptake</w:t>
            </w:r>
          </w:p>
          <w:p w14:paraId="719ADD11" w14:textId="77777777" w:rsidR="0043143F" w:rsidRPr="00CE112E" w:rsidRDefault="0043143F" w:rsidP="0043143F">
            <w:pPr>
              <w:jc w:val="center"/>
              <w:rPr>
                <w:b/>
                <w:lang w:eastAsia="en-US"/>
              </w:rPr>
            </w:pPr>
            <w:r w:rsidRPr="00CE112E">
              <w:rPr>
                <w:b/>
                <w:lang w:eastAsia="en-US"/>
              </w:rPr>
              <w:t>(mg/kg bw/d)</w:t>
            </w:r>
          </w:p>
        </w:tc>
        <w:tc>
          <w:tcPr>
            <w:tcW w:w="892" w:type="pct"/>
          </w:tcPr>
          <w:p w14:paraId="5D1FCEA3" w14:textId="77777777" w:rsidR="0043143F" w:rsidRPr="00CE112E" w:rsidRDefault="0043143F" w:rsidP="0043143F">
            <w:pPr>
              <w:jc w:val="center"/>
              <w:rPr>
                <w:b/>
                <w:lang w:eastAsia="en-US"/>
              </w:rPr>
            </w:pPr>
            <w:r w:rsidRPr="00CE112E">
              <w:rPr>
                <w:b/>
                <w:lang w:eastAsia="en-US"/>
              </w:rPr>
              <w:t>Estimated oral uptake</w:t>
            </w:r>
          </w:p>
          <w:p w14:paraId="28471E8E" w14:textId="77777777" w:rsidR="0043143F" w:rsidRPr="00CE112E" w:rsidRDefault="0043143F" w:rsidP="0043143F">
            <w:pPr>
              <w:jc w:val="center"/>
              <w:rPr>
                <w:b/>
                <w:lang w:eastAsia="en-US"/>
              </w:rPr>
            </w:pPr>
            <w:r w:rsidRPr="00CE112E">
              <w:rPr>
                <w:b/>
                <w:lang w:eastAsia="en-US"/>
              </w:rPr>
              <w:t>(mg/kg bw/d)</w:t>
            </w:r>
          </w:p>
        </w:tc>
        <w:tc>
          <w:tcPr>
            <w:tcW w:w="1009" w:type="pct"/>
            <w:shd w:val="clear" w:color="auto" w:fill="auto"/>
            <w:tcMar>
              <w:top w:w="57" w:type="dxa"/>
              <w:bottom w:w="57" w:type="dxa"/>
            </w:tcMar>
          </w:tcPr>
          <w:p w14:paraId="4B6BF12C" w14:textId="77777777" w:rsidR="0043143F" w:rsidRPr="00CE112E" w:rsidRDefault="0043143F" w:rsidP="0043143F">
            <w:pPr>
              <w:jc w:val="center"/>
              <w:rPr>
                <w:b/>
                <w:lang w:eastAsia="en-US"/>
              </w:rPr>
            </w:pPr>
            <w:r w:rsidRPr="00CE112E">
              <w:rPr>
                <w:b/>
                <w:lang w:eastAsia="en-US"/>
              </w:rPr>
              <w:t>Estimated total uptake</w:t>
            </w:r>
          </w:p>
          <w:p w14:paraId="070FF8AF" w14:textId="77777777" w:rsidR="0043143F" w:rsidRPr="00CE112E" w:rsidRDefault="0043143F" w:rsidP="0043143F">
            <w:pPr>
              <w:jc w:val="center"/>
              <w:rPr>
                <w:b/>
                <w:lang w:eastAsia="en-US"/>
              </w:rPr>
            </w:pPr>
            <w:r w:rsidRPr="00CE112E">
              <w:rPr>
                <w:b/>
                <w:lang w:eastAsia="en-US"/>
              </w:rPr>
              <w:t>(mg/kg bw/d)</w:t>
            </w:r>
          </w:p>
        </w:tc>
      </w:tr>
      <w:tr w:rsidR="0043143F" w:rsidRPr="00CE112E" w14:paraId="56095D18" w14:textId="77777777" w:rsidTr="0043143F">
        <w:trPr>
          <w:cantSplit/>
          <w:tblHeader/>
        </w:trPr>
        <w:tc>
          <w:tcPr>
            <w:tcW w:w="5000" w:type="pct"/>
            <w:gridSpan w:val="6"/>
            <w:shd w:val="clear" w:color="auto" w:fill="auto"/>
          </w:tcPr>
          <w:p w14:paraId="1C647C83" w14:textId="77777777" w:rsidR="0043143F" w:rsidRPr="00CE112E" w:rsidRDefault="000B7D92" w:rsidP="0043143F">
            <w:pPr>
              <w:jc w:val="center"/>
              <w:rPr>
                <w:b/>
                <w:bCs/>
                <w:color w:val="000000"/>
              </w:rPr>
            </w:pPr>
            <w:r w:rsidRPr="00CE112E">
              <w:rPr>
                <w:b/>
                <w:bCs/>
                <w:color w:val="000000"/>
              </w:rPr>
              <w:t xml:space="preserve">2 </w:t>
            </w:r>
            <w:r w:rsidR="0043143F" w:rsidRPr="00CE112E">
              <w:rPr>
                <w:b/>
                <w:bCs/>
                <w:color w:val="000000"/>
              </w:rPr>
              <w:t xml:space="preserve">% dilution </w:t>
            </w:r>
          </w:p>
        </w:tc>
      </w:tr>
      <w:tr w:rsidR="0043143F" w:rsidRPr="00CE112E" w14:paraId="617769A8" w14:textId="77777777" w:rsidTr="00CE112E">
        <w:trPr>
          <w:cantSplit/>
          <w:tblHeader/>
        </w:trPr>
        <w:tc>
          <w:tcPr>
            <w:tcW w:w="631" w:type="pct"/>
            <w:shd w:val="clear" w:color="auto" w:fill="auto"/>
          </w:tcPr>
          <w:p w14:paraId="404541B4" w14:textId="77777777" w:rsidR="0043143F" w:rsidRPr="00CE112E" w:rsidRDefault="0043143F" w:rsidP="0043143F">
            <w:pPr>
              <w:rPr>
                <w:rFonts w:ascii="Arial" w:hAnsi="Arial" w:cs="Arial"/>
                <w:iCs/>
                <w:lang w:eastAsia="en-US"/>
              </w:rPr>
            </w:pPr>
            <w:r w:rsidRPr="00CE112E">
              <w:rPr>
                <w:rFonts w:ascii="Arial" w:hAnsi="Arial" w:cs="Arial"/>
                <w:iCs/>
                <w:lang w:eastAsia="en-US"/>
              </w:rPr>
              <w:t>Scenario [1b]</w:t>
            </w:r>
          </w:p>
        </w:tc>
        <w:tc>
          <w:tcPr>
            <w:tcW w:w="693" w:type="pct"/>
          </w:tcPr>
          <w:p w14:paraId="3BF66404" w14:textId="77777777" w:rsidR="0043143F" w:rsidRPr="00CE112E" w:rsidRDefault="0043143F" w:rsidP="0043143F">
            <w:pPr>
              <w:rPr>
                <w:rFonts w:ascii="Arial" w:hAnsi="Arial" w:cs="Arial"/>
                <w:iCs/>
                <w:lang w:eastAsia="en-US"/>
              </w:rPr>
            </w:pPr>
            <w:r w:rsidRPr="00CE112E">
              <w:rPr>
                <w:rFonts w:ascii="Arial" w:hAnsi="Arial" w:cs="Arial"/>
                <w:iCs/>
                <w:lang w:eastAsia="en-US"/>
              </w:rPr>
              <w:t>Without PPE</w:t>
            </w:r>
          </w:p>
        </w:tc>
        <w:tc>
          <w:tcPr>
            <w:tcW w:w="886" w:type="pct"/>
            <w:vAlign w:val="center"/>
          </w:tcPr>
          <w:p w14:paraId="7667CE2F" w14:textId="77777777" w:rsidR="0043143F" w:rsidRPr="00CE112E" w:rsidRDefault="000B7D92" w:rsidP="000B7D92">
            <w:pPr>
              <w:jc w:val="center"/>
              <w:rPr>
                <w:rFonts w:ascii="Arial" w:hAnsi="Arial" w:cs="Arial"/>
                <w:iCs/>
                <w:lang w:eastAsia="en-US"/>
              </w:rPr>
            </w:pPr>
            <w:r w:rsidRPr="00CE112E">
              <w:rPr>
                <w:rFonts w:ascii="Arial" w:hAnsi="Arial" w:cs="Arial"/>
                <w:bCs/>
                <w:color w:val="000000"/>
              </w:rPr>
              <w:t>1.18</w:t>
            </w:r>
            <w:r w:rsidR="0043143F" w:rsidRPr="00CE112E">
              <w:rPr>
                <w:rFonts w:ascii="Arial" w:hAnsi="Arial" w:cs="Arial"/>
                <w:bCs/>
                <w:color w:val="000000"/>
              </w:rPr>
              <w:t>E-03</w:t>
            </w:r>
          </w:p>
        </w:tc>
        <w:tc>
          <w:tcPr>
            <w:tcW w:w="888" w:type="pct"/>
            <w:shd w:val="clear" w:color="auto" w:fill="auto"/>
            <w:tcMar>
              <w:top w:w="57" w:type="dxa"/>
              <w:bottom w:w="57" w:type="dxa"/>
            </w:tcMar>
            <w:vAlign w:val="center"/>
          </w:tcPr>
          <w:p w14:paraId="075DCE06" w14:textId="77777777" w:rsidR="0043143F" w:rsidRPr="00CE112E" w:rsidRDefault="004C6A7B" w:rsidP="0043143F">
            <w:pPr>
              <w:jc w:val="center"/>
              <w:rPr>
                <w:rFonts w:ascii="Arial" w:hAnsi="Arial" w:cs="Arial"/>
                <w:iCs/>
                <w:lang w:eastAsia="en-US"/>
              </w:rPr>
            </w:pPr>
            <w:r w:rsidRPr="00CE112E">
              <w:rPr>
                <w:rFonts w:ascii="Arial" w:hAnsi="Arial" w:cs="Arial"/>
                <w:bCs/>
                <w:color w:val="000000"/>
              </w:rPr>
              <w:t>1.11</w:t>
            </w:r>
            <w:r w:rsidR="0043143F" w:rsidRPr="00CE112E">
              <w:rPr>
                <w:rFonts w:ascii="Arial" w:hAnsi="Arial" w:cs="Arial"/>
                <w:bCs/>
                <w:color w:val="000000"/>
              </w:rPr>
              <w:t>E-01</w:t>
            </w:r>
          </w:p>
        </w:tc>
        <w:tc>
          <w:tcPr>
            <w:tcW w:w="892" w:type="pct"/>
            <w:vAlign w:val="center"/>
          </w:tcPr>
          <w:p w14:paraId="34B573DA" w14:textId="77777777" w:rsidR="0043143F" w:rsidRPr="00CE112E" w:rsidRDefault="0043143F"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302A4A76" w14:textId="77777777" w:rsidR="0043143F" w:rsidRPr="00CE112E" w:rsidRDefault="004C6A7B" w:rsidP="0043143F">
            <w:pPr>
              <w:jc w:val="center"/>
              <w:rPr>
                <w:rFonts w:ascii="Arial" w:hAnsi="Arial" w:cs="Arial"/>
                <w:iCs/>
                <w:lang w:eastAsia="en-US"/>
              </w:rPr>
            </w:pPr>
            <w:r w:rsidRPr="00CE112E">
              <w:rPr>
                <w:rFonts w:ascii="Arial" w:hAnsi="Arial" w:cs="Arial"/>
                <w:bCs/>
                <w:color w:val="000000"/>
              </w:rPr>
              <w:t>1.13</w:t>
            </w:r>
            <w:r w:rsidR="0043143F" w:rsidRPr="00CE112E">
              <w:rPr>
                <w:rFonts w:ascii="Arial" w:hAnsi="Arial" w:cs="Arial"/>
                <w:bCs/>
                <w:color w:val="000000"/>
              </w:rPr>
              <w:t>E-01</w:t>
            </w:r>
          </w:p>
        </w:tc>
      </w:tr>
      <w:tr w:rsidR="000B7D92" w:rsidRPr="00CE112E" w14:paraId="6F4E5454" w14:textId="77777777" w:rsidTr="00CE112E">
        <w:trPr>
          <w:cantSplit/>
          <w:tblHeader/>
        </w:trPr>
        <w:tc>
          <w:tcPr>
            <w:tcW w:w="631" w:type="pct"/>
            <w:shd w:val="clear" w:color="auto" w:fill="auto"/>
          </w:tcPr>
          <w:p w14:paraId="3D1D353D" w14:textId="77777777" w:rsidR="000B7D92" w:rsidRPr="00CE112E" w:rsidRDefault="000B7D92" w:rsidP="0043143F">
            <w:pPr>
              <w:rPr>
                <w:rFonts w:ascii="Arial" w:hAnsi="Arial" w:cs="Arial"/>
                <w:iCs/>
                <w:lang w:eastAsia="en-US"/>
              </w:rPr>
            </w:pPr>
            <w:r w:rsidRPr="00CE112E">
              <w:rPr>
                <w:rFonts w:ascii="Arial" w:hAnsi="Arial" w:cs="Arial"/>
                <w:iCs/>
                <w:lang w:eastAsia="en-US"/>
              </w:rPr>
              <w:t>Scenario [1b]</w:t>
            </w:r>
          </w:p>
        </w:tc>
        <w:tc>
          <w:tcPr>
            <w:tcW w:w="693" w:type="pct"/>
          </w:tcPr>
          <w:p w14:paraId="24902B85" w14:textId="77777777" w:rsidR="000B7D92" w:rsidRPr="00CE112E" w:rsidRDefault="000B7D92" w:rsidP="0043143F">
            <w:pPr>
              <w:rPr>
                <w:rFonts w:ascii="Arial" w:hAnsi="Arial" w:cs="Arial"/>
                <w:iCs/>
                <w:lang w:eastAsia="en-US"/>
              </w:rPr>
            </w:pPr>
            <w:r w:rsidRPr="00CE112E">
              <w:rPr>
                <w:rFonts w:ascii="Arial" w:hAnsi="Arial" w:cs="Arial"/>
                <w:iCs/>
                <w:lang w:eastAsia="en-US"/>
              </w:rPr>
              <w:t>With gloves and coated coverall</w:t>
            </w:r>
          </w:p>
        </w:tc>
        <w:tc>
          <w:tcPr>
            <w:tcW w:w="886" w:type="pct"/>
            <w:vAlign w:val="center"/>
          </w:tcPr>
          <w:p w14:paraId="49E2564C" w14:textId="77777777" w:rsidR="000B7D92" w:rsidRPr="00CE112E" w:rsidRDefault="000B7D92" w:rsidP="000B7D92">
            <w:pPr>
              <w:jc w:val="center"/>
              <w:rPr>
                <w:rFonts w:ascii="Arial" w:hAnsi="Arial" w:cs="Arial"/>
                <w:iCs/>
                <w:lang w:eastAsia="en-US"/>
              </w:rPr>
            </w:pPr>
            <w:r w:rsidRPr="00CE112E">
              <w:rPr>
                <w:rFonts w:ascii="Arial" w:hAnsi="Arial" w:cs="Arial"/>
                <w:bCs/>
                <w:color w:val="000000"/>
              </w:rPr>
              <w:t>1.18E-03</w:t>
            </w:r>
          </w:p>
        </w:tc>
        <w:tc>
          <w:tcPr>
            <w:tcW w:w="888" w:type="pct"/>
            <w:shd w:val="clear" w:color="auto" w:fill="auto"/>
            <w:tcMar>
              <w:top w:w="57" w:type="dxa"/>
              <w:bottom w:w="57" w:type="dxa"/>
            </w:tcMar>
            <w:vAlign w:val="center"/>
          </w:tcPr>
          <w:p w14:paraId="0B15784E" w14:textId="77777777" w:rsidR="000B7D92" w:rsidRPr="00CE112E" w:rsidRDefault="004C6A7B" w:rsidP="0043143F">
            <w:pPr>
              <w:jc w:val="center"/>
              <w:rPr>
                <w:rFonts w:ascii="Arial" w:hAnsi="Arial" w:cs="Arial"/>
                <w:iCs/>
                <w:lang w:eastAsia="en-US"/>
              </w:rPr>
            </w:pPr>
            <w:r w:rsidRPr="00CE112E">
              <w:rPr>
                <w:rFonts w:ascii="Arial" w:hAnsi="Arial" w:cs="Arial"/>
                <w:bCs/>
                <w:color w:val="000000"/>
              </w:rPr>
              <w:t>1.19</w:t>
            </w:r>
            <w:r w:rsidR="000B7D92" w:rsidRPr="00CE112E">
              <w:rPr>
                <w:rFonts w:ascii="Arial" w:hAnsi="Arial" w:cs="Arial"/>
                <w:bCs/>
                <w:color w:val="000000"/>
              </w:rPr>
              <w:t>E-02</w:t>
            </w:r>
          </w:p>
        </w:tc>
        <w:tc>
          <w:tcPr>
            <w:tcW w:w="892" w:type="pct"/>
            <w:vAlign w:val="center"/>
          </w:tcPr>
          <w:p w14:paraId="51B501E1" w14:textId="77777777" w:rsidR="000B7D92" w:rsidRPr="00CE112E" w:rsidRDefault="000B7D92"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281601C3" w14:textId="77777777" w:rsidR="000B7D92" w:rsidRPr="00CE112E" w:rsidRDefault="004C6A7B" w:rsidP="0043143F">
            <w:pPr>
              <w:jc w:val="center"/>
              <w:rPr>
                <w:rFonts w:ascii="Arial" w:hAnsi="Arial" w:cs="Arial"/>
                <w:iCs/>
                <w:lang w:eastAsia="en-US"/>
              </w:rPr>
            </w:pPr>
            <w:r w:rsidRPr="00CE112E">
              <w:rPr>
                <w:rFonts w:ascii="Arial" w:hAnsi="Arial" w:cs="Arial"/>
                <w:bCs/>
                <w:color w:val="000000"/>
              </w:rPr>
              <w:t>1.31</w:t>
            </w:r>
            <w:r w:rsidR="000B7D92" w:rsidRPr="00CE112E">
              <w:rPr>
                <w:rFonts w:ascii="Arial" w:hAnsi="Arial" w:cs="Arial"/>
                <w:bCs/>
                <w:color w:val="000000"/>
              </w:rPr>
              <w:t>E-02</w:t>
            </w:r>
          </w:p>
        </w:tc>
      </w:tr>
      <w:tr w:rsidR="000B7D92" w:rsidRPr="00CE112E" w14:paraId="27E2BEA8" w14:textId="77777777" w:rsidTr="00CE112E">
        <w:trPr>
          <w:cantSplit/>
          <w:tblHeader/>
        </w:trPr>
        <w:tc>
          <w:tcPr>
            <w:tcW w:w="631" w:type="pct"/>
            <w:shd w:val="clear" w:color="auto" w:fill="auto"/>
          </w:tcPr>
          <w:p w14:paraId="2B060717" w14:textId="77777777" w:rsidR="000B7D92" w:rsidRPr="00CE112E" w:rsidRDefault="000B7D92" w:rsidP="0043143F">
            <w:pPr>
              <w:rPr>
                <w:rFonts w:ascii="Arial" w:hAnsi="Arial" w:cs="Arial"/>
                <w:iCs/>
                <w:lang w:eastAsia="en-US"/>
              </w:rPr>
            </w:pPr>
            <w:r w:rsidRPr="00CE112E">
              <w:rPr>
                <w:rFonts w:ascii="Arial" w:hAnsi="Arial" w:cs="Arial"/>
                <w:iCs/>
                <w:lang w:eastAsia="en-US"/>
              </w:rPr>
              <w:t>Scenario [1b]</w:t>
            </w:r>
          </w:p>
        </w:tc>
        <w:tc>
          <w:tcPr>
            <w:tcW w:w="693" w:type="pct"/>
          </w:tcPr>
          <w:p w14:paraId="214AB87A" w14:textId="77777777" w:rsidR="000B7D92" w:rsidRPr="00CE112E" w:rsidRDefault="000B7D92" w:rsidP="0043143F">
            <w:pPr>
              <w:rPr>
                <w:rFonts w:ascii="Arial" w:hAnsi="Arial" w:cs="Arial"/>
                <w:iCs/>
                <w:lang w:eastAsia="en-US"/>
              </w:rPr>
            </w:pPr>
            <w:r w:rsidRPr="00CE112E">
              <w:rPr>
                <w:rFonts w:ascii="Arial" w:hAnsi="Arial" w:cs="Arial"/>
                <w:iCs/>
                <w:lang w:eastAsia="en-US"/>
              </w:rPr>
              <w:t>With gloves and impermeable coverall</w:t>
            </w:r>
          </w:p>
        </w:tc>
        <w:tc>
          <w:tcPr>
            <w:tcW w:w="886" w:type="pct"/>
            <w:vAlign w:val="center"/>
          </w:tcPr>
          <w:p w14:paraId="4A93DFDC" w14:textId="77777777" w:rsidR="000B7D92" w:rsidRPr="00CE112E" w:rsidRDefault="000B7D92" w:rsidP="000B7D92">
            <w:pPr>
              <w:jc w:val="center"/>
              <w:rPr>
                <w:rFonts w:ascii="Arial" w:hAnsi="Arial" w:cs="Arial"/>
                <w:iCs/>
                <w:lang w:eastAsia="en-US"/>
              </w:rPr>
            </w:pPr>
            <w:r w:rsidRPr="00CE112E">
              <w:rPr>
                <w:rFonts w:ascii="Arial" w:hAnsi="Arial" w:cs="Arial"/>
                <w:bCs/>
                <w:color w:val="000000"/>
              </w:rPr>
              <w:t>1.18E-03</w:t>
            </w:r>
          </w:p>
        </w:tc>
        <w:tc>
          <w:tcPr>
            <w:tcW w:w="888" w:type="pct"/>
            <w:shd w:val="clear" w:color="auto" w:fill="auto"/>
            <w:tcMar>
              <w:top w:w="57" w:type="dxa"/>
              <w:bottom w:w="57" w:type="dxa"/>
            </w:tcMar>
            <w:vAlign w:val="center"/>
          </w:tcPr>
          <w:p w14:paraId="25FFD5F6" w14:textId="77777777" w:rsidR="000B7D92" w:rsidRPr="00CE112E" w:rsidRDefault="004C6A7B" w:rsidP="0043143F">
            <w:pPr>
              <w:jc w:val="center"/>
              <w:rPr>
                <w:rFonts w:ascii="Arial" w:hAnsi="Arial" w:cs="Arial"/>
                <w:iCs/>
                <w:lang w:eastAsia="en-US"/>
              </w:rPr>
            </w:pPr>
            <w:r w:rsidRPr="00CE112E">
              <w:rPr>
                <w:rFonts w:ascii="Arial" w:hAnsi="Arial" w:cs="Arial"/>
                <w:bCs/>
                <w:color w:val="000000"/>
              </w:rPr>
              <w:t>6.24E-03</w:t>
            </w:r>
          </w:p>
        </w:tc>
        <w:tc>
          <w:tcPr>
            <w:tcW w:w="892" w:type="pct"/>
            <w:vAlign w:val="center"/>
          </w:tcPr>
          <w:p w14:paraId="62C00C71" w14:textId="77777777" w:rsidR="000B7D92" w:rsidRPr="00CE112E" w:rsidRDefault="000B7D92"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7CAA2F3A" w14:textId="77777777" w:rsidR="000B7D92" w:rsidRPr="00CE112E" w:rsidRDefault="004C6A7B" w:rsidP="004C6A7B">
            <w:pPr>
              <w:jc w:val="center"/>
              <w:rPr>
                <w:rFonts w:ascii="Arial" w:hAnsi="Arial" w:cs="Arial"/>
                <w:iCs/>
                <w:lang w:eastAsia="en-US"/>
              </w:rPr>
            </w:pPr>
            <w:r w:rsidRPr="00CE112E">
              <w:rPr>
                <w:rFonts w:ascii="Arial" w:hAnsi="Arial" w:cs="Arial"/>
                <w:bCs/>
                <w:color w:val="000000"/>
              </w:rPr>
              <w:t>7.42</w:t>
            </w:r>
            <w:r w:rsidR="000B7D92" w:rsidRPr="00CE112E">
              <w:rPr>
                <w:rFonts w:ascii="Arial" w:hAnsi="Arial" w:cs="Arial"/>
                <w:bCs/>
                <w:color w:val="000000"/>
              </w:rPr>
              <w:t>E-0</w:t>
            </w:r>
            <w:r w:rsidRPr="00CE112E">
              <w:rPr>
                <w:rFonts w:ascii="Arial" w:hAnsi="Arial" w:cs="Arial"/>
                <w:bCs/>
                <w:color w:val="000000"/>
              </w:rPr>
              <w:t>3</w:t>
            </w:r>
          </w:p>
        </w:tc>
      </w:tr>
      <w:tr w:rsidR="0043143F" w:rsidRPr="00CE112E" w14:paraId="758437EA" w14:textId="77777777" w:rsidTr="000B7D92">
        <w:trPr>
          <w:cantSplit/>
          <w:tblHeader/>
        </w:trPr>
        <w:tc>
          <w:tcPr>
            <w:tcW w:w="631" w:type="pct"/>
            <w:shd w:val="clear" w:color="auto" w:fill="auto"/>
          </w:tcPr>
          <w:p w14:paraId="40B8ECCD" w14:textId="77777777" w:rsidR="0043143F" w:rsidRPr="00CE112E" w:rsidRDefault="0043143F" w:rsidP="0043143F">
            <w:pPr>
              <w:rPr>
                <w:rFonts w:ascii="Arial" w:hAnsi="Arial" w:cs="Arial"/>
                <w:iCs/>
                <w:lang w:eastAsia="en-US"/>
              </w:rPr>
            </w:pPr>
            <w:r w:rsidRPr="00CE112E">
              <w:rPr>
                <w:rFonts w:ascii="Arial" w:hAnsi="Arial" w:cs="Arial"/>
                <w:iCs/>
                <w:lang w:eastAsia="en-US"/>
              </w:rPr>
              <w:t>Scenario [1b]</w:t>
            </w:r>
          </w:p>
        </w:tc>
        <w:tc>
          <w:tcPr>
            <w:tcW w:w="693" w:type="pct"/>
          </w:tcPr>
          <w:p w14:paraId="1161500A"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and impermeable coverall and mask APF 10</w:t>
            </w:r>
          </w:p>
        </w:tc>
        <w:tc>
          <w:tcPr>
            <w:tcW w:w="886" w:type="pct"/>
            <w:vAlign w:val="center"/>
          </w:tcPr>
          <w:p w14:paraId="5D4841C2" w14:textId="77777777" w:rsidR="0043143F" w:rsidRPr="00CE112E" w:rsidRDefault="000B7D92" w:rsidP="000B7D92">
            <w:pPr>
              <w:jc w:val="center"/>
              <w:rPr>
                <w:rFonts w:ascii="Arial" w:hAnsi="Arial" w:cs="Arial"/>
                <w:bCs/>
                <w:color w:val="000000"/>
              </w:rPr>
            </w:pPr>
            <w:r w:rsidRPr="00CE112E">
              <w:rPr>
                <w:rFonts w:ascii="Arial" w:hAnsi="Arial" w:cs="Arial"/>
                <w:bCs/>
                <w:color w:val="000000"/>
              </w:rPr>
              <w:t>1.18E-04</w:t>
            </w:r>
          </w:p>
        </w:tc>
        <w:tc>
          <w:tcPr>
            <w:tcW w:w="888" w:type="pct"/>
            <w:shd w:val="clear" w:color="auto" w:fill="auto"/>
            <w:tcMar>
              <w:top w:w="57" w:type="dxa"/>
              <w:bottom w:w="57" w:type="dxa"/>
            </w:tcMar>
            <w:vAlign w:val="center"/>
          </w:tcPr>
          <w:p w14:paraId="380F9D2C" w14:textId="77777777" w:rsidR="0043143F" w:rsidRPr="00CE112E" w:rsidRDefault="004C6A7B" w:rsidP="0043143F">
            <w:pPr>
              <w:jc w:val="center"/>
              <w:rPr>
                <w:rFonts w:ascii="Arial" w:hAnsi="Arial" w:cs="Arial"/>
                <w:bCs/>
                <w:color w:val="000000"/>
              </w:rPr>
            </w:pPr>
            <w:r w:rsidRPr="00CE112E">
              <w:rPr>
                <w:rFonts w:ascii="Arial" w:hAnsi="Arial" w:cs="Arial"/>
                <w:bCs/>
                <w:color w:val="000000"/>
              </w:rPr>
              <w:t>6.24E-03</w:t>
            </w:r>
          </w:p>
        </w:tc>
        <w:tc>
          <w:tcPr>
            <w:tcW w:w="892" w:type="pct"/>
            <w:vAlign w:val="center"/>
          </w:tcPr>
          <w:p w14:paraId="4A0D77D3" w14:textId="77777777" w:rsidR="0043143F" w:rsidRPr="00CE112E" w:rsidRDefault="0043143F"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01BAC780" w14:textId="77777777" w:rsidR="0043143F" w:rsidRPr="00CE112E" w:rsidRDefault="004C6A7B" w:rsidP="0043143F">
            <w:pPr>
              <w:jc w:val="center"/>
              <w:rPr>
                <w:rFonts w:ascii="Arial" w:hAnsi="Arial" w:cs="Arial"/>
                <w:bCs/>
                <w:color w:val="000000"/>
              </w:rPr>
            </w:pPr>
            <w:r w:rsidRPr="00CE112E">
              <w:rPr>
                <w:rFonts w:ascii="Arial" w:hAnsi="Arial" w:cs="Arial"/>
                <w:bCs/>
                <w:color w:val="000000"/>
              </w:rPr>
              <w:t>6.36E-03</w:t>
            </w:r>
          </w:p>
        </w:tc>
      </w:tr>
    </w:tbl>
    <w:p w14:paraId="6C61F19C" w14:textId="77777777" w:rsidR="0043143F" w:rsidRPr="00CE112E" w:rsidRDefault="0043143F" w:rsidP="000A07E3">
      <w:pPr>
        <w:spacing w:line="276" w:lineRule="auto"/>
        <w:jc w:val="both"/>
        <w:rPr>
          <w:rFonts w:ascii="Arial" w:hAnsi="Arial" w:cs="Arial"/>
          <w:i/>
          <w:iCs/>
          <w:lang w:eastAsia="en-US"/>
        </w:rPr>
      </w:pPr>
    </w:p>
    <w:p w14:paraId="047EEA48" w14:textId="77777777" w:rsidR="0058535E" w:rsidRPr="00CE112E" w:rsidRDefault="0058535E" w:rsidP="0058535E">
      <w:pPr>
        <w:spacing w:line="276" w:lineRule="auto"/>
        <w:jc w:val="both"/>
        <w:rPr>
          <w:rFonts w:ascii="Arial" w:hAnsi="Arial" w:cs="Arial"/>
          <w:iCs/>
          <w:lang w:eastAsia="en-US"/>
        </w:rPr>
      </w:pPr>
      <w:r w:rsidRPr="00CE112E">
        <w:rPr>
          <w:rFonts w:ascii="Arial" w:hAnsi="Arial" w:cs="Arial"/>
          <w:iCs/>
          <w:lang w:eastAsia="en-US"/>
        </w:rPr>
        <w:t xml:space="preserve">Local effect by inhalation is noted in the CAR and an AEC for inhalation route is available. In this context, the value of inhalation exposure will be compared to this value. </w:t>
      </w:r>
    </w:p>
    <w:p w14:paraId="13EE8255" w14:textId="77777777" w:rsidR="0058535E" w:rsidRPr="00CE112E" w:rsidRDefault="0058535E" w:rsidP="0058535E">
      <w:pPr>
        <w:spacing w:line="276" w:lineRule="auto"/>
        <w:jc w:val="both"/>
        <w:rPr>
          <w:rFonts w:ascii="Arial" w:hAnsi="Arial" w:cs="Arial"/>
          <w:iCs/>
          <w:lang w:eastAsia="en-US"/>
        </w:rPr>
      </w:pPr>
      <w:r w:rsidRPr="00CE112E">
        <w:rPr>
          <w:rFonts w:ascii="Arial" w:hAnsi="Arial" w:cs="Arial"/>
          <w:iCs/>
          <w:lang w:eastAsia="en-US"/>
        </w:rPr>
        <w:t xml:space="preserve">An indicative value of 104 mg/m3 diluted product is obtained in the spraying model 1. Considering a concentration in active substance of 0.0272%, an exposure at 0.0282 mg/m3 is expected.  </w:t>
      </w:r>
    </w:p>
    <w:p w14:paraId="76164121" w14:textId="77777777" w:rsidR="000A07E3" w:rsidRPr="00CE112E" w:rsidRDefault="000A07E3" w:rsidP="000A07E3">
      <w:pPr>
        <w:spacing w:line="276" w:lineRule="auto"/>
        <w:jc w:val="both"/>
        <w:rPr>
          <w:rFonts w:ascii="Arial" w:hAnsi="Arial" w:cs="Arial"/>
          <w:b/>
          <w:iCs/>
          <w:lang w:eastAsia="en-US"/>
        </w:rPr>
      </w:pPr>
    </w:p>
    <w:p w14:paraId="4ECD9110" w14:textId="77777777" w:rsidR="000A07E3" w:rsidRPr="00CE112E" w:rsidRDefault="000A07E3" w:rsidP="00473F33">
      <w:pPr>
        <w:spacing w:line="276" w:lineRule="auto"/>
        <w:jc w:val="both"/>
        <w:rPr>
          <w:lang w:eastAsia="en-US"/>
        </w:rPr>
      </w:pPr>
      <w:r w:rsidRPr="00CE112E">
        <w:rPr>
          <w:rFonts w:ascii="Arial" w:hAnsi="Arial" w:cs="Arial"/>
          <w:b/>
          <w:iCs/>
          <w:lang w:eastAsia="en-US"/>
        </w:rPr>
        <w:t>1c</w:t>
      </w:r>
      <w:r w:rsidR="00473F33" w:rsidRPr="00CE112E">
        <w:rPr>
          <w:rFonts w:ascii="Arial" w:hAnsi="Arial" w:cs="Arial"/>
          <w:b/>
          <w:iCs/>
          <w:lang w:eastAsia="en-US"/>
        </w:rPr>
        <w:t>. Cleaning spray equipment</w:t>
      </w:r>
    </w:p>
    <w:p w14:paraId="3F42F93D" w14:textId="77777777" w:rsidR="000A07E3" w:rsidRPr="00CE112E" w:rsidRDefault="000A07E3" w:rsidP="000A07E3">
      <w:pPr>
        <w:rPr>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78"/>
        <w:gridCol w:w="4329"/>
        <w:gridCol w:w="3091"/>
      </w:tblGrid>
      <w:tr w:rsidR="000A07E3" w:rsidRPr="00CE112E" w14:paraId="6717F4ED" w14:textId="77777777" w:rsidTr="00124279">
        <w:trPr>
          <w:tblHeader/>
        </w:trPr>
        <w:tc>
          <w:tcPr>
            <w:tcW w:w="5000" w:type="pct"/>
            <w:gridSpan w:val="3"/>
            <w:shd w:val="clear" w:color="auto" w:fill="FFFFCC"/>
            <w:tcMar>
              <w:top w:w="57" w:type="dxa"/>
              <w:bottom w:w="57" w:type="dxa"/>
            </w:tcMar>
          </w:tcPr>
          <w:p w14:paraId="07607E9E" w14:textId="77777777" w:rsidR="000A07E3" w:rsidRPr="00CE112E" w:rsidRDefault="000A07E3" w:rsidP="000A07E3">
            <w:pPr>
              <w:keepNext/>
              <w:rPr>
                <w:b/>
                <w:lang w:eastAsia="en-US"/>
              </w:rPr>
            </w:pPr>
            <w:r w:rsidRPr="00CE112E">
              <w:rPr>
                <w:b/>
                <w:lang w:eastAsia="en-US"/>
              </w:rPr>
              <w:t>Description of Scenario [1c]</w:t>
            </w:r>
          </w:p>
          <w:p w14:paraId="1BE624A1" w14:textId="77777777" w:rsidR="000A07E3" w:rsidRPr="00CE112E" w:rsidRDefault="000A07E3" w:rsidP="000A07E3">
            <w:pPr>
              <w:keepNext/>
              <w:rPr>
                <w:b/>
                <w:lang w:eastAsia="en-US"/>
              </w:rPr>
            </w:pPr>
            <w:r w:rsidRPr="00CE112E">
              <w:rPr>
                <w:b/>
                <w:color w:val="000000"/>
              </w:rPr>
              <w:t>Cleaning spray equipment</w:t>
            </w:r>
          </w:p>
        </w:tc>
      </w:tr>
      <w:tr w:rsidR="000A07E3" w:rsidRPr="00CE112E" w14:paraId="61EB6E87" w14:textId="77777777" w:rsidTr="00124279">
        <w:trPr>
          <w:tblHeader/>
        </w:trPr>
        <w:tc>
          <w:tcPr>
            <w:tcW w:w="5000" w:type="pct"/>
            <w:gridSpan w:val="3"/>
            <w:shd w:val="clear" w:color="auto" w:fill="auto"/>
            <w:tcMar>
              <w:top w:w="57" w:type="dxa"/>
              <w:bottom w:w="57" w:type="dxa"/>
            </w:tcMar>
          </w:tcPr>
          <w:p w14:paraId="1D1C0A08" w14:textId="77777777" w:rsidR="000A07E3" w:rsidRPr="00CE112E" w:rsidRDefault="000A07E3" w:rsidP="00473F33">
            <w:pPr>
              <w:jc w:val="both"/>
              <w:rPr>
                <w:rFonts w:ascii="Arial" w:hAnsi="Arial" w:cs="Arial"/>
                <w:iCs/>
                <w:lang w:eastAsia="en-US"/>
              </w:rPr>
            </w:pPr>
            <w:r w:rsidRPr="00CE112E">
              <w:rPr>
                <w:rFonts w:ascii="Arial" w:hAnsi="Arial" w:cs="Arial"/>
                <w:iCs/>
                <w:lang w:eastAsia="en-US"/>
              </w:rPr>
              <w:t>Exposure during the cleaning of equipment is assessed with the BEAT scenario “Cleaning of the spray equipment” from TNsG second version of 2007</w:t>
            </w:r>
            <w:r w:rsidRPr="00CE112E">
              <w:rPr>
                <w:rFonts w:ascii="Arial" w:hAnsi="Arial" w:cs="Arial"/>
                <w:iCs/>
                <w:vertAlign w:val="superscript"/>
                <w:lang w:eastAsia="en-US"/>
              </w:rPr>
              <w:footnoteReference w:id="6"/>
            </w:r>
            <w:r w:rsidRPr="00CE112E">
              <w:rPr>
                <w:rFonts w:ascii="Arial" w:hAnsi="Arial" w:cs="Arial"/>
                <w:iCs/>
                <w:lang w:eastAsia="en-US"/>
              </w:rPr>
              <w:t>.</w:t>
            </w:r>
          </w:p>
          <w:p w14:paraId="57B997E4" w14:textId="77777777" w:rsidR="000A07E3" w:rsidRPr="00CE112E" w:rsidRDefault="000A07E3" w:rsidP="00473F33">
            <w:pPr>
              <w:jc w:val="both"/>
              <w:rPr>
                <w:rFonts w:ascii="Arial" w:hAnsi="Arial" w:cs="Arial"/>
                <w:iCs/>
                <w:lang w:eastAsia="en-US"/>
              </w:rPr>
            </w:pPr>
            <w:r w:rsidRPr="00CE112E">
              <w:rPr>
                <w:rFonts w:ascii="Arial" w:hAnsi="Arial" w:cs="Arial"/>
                <w:iCs/>
                <w:lang w:eastAsia="en-US"/>
              </w:rPr>
              <w:t xml:space="preserve">A duration of </w:t>
            </w:r>
            <w:r w:rsidRPr="00CE112E">
              <w:rPr>
                <w:rFonts w:ascii="Arial" w:hAnsi="Arial" w:cs="Arial"/>
                <w:b/>
                <w:iCs/>
                <w:lang w:eastAsia="en-US"/>
              </w:rPr>
              <w:t>10 minutes</w:t>
            </w:r>
            <w:r w:rsidRPr="00CE112E">
              <w:rPr>
                <w:rFonts w:ascii="Arial" w:hAnsi="Arial" w:cs="Arial"/>
                <w:iCs/>
                <w:lang w:eastAsia="en-US"/>
              </w:rPr>
              <w:t xml:space="preserve"> is considered.</w:t>
            </w:r>
          </w:p>
          <w:p w14:paraId="0604EE82" w14:textId="77777777" w:rsidR="000A07E3" w:rsidRPr="00CE112E" w:rsidRDefault="000A07E3" w:rsidP="00473F33">
            <w:pPr>
              <w:jc w:val="both"/>
              <w:rPr>
                <w:rFonts w:ascii="Arial" w:hAnsi="Arial" w:cs="Arial"/>
                <w:iCs/>
                <w:lang w:eastAsia="en-US"/>
              </w:rPr>
            </w:pPr>
          </w:p>
          <w:p w14:paraId="063E9B31" w14:textId="77777777" w:rsidR="000A07E3" w:rsidRPr="00CE112E" w:rsidRDefault="000A07E3" w:rsidP="00473F33">
            <w:pPr>
              <w:jc w:val="both"/>
              <w:rPr>
                <w:rFonts w:ascii="Arial" w:hAnsi="Arial" w:cs="Arial"/>
                <w:iCs/>
                <w:lang w:eastAsia="en-US"/>
              </w:rPr>
            </w:pPr>
            <w:r w:rsidRPr="00CE112E">
              <w:rPr>
                <w:rFonts w:ascii="Arial" w:hAnsi="Arial" w:cs="Arial"/>
                <w:iCs/>
                <w:lang w:eastAsia="en-US"/>
              </w:rPr>
              <w:t>Exposure is assessed with a dilution of product at % (0.02% of iodine) and a dermal absorption value of 75%</w:t>
            </w:r>
          </w:p>
          <w:p w14:paraId="2AD44F7D" w14:textId="77777777" w:rsidR="000A07E3" w:rsidRPr="00CE112E" w:rsidRDefault="000A07E3" w:rsidP="00473F33">
            <w:pPr>
              <w:jc w:val="both"/>
              <w:rPr>
                <w:rFonts w:ascii="Arial" w:hAnsi="Arial" w:cs="Arial"/>
                <w:iCs/>
                <w:lang w:eastAsia="en-US"/>
              </w:rPr>
            </w:pPr>
          </w:p>
          <w:p w14:paraId="2DFA3A17" w14:textId="77777777" w:rsidR="000A07E3" w:rsidRPr="00CE112E" w:rsidRDefault="000A07E3" w:rsidP="000A07E3">
            <w:pPr>
              <w:rPr>
                <w:rFonts w:ascii="Arial" w:hAnsi="Arial" w:cs="Arial"/>
                <w:iCs/>
                <w:u w:val="single"/>
                <w:lang w:eastAsia="en-US"/>
              </w:rPr>
            </w:pPr>
            <w:r w:rsidRPr="00CE112E">
              <w:rPr>
                <w:rFonts w:ascii="Arial" w:hAnsi="Arial" w:cs="Arial"/>
                <w:iCs/>
                <w:u w:val="single"/>
                <w:lang w:eastAsia="en-US"/>
              </w:rPr>
              <w:t>Exposure data from the model are as follows:</w:t>
            </w:r>
          </w:p>
          <w:p w14:paraId="7393495D" w14:textId="77777777" w:rsidR="000A07E3" w:rsidRPr="00CE112E" w:rsidRDefault="000A07E3" w:rsidP="00365AA2">
            <w:pPr>
              <w:numPr>
                <w:ilvl w:val="0"/>
                <w:numId w:val="22"/>
              </w:numPr>
              <w:suppressAutoHyphens w:val="0"/>
              <w:spacing w:line="260" w:lineRule="atLeast"/>
              <w:contextualSpacing/>
              <w:rPr>
                <w:rFonts w:ascii="Arial" w:hAnsi="Arial" w:cs="Arial"/>
                <w:iCs/>
                <w:lang w:eastAsia="en-US"/>
              </w:rPr>
            </w:pPr>
            <w:r w:rsidRPr="00CE112E">
              <w:rPr>
                <w:rFonts w:ascii="Arial" w:hAnsi="Arial" w:cs="Arial"/>
                <w:iCs/>
                <w:lang w:eastAsia="en-US"/>
              </w:rPr>
              <w:t>Hands (potential): 35.87 mg/min;</w:t>
            </w:r>
          </w:p>
          <w:p w14:paraId="747259C9" w14:textId="77777777" w:rsidR="000A07E3" w:rsidRPr="00CE112E" w:rsidRDefault="000A07E3" w:rsidP="00B3583E">
            <w:pPr>
              <w:numPr>
                <w:ilvl w:val="0"/>
                <w:numId w:val="22"/>
              </w:numPr>
              <w:suppressAutoHyphens w:val="0"/>
              <w:spacing w:line="260" w:lineRule="atLeast"/>
              <w:contextualSpacing/>
              <w:rPr>
                <w:rFonts w:ascii="Arial" w:hAnsi="Arial" w:cs="Arial"/>
                <w:iCs/>
                <w:lang w:eastAsia="en-US"/>
              </w:rPr>
            </w:pPr>
            <w:r w:rsidRPr="00CE112E">
              <w:rPr>
                <w:rFonts w:ascii="Arial" w:hAnsi="Arial" w:cs="Arial"/>
                <w:iCs/>
                <w:lang w:eastAsia="en-US"/>
              </w:rPr>
              <w:t>Body: 19.28 mg/min</w:t>
            </w:r>
          </w:p>
        </w:tc>
      </w:tr>
      <w:tr w:rsidR="000A07E3" w:rsidRPr="00CE112E" w14:paraId="547D8064" w14:textId="77777777" w:rsidTr="00124279">
        <w:trPr>
          <w:tblHeader/>
        </w:trPr>
        <w:tc>
          <w:tcPr>
            <w:tcW w:w="967" w:type="pct"/>
            <w:shd w:val="clear" w:color="auto" w:fill="auto"/>
            <w:tcMar>
              <w:top w:w="57" w:type="dxa"/>
              <w:bottom w:w="57" w:type="dxa"/>
            </w:tcMar>
          </w:tcPr>
          <w:p w14:paraId="1FFC0A49" w14:textId="77777777" w:rsidR="000A07E3" w:rsidRPr="00CE112E" w:rsidRDefault="000A07E3" w:rsidP="000A07E3">
            <w:pPr>
              <w:rPr>
                <w:iCs/>
                <w:lang w:eastAsia="en-US"/>
              </w:rPr>
            </w:pPr>
          </w:p>
        </w:tc>
        <w:tc>
          <w:tcPr>
            <w:tcW w:w="2353" w:type="pct"/>
            <w:shd w:val="clear" w:color="auto" w:fill="auto"/>
            <w:tcMar>
              <w:top w:w="57" w:type="dxa"/>
              <w:bottom w:w="57" w:type="dxa"/>
            </w:tcMar>
          </w:tcPr>
          <w:p w14:paraId="232352CF" w14:textId="77777777" w:rsidR="000A07E3" w:rsidRPr="00CE112E" w:rsidRDefault="000A07E3" w:rsidP="000A07E3">
            <w:pPr>
              <w:rPr>
                <w:b/>
                <w:iCs/>
                <w:lang w:eastAsia="en-US"/>
              </w:rPr>
            </w:pPr>
            <w:r w:rsidRPr="00CE112E">
              <w:rPr>
                <w:b/>
                <w:iCs/>
                <w:lang w:eastAsia="en-US"/>
              </w:rPr>
              <w:t>Parameters</w:t>
            </w:r>
          </w:p>
        </w:tc>
        <w:tc>
          <w:tcPr>
            <w:tcW w:w="1680" w:type="pct"/>
            <w:shd w:val="clear" w:color="auto" w:fill="auto"/>
            <w:tcMar>
              <w:top w:w="57" w:type="dxa"/>
              <w:bottom w:w="57" w:type="dxa"/>
            </w:tcMar>
          </w:tcPr>
          <w:p w14:paraId="1D2CA332" w14:textId="77777777" w:rsidR="000A07E3" w:rsidRPr="00CE112E" w:rsidRDefault="000A07E3" w:rsidP="000A07E3">
            <w:pPr>
              <w:rPr>
                <w:b/>
                <w:iCs/>
                <w:lang w:eastAsia="en-US"/>
              </w:rPr>
            </w:pPr>
            <w:r w:rsidRPr="00CE112E">
              <w:rPr>
                <w:b/>
                <w:iCs/>
                <w:lang w:eastAsia="en-US"/>
              </w:rPr>
              <w:t>Value</w:t>
            </w:r>
            <w:r w:rsidRPr="00CE112E">
              <w:rPr>
                <w:b/>
                <w:iCs/>
              </w:rPr>
              <w:footnoteReference w:id="7"/>
            </w:r>
          </w:p>
        </w:tc>
      </w:tr>
      <w:tr w:rsidR="000A07E3" w:rsidRPr="00CE112E" w14:paraId="0B81284E" w14:textId="77777777" w:rsidTr="00124279">
        <w:trPr>
          <w:trHeight w:val="205"/>
          <w:tblHeader/>
        </w:trPr>
        <w:tc>
          <w:tcPr>
            <w:tcW w:w="967" w:type="pct"/>
            <w:tcMar>
              <w:top w:w="57" w:type="dxa"/>
              <w:bottom w:w="57" w:type="dxa"/>
            </w:tcMar>
          </w:tcPr>
          <w:p w14:paraId="6DB36440" w14:textId="77777777" w:rsidR="000A07E3" w:rsidRPr="00CE112E" w:rsidRDefault="000A07E3" w:rsidP="000A07E3">
            <w:pPr>
              <w:rPr>
                <w:rFonts w:ascii="Arial" w:hAnsi="Arial" w:cs="Arial"/>
                <w:iCs/>
                <w:lang w:eastAsia="en-US"/>
              </w:rPr>
            </w:pPr>
            <w:r w:rsidRPr="00CE112E">
              <w:rPr>
                <w:rFonts w:ascii="Arial" w:hAnsi="Arial" w:cs="Arial"/>
                <w:iCs/>
                <w:lang w:eastAsia="en-US"/>
              </w:rPr>
              <w:t>Tier 1</w:t>
            </w:r>
          </w:p>
        </w:tc>
        <w:tc>
          <w:tcPr>
            <w:tcW w:w="2353" w:type="pct"/>
            <w:shd w:val="clear" w:color="auto" w:fill="auto"/>
            <w:tcMar>
              <w:top w:w="57" w:type="dxa"/>
              <w:bottom w:w="57" w:type="dxa"/>
            </w:tcMar>
          </w:tcPr>
          <w:p w14:paraId="1619E8FC" w14:textId="77777777" w:rsidR="000A07E3" w:rsidRPr="00CE112E" w:rsidRDefault="000A07E3" w:rsidP="000A07E3">
            <w:pPr>
              <w:rPr>
                <w:rFonts w:ascii="Arial" w:hAnsi="Arial" w:cs="Arial"/>
                <w:iCs/>
                <w:lang w:eastAsia="en-US"/>
              </w:rPr>
            </w:pPr>
            <w:r w:rsidRPr="00CE112E">
              <w:rPr>
                <w:rFonts w:ascii="Arial" w:hAnsi="Arial" w:cs="Arial"/>
                <w:iCs/>
                <w:lang w:eastAsia="en-US"/>
              </w:rPr>
              <w:t>Without PPE</w:t>
            </w:r>
          </w:p>
        </w:tc>
        <w:tc>
          <w:tcPr>
            <w:tcW w:w="1680" w:type="pct"/>
            <w:shd w:val="clear" w:color="auto" w:fill="auto"/>
            <w:tcMar>
              <w:top w:w="57" w:type="dxa"/>
              <w:bottom w:w="57" w:type="dxa"/>
            </w:tcMar>
          </w:tcPr>
          <w:p w14:paraId="7B0BB73A"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p>
        </w:tc>
      </w:tr>
      <w:tr w:rsidR="00093C61" w:rsidRPr="00CE112E" w14:paraId="60AB676F" w14:textId="77777777" w:rsidTr="00124279">
        <w:trPr>
          <w:trHeight w:val="205"/>
          <w:tblHeader/>
        </w:trPr>
        <w:tc>
          <w:tcPr>
            <w:tcW w:w="967" w:type="pct"/>
            <w:tcMar>
              <w:top w:w="57" w:type="dxa"/>
              <w:bottom w:w="57" w:type="dxa"/>
            </w:tcMar>
          </w:tcPr>
          <w:p w14:paraId="74F3F21A" w14:textId="77777777" w:rsidR="00093C61" w:rsidRPr="00CE112E" w:rsidRDefault="00093C61" w:rsidP="000A07E3">
            <w:pPr>
              <w:rPr>
                <w:rFonts w:ascii="Arial" w:hAnsi="Arial" w:cs="Arial"/>
                <w:iCs/>
                <w:lang w:eastAsia="en-US"/>
              </w:rPr>
            </w:pPr>
            <w:r w:rsidRPr="00CE112E">
              <w:rPr>
                <w:rFonts w:ascii="Arial" w:hAnsi="Arial" w:cs="Arial"/>
                <w:iCs/>
                <w:lang w:eastAsia="en-US"/>
              </w:rPr>
              <w:t xml:space="preserve">Tier </w:t>
            </w:r>
          </w:p>
        </w:tc>
        <w:tc>
          <w:tcPr>
            <w:tcW w:w="2353" w:type="pct"/>
            <w:shd w:val="clear" w:color="auto" w:fill="auto"/>
            <w:tcMar>
              <w:top w:w="57" w:type="dxa"/>
              <w:bottom w:w="57" w:type="dxa"/>
            </w:tcMar>
          </w:tcPr>
          <w:p w14:paraId="4D9BD15F" w14:textId="77777777" w:rsidR="00093C61" w:rsidRPr="00CE112E" w:rsidRDefault="00093C61" w:rsidP="00093C61">
            <w:pPr>
              <w:rPr>
                <w:rFonts w:ascii="Arial" w:hAnsi="Arial" w:cs="Arial"/>
                <w:iCs/>
                <w:lang w:eastAsia="en-US"/>
              </w:rPr>
            </w:pPr>
            <w:r w:rsidRPr="00CE112E">
              <w:rPr>
                <w:rFonts w:ascii="Arial" w:hAnsi="Arial" w:cs="Arial"/>
                <w:iCs/>
                <w:lang w:eastAsia="en-US"/>
              </w:rPr>
              <w:t>With gloves</w:t>
            </w:r>
          </w:p>
        </w:tc>
        <w:tc>
          <w:tcPr>
            <w:tcW w:w="1680" w:type="pct"/>
            <w:shd w:val="clear" w:color="auto" w:fill="auto"/>
            <w:tcMar>
              <w:top w:w="57" w:type="dxa"/>
              <w:bottom w:w="57" w:type="dxa"/>
            </w:tcMar>
          </w:tcPr>
          <w:p w14:paraId="6DBC0226" w14:textId="77777777" w:rsidR="00093C61" w:rsidRPr="00CE112E" w:rsidRDefault="00093C61"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p>
        </w:tc>
      </w:tr>
    </w:tbl>
    <w:p w14:paraId="2AAC0270" w14:textId="77777777" w:rsidR="000A07E3" w:rsidRPr="00CE112E" w:rsidRDefault="000A07E3" w:rsidP="00473F33">
      <w:pPr>
        <w:spacing w:after="240"/>
        <w:jc w:val="both"/>
        <w:rPr>
          <w:i/>
          <w:iCs/>
          <w:sz w:val="16"/>
          <w:lang w:eastAsia="en-US"/>
        </w:rPr>
      </w:pPr>
    </w:p>
    <w:p w14:paraId="23E658DB" w14:textId="77777777" w:rsidR="000A07E3" w:rsidRPr="00CE112E" w:rsidRDefault="000A07E3" w:rsidP="000A07E3">
      <w:pPr>
        <w:keepNext/>
        <w:rPr>
          <w:b/>
          <w:lang w:eastAsia="en-US"/>
        </w:rPr>
      </w:pPr>
      <w:r w:rsidRPr="00CE112E">
        <w:rPr>
          <w:b/>
          <w:lang w:eastAsia="en-US"/>
        </w:rPr>
        <w:t>Calculations for Scenario [1c]</w:t>
      </w:r>
    </w:p>
    <w:p w14:paraId="56EB9F0D" w14:textId="77777777" w:rsidR="000A07E3" w:rsidRPr="00CE112E" w:rsidRDefault="000A07E3" w:rsidP="000A07E3">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60"/>
        <w:gridCol w:w="1655"/>
        <w:gridCol w:w="1661"/>
        <w:gridCol w:w="1665"/>
        <w:gridCol w:w="1876"/>
      </w:tblGrid>
      <w:tr w:rsidR="000A07E3" w:rsidRPr="00CE112E" w14:paraId="77A0284C" w14:textId="77777777" w:rsidTr="000A07E3">
        <w:trPr>
          <w:cantSplit/>
          <w:tblHeader/>
        </w:trPr>
        <w:tc>
          <w:tcPr>
            <w:tcW w:w="5000" w:type="pct"/>
            <w:gridSpan w:val="6"/>
            <w:shd w:val="clear" w:color="auto" w:fill="FFFFCC"/>
          </w:tcPr>
          <w:p w14:paraId="2841993B" w14:textId="77777777" w:rsidR="000A07E3" w:rsidRPr="00CE112E" w:rsidRDefault="000A07E3" w:rsidP="000A07E3">
            <w:pPr>
              <w:keepNext/>
              <w:jc w:val="center"/>
              <w:rPr>
                <w:b/>
                <w:lang w:eastAsia="en-US"/>
              </w:rPr>
            </w:pPr>
            <w:r w:rsidRPr="00CE112E">
              <w:rPr>
                <w:b/>
                <w:lang w:eastAsia="en-US"/>
              </w:rPr>
              <w:t>Summary table: estimated exposure from professional uses</w:t>
            </w:r>
          </w:p>
        </w:tc>
      </w:tr>
      <w:tr w:rsidR="000A07E3" w:rsidRPr="00CE112E" w14:paraId="13BD17AB" w14:textId="77777777" w:rsidTr="000A07E3">
        <w:trPr>
          <w:cantSplit/>
          <w:tblHeader/>
        </w:trPr>
        <w:tc>
          <w:tcPr>
            <w:tcW w:w="631" w:type="pct"/>
            <w:shd w:val="clear" w:color="auto" w:fill="auto"/>
          </w:tcPr>
          <w:p w14:paraId="5636F0D5" w14:textId="77777777" w:rsidR="000A07E3" w:rsidRPr="00CE112E" w:rsidRDefault="000A07E3" w:rsidP="00473F33">
            <w:pPr>
              <w:keepNext/>
              <w:jc w:val="center"/>
              <w:rPr>
                <w:b/>
                <w:lang w:eastAsia="en-US"/>
              </w:rPr>
            </w:pPr>
            <w:r w:rsidRPr="00CE112E">
              <w:rPr>
                <w:b/>
                <w:lang w:eastAsia="en-US"/>
              </w:rPr>
              <w:t>Exposure scenario</w:t>
            </w:r>
          </w:p>
        </w:tc>
        <w:tc>
          <w:tcPr>
            <w:tcW w:w="633" w:type="pct"/>
          </w:tcPr>
          <w:p w14:paraId="14C1F3B9" w14:textId="77777777" w:rsidR="000A07E3" w:rsidRPr="00CE112E" w:rsidRDefault="000A07E3" w:rsidP="00473F33">
            <w:pPr>
              <w:keepNext/>
              <w:jc w:val="center"/>
              <w:rPr>
                <w:b/>
                <w:lang w:eastAsia="en-US"/>
              </w:rPr>
            </w:pPr>
            <w:r w:rsidRPr="00CE112E">
              <w:rPr>
                <w:b/>
                <w:lang w:eastAsia="en-US"/>
              </w:rPr>
              <w:t>Tier/PPE</w:t>
            </w:r>
          </w:p>
        </w:tc>
        <w:tc>
          <w:tcPr>
            <w:tcW w:w="902" w:type="pct"/>
          </w:tcPr>
          <w:p w14:paraId="6FAFB999" w14:textId="77777777" w:rsidR="000A07E3" w:rsidRPr="00CE112E" w:rsidRDefault="000A07E3" w:rsidP="00473F33">
            <w:pPr>
              <w:keepNext/>
              <w:jc w:val="center"/>
              <w:rPr>
                <w:b/>
                <w:lang w:eastAsia="en-US"/>
              </w:rPr>
            </w:pPr>
            <w:r w:rsidRPr="00CE112E">
              <w:rPr>
                <w:b/>
                <w:lang w:eastAsia="en-US"/>
              </w:rPr>
              <w:t>Estimated inhalation uptake</w:t>
            </w:r>
          </w:p>
          <w:p w14:paraId="43702808" w14:textId="77777777" w:rsidR="000A07E3" w:rsidRPr="00CE112E" w:rsidRDefault="000A07E3" w:rsidP="00473F33">
            <w:pPr>
              <w:keepNext/>
              <w:jc w:val="center"/>
              <w:rPr>
                <w:b/>
                <w:lang w:eastAsia="en-US"/>
              </w:rPr>
            </w:pPr>
            <w:r w:rsidRPr="00CE112E">
              <w:rPr>
                <w:b/>
                <w:lang w:eastAsia="en-US"/>
              </w:rPr>
              <w:t>(mg/kg bw/d)</w:t>
            </w:r>
          </w:p>
        </w:tc>
        <w:tc>
          <w:tcPr>
            <w:tcW w:w="905" w:type="pct"/>
            <w:shd w:val="clear" w:color="auto" w:fill="auto"/>
            <w:tcMar>
              <w:top w:w="57" w:type="dxa"/>
              <w:bottom w:w="57" w:type="dxa"/>
            </w:tcMar>
          </w:tcPr>
          <w:p w14:paraId="40BC81B7" w14:textId="77777777" w:rsidR="000A07E3" w:rsidRPr="00CE112E" w:rsidRDefault="000A07E3" w:rsidP="00473F33">
            <w:pPr>
              <w:keepNext/>
              <w:jc w:val="center"/>
              <w:rPr>
                <w:b/>
                <w:lang w:eastAsia="en-US"/>
              </w:rPr>
            </w:pPr>
            <w:r w:rsidRPr="00CE112E">
              <w:rPr>
                <w:b/>
                <w:lang w:eastAsia="en-US"/>
              </w:rPr>
              <w:t>Estimated dermal uptake</w:t>
            </w:r>
          </w:p>
          <w:p w14:paraId="1AC915E9" w14:textId="77777777" w:rsidR="000A07E3" w:rsidRPr="00CE112E" w:rsidRDefault="000A07E3" w:rsidP="00473F33">
            <w:pPr>
              <w:keepNext/>
              <w:jc w:val="center"/>
              <w:rPr>
                <w:b/>
                <w:lang w:eastAsia="en-US"/>
              </w:rPr>
            </w:pPr>
            <w:r w:rsidRPr="00CE112E">
              <w:rPr>
                <w:b/>
                <w:lang w:eastAsia="en-US"/>
              </w:rPr>
              <w:t>(mg/kg bw/d)</w:t>
            </w:r>
          </w:p>
        </w:tc>
        <w:tc>
          <w:tcPr>
            <w:tcW w:w="907" w:type="pct"/>
          </w:tcPr>
          <w:p w14:paraId="2F5A499D" w14:textId="77777777" w:rsidR="000A07E3" w:rsidRPr="00CE112E" w:rsidRDefault="000A07E3" w:rsidP="00473F33">
            <w:pPr>
              <w:keepNext/>
              <w:jc w:val="center"/>
              <w:rPr>
                <w:b/>
                <w:lang w:eastAsia="en-US"/>
              </w:rPr>
            </w:pPr>
            <w:r w:rsidRPr="00CE112E">
              <w:rPr>
                <w:b/>
                <w:lang w:eastAsia="en-US"/>
              </w:rPr>
              <w:t>Estimated oral uptake</w:t>
            </w:r>
          </w:p>
          <w:p w14:paraId="35C6C7D4" w14:textId="77777777" w:rsidR="000A07E3" w:rsidRPr="00CE112E" w:rsidRDefault="000A07E3" w:rsidP="00473F33">
            <w:pPr>
              <w:keepNext/>
              <w:jc w:val="center"/>
              <w:rPr>
                <w:b/>
                <w:lang w:eastAsia="en-US"/>
              </w:rPr>
            </w:pPr>
            <w:r w:rsidRPr="00CE112E">
              <w:rPr>
                <w:b/>
                <w:lang w:eastAsia="en-US"/>
              </w:rPr>
              <w:t>(mg/kg bw/d)</w:t>
            </w:r>
          </w:p>
        </w:tc>
        <w:tc>
          <w:tcPr>
            <w:tcW w:w="1022" w:type="pct"/>
            <w:shd w:val="clear" w:color="auto" w:fill="auto"/>
            <w:tcMar>
              <w:top w:w="57" w:type="dxa"/>
              <w:bottom w:w="57" w:type="dxa"/>
            </w:tcMar>
          </w:tcPr>
          <w:p w14:paraId="25ECE7E9" w14:textId="77777777" w:rsidR="000A07E3" w:rsidRPr="00CE112E" w:rsidRDefault="000A07E3" w:rsidP="00473F33">
            <w:pPr>
              <w:keepNext/>
              <w:jc w:val="center"/>
              <w:rPr>
                <w:b/>
                <w:lang w:eastAsia="en-US"/>
              </w:rPr>
            </w:pPr>
            <w:r w:rsidRPr="00CE112E">
              <w:rPr>
                <w:b/>
                <w:lang w:eastAsia="en-US"/>
              </w:rPr>
              <w:t>Estimated total uptake</w:t>
            </w:r>
          </w:p>
          <w:p w14:paraId="0C898B99" w14:textId="77777777" w:rsidR="000A07E3" w:rsidRPr="00CE112E" w:rsidRDefault="000A07E3" w:rsidP="00473F33">
            <w:pPr>
              <w:keepNext/>
              <w:jc w:val="center"/>
              <w:rPr>
                <w:b/>
                <w:lang w:eastAsia="en-US"/>
              </w:rPr>
            </w:pPr>
            <w:r w:rsidRPr="00CE112E">
              <w:rPr>
                <w:b/>
                <w:lang w:eastAsia="en-US"/>
              </w:rPr>
              <w:t>(mg/kg bw/d)</w:t>
            </w:r>
          </w:p>
        </w:tc>
      </w:tr>
      <w:tr w:rsidR="000A07E3" w:rsidRPr="00CE112E" w14:paraId="6CFCC852" w14:textId="77777777" w:rsidTr="000A07E3">
        <w:trPr>
          <w:cantSplit/>
          <w:tblHeader/>
        </w:trPr>
        <w:tc>
          <w:tcPr>
            <w:tcW w:w="631" w:type="pct"/>
            <w:shd w:val="clear" w:color="auto" w:fill="auto"/>
          </w:tcPr>
          <w:p w14:paraId="5841BF9B"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[1c]</w:t>
            </w:r>
          </w:p>
        </w:tc>
        <w:tc>
          <w:tcPr>
            <w:tcW w:w="633" w:type="pct"/>
          </w:tcPr>
          <w:p w14:paraId="6D6077E5" w14:textId="77777777" w:rsidR="000A07E3" w:rsidRPr="00CE112E" w:rsidRDefault="000A07E3" w:rsidP="000A07E3">
            <w:pPr>
              <w:rPr>
                <w:rFonts w:ascii="Arial" w:hAnsi="Arial" w:cs="Arial"/>
                <w:iCs/>
                <w:lang w:eastAsia="en-US"/>
              </w:rPr>
            </w:pPr>
            <w:r w:rsidRPr="00CE112E">
              <w:rPr>
                <w:rFonts w:ascii="Arial" w:hAnsi="Arial" w:cs="Arial"/>
                <w:iCs/>
                <w:lang w:eastAsia="en-US"/>
              </w:rPr>
              <w:t>Without PPE</w:t>
            </w:r>
          </w:p>
        </w:tc>
        <w:tc>
          <w:tcPr>
            <w:tcW w:w="902" w:type="pct"/>
            <w:vAlign w:val="center"/>
          </w:tcPr>
          <w:p w14:paraId="28E47D2F"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05" w:type="pct"/>
            <w:shd w:val="clear" w:color="auto" w:fill="auto"/>
            <w:tcMar>
              <w:top w:w="57" w:type="dxa"/>
              <w:bottom w:w="57" w:type="dxa"/>
            </w:tcMar>
            <w:vAlign w:val="center"/>
          </w:tcPr>
          <w:p w14:paraId="60A34A9D" w14:textId="3444AE51" w:rsidR="000A07E3" w:rsidRPr="00CE112E" w:rsidRDefault="000A07E3" w:rsidP="000A07E3">
            <w:pPr>
              <w:jc w:val="center"/>
              <w:rPr>
                <w:rFonts w:ascii="Arial" w:hAnsi="Arial" w:cs="Arial"/>
                <w:iCs/>
                <w:lang w:eastAsia="en-US"/>
              </w:rPr>
            </w:pPr>
            <w:r w:rsidRPr="00CE112E">
              <w:rPr>
                <w:rFonts w:ascii="Arial" w:hAnsi="Arial" w:cs="Arial"/>
                <w:iCs/>
                <w:lang w:eastAsia="en-US"/>
              </w:rPr>
              <w:t>1.</w:t>
            </w:r>
            <w:r w:rsidR="00093C61" w:rsidRPr="00CE112E">
              <w:rPr>
                <w:rFonts w:ascii="Arial" w:hAnsi="Arial" w:cs="Arial"/>
                <w:iCs/>
                <w:lang w:eastAsia="en-US"/>
              </w:rPr>
              <w:t>88</w:t>
            </w:r>
            <w:r w:rsidRPr="00CE112E">
              <w:rPr>
                <w:rFonts w:ascii="Arial" w:hAnsi="Arial" w:cs="Arial"/>
                <w:iCs/>
                <w:lang w:eastAsia="en-US"/>
              </w:rPr>
              <w:t>E-03</w:t>
            </w:r>
          </w:p>
        </w:tc>
        <w:tc>
          <w:tcPr>
            <w:tcW w:w="907" w:type="pct"/>
            <w:vAlign w:val="center"/>
          </w:tcPr>
          <w:p w14:paraId="7372615E"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060E486A" w14:textId="75D388AF" w:rsidR="000A07E3" w:rsidRPr="00CE112E" w:rsidRDefault="000A07E3" w:rsidP="000A07E3">
            <w:pPr>
              <w:jc w:val="center"/>
              <w:rPr>
                <w:rFonts w:ascii="Arial" w:hAnsi="Arial" w:cs="Arial"/>
                <w:iCs/>
                <w:lang w:eastAsia="en-US"/>
              </w:rPr>
            </w:pPr>
            <w:r w:rsidRPr="00CE112E">
              <w:rPr>
                <w:rFonts w:ascii="Arial" w:hAnsi="Arial" w:cs="Arial"/>
                <w:iCs/>
                <w:lang w:eastAsia="en-US"/>
              </w:rPr>
              <w:t>1.</w:t>
            </w:r>
            <w:r w:rsidR="00093C61" w:rsidRPr="00CE112E">
              <w:rPr>
                <w:rFonts w:ascii="Arial" w:hAnsi="Arial" w:cs="Arial"/>
                <w:iCs/>
                <w:lang w:eastAsia="en-US"/>
              </w:rPr>
              <w:t>88</w:t>
            </w:r>
            <w:r w:rsidRPr="00CE112E">
              <w:rPr>
                <w:rFonts w:ascii="Arial" w:hAnsi="Arial" w:cs="Arial"/>
                <w:iCs/>
                <w:lang w:eastAsia="en-US"/>
              </w:rPr>
              <w:t>E-03</w:t>
            </w:r>
          </w:p>
        </w:tc>
      </w:tr>
      <w:tr w:rsidR="00093C61" w:rsidRPr="00CE112E" w14:paraId="19BFBE79" w14:textId="77777777" w:rsidTr="000A07E3">
        <w:trPr>
          <w:cantSplit/>
          <w:tblHeader/>
        </w:trPr>
        <w:tc>
          <w:tcPr>
            <w:tcW w:w="631" w:type="pct"/>
            <w:shd w:val="clear" w:color="auto" w:fill="auto"/>
          </w:tcPr>
          <w:p w14:paraId="389DEC5F" w14:textId="77777777" w:rsidR="00093C61" w:rsidRPr="00CE112E" w:rsidRDefault="00093C61" w:rsidP="000A07E3">
            <w:pPr>
              <w:rPr>
                <w:rFonts w:ascii="Arial" w:hAnsi="Arial" w:cs="Arial"/>
                <w:iCs/>
                <w:lang w:eastAsia="en-US"/>
              </w:rPr>
            </w:pPr>
            <w:r w:rsidRPr="00CE112E">
              <w:rPr>
                <w:rFonts w:ascii="Arial" w:hAnsi="Arial" w:cs="Arial"/>
                <w:iCs/>
                <w:lang w:eastAsia="en-US"/>
              </w:rPr>
              <w:t>Scenario [1c]</w:t>
            </w:r>
          </w:p>
        </w:tc>
        <w:tc>
          <w:tcPr>
            <w:tcW w:w="633" w:type="pct"/>
          </w:tcPr>
          <w:p w14:paraId="1D81D8A6" w14:textId="77777777" w:rsidR="00093C61" w:rsidRPr="00CE112E" w:rsidRDefault="00093C61" w:rsidP="00093C61">
            <w:pPr>
              <w:rPr>
                <w:rFonts w:ascii="Arial" w:hAnsi="Arial" w:cs="Arial"/>
                <w:iCs/>
                <w:lang w:eastAsia="en-US"/>
              </w:rPr>
            </w:pPr>
            <w:r w:rsidRPr="00CE112E">
              <w:rPr>
                <w:rFonts w:ascii="Arial" w:hAnsi="Arial" w:cs="Arial"/>
                <w:iCs/>
                <w:lang w:eastAsia="en-US"/>
              </w:rPr>
              <w:t>With gloves</w:t>
            </w:r>
          </w:p>
        </w:tc>
        <w:tc>
          <w:tcPr>
            <w:tcW w:w="902" w:type="pct"/>
            <w:vAlign w:val="center"/>
          </w:tcPr>
          <w:p w14:paraId="19610D82"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nr</w:t>
            </w:r>
          </w:p>
        </w:tc>
        <w:tc>
          <w:tcPr>
            <w:tcW w:w="905" w:type="pct"/>
            <w:shd w:val="clear" w:color="auto" w:fill="auto"/>
            <w:tcMar>
              <w:top w:w="57" w:type="dxa"/>
              <w:bottom w:w="57" w:type="dxa"/>
            </w:tcMar>
            <w:vAlign w:val="center"/>
          </w:tcPr>
          <w:p w14:paraId="3B4FE65B"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2.53E-04</w:t>
            </w:r>
          </w:p>
        </w:tc>
        <w:tc>
          <w:tcPr>
            <w:tcW w:w="907" w:type="pct"/>
            <w:vAlign w:val="center"/>
          </w:tcPr>
          <w:p w14:paraId="0344F865"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07F9EB2C"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2.53E-04</w:t>
            </w:r>
          </w:p>
        </w:tc>
      </w:tr>
    </w:tbl>
    <w:p w14:paraId="6BFAD700" w14:textId="77777777" w:rsidR="000A07E3" w:rsidRPr="00CE112E" w:rsidRDefault="000A07E3" w:rsidP="000A07E3">
      <w:pPr>
        <w:jc w:val="both"/>
        <w:rPr>
          <w:rFonts w:ascii="Arial" w:hAnsi="Arial" w:cs="Arial"/>
          <w:lang w:eastAsia="en-US"/>
        </w:rPr>
      </w:pPr>
      <w:r w:rsidRPr="00CE112E">
        <w:rPr>
          <w:rFonts w:ascii="Arial" w:hAnsi="Arial" w:cs="Arial"/>
          <w:lang w:eastAsia="en-US"/>
        </w:rPr>
        <w:t xml:space="preserve">Nr: not relevant </w:t>
      </w:r>
    </w:p>
    <w:p w14:paraId="11170EA8" w14:textId="77777777" w:rsidR="000A07E3" w:rsidRPr="00CE112E" w:rsidRDefault="000A07E3" w:rsidP="000A07E3">
      <w:pPr>
        <w:jc w:val="both"/>
        <w:rPr>
          <w:rFonts w:ascii="Arial" w:hAnsi="Arial" w:cs="Arial"/>
          <w:lang w:eastAsia="en-US"/>
        </w:rPr>
      </w:pPr>
    </w:p>
    <w:p w14:paraId="037C4D21" w14:textId="77777777" w:rsidR="000A07E3" w:rsidRPr="00CE112E" w:rsidRDefault="000A07E3" w:rsidP="000A07E3">
      <w:pPr>
        <w:pStyle w:val="Paragraphedeliste"/>
        <w:ind w:left="786"/>
        <w:jc w:val="both"/>
        <w:rPr>
          <w:rFonts w:ascii="Arial" w:hAnsi="Arial" w:cs="Arial"/>
          <w:i/>
          <w:sz w:val="16"/>
          <w:lang w:eastAsia="en-US"/>
        </w:rPr>
      </w:pPr>
    </w:p>
    <w:p w14:paraId="52A79A31" w14:textId="77777777" w:rsidR="000A07E3" w:rsidRPr="00CE112E" w:rsidRDefault="000A07E3" w:rsidP="000A07E3">
      <w:pPr>
        <w:jc w:val="both"/>
        <w:rPr>
          <w:rFonts w:cs="Arial"/>
          <w:b/>
          <w:i/>
          <w:iCs/>
          <w:lang w:eastAsia="en-US"/>
        </w:rPr>
      </w:pPr>
      <w:r w:rsidRPr="00CE112E">
        <w:rPr>
          <w:rFonts w:cs="Arial"/>
          <w:b/>
          <w:i/>
          <w:u w:val="single"/>
          <w:lang w:eastAsia="en-US"/>
        </w:rPr>
        <w:t>Scenario [2]:</w:t>
      </w:r>
      <w:r w:rsidRPr="00CE112E">
        <w:rPr>
          <w:rFonts w:cs="Arial"/>
          <w:b/>
          <w:i/>
          <w:lang w:eastAsia="en-US"/>
        </w:rPr>
        <w:t xml:space="preserve"> </w:t>
      </w:r>
      <w:r w:rsidRPr="00CE112E">
        <w:rPr>
          <w:rFonts w:cs="Arial"/>
          <w:b/>
          <w:i/>
          <w:color w:val="000000"/>
        </w:rPr>
        <w:t>Disinfection of the equipment by soaking</w:t>
      </w:r>
      <w:r w:rsidRPr="00CE112E" w:rsidDel="00CF33F4">
        <w:rPr>
          <w:rFonts w:cs="Arial"/>
          <w:b/>
          <w:i/>
          <w:iCs/>
          <w:lang w:eastAsia="en-US"/>
        </w:rPr>
        <w:t xml:space="preserve"> </w:t>
      </w:r>
      <w:r w:rsidRPr="00CE112E">
        <w:rPr>
          <w:rFonts w:cs="Arial"/>
          <w:b/>
          <w:i/>
          <w:color w:val="000000"/>
        </w:rPr>
        <w:t>(2-3.5% dilution)</w:t>
      </w:r>
      <w:r w:rsidRPr="00CE112E" w:rsidDel="00CF33F4">
        <w:rPr>
          <w:rFonts w:cs="Arial"/>
          <w:b/>
          <w:i/>
          <w:iCs/>
          <w:lang w:eastAsia="en-US"/>
        </w:rPr>
        <w:t xml:space="preserve"> </w:t>
      </w:r>
    </w:p>
    <w:p w14:paraId="02D33447" w14:textId="77777777" w:rsidR="000A07E3" w:rsidRPr="00CE112E" w:rsidRDefault="000A07E3" w:rsidP="000A07E3">
      <w:pPr>
        <w:jc w:val="both"/>
        <w:rPr>
          <w:rFonts w:ascii="Arial" w:hAnsi="Arial" w:cs="Arial"/>
          <w:iCs/>
          <w:lang w:eastAsia="en-US"/>
        </w:rPr>
      </w:pPr>
    </w:p>
    <w:p w14:paraId="7B893F89" w14:textId="77777777" w:rsidR="000A07E3" w:rsidRPr="00CE112E" w:rsidRDefault="000A07E3" w:rsidP="000A07E3">
      <w:pPr>
        <w:jc w:val="both"/>
        <w:rPr>
          <w:rFonts w:ascii="Arial" w:hAnsi="Arial" w:cs="Arial"/>
          <w:iCs/>
          <w:lang w:eastAsia="en-US"/>
        </w:rPr>
      </w:pPr>
      <w:r w:rsidRPr="00CE112E">
        <w:rPr>
          <w:rFonts w:ascii="Arial" w:hAnsi="Arial" w:cs="Arial"/>
          <w:iCs/>
          <w:lang w:eastAsia="en-US"/>
        </w:rPr>
        <w:t xml:space="preserve">Two tasks are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d:</w:t>
      </w:r>
    </w:p>
    <w:p w14:paraId="5B57705E"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jc w:val="both"/>
        <w:rPr>
          <w:rFonts w:ascii="Arial" w:hAnsi="Arial" w:cs="Arial"/>
          <w:iCs/>
          <w:lang w:eastAsia="en-US"/>
        </w:rPr>
      </w:pPr>
      <w:r w:rsidRPr="00CE112E">
        <w:rPr>
          <w:rFonts w:ascii="Arial" w:hAnsi="Arial" w:cs="Arial"/>
          <w:iCs/>
          <w:lang w:eastAsia="en-US"/>
        </w:rPr>
        <w:t>(a) Mixing and loading of pure product at corrosive concentration</w:t>
      </w:r>
    </w:p>
    <w:p w14:paraId="447EB1D2"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jc w:val="both"/>
        <w:rPr>
          <w:rFonts w:ascii="Arial" w:hAnsi="Arial" w:cs="Arial"/>
          <w:iCs/>
          <w:lang w:eastAsia="en-US"/>
        </w:rPr>
      </w:pPr>
      <w:r w:rsidRPr="00CE112E">
        <w:rPr>
          <w:rFonts w:ascii="Arial" w:hAnsi="Arial" w:cs="Arial"/>
          <w:iCs/>
          <w:lang w:eastAsia="en-US"/>
        </w:rPr>
        <w:t>(b) Dipping :</w:t>
      </w:r>
    </w:p>
    <w:p w14:paraId="4B789FCD" w14:textId="77777777" w:rsidR="000A07E3" w:rsidRPr="00CE112E" w:rsidRDefault="000A07E3" w:rsidP="00365AA2">
      <w:pPr>
        <w:pStyle w:val="Paragraphedeliste"/>
        <w:numPr>
          <w:ilvl w:val="1"/>
          <w:numId w:val="9"/>
        </w:numPr>
        <w:tabs>
          <w:tab w:val="clear" w:pos="1014"/>
          <w:tab w:val="num" w:pos="1440"/>
        </w:tabs>
        <w:suppressAutoHyphens w:val="0"/>
        <w:spacing w:line="260" w:lineRule="atLeast"/>
        <w:ind w:left="1440"/>
        <w:contextualSpacing/>
        <w:jc w:val="both"/>
        <w:rPr>
          <w:rFonts w:ascii="Arial" w:hAnsi="Arial" w:cs="Arial"/>
          <w:iCs/>
          <w:lang w:eastAsia="en-US"/>
        </w:rPr>
      </w:pPr>
      <w:r w:rsidRPr="00CE112E">
        <w:rPr>
          <w:rFonts w:ascii="Arial" w:hAnsi="Arial" w:cs="Arial"/>
          <w:iCs/>
          <w:lang w:eastAsia="en-US"/>
        </w:rPr>
        <w:t xml:space="preserve">At 3.5% dilution: corrosive concentration </w:t>
      </w:r>
    </w:p>
    <w:p w14:paraId="6D97657E" w14:textId="77777777" w:rsidR="000A07E3" w:rsidRPr="00CE112E" w:rsidRDefault="000A07E3" w:rsidP="00365AA2">
      <w:pPr>
        <w:pStyle w:val="Paragraphedeliste"/>
        <w:numPr>
          <w:ilvl w:val="1"/>
          <w:numId w:val="9"/>
        </w:numPr>
        <w:tabs>
          <w:tab w:val="clear" w:pos="1014"/>
          <w:tab w:val="num" w:pos="1440"/>
        </w:tabs>
        <w:suppressAutoHyphens w:val="0"/>
        <w:spacing w:line="260" w:lineRule="atLeast"/>
        <w:ind w:left="1440"/>
        <w:contextualSpacing/>
        <w:jc w:val="both"/>
        <w:rPr>
          <w:rFonts w:ascii="Arial" w:hAnsi="Arial" w:cs="Arial"/>
          <w:iCs/>
          <w:lang w:eastAsia="en-US"/>
        </w:rPr>
      </w:pPr>
      <w:r w:rsidRPr="00CE112E">
        <w:rPr>
          <w:rFonts w:ascii="Arial" w:hAnsi="Arial" w:cs="Arial"/>
          <w:iCs/>
          <w:lang w:eastAsia="en-US"/>
        </w:rPr>
        <w:t xml:space="preserve">At 2% dilution: not corrosive concentration </w:t>
      </w:r>
    </w:p>
    <w:p w14:paraId="641D93CC" w14:textId="77777777" w:rsidR="000A07E3" w:rsidRPr="00CE112E" w:rsidRDefault="000A07E3" w:rsidP="000A07E3">
      <w:pPr>
        <w:jc w:val="both"/>
        <w:rPr>
          <w:rFonts w:ascii="Arial" w:hAnsi="Arial" w:cs="Arial"/>
          <w:i/>
          <w:iCs/>
          <w:lang w:eastAsia="en-US"/>
        </w:rPr>
      </w:pPr>
    </w:p>
    <w:p w14:paraId="5DBBF138" w14:textId="77777777" w:rsidR="000A07E3" w:rsidRPr="00CE112E" w:rsidRDefault="000A07E3" w:rsidP="000A07E3">
      <w:pPr>
        <w:jc w:val="both"/>
        <w:rPr>
          <w:rFonts w:ascii="Arial" w:hAnsi="Arial" w:cs="Arial"/>
          <w:b/>
          <w:iCs/>
          <w:lang w:eastAsia="en-US"/>
        </w:rPr>
      </w:pPr>
      <w:r w:rsidRPr="00CE112E">
        <w:rPr>
          <w:rFonts w:ascii="Arial" w:hAnsi="Arial" w:cs="Arial"/>
          <w:b/>
          <w:iCs/>
          <w:lang w:eastAsia="en-US"/>
        </w:rPr>
        <w:t>2a</w:t>
      </w:r>
      <w:r w:rsidR="00124279" w:rsidRPr="00CE112E">
        <w:rPr>
          <w:rFonts w:ascii="Arial" w:hAnsi="Arial" w:cs="Arial"/>
          <w:b/>
          <w:iCs/>
          <w:lang w:eastAsia="en-US"/>
        </w:rPr>
        <w:t>.</w:t>
      </w:r>
      <w:r w:rsidRPr="00CE112E">
        <w:rPr>
          <w:rFonts w:ascii="Arial" w:hAnsi="Arial" w:cs="Arial"/>
          <w:b/>
          <w:iCs/>
          <w:lang w:eastAsia="en-US"/>
        </w:rPr>
        <w:t xml:space="preserve"> Mix</w:t>
      </w:r>
      <w:r w:rsidR="00124279" w:rsidRPr="00CE112E">
        <w:rPr>
          <w:rFonts w:ascii="Arial" w:hAnsi="Arial" w:cs="Arial"/>
          <w:b/>
          <w:iCs/>
          <w:lang w:eastAsia="en-US"/>
        </w:rPr>
        <w:t>ing and loading of pure product</w:t>
      </w:r>
    </w:p>
    <w:p w14:paraId="0E21D1B4" w14:textId="77777777" w:rsidR="000A07E3" w:rsidRPr="00CE112E" w:rsidRDefault="000A07E3" w:rsidP="000A07E3">
      <w:pPr>
        <w:jc w:val="both"/>
        <w:rPr>
          <w:rFonts w:ascii="Arial" w:hAnsi="Arial" w:cs="Arial"/>
          <w:b/>
          <w:iCs/>
          <w:lang w:eastAsia="en-US"/>
        </w:rPr>
      </w:pPr>
    </w:p>
    <w:p w14:paraId="4276B07F" w14:textId="77777777" w:rsidR="000A07E3" w:rsidRPr="00CE112E" w:rsidRDefault="000A07E3" w:rsidP="000A07E3">
      <w:pPr>
        <w:jc w:val="both"/>
        <w:rPr>
          <w:rFonts w:ascii="Arial" w:hAnsi="Arial" w:cs="Arial"/>
          <w:iCs/>
          <w:lang w:eastAsia="en-US"/>
        </w:rPr>
      </w:pPr>
      <w:r w:rsidRPr="00CE112E">
        <w:rPr>
          <w:rFonts w:ascii="Arial" w:hAnsi="Arial" w:cs="Arial"/>
          <w:iCs/>
          <w:lang w:eastAsia="en-US"/>
        </w:rPr>
        <w:t>The exposure is the same that during mixing and loading of spray equipment. See scena</w:t>
      </w:r>
      <w:r w:rsidR="00124279" w:rsidRPr="00CE112E">
        <w:rPr>
          <w:rFonts w:ascii="Arial" w:hAnsi="Arial" w:cs="Arial"/>
          <w:iCs/>
          <w:lang w:eastAsia="en-US"/>
        </w:rPr>
        <w:t>r</w:t>
      </w:r>
      <w:r w:rsidRPr="00CE112E">
        <w:rPr>
          <w:rFonts w:ascii="Arial" w:hAnsi="Arial" w:cs="Arial"/>
          <w:iCs/>
          <w:lang w:eastAsia="en-US"/>
        </w:rPr>
        <w:t>io 1a.</w:t>
      </w:r>
    </w:p>
    <w:p w14:paraId="5E5DC443" w14:textId="77777777" w:rsidR="000A07E3" w:rsidRPr="00CE112E" w:rsidRDefault="000A07E3" w:rsidP="000A07E3">
      <w:pPr>
        <w:jc w:val="both"/>
        <w:rPr>
          <w:rFonts w:ascii="Arial" w:hAnsi="Arial" w:cs="Arial"/>
          <w:iCs/>
          <w:sz w:val="18"/>
          <w:lang w:eastAsia="en-US"/>
        </w:rPr>
      </w:pPr>
    </w:p>
    <w:p w14:paraId="4E3F2D29" w14:textId="77777777" w:rsidR="000A07E3" w:rsidRPr="00CE112E" w:rsidRDefault="000A07E3" w:rsidP="00B3583E">
      <w:pPr>
        <w:spacing w:before="240"/>
        <w:jc w:val="both"/>
        <w:rPr>
          <w:rFonts w:ascii="Arial" w:hAnsi="Arial" w:cs="Arial"/>
          <w:b/>
          <w:iCs/>
          <w:lang w:eastAsia="en-US"/>
        </w:rPr>
      </w:pPr>
      <w:r w:rsidRPr="00CE112E">
        <w:rPr>
          <w:rFonts w:ascii="Arial" w:hAnsi="Arial" w:cs="Arial"/>
          <w:b/>
          <w:iCs/>
          <w:lang w:eastAsia="en-US"/>
        </w:rPr>
        <w:t>2b</w:t>
      </w:r>
      <w:r w:rsidR="00124279" w:rsidRPr="00CE112E">
        <w:rPr>
          <w:rFonts w:ascii="Arial" w:hAnsi="Arial" w:cs="Arial"/>
          <w:b/>
          <w:iCs/>
          <w:lang w:eastAsia="en-US"/>
        </w:rPr>
        <w:t>.</w:t>
      </w:r>
      <w:r w:rsidRPr="00CE112E">
        <w:rPr>
          <w:rFonts w:ascii="Arial" w:hAnsi="Arial" w:cs="Arial"/>
          <w:b/>
          <w:iCs/>
          <w:lang w:eastAsia="en-US"/>
        </w:rPr>
        <w:t xml:space="preserve"> Dipping </w:t>
      </w:r>
    </w:p>
    <w:p w14:paraId="68B44A2B" w14:textId="77777777" w:rsidR="000A07E3" w:rsidRPr="00CE112E" w:rsidRDefault="000A07E3" w:rsidP="000A07E3">
      <w:pPr>
        <w:jc w:val="both"/>
        <w:rPr>
          <w:rFonts w:ascii="Arial" w:hAnsi="Arial" w:cs="Arial"/>
          <w:i/>
          <w:iCs/>
          <w:lang w:eastAsia="en-US"/>
        </w:rPr>
      </w:pPr>
      <w:r w:rsidRPr="00CE112E" w:rsidDel="00CF33F4">
        <w:rPr>
          <w:rFonts w:ascii="Arial" w:hAnsi="Arial" w:cs="Arial"/>
          <w:i/>
          <w:iCs/>
          <w:lang w:eastAsia="en-US"/>
        </w:rPr>
        <w:t xml:space="preserve"> </w:t>
      </w:r>
    </w:p>
    <w:p w14:paraId="678E5060" w14:textId="77777777" w:rsidR="000A07E3" w:rsidRPr="00CE112E" w:rsidRDefault="000A07E3" w:rsidP="000A07E3">
      <w:pPr>
        <w:spacing w:after="200" w:line="276" w:lineRule="auto"/>
        <w:jc w:val="both"/>
        <w:rPr>
          <w:iCs/>
          <w:lang w:eastAsia="en-US"/>
        </w:rPr>
      </w:pPr>
      <w:r w:rsidRPr="00CE112E">
        <w:rPr>
          <w:iCs/>
          <w:lang w:eastAsia="en-US"/>
        </w:rPr>
        <w:br w:type="page"/>
      </w:r>
    </w:p>
    <w:p w14:paraId="59AE5D46" w14:textId="77777777" w:rsidR="000A07E3" w:rsidRPr="00CE112E" w:rsidRDefault="000A07E3" w:rsidP="000A07E3">
      <w:pPr>
        <w:rPr>
          <w:iCs/>
          <w:lang w:eastAsia="en-US"/>
        </w:rPr>
        <w:sectPr w:rsidR="000A07E3" w:rsidRPr="00CE112E" w:rsidSect="000A07E3">
          <w:headerReference w:type="default" r:id="rId29"/>
          <w:pgSz w:w="11906" w:h="16838"/>
          <w:pgMar w:top="1021" w:right="1274" w:bottom="1021" w:left="1418" w:header="709" w:footer="709" w:gutter="0"/>
          <w:cols w:space="708"/>
          <w:docGrid w:linePitch="360"/>
        </w:sectPr>
      </w:pPr>
    </w:p>
    <w:p w14:paraId="113D1D93" w14:textId="77777777" w:rsidR="000A07E3" w:rsidRPr="00CE112E" w:rsidRDefault="000A07E3" w:rsidP="009D252D">
      <w:pPr>
        <w:pStyle w:val="Paragraphedeliste"/>
        <w:numPr>
          <w:ilvl w:val="0"/>
          <w:numId w:val="35"/>
        </w:numPr>
        <w:rPr>
          <w:rFonts w:ascii="Arial" w:hAnsi="Arial" w:cs="Arial"/>
          <w:u w:val="single"/>
          <w:lang w:eastAsia="en-US"/>
        </w:rPr>
      </w:pPr>
      <w:r w:rsidRPr="00CE112E">
        <w:rPr>
          <w:rFonts w:ascii="Arial" w:hAnsi="Arial" w:cs="Arial"/>
          <w:u w:val="single"/>
          <w:lang w:eastAsia="en-US"/>
        </w:rPr>
        <w:t>Local risk assessment</w:t>
      </w:r>
    </w:p>
    <w:p w14:paraId="70A44D64" w14:textId="77777777" w:rsidR="000A07E3" w:rsidRPr="00CE112E" w:rsidRDefault="000A07E3" w:rsidP="000A07E3">
      <w:pPr>
        <w:rPr>
          <w:rFonts w:ascii="Arial" w:hAnsi="Arial" w:cs="Arial"/>
          <w:iCs/>
          <w:u w:val="single"/>
          <w:lang w:eastAsia="en-US"/>
        </w:rPr>
      </w:pPr>
    </w:p>
    <w:p w14:paraId="6A39EFFC"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For dilution with corrosive property (3.5% dilution), a local risk assessment is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 xml:space="preserve">d. </w:t>
      </w:r>
    </w:p>
    <w:p w14:paraId="4BB87DB9" w14:textId="77777777" w:rsidR="000A07E3" w:rsidRPr="00CE112E" w:rsidRDefault="000A07E3" w:rsidP="000A07E3">
      <w:pPr>
        <w:jc w:val="both"/>
        <w:rPr>
          <w:iCs/>
          <w:lang w:eastAsia="en-US"/>
        </w:rPr>
      </w:pPr>
      <w:r w:rsidRPr="00CE112E">
        <w:rPr>
          <w:iCs/>
          <w:lang w:eastAsia="en-US"/>
        </w:rPr>
        <w:t xml:space="preserve"> </w:t>
      </w:r>
    </w:p>
    <w:tbl>
      <w:tblPr>
        <w:tblStyle w:val="Grilledutableau"/>
        <w:tblW w:w="0" w:type="auto"/>
        <w:tblLook w:val="04A0" w:firstRow="1" w:lastRow="0" w:firstColumn="1" w:lastColumn="0" w:noHBand="0" w:noVBand="1"/>
      </w:tblPr>
      <w:tblGrid>
        <w:gridCol w:w="1172"/>
        <w:gridCol w:w="1113"/>
        <w:gridCol w:w="1206"/>
        <w:gridCol w:w="569"/>
        <w:gridCol w:w="1317"/>
        <w:gridCol w:w="1192"/>
        <w:gridCol w:w="1175"/>
        <w:gridCol w:w="1249"/>
        <w:gridCol w:w="1174"/>
        <w:gridCol w:w="1696"/>
        <w:gridCol w:w="2923"/>
      </w:tblGrid>
      <w:tr w:rsidR="000A07E3" w:rsidRPr="00CE112E" w14:paraId="48D88413" w14:textId="77777777" w:rsidTr="000A07E3">
        <w:tc>
          <w:tcPr>
            <w:tcW w:w="3510" w:type="dxa"/>
            <w:gridSpan w:val="3"/>
          </w:tcPr>
          <w:p w14:paraId="7FBC009D" w14:textId="77777777" w:rsidR="000A07E3" w:rsidRPr="00CE112E" w:rsidRDefault="000A07E3" w:rsidP="000A07E3">
            <w:pPr>
              <w:spacing w:after="200" w:line="276" w:lineRule="auto"/>
              <w:rPr>
                <w:b/>
                <w:i/>
                <w:iCs/>
                <w:sz w:val="20"/>
                <w:szCs w:val="20"/>
                <w:lang w:eastAsia="en-US"/>
              </w:rPr>
            </w:pPr>
            <w:r w:rsidRPr="00CE112E">
              <w:rPr>
                <w:b/>
                <w:iCs/>
                <w:sz w:val="20"/>
                <w:szCs w:val="20"/>
                <w:lang w:eastAsia="en-US"/>
              </w:rPr>
              <w:t>Hazard</w:t>
            </w:r>
          </w:p>
        </w:tc>
        <w:tc>
          <w:tcPr>
            <w:tcW w:w="8364" w:type="dxa"/>
            <w:gridSpan w:val="7"/>
          </w:tcPr>
          <w:p w14:paraId="6A708224" w14:textId="77777777" w:rsidR="000A07E3" w:rsidRPr="00CE112E" w:rsidRDefault="000A07E3" w:rsidP="000A07E3">
            <w:pPr>
              <w:spacing w:after="200" w:line="276" w:lineRule="auto"/>
              <w:rPr>
                <w:b/>
                <w:iCs/>
                <w:sz w:val="20"/>
                <w:szCs w:val="20"/>
                <w:lang w:eastAsia="en-US"/>
              </w:rPr>
            </w:pPr>
            <w:r w:rsidRPr="00CE112E">
              <w:rPr>
                <w:b/>
                <w:iCs/>
                <w:sz w:val="20"/>
                <w:szCs w:val="20"/>
                <w:lang w:eastAsia="en-US"/>
              </w:rPr>
              <w:t xml:space="preserve">Exposure </w:t>
            </w:r>
          </w:p>
        </w:tc>
        <w:tc>
          <w:tcPr>
            <w:tcW w:w="3118" w:type="dxa"/>
          </w:tcPr>
          <w:p w14:paraId="793D89B3" w14:textId="77777777" w:rsidR="000A07E3" w:rsidRPr="00CE112E" w:rsidRDefault="000A07E3" w:rsidP="000A07E3">
            <w:pPr>
              <w:spacing w:after="200" w:line="276" w:lineRule="auto"/>
              <w:rPr>
                <w:b/>
                <w:iCs/>
                <w:sz w:val="20"/>
                <w:szCs w:val="20"/>
                <w:lang w:eastAsia="en-US"/>
              </w:rPr>
            </w:pPr>
            <w:r w:rsidRPr="00CE112E">
              <w:rPr>
                <w:b/>
                <w:iCs/>
                <w:sz w:val="20"/>
                <w:szCs w:val="20"/>
                <w:lang w:eastAsia="en-US"/>
              </w:rPr>
              <w:t>Risk</w:t>
            </w:r>
          </w:p>
        </w:tc>
      </w:tr>
      <w:tr w:rsidR="000A07E3" w:rsidRPr="00CE112E" w14:paraId="32FA778C" w14:textId="77777777" w:rsidTr="000A07E3">
        <w:tc>
          <w:tcPr>
            <w:tcW w:w="1193" w:type="dxa"/>
          </w:tcPr>
          <w:p w14:paraId="354FA40C"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Hazard</w:t>
            </w:r>
            <w:r w:rsidRPr="00CE112E">
              <w:rPr>
                <w:rFonts w:ascii="Arial" w:hAnsi="Arial" w:cs="Arial"/>
                <w:iCs/>
                <w:sz w:val="20"/>
                <w:szCs w:val="20"/>
                <w:lang w:eastAsia="en-US"/>
              </w:rPr>
              <w:br/>
              <w:t>Category</w:t>
            </w:r>
          </w:p>
        </w:tc>
        <w:tc>
          <w:tcPr>
            <w:tcW w:w="1153" w:type="dxa"/>
          </w:tcPr>
          <w:p w14:paraId="4B551D5A"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Effects</w:t>
            </w:r>
            <w:r w:rsidRPr="00CE112E">
              <w:rPr>
                <w:rFonts w:ascii="Arial" w:hAnsi="Arial" w:cs="Arial"/>
                <w:iCs/>
                <w:sz w:val="20"/>
                <w:szCs w:val="20"/>
                <w:lang w:eastAsia="en-US"/>
              </w:rPr>
              <w:br/>
              <w:t>in</w:t>
            </w:r>
            <w:r w:rsidRPr="00CE112E">
              <w:rPr>
                <w:rFonts w:ascii="Arial" w:hAnsi="Arial" w:cs="Arial"/>
                <w:iCs/>
                <w:sz w:val="20"/>
                <w:szCs w:val="20"/>
                <w:lang w:eastAsia="en-US"/>
              </w:rPr>
              <w:br/>
              <w:t>terms</w:t>
            </w:r>
            <w:r w:rsidRPr="00CE112E">
              <w:rPr>
                <w:rFonts w:ascii="Arial" w:hAnsi="Arial" w:cs="Arial"/>
                <w:iCs/>
                <w:sz w:val="20"/>
                <w:szCs w:val="20"/>
                <w:lang w:eastAsia="en-US"/>
              </w:rPr>
              <w:br/>
              <w:t>of C&amp;L</w:t>
            </w:r>
          </w:p>
        </w:tc>
        <w:tc>
          <w:tcPr>
            <w:tcW w:w="1164" w:type="dxa"/>
          </w:tcPr>
          <w:p w14:paraId="1B53D9FE" w14:textId="77777777" w:rsidR="000A07E3" w:rsidRPr="00CE112E" w:rsidRDefault="000A07E3" w:rsidP="000A07E3">
            <w:pPr>
              <w:tabs>
                <w:tab w:val="left" w:pos="864"/>
              </w:tabs>
              <w:spacing w:after="200" w:line="276" w:lineRule="auto"/>
              <w:rPr>
                <w:rFonts w:ascii="Arial" w:hAnsi="Arial" w:cs="Arial"/>
                <w:iCs/>
                <w:sz w:val="20"/>
                <w:szCs w:val="20"/>
                <w:lang w:eastAsia="en-US"/>
              </w:rPr>
            </w:pPr>
            <w:r w:rsidRPr="00CE112E">
              <w:rPr>
                <w:rFonts w:ascii="Arial" w:hAnsi="Arial" w:cs="Arial"/>
                <w:iCs/>
                <w:sz w:val="20"/>
                <w:szCs w:val="20"/>
                <w:lang w:eastAsia="en-US"/>
              </w:rPr>
              <w:t>Additional</w:t>
            </w:r>
            <w:r w:rsidRPr="00CE112E">
              <w:rPr>
                <w:rFonts w:ascii="Arial" w:hAnsi="Arial" w:cs="Arial"/>
                <w:iCs/>
                <w:sz w:val="20"/>
                <w:szCs w:val="20"/>
                <w:lang w:eastAsia="en-US"/>
              </w:rPr>
              <w:br/>
              <w:t>relevant</w:t>
            </w:r>
            <w:r w:rsidRPr="00CE112E">
              <w:rPr>
                <w:rFonts w:ascii="Arial" w:hAnsi="Arial" w:cs="Arial"/>
                <w:iCs/>
                <w:sz w:val="20"/>
                <w:szCs w:val="20"/>
                <w:lang w:eastAsia="en-US"/>
              </w:rPr>
              <w:br/>
              <w:t>hazard</w:t>
            </w:r>
            <w:r w:rsidRPr="00CE112E">
              <w:rPr>
                <w:rFonts w:ascii="Arial" w:hAnsi="Arial" w:cs="Arial"/>
                <w:iCs/>
                <w:sz w:val="20"/>
                <w:szCs w:val="20"/>
                <w:lang w:eastAsia="en-US"/>
              </w:rPr>
              <w:br/>
              <w:t>information</w:t>
            </w:r>
          </w:p>
        </w:tc>
        <w:tc>
          <w:tcPr>
            <w:tcW w:w="583" w:type="dxa"/>
          </w:tcPr>
          <w:p w14:paraId="7ADEA602"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PT</w:t>
            </w:r>
          </w:p>
        </w:tc>
        <w:tc>
          <w:tcPr>
            <w:tcW w:w="1205" w:type="dxa"/>
          </w:tcPr>
          <w:p w14:paraId="4A93988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Who is exposed?</w:t>
            </w:r>
          </w:p>
        </w:tc>
        <w:tc>
          <w:tcPr>
            <w:tcW w:w="1198" w:type="dxa"/>
          </w:tcPr>
          <w:p w14:paraId="1B4F7259"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Tasks, uses, processes</w:t>
            </w:r>
          </w:p>
        </w:tc>
        <w:tc>
          <w:tcPr>
            <w:tcW w:w="1190" w:type="dxa"/>
          </w:tcPr>
          <w:p w14:paraId="51E28B1C"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Potential exposure route </w:t>
            </w:r>
          </w:p>
        </w:tc>
        <w:tc>
          <w:tcPr>
            <w:tcW w:w="1261" w:type="dxa"/>
          </w:tcPr>
          <w:p w14:paraId="7AFF95A6"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Frequency and duration of potential exposure </w:t>
            </w:r>
          </w:p>
        </w:tc>
        <w:tc>
          <w:tcPr>
            <w:tcW w:w="1190" w:type="dxa"/>
          </w:tcPr>
          <w:p w14:paraId="3A1CF166"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Potential degree of exposure</w:t>
            </w:r>
          </w:p>
        </w:tc>
        <w:tc>
          <w:tcPr>
            <w:tcW w:w="1737" w:type="dxa"/>
          </w:tcPr>
          <w:p w14:paraId="0365A5B5"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Relevant RMM &amp; PPE</w:t>
            </w:r>
          </w:p>
        </w:tc>
        <w:tc>
          <w:tcPr>
            <w:tcW w:w="3118" w:type="dxa"/>
          </w:tcPr>
          <w:p w14:paraId="6D92C773"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Conclusion on risk</w:t>
            </w:r>
          </w:p>
        </w:tc>
      </w:tr>
      <w:tr w:rsidR="000A07E3" w:rsidRPr="00CE112E" w14:paraId="067E6911" w14:textId="77777777" w:rsidTr="000A07E3">
        <w:tc>
          <w:tcPr>
            <w:tcW w:w="1193" w:type="dxa"/>
          </w:tcPr>
          <w:p w14:paraId="4DC8F792"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Very high</w:t>
            </w:r>
            <w:r w:rsidR="000A2FB7" w:rsidRPr="00CE112E">
              <w:rPr>
                <w:rFonts w:ascii="Arial" w:hAnsi="Arial" w:cs="Arial"/>
                <w:iCs/>
                <w:sz w:val="20"/>
                <w:szCs w:val="20"/>
                <w:lang w:eastAsia="en-US"/>
              </w:rPr>
              <w:t xml:space="preserve"> hazard</w:t>
            </w:r>
          </w:p>
        </w:tc>
        <w:tc>
          <w:tcPr>
            <w:tcW w:w="1153" w:type="dxa"/>
          </w:tcPr>
          <w:p w14:paraId="31CE815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Skin Corr. 1B</w:t>
            </w:r>
          </w:p>
        </w:tc>
        <w:tc>
          <w:tcPr>
            <w:tcW w:w="1164" w:type="dxa"/>
          </w:tcPr>
          <w:p w14:paraId="5A44D69F"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w:t>
            </w:r>
          </w:p>
        </w:tc>
        <w:tc>
          <w:tcPr>
            <w:tcW w:w="583" w:type="dxa"/>
          </w:tcPr>
          <w:p w14:paraId="1DEA80CF"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3-4</w:t>
            </w:r>
          </w:p>
        </w:tc>
        <w:tc>
          <w:tcPr>
            <w:tcW w:w="1205" w:type="dxa"/>
          </w:tcPr>
          <w:p w14:paraId="485C4005"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Professional </w:t>
            </w:r>
          </w:p>
        </w:tc>
        <w:tc>
          <w:tcPr>
            <w:tcW w:w="1198" w:type="dxa"/>
          </w:tcPr>
          <w:p w14:paraId="1610C9D9"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Dipping equipment</w:t>
            </w:r>
          </w:p>
        </w:tc>
        <w:tc>
          <w:tcPr>
            <w:tcW w:w="1190" w:type="dxa"/>
          </w:tcPr>
          <w:p w14:paraId="1D1C4EFE"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Dermal and inhalation </w:t>
            </w:r>
          </w:p>
        </w:tc>
        <w:tc>
          <w:tcPr>
            <w:tcW w:w="1261" w:type="dxa"/>
          </w:tcPr>
          <w:p w14:paraId="620F32D9"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1/day </w:t>
            </w:r>
          </w:p>
        </w:tc>
        <w:tc>
          <w:tcPr>
            <w:tcW w:w="1190" w:type="dxa"/>
          </w:tcPr>
          <w:p w14:paraId="7C1EA11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Not negligible</w:t>
            </w:r>
          </w:p>
        </w:tc>
        <w:tc>
          <w:tcPr>
            <w:tcW w:w="1737" w:type="dxa"/>
          </w:tcPr>
          <w:p w14:paraId="3E1715FF"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Not proposed as the risk is unacceptable</w:t>
            </w:r>
          </w:p>
        </w:tc>
        <w:tc>
          <w:tcPr>
            <w:tcW w:w="3118" w:type="dxa"/>
          </w:tcPr>
          <w:p w14:paraId="16B3B04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According to the guidance for concluding qualitatively on the acceptability for professional exposure</w:t>
            </w:r>
            <w:r w:rsidRPr="00CE112E">
              <w:rPr>
                <w:rStyle w:val="Appelnotedebasdep"/>
                <w:rFonts w:ascii="Arial" w:hAnsi="Arial" w:cs="Arial"/>
                <w:iCs/>
                <w:sz w:val="20"/>
                <w:szCs w:val="20"/>
                <w:lang w:eastAsia="en-US"/>
              </w:rPr>
              <w:footnoteReference w:id="8"/>
            </w:r>
            <w:r w:rsidRPr="00CE112E">
              <w:rPr>
                <w:rFonts w:ascii="Arial" w:hAnsi="Arial" w:cs="Arial"/>
                <w:iCs/>
                <w:sz w:val="20"/>
                <w:szCs w:val="20"/>
                <w:lang w:eastAsia="en-US"/>
              </w:rPr>
              <w:t xml:space="preserve">, pratically no exposure and no splashes should occur to lead acceptable risk. Exposure would be comparable to brief contact as touching of contamined surface. Considering a dipping, splashes or exposure superior to brief contact could occur.  In this context, risk is </w:t>
            </w:r>
            <w:r w:rsidRPr="00CE112E">
              <w:rPr>
                <w:rFonts w:ascii="Arial" w:hAnsi="Arial" w:cs="Arial"/>
                <w:b/>
                <w:iCs/>
                <w:sz w:val="20"/>
                <w:szCs w:val="20"/>
                <w:lang w:eastAsia="en-US"/>
              </w:rPr>
              <w:t>unacceptable.</w:t>
            </w:r>
          </w:p>
        </w:tc>
      </w:tr>
    </w:tbl>
    <w:p w14:paraId="3A91596A" w14:textId="77777777" w:rsidR="000A07E3" w:rsidRPr="00CE112E" w:rsidRDefault="000A07E3" w:rsidP="000A07E3">
      <w:pPr>
        <w:spacing w:after="200" w:line="276" w:lineRule="auto"/>
        <w:rPr>
          <w:iCs/>
          <w:lang w:eastAsia="en-US"/>
        </w:rPr>
      </w:pPr>
    </w:p>
    <w:p w14:paraId="751FFFBC" w14:textId="77777777" w:rsidR="000A07E3" w:rsidRPr="00CE112E" w:rsidRDefault="000A07E3" w:rsidP="000A07E3">
      <w:pPr>
        <w:rPr>
          <w:iCs/>
          <w:lang w:eastAsia="en-US"/>
        </w:rPr>
        <w:sectPr w:rsidR="000A07E3" w:rsidRPr="00CE112E" w:rsidSect="000A07E3">
          <w:headerReference w:type="default" r:id="rId30"/>
          <w:pgSz w:w="16838" w:h="11906" w:orient="landscape"/>
          <w:pgMar w:top="1418" w:right="1021" w:bottom="1274" w:left="1021" w:header="709" w:footer="709" w:gutter="0"/>
          <w:cols w:space="708"/>
          <w:docGrid w:linePitch="360"/>
        </w:sectPr>
      </w:pPr>
    </w:p>
    <w:p w14:paraId="67A2D365" w14:textId="77777777" w:rsidR="000A07E3" w:rsidRPr="00CE112E" w:rsidRDefault="000A07E3" w:rsidP="009D252D">
      <w:pPr>
        <w:pStyle w:val="Paragraphedeliste"/>
        <w:numPr>
          <w:ilvl w:val="0"/>
          <w:numId w:val="36"/>
        </w:numPr>
        <w:rPr>
          <w:rFonts w:ascii="Arial" w:hAnsi="Arial" w:cs="Arial"/>
          <w:u w:val="single"/>
          <w:lang w:eastAsia="en-US"/>
        </w:rPr>
      </w:pPr>
      <w:r w:rsidRPr="00CE112E">
        <w:rPr>
          <w:rFonts w:ascii="Arial" w:hAnsi="Arial" w:cs="Arial"/>
          <w:u w:val="single"/>
          <w:lang w:eastAsia="en-US"/>
        </w:rPr>
        <w:t>Systemic risk assessment</w:t>
      </w:r>
    </w:p>
    <w:p w14:paraId="6C94AC85" w14:textId="77777777" w:rsidR="000A07E3" w:rsidRPr="00CE112E" w:rsidRDefault="000A07E3" w:rsidP="000A07E3">
      <w:pPr>
        <w:spacing w:line="276" w:lineRule="auto"/>
        <w:rPr>
          <w:rFonts w:ascii="Arial" w:hAnsi="Arial" w:cs="Arial"/>
          <w:iCs/>
          <w:lang w:eastAsia="en-US"/>
        </w:rPr>
      </w:pPr>
    </w:p>
    <w:p w14:paraId="1EAB5A9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 quantitative systemic (”classic”) risk assessment is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 xml:space="preserve">d for dilution 2%. </w:t>
      </w:r>
    </w:p>
    <w:p w14:paraId="2EBDFDB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In this context, assessment will be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d with a dilution at 2% of product (0.02% of iodine)</w:t>
      </w:r>
    </w:p>
    <w:p w14:paraId="49BA0554" w14:textId="77777777" w:rsidR="000A07E3" w:rsidRPr="00CE112E" w:rsidRDefault="000A07E3" w:rsidP="000A07E3">
      <w:pPr>
        <w:rPr>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89"/>
        <w:gridCol w:w="4594"/>
        <w:gridCol w:w="3280"/>
      </w:tblGrid>
      <w:tr w:rsidR="000A07E3" w:rsidRPr="00CE112E" w14:paraId="1FD941CE" w14:textId="77777777" w:rsidTr="00124279">
        <w:trPr>
          <w:tblHeader/>
        </w:trPr>
        <w:tc>
          <w:tcPr>
            <w:tcW w:w="5000" w:type="pct"/>
            <w:gridSpan w:val="3"/>
            <w:shd w:val="clear" w:color="auto" w:fill="FFFFCC"/>
            <w:tcMar>
              <w:top w:w="57" w:type="dxa"/>
              <w:bottom w:w="57" w:type="dxa"/>
            </w:tcMar>
          </w:tcPr>
          <w:p w14:paraId="006B50CB" w14:textId="77777777" w:rsidR="000A07E3" w:rsidRPr="00CE112E" w:rsidRDefault="000A07E3" w:rsidP="000A07E3">
            <w:pPr>
              <w:rPr>
                <w:b/>
                <w:lang w:eastAsia="en-US"/>
              </w:rPr>
            </w:pPr>
            <w:r w:rsidRPr="00CE112E">
              <w:rPr>
                <w:b/>
                <w:lang w:eastAsia="en-US"/>
              </w:rPr>
              <w:t>Description of Scenario [2b]</w:t>
            </w:r>
          </w:p>
          <w:p w14:paraId="30073717" w14:textId="77777777" w:rsidR="000A07E3" w:rsidRPr="00CE112E" w:rsidRDefault="000A07E3" w:rsidP="000A07E3">
            <w:pPr>
              <w:rPr>
                <w:b/>
                <w:lang w:eastAsia="en-US"/>
              </w:rPr>
            </w:pPr>
            <w:r w:rsidRPr="00CE112E">
              <w:rPr>
                <w:b/>
                <w:color w:val="000000"/>
              </w:rPr>
              <w:t>Disinfection of equipment by dipping</w:t>
            </w:r>
          </w:p>
        </w:tc>
      </w:tr>
      <w:tr w:rsidR="000A07E3" w:rsidRPr="00CE112E" w14:paraId="2A441027" w14:textId="77777777" w:rsidTr="00124279">
        <w:trPr>
          <w:tblHeader/>
        </w:trPr>
        <w:tc>
          <w:tcPr>
            <w:tcW w:w="5000" w:type="pct"/>
            <w:gridSpan w:val="3"/>
            <w:shd w:val="clear" w:color="auto" w:fill="auto"/>
            <w:tcMar>
              <w:top w:w="57" w:type="dxa"/>
              <w:bottom w:w="57" w:type="dxa"/>
            </w:tcMar>
          </w:tcPr>
          <w:p w14:paraId="6CBE2FA5"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According to the recommendation 6 of the Ad hoc WG on human exposure, dermal exposure during disinfection of equipment by dipping is assessed with </w:t>
            </w:r>
            <w:r w:rsidRPr="00CE112E">
              <w:rPr>
                <w:rFonts w:ascii="Arial" w:hAnsi="Arial" w:cs="Arial"/>
                <w:b/>
                <w:iCs/>
                <w:lang w:eastAsia="en-US"/>
              </w:rPr>
              <w:t>Dipping model 1</w:t>
            </w:r>
            <w:r w:rsidRPr="00CE112E">
              <w:rPr>
                <w:rFonts w:ascii="Arial" w:hAnsi="Arial" w:cs="Arial"/>
                <w:iCs/>
                <w:lang w:eastAsia="en-US"/>
              </w:rPr>
              <w:t xml:space="preserve">. A duration of </w:t>
            </w:r>
            <w:r w:rsidRPr="00CE112E">
              <w:rPr>
                <w:rFonts w:ascii="Arial" w:hAnsi="Arial" w:cs="Arial"/>
                <w:b/>
                <w:iCs/>
                <w:lang w:eastAsia="en-US"/>
              </w:rPr>
              <w:t>30 minutes</w:t>
            </w:r>
            <w:r w:rsidRPr="00CE112E">
              <w:rPr>
                <w:rFonts w:ascii="Arial" w:hAnsi="Arial" w:cs="Arial"/>
                <w:iCs/>
                <w:lang w:eastAsia="en-US"/>
              </w:rPr>
              <w:t xml:space="preserve"> is considered.</w:t>
            </w:r>
          </w:p>
          <w:p w14:paraId="5736D127" w14:textId="77777777" w:rsidR="000A07E3" w:rsidRPr="00CE112E" w:rsidRDefault="000A07E3" w:rsidP="000A07E3">
            <w:pPr>
              <w:spacing w:line="276" w:lineRule="auto"/>
              <w:jc w:val="both"/>
              <w:rPr>
                <w:rFonts w:ascii="Arial" w:hAnsi="Arial" w:cs="Arial"/>
                <w:iCs/>
                <w:lang w:eastAsia="en-US"/>
              </w:rPr>
            </w:pPr>
          </w:p>
          <w:p w14:paraId="6D029F4E"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Exposure by inhalation is assessed with Consexpo ”Exposure to vapour” considering evaporation from simulate dipping tank containing 10 L of dilution at 0.02</w:t>
            </w:r>
            <w:r w:rsidR="00F03FE3" w:rsidRPr="00CE112E">
              <w:rPr>
                <w:rFonts w:ascii="Arial" w:hAnsi="Arial" w:cs="Arial"/>
                <w:iCs/>
                <w:lang w:eastAsia="en-US"/>
              </w:rPr>
              <w:t>72</w:t>
            </w:r>
            <w:r w:rsidRPr="00CE112E">
              <w:rPr>
                <w:rFonts w:ascii="Arial" w:hAnsi="Arial" w:cs="Arial"/>
                <w:iCs/>
                <w:lang w:eastAsia="en-US"/>
              </w:rPr>
              <w:t>% of iodine with a depth of 10 cm leading to a release area of 1000 cm2 in a room of 25m</w:t>
            </w:r>
            <w:r w:rsidRPr="00CE112E">
              <w:rPr>
                <w:rFonts w:ascii="Arial" w:hAnsi="Arial" w:cs="Arial"/>
                <w:iCs/>
                <w:vertAlign w:val="superscript"/>
                <w:lang w:eastAsia="en-US"/>
              </w:rPr>
              <w:t>3</w:t>
            </w:r>
            <w:r w:rsidRPr="00CE112E">
              <w:rPr>
                <w:rFonts w:ascii="Arial" w:hAnsi="Arial" w:cs="Arial"/>
                <w:iCs/>
                <w:lang w:eastAsia="en-US"/>
              </w:rPr>
              <w:t xml:space="preserve"> with a ventilation rate of 0.6/h.</w:t>
            </w:r>
          </w:p>
          <w:p w14:paraId="18A660E2" w14:textId="77777777" w:rsidR="000A07E3" w:rsidRPr="00CE112E" w:rsidRDefault="000A07E3" w:rsidP="000A07E3">
            <w:pPr>
              <w:spacing w:line="276" w:lineRule="auto"/>
              <w:jc w:val="both"/>
              <w:rPr>
                <w:rFonts w:ascii="Arial" w:hAnsi="Arial" w:cs="Arial"/>
                <w:iCs/>
                <w:lang w:eastAsia="en-US"/>
              </w:rPr>
            </w:pPr>
          </w:p>
          <w:p w14:paraId="41DF8728"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Exposure is assessed with a dilution of product at 2% (0.02</w:t>
            </w:r>
            <w:r w:rsidR="00F03FE3" w:rsidRPr="00CE112E">
              <w:rPr>
                <w:rFonts w:ascii="Arial" w:hAnsi="Arial" w:cs="Arial"/>
                <w:iCs/>
                <w:lang w:eastAsia="en-US"/>
              </w:rPr>
              <w:t>72</w:t>
            </w:r>
            <w:r w:rsidRPr="00CE112E">
              <w:rPr>
                <w:rFonts w:ascii="Arial" w:hAnsi="Arial" w:cs="Arial"/>
                <w:iCs/>
                <w:lang w:eastAsia="en-US"/>
              </w:rPr>
              <w:t>% of iodine) and a dermal absorption value of 75%</w:t>
            </w:r>
          </w:p>
          <w:p w14:paraId="3750E731" w14:textId="77777777" w:rsidR="000A07E3" w:rsidRPr="00CE112E" w:rsidRDefault="000A07E3" w:rsidP="000A07E3">
            <w:pPr>
              <w:spacing w:line="276" w:lineRule="auto"/>
              <w:jc w:val="both"/>
              <w:rPr>
                <w:rFonts w:ascii="Arial" w:hAnsi="Arial" w:cs="Arial"/>
                <w:iCs/>
                <w:lang w:eastAsia="en-US"/>
              </w:rPr>
            </w:pPr>
          </w:p>
          <w:p w14:paraId="35C21E97" w14:textId="77777777" w:rsidR="000A07E3" w:rsidRPr="00CE112E" w:rsidRDefault="000A07E3" w:rsidP="000A07E3">
            <w:pPr>
              <w:spacing w:line="276" w:lineRule="auto"/>
              <w:jc w:val="both"/>
              <w:rPr>
                <w:rFonts w:ascii="Arial" w:hAnsi="Arial" w:cs="Arial"/>
                <w:iCs/>
                <w:u w:val="single"/>
                <w:lang w:eastAsia="en-US"/>
              </w:rPr>
            </w:pPr>
            <w:r w:rsidRPr="00CE112E">
              <w:rPr>
                <w:rFonts w:ascii="Arial" w:hAnsi="Arial" w:cs="Arial"/>
                <w:iCs/>
                <w:u w:val="single"/>
                <w:lang w:eastAsia="en-US"/>
              </w:rPr>
              <w:t>Exposure data from the model are as follows:</w:t>
            </w:r>
          </w:p>
          <w:p w14:paraId="731C4DE2"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Hands (inside gloves): 25.7 mg/min;</w:t>
            </w:r>
          </w:p>
          <w:p w14:paraId="1FE4DECD" w14:textId="77777777" w:rsidR="000A07E3" w:rsidRPr="00CE112E" w:rsidRDefault="00CD18EB" w:rsidP="00CD18EB">
            <w:pPr>
              <w:spacing w:line="276" w:lineRule="auto"/>
              <w:jc w:val="both"/>
              <w:rPr>
                <w:rFonts w:ascii="Arial" w:hAnsi="Arial" w:cs="Arial"/>
                <w:iCs/>
                <w:lang w:eastAsia="en-US"/>
              </w:rPr>
            </w:pPr>
            <w:r w:rsidRPr="00CE112E">
              <w:rPr>
                <w:rFonts w:ascii="Arial" w:hAnsi="Arial" w:cs="Arial"/>
                <w:iCs/>
                <w:lang w:eastAsia="en-US"/>
              </w:rPr>
              <w:t>Body: 178 mg/min</w:t>
            </w:r>
          </w:p>
        </w:tc>
      </w:tr>
      <w:tr w:rsidR="000A07E3" w:rsidRPr="00CE112E" w14:paraId="65EB8A3A" w14:textId="77777777" w:rsidTr="00124279">
        <w:trPr>
          <w:tblHeader/>
        </w:trPr>
        <w:tc>
          <w:tcPr>
            <w:tcW w:w="967" w:type="pct"/>
            <w:shd w:val="clear" w:color="auto" w:fill="auto"/>
            <w:tcMar>
              <w:top w:w="57" w:type="dxa"/>
              <w:bottom w:w="57" w:type="dxa"/>
            </w:tcMar>
          </w:tcPr>
          <w:p w14:paraId="102C6C0E" w14:textId="77777777" w:rsidR="000A07E3" w:rsidRPr="00CE112E" w:rsidRDefault="000A07E3" w:rsidP="000A07E3">
            <w:pPr>
              <w:rPr>
                <w:iCs/>
                <w:lang w:eastAsia="en-US"/>
              </w:rPr>
            </w:pPr>
          </w:p>
        </w:tc>
        <w:tc>
          <w:tcPr>
            <w:tcW w:w="2353" w:type="pct"/>
            <w:shd w:val="clear" w:color="auto" w:fill="auto"/>
            <w:tcMar>
              <w:top w:w="57" w:type="dxa"/>
              <w:bottom w:w="57" w:type="dxa"/>
            </w:tcMar>
          </w:tcPr>
          <w:p w14:paraId="133A1E4B" w14:textId="77777777" w:rsidR="000A07E3" w:rsidRPr="00CE112E" w:rsidRDefault="000A07E3" w:rsidP="000A07E3">
            <w:pPr>
              <w:rPr>
                <w:b/>
                <w:iCs/>
                <w:lang w:eastAsia="en-US"/>
              </w:rPr>
            </w:pPr>
            <w:r w:rsidRPr="00CE112E">
              <w:rPr>
                <w:b/>
                <w:iCs/>
                <w:lang w:eastAsia="en-US"/>
              </w:rPr>
              <w:t>Parameters</w:t>
            </w:r>
          </w:p>
        </w:tc>
        <w:tc>
          <w:tcPr>
            <w:tcW w:w="1680" w:type="pct"/>
            <w:shd w:val="clear" w:color="auto" w:fill="auto"/>
            <w:tcMar>
              <w:top w:w="57" w:type="dxa"/>
              <w:bottom w:w="57" w:type="dxa"/>
            </w:tcMar>
          </w:tcPr>
          <w:p w14:paraId="37A8E87B" w14:textId="77777777" w:rsidR="000A07E3" w:rsidRPr="00CE112E" w:rsidRDefault="000A07E3" w:rsidP="000A07E3">
            <w:pPr>
              <w:rPr>
                <w:b/>
                <w:iCs/>
                <w:lang w:eastAsia="en-US"/>
              </w:rPr>
            </w:pPr>
            <w:r w:rsidRPr="00CE112E">
              <w:rPr>
                <w:b/>
                <w:iCs/>
                <w:lang w:eastAsia="en-US"/>
              </w:rPr>
              <w:t>Value</w:t>
            </w:r>
          </w:p>
        </w:tc>
      </w:tr>
      <w:tr w:rsidR="000A07E3" w:rsidRPr="00CE112E" w14:paraId="53C48B1A" w14:textId="77777777" w:rsidTr="00124279">
        <w:trPr>
          <w:trHeight w:val="205"/>
          <w:tblHeader/>
        </w:trPr>
        <w:tc>
          <w:tcPr>
            <w:tcW w:w="967" w:type="pct"/>
            <w:tcMar>
              <w:top w:w="57" w:type="dxa"/>
              <w:bottom w:w="57" w:type="dxa"/>
            </w:tcMar>
          </w:tcPr>
          <w:p w14:paraId="1822C138" w14:textId="77777777" w:rsidR="000A07E3" w:rsidRPr="00CE112E" w:rsidRDefault="000A07E3" w:rsidP="000A07E3">
            <w:pPr>
              <w:rPr>
                <w:rFonts w:ascii="Arial" w:hAnsi="Arial" w:cs="Arial"/>
                <w:iCs/>
                <w:lang w:eastAsia="en-US"/>
              </w:rPr>
            </w:pPr>
            <w:r w:rsidRPr="00CE112E">
              <w:rPr>
                <w:rFonts w:ascii="Arial" w:hAnsi="Arial" w:cs="Arial"/>
                <w:iCs/>
                <w:lang w:eastAsia="en-US"/>
              </w:rPr>
              <w:t>Tier 1</w:t>
            </w:r>
          </w:p>
        </w:tc>
        <w:tc>
          <w:tcPr>
            <w:tcW w:w="2353" w:type="pct"/>
            <w:shd w:val="clear" w:color="auto" w:fill="auto"/>
            <w:tcMar>
              <w:top w:w="57" w:type="dxa"/>
              <w:bottom w:w="57" w:type="dxa"/>
            </w:tcMar>
          </w:tcPr>
          <w:p w14:paraId="085B3546"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With gloves </w:t>
            </w:r>
          </w:p>
        </w:tc>
        <w:tc>
          <w:tcPr>
            <w:tcW w:w="1680" w:type="pct"/>
            <w:shd w:val="clear" w:color="auto" w:fill="auto"/>
            <w:tcMar>
              <w:top w:w="57" w:type="dxa"/>
              <w:bottom w:w="57" w:type="dxa"/>
            </w:tcMar>
          </w:tcPr>
          <w:p w14:paraId="2E176D30"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Included in the model </w:t>
            </w:r>
          </w:p>
        </w:tc>
      </w:tr>
      <w:tr w:rsidR="000A07E3" w:rsidRPr="00CE112E" w14:paraId="7C166BE1" w14:textId="77777777" w:rsidTr="00124279">
        <w:trPr>
          <w:trHeight w:val="448"/>
          <w:tblHeader/>
        </w:trPr>
        <w:tc>
          <w:tcPr>
            <w:tcW w:w="967" w:type="pct"/>
            <w:tcMar>
              <w:top w:w="57" w:type="dxa"/>
              <w:bottom w:w="57" w:type="dxa"/>
            </w:tcMar>
          </w:tcPr>
          <w:p w14:paraId="361934EB" w14:textId="77777777" w:rsidR="000A07E3" w:rsidRPr="00CE112E" w:rsidRDefault="000A07E3" w:rsidP="000A07E3">
            <w:pPr>
              <w:rPr>
                <w:rFonts w:ascii="Arial" w:hAnsi="Arial" w:cs="Arial"/>
                <w:iCs/>
                <w:lang w:eastAsia="en-US"/>
              </w:rPr>
            </w:pPr>
            <w:r w:rsidRPr="00CE112E">
              <w:rPr>
                <w:rFonts w:ascii="Arial" w:hAnsi="Arial" w:cs="Arial"/>
                <w:iCs/>
                <w:lang w:eastAsia="en-US"/>
              </w:rPr>
              <w:t>Tier 2</w:t>
            </w:r>
          </w:p>
        </w:tc>
        <w:tc>
          <w:tcPr>
            <w:tcW w:w="2353" w:type="pct"/>
            <w:shd w:val="clear" w:color="auto" w:fill="auto"/>
            <w:tcMar>
              <w:top w:w="57" w:type="dxa"/>
              <w:bottom w:w="57" w:type="dxa"/>
            </w:tcMar>
          </w:tcPr>
          <w:p w14:paraId="000FF85D"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coated coverall</w:t>
            </w:r>
          </w:p>
        </w:tc>
        <w:tc>
          <w:tcPr>
            <w:tcW w:w="1680" w:type="pct"/>
            <w:shd w:val="clear" w:color="auto" w:fill="auto"/>
            <w:tcMar>
              <w:top w:w="57" w:type="dxa"/>
              <w:bottom w:w="57" w:type="dxa"/>
            </w:tcMar>
          </w:tcPr>
          <w:p w14:paraId="7FB7A4DB"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Gloves included in the model </w:t>
            </w:r>
          </w:p>
          <w:p w14:paraId="433C51AF" w14:textId="77777777" w:rsidR="000A07E3" w:rsidRPr="00CE112E" w:rsidRDefault="000A07E3" w:rsidP="000A07E3">
            <w:pPr>
              <w:rPr>
                <w:rFonts w:ascii="Arial" w:hAnsi="Arial" w:cs="Arial"/>
                <w:iCs/>
                <w:lang w:eastAsia="en-US"/>
              </w:rPr>
            </w:pPr>
            <w:r w:rsidRPr="00CE112E">
              <w:rPr>
                <w:rFonts w:ascii="Arial" w:hAnsi="Arial" w:cs="Arial"/>
                <w:iCs/>
                <w:lang w:eastAsia="en-US"/>
              </w:rPr>
              <w:t>Clothing penetration: 20%</w:t>
            </w:r>
          </w:p>
        </w:tc>
      </w:tr>
    </w:tbl>
    <w:p w14:paraId="0335979E" w14:textId="77777777" w:rsidR="000A07E3" w:rsidRPr="00CE112E" w:rsidRDefault="000A07E3" w:rsidP="000A07E3">
      <w:pPr>
        <w:jc w:val="both"/>
        <w:rPr>
          <w:i/>
          <w:iCs/>
          <w:sz w:val="16"/>
          <w:lang w:eastAsia="en-US"/>
        </w:rPr>
      </w:pPr>
    </w:p>
    <w:p w14:paraId="3A064C0F" w14:textId="77777777" w:rsidR="000A07E3" w:rsidRPr="00CE112E" w:rsidRDefault="000A07E3" w:rsidP="009D252D">
      <w:pPr>
        <w:spacing w:before="240"/>
        <w:rPr>
          <w:b/>
          <w:lang w:eastAsia="en-US"/>
        </w:rPr>
      </w:pPr>
      <w:r w:rsidRPr="00CE112E">
        <w:rPr>
          <w:b/>
          <w:lang w:eastAsia="en-US"/>
        </w:rPr>
        <w:t>Calculations for Scenario [2b]</w:t>
      </w:r>
    </w:p>
    <w:p w14:paraId="1EA0B61E"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21"/>
        <w:gridCol w:w="1297"/>
        <w:gridCol w:w="1749"/>
        <w:gridCol w:w="1755"/>
        <w:gridCol w:w="1759"/>
        <w:gridCol w:w="1982"/>
      </w:tblGrid>
      <w:tr w:rsidR="000A07E3" w:rsidRPr="00CE112E" w14:paraId="7C898B11" w14:textId="77777777" w:rsidTr="000A07E3">
        <w:trPr>
          <w:cantSplit/>
          <w:tblHeader/>
        </w:trPr>
        <w:tc>
          <w:tcPr>
            <w:tcW w:w="5000" w:type="pct"/>
            <w:gridSpan w:val="6"/>
            <w:shd w:val="clear" w:color="auto" w:fill="FFFFCC"/>
          </w:tcPr>
          <w:p w14:paraId="16775F23" w14:textId="77777777" w:rsidR="000A07E3" w:rsidRPr="00CE112E" w:rsidRDefault="000A07E3" w:rsidP="000A07E3">
            <w:pPr>
              <w:jc w:val="center"/>
              <w:rPr>
                <w:b/>
                <w:lang w:eastAsia="en-US"/>
              </w:rPr>
            </w:pPr>
            <w:r w:rsidRPr="00CE112E">
              <w:rPr>
                <w:b/>
                <w:lang w:eastAsia="en-US"/>
              </w:rPr>
              <w:t>Summary table: estimated exposure from professional uses</w:t>
            </w:r>
          </w:p>
        </w:tc>
      </w:tr>
      <w:tr w:rsidR="000A07E3" w:rsidRPr="00CE112E" w14:paraId="523BB01A" w14:textId="77777777" w:rsidTr="00DC2E36">
        <w:trPr>
          <w:cantSplit/>
          <w:tblHeader/>
        </w:trPr>
        <w:tc>
          <w:tcPr>
            <w:tcW w:w="632" w:type="pct"/>
            <w:shd w:val="clear" w:color="auto" w:fill="auto"/>
          </w:tcPr>
          <w:p w14:paraId="43A904B6" w14:textId="77777777" w:rsidR="000A07E3" w:rsidRPr="00CE112E" w:rsidRDefault="000A07E3" w:rsidP="00124279">
            <w:pPr>
              <w:jc w:val="center"/>
              <w:rPr>
                <w:b/>
                <w:lang w:eastAsia="en-US"/>
              </w:rPr>
            </w:pPr>
            <w:r w:rsidRPr="00CE112E">
              <w:rPr>
                <w:b/>
                <w:lang w:eastAsia="en-US"/>
              </w:rPr>
              <w:t>Exposure scenario</w:t>
            </w:r>
          </w:p>
        </w:tc>
        <w:tc>
          <w:tcPr>
            <w:tcW w:w="633" w:type="pct"/>
          </w:tcPr>
          <w:p w14:paraId="46268592" w14:textId="77777777" w:rsidR="000A07E3" w:rsidRPr="00CE112E" w:rsidRDefault="000A07E3" w:rsidP="00124279">
            <w:pPr>
              <w:jc w:val="center"/>
              <w:rPr>
                <w:b/>
                <w:lang w:eastAsia="en-US"/>
              </w:rPr>
            </w:pPr>
            <w:r w:rsidRPr="00CE112E">
              <w:rPr>
                <w:b/>
                <w:lang w:eastAsia="en-US"/>
              </w:rPr>
              <w:t>Tier/PPE</w:t>
            </w:r>
          </w:p>
        </w:tc>
        <w:tc>
          <w:tcPr>
            <w:tcW w:w="902" w:type="pct"/>
          </w:tcPr>
          <w:p w14:paraId="4EDF0881" w14:textId="77777777" w:rsidR="000A07E3" w:rsidRPr="00CE112E" w:rsidRDefault="000A07E3" w:rsidP="00124279">
            <w:pPr>
              <w:jc w:val="center"/>
              <w:rPr>
                <w:b/>
                <w:lang w:eastAsia="en-US"/>
              </w:rPr>
            </w:pPr>
            <w:r w:rsidRPr="00CE112E">
              <w:rPr>
                <w:b/>
                <w:lang w:eastAsia="en-US"/>
              </w:rPr>
              <w:t>Estimated inhalation uptake</w:t>
            </w:r>
          </w:p>
          <w:p w14:paraId="5D562E3A" w14:textId="77777777" w:rsidR="000A07E3" w:rsidRPr="00CE112E" w:rsidRDefault="000A07E3" w:rsidP="00124279">
            <w:pPr>
              <w:jc w:val="center"/>
              <w:rPr>
                <w:b/>
                <w:lang w:eastAsia="en-US"/>
              </w:rPr>
            </w:pPr>
            <w:r w:rsidRPr="00CE112E">
              <w:rPr>
                <w:b/>
                <w:lang w:eastAsia="en-US"/>
              </w:rPr>
              <w:t>(mg/kg bw/d)</w:t>
            </w:r>
          </w:p>
        </w:tc>
        <w:tc>
          <w:tcPr>
            <w:tcW w:w="905" w:type="pct"/>
            <w:shd w:val="clear" w:color="auto" w:fill="auto"/>
            <w:tcMar>
              <w:top w:w="57" w:type="dxa"/>
              <w:bottom w:w="57" w:type="dxa"/>
            </w:tcMar>
          </w:tcPr>
          <w:p w14:paraId="4E386074" w14:textId="77777777" w:rsidR="000A07E3" w:rsidRPr="00CE112E" w:rsidRDefault="000A07E3" w:rsidP="00124279">
            <w:pPr>
              <w:jc w:val="center"/>
              <w:rPr>
                <w:b/>
                <w:lang w:eastAsia="en-US"/>
              </w:rPr>
            </w:pPr>
            <w:r w:rsidRPr="00CE112E">
              <w:rPr>
                <w:b/>
                <w:lang w:eastAsia="en-US"/>
              </w:rPr>
              <w:t>Estimated dermal uptake</w:t>
            </w:r>
          </w:p>
          <w:p w14:paraId="63D925DE" w14:textId="77777777" w:rsidR="000A07E3" w:rsidRPr="00CE112E" w:rsidRDefault="000A07E3" w:rsidP="00124279">
            <w:pPr>
              <w:jc w:val="center"/>
              <w:rPr>
                <w:b/>
                <w:lang w:eastAsia="en-US"/>
              </w:rPr>
            </w:pPr>
            <w:r w:rsidRPr="00CE112E">
              <w:rPr>
                <w:b/>
                <w:lang w:eastAsia="en-US"/>
              </w:rPr>
              <w:t>(mg/kg bw/d)</w:t>
            </w:r>
          </w:p>
        </w:tc>
        <w:tc>
          <w:tcPr>
            <w:tcW w:w="907" w:type="pct"/>
          </w:tcPr>
          <w:p w14:paraId="1C8EACC9" w14:textId="77777777" w:rsidR="000A07E3" w:rsidRPr="00CE112E" w:rsidRDefault="000A07E3" w:rsidP="00124279">
            <w:pPr>
              <w:jc w:val="center"/>
              <w:rPr>
                <w:b/>
                <w:lang w:eastAsia="en-US"/>
              </w:rPr>
            </w:pPr>
            <w:r w:rsidRPr="00CE112E">
              <w:rPr>
                <w:b/>
                <w:lang w:eastAsia="en-US"/>
              </w:rPr>
              <w:t>Estimated oral uptake</w:t>
            </w:r>
          </w:p>
          <w:p w14:paraId="28876D84" w14:textId="77777777" w:rsidR="000A07E3" w:rsidRPr="00CE112E" w:rsidRDefault="000A07E3" w:rsidP="00124279">
            <w:pPr>
              <w:jc w:val="center"/>
              <w:rPr>
                <w:b/>
                <w:lang w:eastAsia="en-US"/>
              </w:rPr>
            </w:pPr>
            <w:r w:rsidRPr="00CE112E">
              <w:rPr>
                <w:b/>
                <w:lang w:eastAsia="en-US"/>
              </w:rPr>
              <w:t>(mg/kg bw/d)</w:t>
            </w:r>
          </w:p>
        </w:tc>
        <w:tc>
          <w:tcPr>
            <w:tcW w:w="1022" w:type="pct"/>
            <w:shd w:val="clear" w:color="auto" w:fill="auto"/>
            <w:tcMar>
              <w:top w:w="57" w:type="dxa"/>
              <w:bottom w:w="57" w:type="dxa"/>
            </w:tcMar>
          </w:tcPr>
          <w:p w14:paraId="6E813A44" w14:textId="77777777" w:rsidR="000A07E3" w:rsidRPr="00CE112E" w:rsidRDefault="000A07E3" w:rsidP="00124279">
            <w:pPr>
              <w:jc w:val="center"/>
              <w:rPr>
                <w:b/>
                <w:lang w:eastAsia="en-US"/>
              </w:rPr>
            </w:pPr>
            <w:r w:rsidRPr="00CE112E">
              <w:rPr>
                <w:b/>
                <w:lang w:eastAsia="en-US"/>
              </w:rPr>
              <w:t>Estimated total uptake</w:t>
            </w:r>
          </w:p>
          <w:p w14:paraId="6EA53052" w14:textId="77777777" w:rsidR="000A07E3" w:rsidRPr="00CE112E" w:rsidRDefault="000A07E3" w:rsidP="00124279">
            <w:pPr>
              <w:jc w:val="center"/>
              <w:rPr>
                <w:b/>
                <w:lang w:eastAsia="en-US"/>
              </w:rPr>
            </w:pPr>
            <w:r w:rsidRPr="00CE112E">
              <w:rPr>
                <w:b/>
                <w:lang w:eastAsia="en-US"/>
              </w:rPr>
              <w:t>(mg/kg bw/d)</w:t>
            </w:r>
          </w:p>
        </w:tc>
      </w:tr>
      <w:tr w:rsidR="000A07E3" w:rsidRPr="00CE112E" w14:paraId="7B3E477D" w14:textId="77777777" w:rsidTr="00DC2E36">
        <w:trPr>
          <w:cantSplit/>
          <w:tblHeader/>
        </w:trPr>
        <w:tc>
          <w:tcPr>
            <w:tcW w:w="632" w:type="pct"/>
            <w:shd w:val="clear" w:color="auto" w:fill="auto"/>
          </w:tcPr>
          <w:p w14:paraId="56DFA817"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[2b]</w:t>
            </w:r>
          </w:p>
        </w:tc>
        <w:tc>
          <w:tcPr>
            <w:tcW w:w="633" w:type="pct"/>
          </w:tcPr>
          <w:p w14:paraId="5D40619B"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w:t>
            </w:r>
          </w:p>
        </w:tc>
        <w:tc>
          <w:tcPr>
            <w:tcW w:w="902" w:type="pct"/>
            <w:vAlign w:val="center"/>
          </w:tcPr>
          <w:p w14:paraId="09ED5CB1" w14:textId="66B89251" w:rsidR="000A07E3" w:rsidRPr="00CE112E" w:rsidRDefault="00F03FE3" w:rsidP="000A07E3">
            <w:pPr>
              <w:jc w:val="center"/>
              <w:rPr>
                <w:rFonts w:ascii="Arial" w:hAnsi="Arial" w:cs="Arial"/>
                <w:iCs/>
                <w:lang w:eastAsia="en-US"/>
              </w:rPr>
            </w:pPr>
            <w:r w:rsidRPr="00CE112E">
              <w:rPr>
                <w:rFonts w:ascii="Arial" w:hAnsi="Arial" w:cs="Arial"/>
                <w:iCs/>
                <w:lang w:eastAsia="en-US"/>
              </w:rPr>
              <w:t>8.50</w:t>
            </w:r>
            <w:r w:rsidR="000A07E3" w:rsidRPr="00CE112E">
              <w:rPr>
                <w:rFonts w:ascii="Arial" w:hAnsi="Arial" w:cs="Arial"/>
                <w:iCs/>
                <w:lang w:eastAsia="en-US"/>
              </w:rPr>
              <w:t>E-04</w:t>
            </w:r>
          </w:p>
        </w:tc>
        <w:tc>
          <w:tcPr>
            <w:tcW w:w="905" w:type="pct"/>
            <w:shd w:val="clear" w:color="auto" w:fill="auto"/>
            <w:tcMar>
              <w:top w:w="57" w:type="dxa"/>
              <w:bottom w:w="57" w:type="dxa"/>
            </w:tcMar>
            <w:vAlign w:val="center"/>
          </w:tcPr>
          <w:p w14:paraId="72099C8F" w14:textId="61D0A919" w:rsidR="000A07E3" w:rsidRPr="00CE112E" w:rsidRDefault="00F03FE3" w:rsidP="000A07E3">
            <w:pPr>
              <w:jc w:val="center"/>
              <w:rPr>
                <w:rFonts w:ascii="Arial" w:hAnsi="Arial" w:cs="Arial"/>
                <w:iCs/>
                <w:lang w:eastAsia="en-US"/>
              </w:rPr>
            </w:pPr>
            <w:r w:rsidRPr="00CE112E">
              <w:rPr>
                <w:rFonts w:ascii="Arial" w:hAnsi="Arial" w:cs="Arial"/>
                <w:iCs/>
                <w:lang w:eastAsia="en-US"/>
              </w:rPr>
              <w:t>2.08</w:t>
            </w:r>
            <w:r w:rsidR="000A07E3" w:rsidRPr="00CE112E">
              <w:rPr>
                <w:rFonts w:ascii="Arial" w:hAnsi="Arial" w:cs="Arial"/>
                <w:iCs/>
                <w:lang w:eastAsia="en-US"/>
              </w:rPr>
              <w:t>E-02</w:t>
            </w:r>
          </w:p>
        </w:tc>
        <w:tc>
          <w:tcPr>
            <w:tcW w:w="907" w:type="pct"/>
            <w:vAlign w:val="center"/>
          </w:tcPr>
          <w:p w14:paraId="75C804DE"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156FC0A5" w14:textId="6A63088B" w:rsidR="000A07E3" w:rsidRPr="00CE112E" w:rsidRDefault="00F03FE3" w:rsidP="000A07E3">
            <w:pPr>
              <w:jc w:val="center"/>
              <w:rPr>
                <w:rFonts w:ascii="Arial" w:hAnsi="Arial" w:cs="Arial"/>
                <w:iCs/>
                <w:lang w:eastAsia="en-US"/>
              </w:rPr>
            </w:pPr>
            <w:r w:rsidRPr="00CE112E">
              <w:rPr>
                <w:rFonts w:ascii="Arial" w:hAnsi="Arial" w:cs="Arial"/>
                <w:iCs/>
                <w:lang w:eastAsia="en-US"/>
              </w:rPr>
              <w:t>2.16</w:t>
            </w:r>
            <w:r w:rsidR="000A07E3" w:rsidRPr="00CE112E">
              <w:rPr>
                <w:rFonts w:ascii="Arial" w:hAnsi="Arial" w:cs="Arial"/>
                <w:iCs/>
                <w:lang w:eastAsia="en-US"/>
              </w:rPr>
              <w:t>E-02</w:t>
            </w:r>
          </w:p>
        </w:tc>
      </w:tr>
      <w:tr w:rsidR="000A07E3" w:rsidRPr="00CE112E" w14:paraId="18A9833D" w14:textId="77777777" w:rsidTr="00DC2E36">
        <w:trPr>
          <w:cantSplit/>
          <w:tblHeader/>
        </w:trPr>
        <w:tc>
          <w:tcPr>
            <w:tcW w:w="632" w:type="pct"/>
            <w:shd w:val="clear" w:color="auto" w:fill="auto"/>
          </w:tcPr>
          <w:p w14:paraId="1F49868A"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[2b]</w:t>
            </w:r>
          </w:p>
        </w:tc>
        <w:tc>
          <w:tcPr>
            <w:tcW w:w="633" w:type="pct"/>
          </w:tcPr>
          <w:p w14:paraId="62BB26FC"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coated coverall</w:t>
            </w:r>
          </w:p>
        </w:tc>
        <w:tc>
          <w:tcPr>
            <w:tcW w:w="902" w:type="pct"/>
            <w:vAlign w:val="center"/>
          </w:tcPr>
          <w:p w14:paraId="40D37CFF" w14:textId="37EDC37E" w:rsidR="000A07E3" w:rsidRPr="00CE112E" w:rsidRDefault="00F03FE3" w:rsidP="000A07E3">
            <w:pPr>
              <w:jc w:val="center"/>
              <w:rPr>
                <w:rFonts w:ascii="Arial" w:hAnsi="Arial" w:cs="Arial"/>
                <w:iCs/>
                <w:lang w:eastAsia="en-US"/>
              </w:rPr>
            </w:pPr>
            <w:r w:rsidRPr="00CE112E">
              <w:rPr>
                <w:rFonts w:ascii="Arial" w:hAnsi="Arial" w:cs="Arial"/>
                <w:iCs/>
                <w:lang w:eastAsia="en-US"/>
              </w:rPr>
              <w:t>8.50</w:t>
            </w:r>
            <w:r w:rsidR="000A07E3" w:rsidRPr="00CE112E">
              <w:rPr>
                <w:rFonts w:ascii="Arial" w:hAnsi="Arial" w:cs="Arial"/>
                <w:iCs/>
                <w:lang w:eastAsia="en-US"/>
              </w:rPr>
              <w:t>E-04</w:t>
            </w:r>
          </w:p>
        </w:tc>
        <w:tc>
          <w:tcPr>
            <w:tcW w:w="905" w:type="pct"/>
            <w:shd w:val="clear" w:color="auto" w:fill="auto"/>
            <w:tcMar>
              <w:top w:w="57" w:type="dxa"/>
              <w:bottom w:w="57" w:type="dxa"/>
            </w:tcMar>
            <w:vAlign w:val="center"/>
          </w:tcPr>
          <w:p w14:paraId="0C6F0840" w14:textId="4BED882A" w:rsidR="000A07E3" w:rsidRPr="00CE112E" w:rsidRDefault="00F03FE3" w:rsidP="000A07E3">
            <w:pPr>
              <w:jc w:val="center"/>
              <w:rPr>
                <w:rFonts w:ascii="Arial" w:hAnsi="Arial" w:cs="Arial"/>
                <w:iCs/>
                <w:lang w:eastAsia="en-US"/>
              </w:rPr>
            </w:pPr>
            <w:r w:rsidRPr="00CE112E">
              <w:rPr>
                <w:rFonts w:ascii="Arial" w:hAnsi="Arial" w:cs="Arial"/>
                <w:iCs/>
                <w:lang w:eastAsia="en-US"/>
              </w:rPr>
              <w:t>6.25</w:t>
            </w:r>
            <w:r w:rsidR="000A07E3" w:rsidRPr="00CE112E">
              <w:rPr>
                <w:rFonts w:ascii="Arial" w:hAnsi="Arial" w:cs="Arial"/>
                <w:iCs/>
                <w:lang w:eastAsia="en-US"/>
              </w:rPr>
              <w:t>E-03</w:t>
            </w:r>
          </w:p>
        </w:tc>
        <w:tc>
          <w:tcPr>
            <w:tcW w:w="907" w:type="pct"/>
            <w:vAlign w:val="center"/>
          </w:tcPr>
          <w:p w14:paraId="1A9C28EA"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73DA4C2E" w14:textId="5ABD4090" w:rsidR="000A07E3" w:rsidRPr="00CE112E" w:rsidRDefault="00F03FE3" w:rsidP="000A07E3">
            <w:pPr>
              <w:jc w:val="center"/>
              <w:rPr>
                <w:rFonts w:ascii="Arial" w:hAnsi="Arial" w:cs="Arial"/>
                <w:iCs/>
                <w:lang w:eastAsia="en-US"/>
              </w:rPr>
            </w:pPr>
            <w:r w:rsidRPr="00CE112E">
              <w:rPr>
                <w:rFonts w:ascii="Arial" w:hAnsi="Arial" w:cs="Arial"/>
                <w:iCs/>
                <w:lang w:eastAsia="en-US"/>
              </w:rPr>
              <w:t>7.10</w:t>
            </w:r>
            <w:r w:rsidR="000A07E3" w:rsidRPr="00CE112E">
              <w:rPr>
                <w:rFonts w:ascii="Arial" w:hAnsi="Arial" w:cs="Arial"/>
                <w:iCs/>
                <w:lang w:eastAsia="en-US"/>
              </w:rPr>
              <w:t>E-03</w:t>
            </w:r>
          </w:p>
        </w:tc>
      </w:tr>
      <w:tr w:rsidR="00DC2E36" w:rsidRPr="00CE112E" w14:paraId="2DFBB7BB" w14:textId="77777777" w:rsidTr="00DC2E36">
        <w:trPr>
          <w:cantSplit/>
          <w:tblHeader/>
        </w:trPr>
        <w:tc>
          <w:tcPr>
            <w:tcW w:w="632" w:type="pct"/>
            <w:shd w:val="clear" w:color="auto" w:fill="auto"/>
          </w:tcPr>
          <w:p w14:paraId="3A1C7ED2" w14:textId="77777777" w:rsidR="00DC2E36" w:rsidRPr="00CE112E" w:rsidRDefault="00DC2E36" w:rsidP="000A07E3">
            <w:pPr>
              <w:rPr>
                <w:rFonts w:ascii="Arial" w:hAnsi="Arial" w:cs="Arial"/>
                <w:iCs/>
                <w:lang w:eastAsia="en-US"/>
              </w:rPr>
            </w:pPr>
            <w:r w:rsidRPr="00CE112E">
              <w:rPr>
                <w:rFonts w:ascii="Arial" w:hAnsi="Arial" w:cs="Arial"/>
                <w:iCs/>
                <w:lang w:eastAsia="en-US"/>
              </w:rPr>
              <w:t>Scenario [2b]</w:t>
            </w:r>
          </w:p>
        </w:tc>
        <w:tc>
          <w:tcPr>
            <w:tcW w:w="633" w:type="pct"/>
          </w:tcPr>
          <w:p w14:paraId="723A18F3" w14:textId="77777777" w:rsidR="00DC2E36" w:rsidRPr="00CE112E" w:rsidRDefault="00DC2E36" w:rsidP="00DC2E36">
            <w:pPr>
              <w:rPr>
                <w:rFonts w:ascii="Arial" w:hAnsi="Arial" w:cs="Arial"/>
                <w:iCs/>
                <w:lang w:eastAsia="en-US"/>
              </w:rPr>
            </w:pPr>
            <w:r w:rsidRPr="00CE112E">
              <w:rPr>
                <w:rFonts w:ascii="Arial" w:hAnsi="Arial" w:cs="Arial"/>
                <w:iCs/>
                <w:lang w:eastAsia="en-US"/>
              </w:rPr>
              <w:t>With gloves and impermeable coverall</w:t>
            </w:r>
          </w:p>
        </w:tc>
        <w:tc>
          <w:tcPr>
            <w:tcW w:w="902" w:type="pct"/>
            <w:vAlign w:val="center"/>
          </w:tcPr>
          <w:p w14:paraId="39DC1A3D"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8.50E-04</w:t>
            </w:r>
          </w:p>
        </w:tc>
        <w:tc>
          <w:tcPr>
            <w:tcW w:w="905" w:type="pct"/>
            <w:shd w:val="clear" w:color="auto" w:fill="auto"/>
            <w:tcMar>
              <w:top w:w="57" w:type="dxa"/>
              <w:bottom w:w="57" w:type="dxa"/>
            </w:tcMar>
            <w:vAlign w:val="center"/>
          </w:tcPr>
          <w:p w14:paraId="4BE768A8"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3.53E-03</w:t>
            </w:r>
          </w:p>
        </w:tc>
        <w:tc>
          <w:tcPr>
            <w:tcW w:w="907" w:type="pct"/>
            <w:vAlign w:val="center"/>
          </w:tcPr>
          <w:p w14:paraId="07A6CE59"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2546F397"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4.38E-03</w:t>
            </w:r>
          </w:p>
        </w:tc>
      </w:tr>
    </w:tbl>
    <w:p w14:paraId="2CC44C8A" w14:textId="77777777" w:rsidR="000A07E3" w:rsidRPr="00CE112E" w:rsidRDefault="000A07E3" w:rsidP="000A07E3">
      <w:pPr>
        <w:rPr>
          <w:rFonts w:ascii="Arial" w:hAnsi="Arial" w:cs="Arial"/>
          <w:lang w:eastAsia="en-US"/>
        </w:rPr>
      </w:pPr>
      <w:r w:rsidRPr="00CE112E">
        <w:rPr>
          <w:rFonts w:ascii="Arial" w:hAnsi="Arial" w:cs="Arial"/>
          <w:lang w:eastAsia="en-US"/>
        </w:rPr>
        <w:t xml:space="preserve">Nr: not relevant </w:t>
      </w:r>
    </w:p>
    <w:p w14:paraId="01B9082D" w14:textId="77777777" w:rsidR="000A07E3" w:rsidRPr="00CE112E" w:rsidRDefault="000A07E3" w:rsidP="000A07E3">
      <w:pPr>
        <w:rPr>
          <w:lang w:eastAsia="en-US"/>
        </w:rPr>
      </w:pPr>
    </w:p>
    <w:p w14:paraId="327B691C"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Local effect by inhalation is noted in the CAR and an AEC for inhalation route is available. In this context, the value of inhalation exposure will be compare</w:t>
      </w:r>
      <w:r w:rsidR="00124279" w:rsidRPr="00CE112E">
        <w:rPr>
          <w:rFonts w:ascii="Arial" w:hAnsi="Arial" w:cs="Arial"/>
          <w:iCs/>
          <w:lang w:eastAsia="en-US"/>
        </w:rPr>
        <w:t>d</w:t>
      </w:r>
      <w:r w:rsidRPr="00CE112E">
        <w:rPr>
          <w:rFonts w:ascii="Arial" w:hAnsi="Arial" w:cs="Arial"/>
          <w:iCs/>
          <w:lang w:eastAsia="en-US"/>
        </w:rPr>
        <w:t xml:space="preserve"> to this value. </w:t>
      </w:r>
    </w:p>
    <w:p w14:paraId="437C2AF2" w14:textId="34A10792"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An indicative value of </w:t>
      </w:r>
      <w:r w:rsidR="00F03FE3" w:rsidRPr="00CE112E">
        <w:rPr>
          <w:rFonts w:ascii="Arial" w:hAnsi="Arial" w:cs="Arial"/>
          <w:iCs/>
          <w:lang w:eastAsia="en-US"/>
        </w:rPr>
        <w:t>0.0816</w:t>
      </w:r>
      <w:r w:rsidRPr="00CE112E">
        <w:rPr>
          <w:rFonts w:ascii="Arial" w:hAnsi="Arial" w:cs="Arial"/>
          <w:iCs/>
          <w:lang w:eastAsia="en-US"/>
        </w:rPr>
        <w:t xml:space="preserve"> mg/m3 of active substance is obtained in Consexpo.  </w:t>
      </w:r>
    </w:p>
    <w:p w14:paraId="0D88533E" w14:textId="77777777" w:rsidR="000A07E3" w:rsidRPr="00CE112E" w:rsidRDefault="000A07E3" w:rsidP="009D252D">
      <w:pPr>
        <w:tabs>
          <w:tab w:val="left" w:pos="5656"/>
        </w:tabs>
        <w:spacing w:after="240"/>
        <w:jc w:val="both"/>
        <w:rPr>
          <w:i/>
          <w:iCs/>
          <w:lang w:eastAsia="en-US"/>
        </w:rPr>
      </w:pPr>
    </w:p>
    <w:p w14:paraId="41EE3662" w14:textId="77777777" w:rsidR="000A07E3" w:rsidRPr="00CE112E" w:rsidRDefault="000A07E3" w:rsidP="000A07E3">
      <w:pPr>
        <w:spacing w:line="276" w:lineRule="auto"/>
        <w:jc w:val="both"/>
        <w:rPr>
          <w:rFonts w:ascii="Arial" w:hAnsi="Arial" w:cs="Arial"/>
          <w:b/>
          <w:iCs/>
          <w:lang w:eastAsia="en-US"/>
        </w:rPr>
      </w:pPr>
      <w:r w:rsidRPr="00CE112E">
        <w:rPr>
          <w:rFonts w:ascii="Arial" w:hAnsi="Arial" w:cs="Arial"/>
          <w:b/>
          <w:lang w:eastAsia="en-US"/>
        </w:rPr>
        <w:t>Combined scenarios</w:t>
      </w:r>
    </w:p>
    <w:p w14:paraId="6AA924AA" w14:textId="77777777" w:rsidR="000A07E3" w:rsidRPr="00CE112E" w:rsidRDefault="000A07E3" w:rsidP="000A07E3">
      <w:pPr>
        <w:spacing w:line="276" w:lineRule="auto"/>
        <w:jc w:val="both"/>
        <w:rPr>
          <w:rFonts w:ascii="Arial" w:hAnsi="Arial" w:cs="Arial"/>
          <w:iCs/>
          <w:lang w:eastAsia="en-US"/>
        </w:rPr>
      </w:pPr>
    </w:p>
    <w:p w14:paraId="75F09081"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Not relevant as no systemic risk </w:t>
      </w:r>
      <w:r w:rsidR="00124279" w:rsidRPr="00CE112E">
        <w:rPr>
          <w:rFonts w:ascii="Arial" w:hAnsi="Arial" w:cs="Arial"/>
          <w:iCs/>
          <w:lang w:eastAsia="en-US"/>
        </w:rPr>
        <w:t xml:space="preserve">assessment </w:t>
      </w:r>
      <w:r w:rsidRPr="00CE112E">
        <w:rPr>
          <w:rFonts w:ascii="Arial" w:hAnsi="Arial" w:cs="Arial"/>
          <w:iCs/>
          <w:lang w:eastAsia="en-US"/>
        </w:rPr>
        <w:t xml:space="preserve">was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 xml:space="preserve">d for mixing and loading. </w:t>
      </w:r>
    </w:p>
    <w:p w14:paraId="28E4A3A5" w14:textId="77777777" w:rsidR="000A07E3" w:rsidRPr="00CE112E" w:rsidRDefault="000A07E3" w:rsidP="000A07E3">
      <w:pPr>
        <w:spacing w:line="276" w:lineRule="auto"/>
        <w:jc w:val="both"/>
        <w:rPr>
          <w:rFonts w:ascii="Arial" w:hAnsi="Arial" w:cs="Arial"/>
          <w:iCs/>
          <w:lang w:eastAsia="en-US"/>
        </w:rPr>
      </w:pPr>
    </w:p>
    <w:p w14:paraId="6666B14E" w14:textId="77777777" w:rsidR="000A07E3" w:rsidRPr="00CE112E" w:rsidRDefault="000A07E3" w:rsidP="00CD18EB">
      <w:pPr>
        <w:spacing w:before="240" w:line="276" w:lineRule="auto"/>
        <w:jc w:val="both"/>
        <w:rPr>
          <w:rFonts w:cs="Arial"/>
          <w:b/>
          <w:i/>
          <w:color w:val="000000"/>
        </w:rPr>
      </w:pPr>
      <w:r w:rsidRPr="00CE112E">
        <w:rPr>
          <w:rFonts w:cs="Arial"/>
          <w:b/>
          <w:i/>
          <w:u w:val="single"/>
          <w:lang w:eastAsia="en-US"/>
        </w:rPr>
        <w:t>Scenario [3]:</w:t>
      </w:r>
      <w:r w:rsidRPr="00CE112E">
        <w:rPr>
          <w:rFonts w:cs="Arial"/>
          <w:b/>
          <w:i/>
          <w:lang w:eastAsia="en-US"/>
        </w:rPr>
        <w:t xml:space="preserve"> </w:t>
      </w:r>
      <w:r w:rsidRPr="00CE112E">
        <w:rPr>
          <w:rFonts w:cs="Arial"/>
          <w:b/>
          <w:i/>
          <w:color w:val="000000"/>
        </w:rPr>
        <w:t>Disinfection of drinking water pipe by injection or cleaning in place</w:t>
      </w:r>
    </w:p>
    <w:p w14:paraId="0CACD84D" w14:textId="77777777" w:rsidR="000A07E3" w:rsidRPr="00CE112E" w:rsidRDefault="000A07E3" w:rsidP="000A07E3">
      <w:pPr>
        <w:spacing w:line="276" w:lineRule="auto"/>
        <w:jc w:val="both"/>
        <w:rPr>
          <w:rFonts w:ascii="Arial" w:hAnsi="Arial" w:cs="Arial"/>
          <w:b/>
          <w:color w:val="000000"/>
        </w:rPr>
      </w:pPr>
    </w:p>
    <w:p w14:paraId="5DF2C914" w14:textId="77777777" w:rsidR="000A07E3" w:rsidRPr="00CE112E" w:rsidRDefault="000A07E3" w:rsidP="000A07E3">
      <w:pPr>
        <w:spacing w:line="276" w:lineRule="auto"/>
        <w:jc w:val="both"/>
        <w:rPr>
          <w:rFonts w:ascii="Arial" w:hAnsi="Arial" w:cs="Arial"/>
          <w:color w:val="000000"/>
        </w:rPr>
      </w:pPr>
      <w:r w:rsidRPr="00CE112E">
        <w:rPr>
          <w:rFonts w:ascii="Arial" w:hAnsi="Arial" w:cs="Arial"/>
          <w:color w:val="000000"/>
        </w:rPr>
        <w:t xml:space="preserve">One task is </w:t>
      </w:r>
      <w:r w:rsidR="00473F33" w:rsidRPr="00CE112E">
        <w:rPr>
          <w:rFonts w:ascii="Arial" w:hAnsi="Arial" w:cs="Arial"/>
          <w:color w:val="000000"/>
        </w:rPr>
        <w:t>perform</w:t>
      </w:r>
      <w:r w:rsidR="00124279" w:rsidRPr="00CE112E">
        <w:rPr>
          <w:rFonts w:ascii="Arial" w:hAnsi="Arial" w:cs="Arial"/>
          <w:color w:val="000000"/>
        </w:rPr>
        <w:t>e</w:t>
      </w:r>
      <w:r w:rsidRPr="00CE112E">
        <w:rPr>
          <w:rFonts w:ascii="Arial" w:hAnsi="Arial" w:cs="Arial"/>
          <w:color w:val="000000"/>
        </w:rPr>
        <w:t xml:space="preserve">d: </w:t>
      </w:r>
    </w:p>
    <w:p w14:paraId="4618EC91"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b/>
          <w:color w:val="000000"/>
        </w:rPr>
      </w:pPr>
      <w:r w:rsidRPr="00CE112E">
        <w:rPr>
          <w:rFonts w:ascii="Arial" w:hAnsi="Arial" w:cs="Arial"/>
          <w:iCs/>
          <w:lang w:eastAsia="en-US"/>
        </w:rPr>
        <w:t>Mixing and loading of pure product at corrosive concentration</w:t>
      </w:r>
      <w:r w:rsidR="00124279" w:rsidRPr="00CE112E">
        <w:rPr>
          <w:rFonts w:ascii="Arial" w:hAnsi="Arial" w:cs="Arial"/>
          <w:iCs/>
          <w:lang w:eastAsia="en-US"/>
        </w:rPr>
        <w:t>.</w:t>
      </w:r>
    </w:p>
    <w:p w14:paraId="45384A85" w14:textId="77777777" w:rsidR="000A07E3" w:rsidRPr="00CE112E" w:rsidRDefault="000A07E3" w:rsidP="000A07E3">
      <w:pPr>
        <w:spacing w:line="276" w:lineRule="auto"/>
        <w:jc w:val="both"/>
        <w:rPr>
          <w:rFonts w:ascii="Arial" w:hAnsi="Arial" w:cs="Arial"/>
          <w:iCs/>
          <w:lang w:eastAsia="en-US"/>
        </w:rPr>
      </w:pPr>
    </w:p>
    <w:p w14:paraId="1B8FB3F9"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The exposure is the same that during mixing and loading of spray equipment. See scena</w:t>
      </w:r>
      <w:r w:rsidR="00124279" w:rsidRPr="00CE112E">
        <w:rPr>
          <w:rFonts w:ascii="Arial" w:hAnsi="Arial" w:cs="Arial"/>
          <w:iCs/>
          <w:lang w:eastAsia="en-US"/>
        </w:rPr>
        <w:t>r</w:t>
      </w:r>
      <w:r w:rsidRPr="00CE112E">
        <w:rPr>
          <w:rFonts w:ascii="Arial" w:hAnsi="Arial" w:cs="Arial"/>
          <w:iCs/>
          <w:lang w:eastAsia="en-US"/>
        </w:rPr>
        <w:t>io 1a.</w:t>
      </w:r>
    </w:p>
    <w:p w14:paraId="72F82142" w14:textId="77777777" w:rsidR="000A07E3" w:rsidRPr="00CE112E" w:rsidRDefault="000A07E3">
      <w:pPr>
        <w:rPr>
          <w:rFonts w:eastAsia="Calibri"/>
          <w:b/>
          <w:i/>
          <w:sz w:val="22"/>
          <w:szCs w:val="22"/>
          <w:lang w:eastAsia="en-US"/>
        </w:rPr>
      </w:pPr>
    </w:p>
    <w:p w14:paraId="3420DDF5" w14:textId="77777777" w:rsidR="009D0C0B" w:rsidRPr="00CE112E" w:rsidRDefault="00FA480B" w:rsidP="00CD18EB">
      <w:pPr>
        <w:spacing w:before="240" w:after="240"/>
        <w:rPr>
          <w:rFonts w:eastAsia="Calibri"/>
          <w:b/>
          <w:i/>
          <w:sz w:val="22"/>
          <w:szCs w:val="22"/>
          <w:shd w:val="clear" w:color="auto" w:fill="00FFFF"/>
          <w:lang w:eastAsia="en-US"/>
        </w:rPr>
      </w:pPr>
      <w:r w:rsidRPr="00CE112E">
        <w:rPr>
          <w:rFonts w:eastAsia="Calibri"/>
          <w:b/>
          <w:i/>
          <w:sz w:val="22"/>
          <w:szCs w:val="22"/>
          <w:lang w:eastAsia="en-US"/>
        </w:rPr>
        <w:t>Non-professional exposure</w:t>
      </w:r>
    </w:p>
    <w:p w14:paraId="6BEFD8F1" w14:textId="77777777" w:rsidR="000A07E3" w:rsidRPr="00CE112E" w:rsidRDefault="000A07E3" w:rsidP="000A07E3">
      <w:pPr>
        <w:rPr>
          <w:rFonts w:ascii="Arial" w:hAnsi="Arial" w:cs="Arial"/>
          <w:iCs/>
          <w:lang w:eastAsia="en-US"/>
        </w:rPr>
      </w:pPr>
      <w:r w:rsidRPr="00CE112E">
        <w:rPr>
          <w:rFonts w:ascii="Arial" w:hAnsi="Arial" w:cs="Arial"/>
          <w:iCs/>
          <w:lang w:eastAsia="en-US"/>
        </w:rPr>
        <w:t>Not relevant</w:t>
      </w:r>
    </w:p>
    <w:p w14:paraId="6B6286B1" w14:textId="77777777" w:rsidR="000A07E3" w:rsidRPr="00CE112E" w:rsidRDefault="000A07E3">
      <w:pPr>
        <w:rPr>
          <w:rFonts w:eastAsia="Calibri"/>
          <w:b/>
          <w:i/>
          <w:sz w:val="22"/>
          <w:szCs w:val="22"/>
          <w:lang w:eastAsia="en-US"/>
        </w:rPr>
      </w:pPr>
    </w:p>
    <w:p w14:paraId="3DD618EE" w14:textId="77777777" w:rsidR="009D0C0B" w:rsidRPr="00CE112E" w:rsidRDefault="00FA480B" w:rsidP="00CD18EB">
      <w:pPr>
        <w:spacing w:before="240"/>
        <w:rPr>
          <w:rFonts w:eastAsia="Calibri"/>
          <w:b/>
          <w:i/>
          <w:sz w:val="22"/>
          <w:szCs w:val="22"/>
          <w:shd w:val="clear" w:color="auto" w:fill="00FFFF"/>
          <w:lang w:eastAsia="en-US"/>
        </w:rPr>
      </w:pPr>
      <w:r w:rsidRPr="00CE112E">
        <w:rPr>
          <w:rFonts w:eastAsia="Calibri"/>
          <w:b/>
          <w:i/>
          <w:sz w:val="22"/>
          <w:szCs w:val="22"/>
          <w:lang w:eastAsia="en-US"/>
        </w:rPr>
        <w:t>Exposure of the general public</w:t>
      </w:r>
    </w:p>
    <w:p w14:paraId="59873A33" w14:textId="77777777" w:rsidR="009D0C0B" w:rsidRPr="00CE112E" w:rsidRDefault="009D0C0B">
      <w:pPr>
        <w:spacing w:line="260" w:lineRule="atLeast"/>
        <w:rPr>
          <w:rFonts w:eastAsia="Calibri"/>
          <w:b/>
          <w:i/>
          <w:sz w:val="22"/>
          <w:szCs w:val="22"/>
          <w:shd w:val="clear" w:color="auto" w:fill="00FFFF"/>
          <w:lang w:eastAsia="en-US"/>
        </w:rPr>
      </w:pPr>
    </w:p>
    <w:p w14:paraId="33D0AB44" w14:textId="77777777" w:rsidR="000A07E3" w:rsidRPr="00CE112E" w:rsidRDefault="000A07E3" w:rsidP="000A07E3">
      <w:pPr>
        <w:spacing w:line="276" w:lineRule="auto"/>
        <w:jc w:val="both"/>
        <w:rPr>
          <w:rFonts w:ascii="Arial" w:hAnsi="Arial" w:cs="Arial"/>
          <w:iCs/>
          <w:lang w:eastAsia="en-US"/>
        </w:rPr>
      </w:pPr>
      <w:bookmarkStart w:id="74" w:name="_Toc389729074"/>
      <w:r w:rsidRPr="00CE112E">
        <w:rPr>
          <w:rFonts w:ascii="Arial" w:hAnsi="Arial" w:cs="Arial"/>
          <w:iCs/>
          <w:lang w:eastAsia="en-US"/>
        </w:rPr>
        <w:t>Adults (general public) and children are not expected to be in contact with treated areas. Therefore, no secondary risk assessment is performed for this public.</w:t>
      </w:r>
    </w:p>
    <w:p w14:paraId="67472964"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br/>
        <w:t>Professionals may be exposed to the product I</w:t>
      </w:r>
      <w:r w:rsidR="00124279" w:rsidRPr="00CE112E">
        <w:rPr>
          <w:rFonts w:ascii="Arial" w:hAnsi="Arial" w:cs="Arial"/>
          <w:iCs/>
          <w:lang w:eastAsia="en-US"/>
        </w:rPr>
        <w:t xml:space="preserve">ODOL </w:t>
      </w:r>
      <w:r w:rsidRPr="00CE112E">
        <w:rPr>
          <w:rFonts w:ascii="Arial" w:hAnsi="Arial" w:cs="Arial"/>
          <w:iCs/>
          <w:lang w:eastAsia="en-US"/>
        </w:rPr>
        <w:t>100 via:</w:t>
      </w:r>
    </w:p>
    <w:p w14:paraId="300BCB6E"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(a) Inhalation route (inhalation of volatilised residues). </w:t>
      </w:r>
    </w:p>
    <w:p w14:paraId="4F87F63B"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(b) Dermal route by contact with treated surface.</w:t>
      </w:r>
    </w:p>
    <w:p w14:paraId="2DFE02E9" w14:textId="77777777" w:rsidR="00124279" w:rsidRPr="00CE112E" w:rsidRDefault="00124279" w:rsidP="00124279">
      <w:pPr>
        <w:pStyle w:val="Paragraphedeliste"/>
        <w:suppressAutoHyphens w:val="0"/>
        <w:spacing w:line="276" w:lineRule="auto"/>
        <w:ind w:left="786"/>
        <w:contextualSpacing/>
        <w:jc w:val="both"/>
        <w:rPr>
          <w:rFonts w:ascii="Arial" w:hAnsi="Arial" w:cs="Arial"/>
          <w:iCs/>
          <w:lang w:eastAsia="en-US"/>
        </w:rPr>
      </w:pPr>
    </w:p>
    <w:p w14:paraId="04C27772"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These scenario</w:t>
      </w:r>
      <w:r w:rsidR="00124279" w:rsidRPr="00CE112E">
        <w:rPr>
          <w:rFonts w:ascii="Arial" w:hAnsi="Arial" w:cs="Arial"/>
          <w:iCs/>
          <w:lang w:eastAsia="en-US"/>
        </w:rPr>
        <w:t>s</w:t>
      </w:r>
      <w:r w:rsidRPr="00CE112E">
        <w:rPr>
          <w:rFonts w:ascii="Arial" w:hAnsi="Arial" w:cs="Arial"/>
          <w:iCs/>
          <w:lang w:eastAsia="en-US"/>
        </w:rPr>
        <w:t xml:space="preserve"> are not relevant for PT4 intended uses (disinfection of water pipe).</w:t>
      </w:r>
    </w:p>
    <w:p w14:paraId="336CF8E0" w14:textId="77777777" w:rsidR="000A07E3" w:rsidRPr="00CE112E" w:rsidRDefault="000A07E3" w:rsidP="000A07E3">
      <w:pPr>
        <w:rPr>
          <w:i/>
          <w:szCs w:val="22"/>
          <w:u w:val="single"/>
          <w:lang w:eastAsia="en-US"/>
        </w:rPr>
      </w:pPr>
    </w:p>
    <w:p w14:paraId="76948682" w14:textId="77777777" w:rsidR="000A07E3" w:rsidRPr="00CE112E" w:rsidRDefault="000A07E3" w:rsidP="000A07E3">
      <w:pPr>
        <w:rPr>
          <w:b/>
          <w:i/>
          <w:szCs w:val="22"/>
          <w:u w:val="single"/>
          <w:lang w:eastAsia="en-US"/>
        </w:rPr>
      </w:pPr>
      <w:r w:rsidRPr="00CE112E">
        <w:rPr>
          <w:b/>
          <w:i/>
          <w:szCs w:val="22"/>
          <w:u w:val="single"/>
          <w:lang w:eastAsia="en-US"/>
        </w:rPr>
        <w:t>Scenario [4a]</w:t>
      </w:r>
      <w:bookmarkEnd w:id="74"/>
      <w:r w:rsidRPr="00CE112E">
        <w:rPr>
          <w:b/>
          <w:i/>
          <w:szCs w:val="22"/>
          <w:u w:val="single"/>
          <w:lang w:eastAsia="en-US"/>
        </w:rPr>
        <w:t>:</w:t>
      </w:r>
      <w:r w:rsidRPr="00CE112E">
        <w:rPr>
          <w:b/>
          <w:i/>
          <w:color w:val="000000"/>
        </w:rPr>
        <w:t xml:space="preserve"> Inhalation of volatilised residues</w:t>
      </w:r>
    </w:p>
    <w:p w14:paraId="3AF920F6" w14:textId="77777777" w:rsidR="000A07E3" w:rsidRPr="00CE112E" w:rsidRDefault="000A07E3" w:rsidP="000A07E3">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4597"/>
        <w:gridCol w:w="3282"/>
      </w:tblGrid>
      <w:tr w:rsidR="000A07E3" w:rsidRPr="00CE112E" w14:paraId="790F4C56" w14:textId="77777777" w:rsidTr="00124279">
        <w:trPr>
          <w:tblHeader/>
        </w:trPr>
        <w:tc>
          <w:tcPr>
            <w:tcW w:w="5000" w:type="pct"/>
            <w:gridSpan w:val="3"/>
            <w:shd w:val="clear" w:color="auto" w:fill="FFFFCC"/>
            <w:tcMar>
              <w:top w:w="57" w:type="dxa"/>
              <w:bottom w:w="57" w:type="dxa"/>
            </w:tcMar>
          </w:tcPr>
          <w:p w14:paraId="02726167" w14:textId="77777777" w:rsidR="000A07E3" w:rsidRPr="00CE112E" w:rsidRDefault="000A07E3" w:rsidP="000A07E3">
            <w:pPr>
              <w:rPr>
                <w:b/>
                <w:sz w:val="18"/>
                <w:szCs w:val="18"/>
                <w:lang w:eastAsia="en-US"/>
              </w:rPr>
            </w:pPr>
            <w:r w:rsidRPr="00CE112E">
              <w:rPr>
                <w:b/>
                <w:sz w:val="18"/>
                <w:szCs w:val="18"/>
                <w:lang w:eastAsia="en-US"/>
              </w:rPr>
              <w:t>Description of Scenario [4a]</w:t>
            </w:r>
          </w:p>
        </w:tc>
      </w:tr>
      <w:tr w:rsidR="000A07E3" w:rsidRPr="00CE112E" w14:paraId="22C8B673" w14:textId="77777777" w:rsidTr="00124279">
        <w:trPr>
          <w:tblHeader/>
        </w:trPr>
        <w:tc>
          <w:tcPr>
            <w:tcW w:w="5000" w:type="pct"/>
            <w:gridSpan w:val="3"/>
            <w:shd w:val="clear" w:color="auto" w:fill="auto"/>
            <w:tcMar>
              <w:top w:w="57" w:type="dxa"/>
              <w:bottom w:w="57" w:type="dxa"/>
            </w:tcMar>
          </w:tcPr>
          <w:p w14:paraId="5AF0679E"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Exposure is assessed with a dilution of product at 2% (0.02</w:t>
            </w:r>
            <w:r w:rsidR="00432EB8" w:rsidRPr="00CE112E">
              <w:rPr>
                <w:rFonts w:ascii="Arial" w:hAnsi="Arial" w:cs="Arial"/>
                <w:iCs/>
                <w:lang w:eastAsia="en-US"/>
              </w:rPr>
              <w:t>72</w:t>
            </w:r>
            <w:r w:rsidRPr="00CE112E">
              <w:rPr>
                <w:rFonts w:ascii="Arial" w:hAnsi="Arial" w:cs="Arial"/>
                <w:iCs/>
                <w:lang w:eastAsia="en-US"/>
              </w:rPr>
              <w:t>% of iodine) .</w:t>
            </w:r>
          </w:p>
          <w:p w14:paraId="53C40A37" w14:textId="77777777" w:rsidR="000A07E3" w:rsidRPr="00CE112E" w:rsidRDefault="000A07E3" w:rsidP="00124279">
            <w:pPr>
              <w:spacing w:line="276" w:lineRule="auto"/>
              <w:rPr>
                <w:iCs/>
                <w:lang w:eastAsia="en-US"/>
              </w:rPr>
            </w:pPr>
            <w:r w:rsidRPr="00CE112E">
              <w:rPr>
                <w:rFonts w:ascii="Arial" w:hAnsi="Arial" w:cs="Arial"/>
                <w:iCs/>
                <w:lang w:eastAsia="en-US"/>
              </w:rPr>
              <w:t>Inhalation of volatilised residues is assessed with</w:t>
            </w:r>
            <w:r w:rsidRPr="00CE112E">
              <w:rPr>
                <w:rFonts w:ascii="Arial" w:hAnsi="Arial" w:cs="Arial"/>
                <w:lang w:eastAsia="en-US"/>
              </w:rPr>
              <w:t xml:space="preserve"> </w:t>
            </w:r>
            <w:r w:rsidRPr="00CE112E">
              <w:rPr>
                <w:rFonts w:ascii="Arial" w:hAnsi="Arial" w:cs="Arial"/>
                <w:iCs/>
                <w:lang w:eastAsia="en-US"/>
              </w:rPr>
              <w:t>Consexpo ”Exposure to vapour” considering evaporation during 8h as it is a professional exposure, a dilution at 0.02</w:t>
            </w:r>
            <w:r w:rsidR="00432EB8" w:rsidRPr="00CE112E">
              <w:rPr>
                <w:rFonts w:ascii="Arial" w:hAnsi="Arial" w:cs="Arial"/>
                <w:iCs/>
                <w:lang w:eastAsia="en-US"/>
              </w:rPr>
              <w:t>72</w:t>
            </w:r>
            <w:r w:rsidRPr="00CE112E">
              <w:rPr>
                <w:rFonts w:ascii="Arial" w:hAnsi="Arial" w:cs="Arial"/>
                <w:iCs/>
                <w:lang w:eastAsia="en-US"/>
              </w:rPr>
              <w:t>% of iodine applied on a floor of 20 m</w:t>
            </w:r>
            <w:r w:rsidRPr="00CE112E">
              <w:rPr>
                <w:rFonts w:ascii="Arial" w:hAnsi="Arial" w:cs="Arial"/>
                <w:iCs/>
                <w:vertAlign w:val="superscript"/>
                <w:lang w:eastAsia="en-US"/>
              </w:rPr>
              <w:t>2</w:t>
            </w:r>
            <w:r w:rsidRPr="00CE112E">
              <w:rPr>
                <w:rFonts w:ascii="Arial" w:hAnsi="Arial" w:cs="Arial"/>
                <w:iCs/>
                <w:lang w:eastAsia="en-US"/>
              </w:rPr>
              <w:t xml:space="preserve"> in a room of 25 m</w:t>
            </w:r>
            <w:r w:rsidRPr="00CE112E">
              <w:rPr>
                <w:rFonts w:ascii="Arial" w:hAnsi="Arial" w:cs="Arial"/>
                <w:iCs/>
                <w:vertAlign w:val="superscript"/>
                <w:lang w:eastAsia="en-US"/>
              </w:rPr>
              <w:t xml:space="preserve">3 </w:t>
            </w:r>
            <w:r w:rsidRPr="00CE112E">
              <w:rPr>
                <w:rFonts w:ascii="Arial" w:hAnsi="Arial" w:cs="Arial"/>
                <w:iCs/>
                <w:lang w:eastAsia="en-US"/>
              </w:rPr>
              <w:t xml:space="preserve">with a ventilation rate of 0.6/h. </w:t>
            </w:r>
            <w:r w:rsidRPr="00CE112E" w:rsidDel="00FF026A">
              <w:rPr>
                <w:lang w:eastAsia="en-US"/>
              </w:rPr>
              <w:t xml:space="preserve"> </w:t>
            </w:r>
          </w:p>
        </w:tc>
      </w:tr>
      <w:tr w:rsidR="000A07E3" w:rsidRPr="00CE112E" w14:paraId="71F1A589" w14:textId="77777777" w:rsidTr="00124279">
        <w:trPr>
          <w:tblHeader/>
        </w:trPr>
        <w:tc>
          <w:tcPr>
            <w:tcW w:w="967" w:type="pct"/>
            <w:shd w:val="clear" w:color="auto" w:fill="auto"/>
            <w:tcMar>
              <w:top w:w="57" w:type="dxa"/>
              <w:bottom w:w="57" w:type="dxa"/>
            </w:tcMar>
          </w:tcPr>
          <w:p w14:paraId="090C24C9" w14:textId="77777777" w:rsidR="000A07E3" w:rsidRPr="00CE112E" w:rsidRDefault="000A07E3" w:rsidP="000A07E3">
            <w:pPr>
              <w:rPr>
                <w:iCs/>
                <w:lang w:eastAsia="en-US"/>
              </w:rPr>
            </w:pPr>
          </w:p>
        </w:tc>
        <w:tc>
          <w:tcPr>
            <w:tcW w:w="2353" w:type="pct"/>
            <w:shd w:val="clear" w:color="auto" w:fill="auto"/>
            <w:tcMar>
              <w:top w:w="57" w:type="dxa"/>
              <w:bottom w:w="57" w:type="dxa"/>
            </w:tcMar>
          </w:tcPr>
          <w:p w14:paraId="31EBDFAE" w14:textId="77777777" w:rsidR="000A07E3" w:rsidRPr="00CE112E" w:rsidRDefault="000A07E3" w:rsidP="000A07E3">
            <w:pPr>
              <w:rPr>
                <w:b/>
                <w:iCs/>
                <w:lang w:eastAsia="en-US"/>
              </w:rPr>
            </w:pPr>
            <w:r w:rsidRPr="00CE112E">
              <w:rPr>
                <w:b/>
                <w:iCs/>
                <w:lang w:eastAsia="en-US"/>
              </w:rPr>
              <w:t>Parameters</w:t>
            </w:r>
          </w:p>
        </w:tc>
        <w:tc>
          <w:tcPr>
            <w:tcW w:w="1680" w:type="pct"/>
            <w:shd w:val="clear" w:color="auto" w:fill="auto"/>
            <w:tcMar>
              <w:top w:w="57" w:type="dxa"/>
              <w:bottom w:w="57" w:type="dxa"/>
            </w:tcMar>
          </w:tcPr>
          <w:p w14:paraId="40F0D394" w14:textId="77777777" w:rsidR="000A07E3" w:rsidRPr="00CE112E" w:rsidRDefault="000A07E3" w:rsidP="000A07E3">
            <w:pPr>
              <w:rPr>
                <w:b/>
                <w:iCs/>
                <w:lang w:eastAsia="en-US"/>
              </w:rPr>
            </w:pPr>
            <w:r w:rsidRPr="00CE112E">
              <w:rPr>
                <w:b/>
                <w:iCs/>
                <w:lang w:eastAsia="en-US"/>
              </w:rPr>
              <w:t>Value</w:t>
            </w:r>
          </w:p>
        </w:tc>
      </w:tr>
      <w:tr w:rsidR="000A07E3" w:rsidRPr="00CE112E" w14:paraId="5904D67B" w14:textId="77777777" w:rsidTr="00124279">
        <w:trPr>
          <w:trHeight w:val="1028"/>
          <w:tblHeader/>
        </w:trPr>
        <w:tc>
          <w:tcPr>
            <w:tcW w:w="967" w:type="pct"/>
            <w:tcMar>
              <w:top w:w="57" w:type="dxa"/>
              <w:bottom w:w="57" w:type="dxa"/>
            </w:tcMar>
          </w:tcPr>
          <w:p w14:paraId="5E6871A1" w14:textId="77777777" w:rsidR="000A07E3" w:rsidRPr="00CE112E" w:rsidRDefault="000A07E3" w:rsidP="000A07E3">
            <w:pPr>
              <w:rPr>
                <w:iCs/>
                <w:lang w:eastAsia="en-US"/>
              </w:rPr>
            </w:pPr>
            <w:r w:rsidRPr="00CE112E">
              <w:rPr>
                <w:iCs/>
                <w:lang w:eastAsia="en-US"/>
              </w:rPr>
              <w:t>Tier 1</w:t>
            </w:r>
          </w:p>
        </w:tc>
        <w:tc>
          <w:tcPr>
            <w:tcW w:w="2353" w:type="pct"/>
            <w:shd w:val="clear" w:color="auto" w:fill="auto"/>
            <w:tcMar>
              <w:top w:w="57" w:type="dxa"/>
              <w:bottom w:w="57" w:type="dxa"/>
            </w:tcMar>
          </w:tcPr>
          <w:p w14:paraId="67DC06E0" w14:textId="77777777" w:rsidR="000A07E3" w:rsidRPr="00CE112E" w:rsidRDefault="000A07E3" w:rsidP="000A07E3">
            <w:pPr>
              <w:rPr>
                <w:iCs/>
                <w:lang w:eastAsia="en-US"/>
              </w:rPr>
            </w:pPr>
            <w:r w:rsidRPr="00CE112E">
              <w:rPr>
                <w:iCs/>
                <w:lang w:eastAsia="en-US"/>
              </w:rPr>
              <w:t>Consexpo parameters see annex</w:t>
            </w:r>
          </w:p>
        </w:tc>
        <w:tc>
          <w:tcPr>
            <w:tcW w:w="1680" w:type="pct"/>
            <w:shd w:val="clear" w:color="auto" w:fill="auto"/>
            <w:tcMar>
              <w:top w:w="57" w:type="dxa"/>
              <w:bottom w:w="57" w:type="dxa"/>
            </w:tcMar>
          </w:tcPr>
          <w:p w14:paraId="7F00B3F6" w14:textId="77777777" w:rsidR="000A07E3" w:rsidRPr="00CE112E" w:rsidRDefault="000A07E3" w:rsidP="000A07E3">
            <w:pPr>
              <w:rPr>
                <w:iCs/>
                <w:lang w:eastAsia="en-US"/>
              </w:rPr>
            </w:pPr>
          </w:p>
        </w:tc>
      </w:tr>
    </w:tbl>
    <w:p w14:paraId="29A51F1A" w14:textId="77777777" w:rsidR="000A07E3" w:rsidRPr="00CE112E" w:rsidRDefault="000A07E3" w:rsidP="000A07E3">
      <w:pPr>
        <w:jc w:val="both"/>
        <w:rPr>
          <w:iCs/>
          <w:lang w:eastAsia="en-US"/>
        </w:rPr>
      </w:pPr>
    </w:p>
    <w:p w14:paraId="3EA6E9EF"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u w:val="single"/>
          <w:lang w:eastAsia="en-US"/>
        </w:rPr>
        <w:t>Remark</w:t>
      </w:r>
      <w:r w:rsidRPr="00CE112E">
        <w:rPr>
          <w:rFonts w:ascii="Arial" w:hAnsi="Arial" w:cs="Arial"/>
          <w:iCs/>
          <w:lang w:eastAsia="en-US"/>
        </w:rPr>
        <w:t>: The day of treatment, the professional will not stay in the room</w:t>
      </w:r>
      <w:r w:rsidR="00124279" w:rsidRPr="00CE112E">
        <w:rPr>
          <w:rFonts w:ascii="Arial" w:hAnsi="Arial" w:cs="Arial"/>
          <w:iCs/>
          <w:lang w:eastAsia="en-US"/>
        </w:rPr>
        <w:t xml:space="preserve"> for 8 hours</w:t>
      </w:r>
      <w:r w:rsidRPr="00CE112E">
        <w:rPr>
          <w:rFonts w:ascii="Arial" w:hAnsi="Arial" w:cs="Arial"/>
          <w:iCs/>
          <w:lang w:eastAsia="en-US"/>
        </w:rPr>
        <w:t>.  H</w:t>
      </w:r>
      <w:r w:rsidR="00124279" w:rsidRPr="00CE112E">
        <w:rPr>
          <w:rFonts w:ascii="Arial" w:hAnsi="Arial" w:cs="Arial"/>
          <w:iCs/>
          <w:lang w:eastAsia="en-US"/>
        </w:rPr>
        <w:t>owever, h</w:t>
      </w:r>
      <w:r w:rsidRPr="00CE112E">
        <w:rPr>
          <w:rFonts w:ascii="Arial" w:hAnsi="Arial" w:cs="Arial"/>
          <w:iCs/>
          <w:lang w:eastAsia="en-US"/>
        </w:rPr>
        <w:t xml:space="preserve">e could enter into the room for control task. In this context, the exposure to volatilised residues is also estimated for 1h of exposure. </w:t>
      </w:r>
    </w:p>
    <w:p w14:paraId="24694639"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This scenario of control task after treatment will be combined with the exposure during application and exposure during touching a treated surface</w:t>
      </w:r>
      <w:r w:rsidR="000A2FB7" w:rsidRPr="00CE112E">
        <w:rPr>
          <w:rFonts w:ascii="Arial" w:hAnsi="Arial" w:cs="Arial"/>
          <w:iCs/>
          <w:lang w:eastAsia="en-US"/>
        </w:rPr>
        <w:t>.</w:t>
      </w:r>
    </w:p>
    <w:p w14:paraId="75B7CEB9" w14:textId="77777777" w:rsidR="000A07E3" w:rsidRPr="00CE112E" w:rsidRDefault="000A07E3" w:rsidP="000A07E3">
      <w:pPr>
        <w:jc w:val="both"/>
        <w:rPr>
          <w:iCs/>
          <w:lang w:eastAsia="en-US"/>
        </w:rPr>
      </w:pPr>
    </w:p>
    <w:p w14:paraId="27827D21" w14:textId="77777777" w:rsidR="000A07E3" w:rsidRPr="00CE112E" w:rsidRDefault="000A07E3" w:rsidP="000A07E3">
      <w:pPr>
        <w:keepNext/>
        <w:jc w:val="both"/>
        <w:rPr>
          <w:i/>
          <w:iCs/>
          <w:lang w:eastAsia="en-US"/>
        </w:rPr>
      </w:pPr>
      <w:r w:rsidRPr="00CE112E">
        <w:rPr>
          <w:b/>
          <w:bCs/>
          <w:lang w:eastAsia="en-US"/>
        </w:rPr>
        <w:t>Calculations for Scenario [4a]</w:t>
      </w:r>
    </w:p>
    <w:p w14:paraId="54072072" w14:textId="77777777" w:rsidR="000A07E3" w:rsidRPr="00CE112E" w:rsidRDefault="000A07E3" w:rsidP="000A07E3">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7"/>
        <w:gridCol w:w="1761"/>
        <w:gridCol w:w="1615"/>
        <w:gridCol w:w="1615"/>
        <w:gridCol w:w="1615"/>
        <w:gridCol w:w="1910"/>
      </w:tblGrid>
      <w:tr w:rsidR="000A07E3" w:rsidRPr="00CE112E" w14:paraId="04D90912" w14:textId="77777777" w:rsidTr="00124279">
        <w:trPr>
          <w:cantSplit/>
          <w:tblHeader/>
        </w:trPr>
        <w:tc>
          <w:tcPr>
            <w:tcW w:w="5000" w:type="pct"/>
            <w:gridSpan w:val="6"/>
            <w:shd w:val="clear" w:color="auto" w:fill="FFFFCC"/>
          </w:tcPr>
          <w:p w14:paraId="30749DDE" w14:textId="77777777" w:rsidR="000A07E3" w:rsidRPr="00CE112E" w:rsidRDefault="000A07E3" w:rsidP="000A07E3">
            <w:pPr>
              <w:keepNext/>
              <w:jc w:val="center"/>
              <w:rPr>
                <w:b/>
                <w:lang w:eastAsia="en-US"/>
              </w:rPr>
            </w:pPr>
            <w:r w:rsidRPr="00CE112E">
              <w:rPr>
                <w:b/>
                <w:lang w:eastAsia="en-US"/>
              </w:rPr>
              <w:t>Summary table: systemic exposure from non-professional uses</w:t>
            </w:r>
          </w:p>
        </w:tc>
      </w:tr>
      <w:tr w:rsidR="000A07E3" w:rsidRPr="00CE112E" w14:paraId="536E3A9E" w14:textId="77777777" w:rsidTr="00124279">
        <w:trPr>
          <w:cantSplit/>
          <w:tblHeader/>
        </w:trPr>
        <w:tc>
          <w:tcPr>
            <w:tcW w:w="639" w:type="pct"/>
            <w:shd w:val="clear" w:color="auto" w:fill="auto"/>
          </w:tcPr>
          <w:p w14:paraId="153DAC97" w14:textId="77777777" w:rsidR="000A07E3" w:rsidRPr="00CE112E" w:rsidRDefault="000A07E3" w:rsidP="00124279">
            <w:pPr>
              <w:keepNext/>
              <w:jc w:val="center"/>
              <w:rPr>
                <w:b/>
                <w:lang w:eastAsia="en-US"/>
              </w:rPr>
            </w:pPr>
            <w:r w:rsidRPr="00CE112E">
              <w:rPr>
                <w:b/>
                <w:lang w:eastAsia="en-US"/>
              </w:rPr>
              <w:t>Exposure scenario</w:t>
            </w:r>
          </w:p>
        </w:tc>
        <w:tc>
          <w:tcPr>
            <w:tcW w:w="902" w:type="pct"/>
          </w:tcPr>
          <w:p w14:paraId="7A12E768" w14:textId="77777777" w:rsidR="000A07E3" w:rsidRPr="00CE112E" w:rsidRDefault="000A07E3" w:rsidP="00124279">
            <w:pPr>
              <w:keepNext/>
              <w:jc w:val="center"/>
              <w:rPr>
                <w:b/>
                <w:lang w:eastAsia="en-US"/>
              </w:rPr>
            </w:pPr>
            <w:r w:rsidRPr="00CE112E">
              <w:rPr>
                <w:b/>
                <w:lang w:eastAsia="en-US"/>
              </w:rPr>
              <w:t>Tier/PPE</w:t>
            </w:r>
          </w:p>
        </w:tc>
        <w:tc>
          <w:tcPr>
            <w:tcW w:w="827" w:type="pct"/>
            <w:shd w:val="clear" w:color="auto" w:fill="auto"/>
            <w:tcMar>
              <w:top w:w="57" w:type="dxa"/>
              <w:bottom w:w="57" w:type="dxa"/>
            </w:tcMar>
          </w:tcPr>
          <w:p w14:paraId="424476B8" w14:textId="77777777" w:rsidR="000A07E3" w:rsidRPr="00CE112E" w:rsidRDefault="000A07E3" w:rsidP="00124279">
            <w:pPr>
              <w:keepNext/>
              <w:jc w:val="center"/>
              <w:rPr>
                <w:b/>
                <w:lang w:eastAsia="en-US"/>
              </w:rPr>
            </w:pPr>
            <w:r w:rsidRPr="00CE112E">
              <w:rPr>
                <w:b/>
                <w:lang w:eastAsia="en-US"/>
              </w:rPr>
              <w:t>Estimated inhalation uptake</w:t>
            </w:r>
          </w:p>
          <w:p w14:paraId="578B4716" w14:textId="77777777" w:rsidR="000A07E3" w:rsidRPr="00CE112E" w:rsidRDefault="000A07E3" w:rsidP="00124279">
            <w:pPr>
              <w:keepNext/>
              <w:jc w:val="center"/>
              <w:rPr>
                <w:b/>
                <w:lang w:eastAsia="en-US"/>
              </w:rPr>
            </w:pPr>
            <w:r w:rsidRPr="00CE112E">
              <w:rPr>
                <w:b/>
                <w:lang w:eastAsia="en-US"/>
              </w:rPr>
              <w:t>mg/kg bw/d</w:t>
            </w:r>
          </w:p>
        </w:tc>
        <w:tc>
          <w:tcPr>
            <w:tcW w:w="827" w:type="pct"/>
            <w:shd w:val="clear" w:color="auto" w:fill="auto"/>
            <w:tcMar>
              <w:top w:w="57" w:type="dxa"/>
              <w:bottom w:w="57" w:type="dxa"/>
            </w:tcMar>
          </w:tcPr>
          <w:p w14:paraId="1532F375" w14:textId="77777777" w:rsidR="000A07E3" w:rsidRPr="00CE112E" w:rsidRDefault="000A07E3" w:rsidP="00124279">
            <w:pPr>
              <w:keepNext/>
              <w:jc w:val="center"/>
              <w:rPr>
                <w:b/>
                <w:lang w:eastAsia="en-US"/>
              </w:rPr>
            </w:pPr>
            <w:r w:rsidRPr="00CE112E">
              <w:rPr>
                <w:b/>
                <w:lang w:eastAsia="en-US"/>
              </w:rPr>
              <w:t>Estimated dermal uptake</w:t>
            </w:r>
          </w:p>
          <w:p w14:paraId="5EB28886" w14:textId="77777777" w:rsidR="000A07E3" w:rsidRPr="00CE112E" w:rsidRDefault="000A07E3" w:rsidP="00124279">
            <w:pPr>
              <w:keepNext/>
              <w:jc w:val="center"/>
              <w:rPr>
                <w:b/>
                <w:lang w:eastAsia="en-US"/>
              </w:rPr>
            </w:pPr>
            <w:r w:rsidRPr="00CE112E">
              <w:rPr>
                <w:b/>
                <w:lang w:eastAsia="en-US"/>
              </w:rPr>
              <w:t>mg/kg bw/d</w:t>
            </w:r>
          </w:p>
        </w:tc>
        <w:tc>
          <w:tcPr>
            <w:tcW w:w="827" w:type="pct"/>
            <w:shd w:val="clear" w:color="auto" w:fill="auto"/>
            <w:tcMar>
              <w:top w:w="57" w:type="dxa"/>
              <w:bottom w:w="57" w:type="dxa"/>
            </w:tcMar>
          </w:tcPr>
          <w:p w14:paraId="022C5F4A" w14:textId="77777777" w:rsidR="000A07E3" w:rsidRPr="00CE112E" w:rsidRDefault="000A07E3" w:rsidP="00124279">
            <w:pPr>
              <w:keepNext/>
              <w:jc w:val="center"/>
              <w:rPr>
                <w:b/>
                <w:lang w:eastAsia="en-US"/>
              </w:rPr>
            </w:pPr>
            <w:r w:rsidRPr="00CE112E">
              <w:rPr>
                <w:b/>
                <w:lang w:eastAsia="en-US"/>
              </w:rPr>
              <w:t>Estimated oral uptake</w:t>
            </w:r>
          </w:p>
          <w:p w14:paraId="7B504EDB" w14:textId="77777777" w:rsidR="000A07E3" w:rsidRPr="00CE112E" w:rsidRDefault="000A07E3" w:rsidP="00124279">
            <w:pPr>
              <w:keepNext/>
              <w:jc w:val="center"/>
              <w:rPr>
                <w:b/>
                <w:lang w:eastAsia="en-US"/>
              </w:rPr>
            </w:pPr>
            <w:r w:rsidRPr="00CE112E">
              <w:rPr>
                <w:b/>
                <w:lang w:eastAsia="en-US"/>
              </w:rPr>
              <w:t>mg/kg bw/d</w:t>
            </w:r>
          </w:p>
        </w:tc>
        <w:tc>
          <w:tcPr>
            <w:tcW w:w="978" w:type="pct"/>
          </w:tcPr>
          <w:p w14:paraId="52EE1182" w14:textId="77777777" w:rsidR="000A07E3" w:rsidRPr="00CE112E" w:rsidRDefault="000A07E3" w:rsidP="00124279">
            <w:pPr>
              <w:keepNext/>
              <w:jc w:val="center"/>
              <w:rPr>
                <w:b/>
                <w:lang w:eastAsia="en-US"/>
              </w:rPr>
            </w:pPr>
            <w:r w:rsidRPr="00CE112E">
              <w:rPr>
                <w:b/>
                <w:lang w:eastAsia="en-US"/>
              </w:rPr>
              <w:t>Estimated total uptake</w:t>
            </w:r>
          </w:p>
          <w:p w14:paraId="12229301" w14:textId="77777777" w:rsidR="000A07E3" w:rsidRPr="00CE112E" w:rsidRDefault="000A07E3" w:rsidP="00124279">
            <w:pPr>
              <w:keepNext/>
              <w:jc w:val="center"/>
              <w:rPr>
                <w:b/>
                <w:lang w:eastAsia="en-US"/>
              </w:rPr>
            </w:pPr>
            <w:r w:rsidRPr="00CE112E">
              <w:rPr>
                <w:b/>
                <w:lang w:eastAsia="en-US"/>
              </w:rPr>
              <w:t>mg/kg bw/d</w:t>
            </w:r>
          </w:p>
        </w:tc>
      </w:tr>
      <w:tr w:rsidR="000A07E3" w:rsidRPr="00CE112E" w14:paraId="1AB7726D" w14:textId="77777777" w:rsidTr="00124279">
        <w:trPr>
          <w:cantSplit/>
          <w:tblHeader/>
        </w:trPr>
        <w:tc>
          <w:tcPr>
            <w:tcW w:w="639" w:type="pct"/>
            <w:shd w:val="clear" w:color="auto" w:fill="auto"/>
          </w:tcPr>
          <w:p w14:paraId="46CBB483"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[4a] 8h</w:t>
            </w:r>
          </w:p>
          <w:p w14:paraId="0FD8DBC3" w14:textId="77777777" w:rsidR="000A07E3" w:rsidRPr="00CE112E" w:rsidRDefault="000A07E3" w:rsidP="000A07E3">
            <w:pPr>
              <w:rPr>
                <w:rFonts w:ascii="Arial" w:hAnsi="Arial" w:cs="Arial"/>
                <w:iCs/>
                <w:lang w:eastAsia="en-US"/>
              </w:rPr>
            </w:pPr>
            <w:r w:rsidRPr="00CE112E">
              <w:rPr>
                <w:rFonts w:ascii="Arial" w:hAnsi="Arial" w:cs="Arial"/>
                <w:iCs/>
                <w:lang w:eastAsia="en-US"/>
              </w:rPr>
              <w:t>0.02</w:t>
            </w:r>
            <w:r w:rsidR="00432EB8" w:rsidRPr="00CE112E">
              <w:rPr>
                <w:rFonts w:ascii="Arial" w:hAnsi="Arial" w:cs="Arial"/>
                <w:iCs/>
                <w:lang w:eastAsia="en-US"/>
              </w:rPr>
              <w:t>72</w:t>
            </w:r>
            <w:r w:rsidRPr="00CE112E">
              <w:rPr>
                <w:rFonts w:ascii="Arial" w:hAnsi="Arial" w:cs="Arial"/>
                <w:iCs/>
                <w:lang w:eastAsia="en-US"/>
              </w:rPr>
              <w:t>%</w:t>
            </w:r>
          </w:p>
        </w:tc>
        <w:tc>
          <w:tcPr>
            <w:tcW w:w="902" w:type="pct"/>
            <w:vAlign w:val="center"/>
          </w:tcPr>
          <w:p w14:paraId="0D7376F9"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21A7EB9A" w14:textId="79B1C97E" w:rsidR="000A07E3" w:rsidRPr="00CE112E" w:rsidRDefault="00432EB8" w:rsidP="000A07E3">
            <w:pPr>
              <w:jc w:val="center"/>
              <w:rPr>
                <w:rFonts w:ascii="Arial" w:hAnsi="Arial" w:cs="Arial"/>
                <w:iCs/>
                <w:lang w:eastAsia="en-US"/>
              </w:rPr>
            </w:pPr>
            <w:r w:rsidRPr="00CE112E">
              <w:rPr>
                <w:rFonts w:ascii="Arial" w:hAnsi="Arial" w:cs="Arial"/>
                <w:iCs/>
                <w:lang w:eastAsia="en-US"/>
              </w:rPr>
              <w:t>1.36E</w:t>
            </w:r>
            <w:r w:rsidR="000A07E3" w:rsidRPr="00CE112E">
              <w:rPr>
                <w:rFonts w:ascii="Arial" w:hAnsi="Arial" w:cs="Arial"/>
                <w:iCs/>
                <w:lang w:eastAsia="en-US"/>
              </w:rPr>
              <w:t>-0</w:t>
            </w:r>
            <w:r w:rsidRPr="00CE112E">
              <w:rPr>
                <w:rFonts w:ascii="Arial" w:hAnsi="Arial" w:cs="Arial"/>
                <w:iCs/>
                <w:lang w:eastAsia="en-US"/>
              </w:rPr>
              <w:t>2</w:t>
            </w:r>
          </w:p>
        </w:tc>
        <w:tc>
          <w:tcPr>
            <w:tcW w:w="827" w:type="pct"/>
            <w:shd w:val="clear" w:color="auto" w:fill="auto"/>
            <w:tcMar>
              <w:top w:w="57" w:type="dxa"/>
              <w:bottom w:w="57" w:type="dxa"/>
            </w:tcMar>
            <w:vAlign w:val="center"/>
          </w:tcPr>
          <w:p w14:paraId="42062ED0"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023EC06D"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3C68C76D" w14:textId="75B14D6B" w:rsidR="000A07E3" w:rsidRPr="00CE112E" w:rsidRDefault="00432EB8" w:rsidP="000A07E3">
            <w:pPr>
              <w:jc w:val="center"/>
              <w:rPr>
                <w:rFonts w:ascii="Arial" w:hAnsi="Arial" w:cs="Arial"/>
                <w:iCs/>
                <w:lang w:eastAsia="en-US"/>
              </w:rPr>
            </w:pPr>
            <w:r w:rsidRPr="00CE112E">
              <w:rPr>
                <w:rFonts w:ascii="Arial" w:hAnsi="Arial" w:cs="Arial"/>
                <w:iCs/>
                <w:lang w:eastAsia="en-US"/>
              </w:rPr>
              <w:t>1.36E-02</w:t>
            </w:r>
          </w:p>
        </w:tc>
      </w:tr>
      <w:tr w:rsidR="000A07E3" w:rsidRPr="00CE112E" w14:paraId="5D326BAB" w14:textId="77777777" w:rsidTr="00124279">
        <w:trPr>
          <w:cantSplit/>
          <w:tblHeader/>
        </w:trPr>
        <w:tc>
          <w:tcPr>
            <w:tcW w:w="639" w:type="pct"/>
            <w:shd w:val="clear" w:color="auto" w:fill="auto"/>
          </w:tcPr>
          <w:p w14:paraId="0AAD7134"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[4a] 1h</w:t>
            </w:r>
          </w:p>
          <w:p w14:paraId="3ADC94CF" w14:textId="77777777" w:rsidR="000A07E3" w:rsidRPr="00CE112E" w:rsidRDefault="000A07E3" w:rsidP="000A07E3">
            <w:pPr>
              <w:rPr>
                <w:rFonts w:ascii="Arial" w:hAnsi="Arial" w:cs="Arial"/>
                <w:iCs/>
                <w:lang w:eastAsia="en-US"/>
              </w:rPr>
            </w:pPr>
            <w:r w:rsidRPr="00CE112E">
              <w:rPr>
                <w:rFonts w:ascii="Arial" w:hAnsi="Arial" w:cs="Arial"/>
                <w:iCs/>
                <w:lang w:eastAsia="en-US"/>
              </w:rPr>
              <w:t>0.02</w:t>
            </w:r>
            <w:r w:rsidR="00432EB8" w:rsidRPr="00CE112E">
              <w:rPr>
                <w:rFonts w:ascii="Arial" w:hAnsi="Arial" w:cs="Arial"/>
                <w:iCs/>
                <w:lang w:eastAsia="en-US"/>
              </w:rPr>
              <w:t>72</w:t>
            </w:r>
            <w:r w:rsidRPr="00CE112E">
              <w:rPr>
                <w:rFonts w:ascii="Arial" w:hAnsi="Arial" w:cs="Arial"/>
                <w:iCs/>
                <w:lang w:eastAsia="en-US"/>
              </w:rPr>
              <w:t>%</w:t>
            </w:r>
          </w:p>
        </w:tc>
        <w:tc>
          <w:tcPr>
            <w:tcW w:w="902" w:type="pct"/>
            <w:vAlign w:val="center"/>
          </w:tcPr>
          <w:p w14:paraId="3B459687"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77AC7DE6" w14:textId="56F6DA2F" w:rsidR="000A07E3" w:rsidRPr="00CE112E" w:rsidRDefault="000A07E3" w:rsidP="000A07E3">
            <w:pPr>
              <w:jc w:val="center"/>
              <w:rPr>
                <w:rFonts w:ascii="Arial" w:hAnsi="Arial" w:cs="Arial"/>
                <w:iCs/>
                <w:lang w:eastAsia="en-US"/>
              </w:rPr>
            </w:pPr>
            <w:r w:rsidRPr="00CE112E">
              <w:rPr>
                <w:rFonts w:ascii="Arial" w:hAnsi="Arial" w:cs="Arial"/>
                <w:iCs/>
                <w:lang w:eastAsia="en-US"/>
              </w:rPr>
              <w:t>1.</w:t>
            </w:r>
            <w:r w:rsidR="00432EB8" w:rsidRPr="00CE112E">
              <w:rPr>
                <w:rFonts w:ascii="Arial" w:hAnsi="Arial" w:cs="Arial"/>
                <w:iCs/>
                <w:lang w:eastAsia="en-US"/>
              </w:rPr>
              <w:t>70</w:t>
            </w:r>
            <w:r w:rsidRPr="00CE112E">
              <w:rPr>
                <w:rFonts w:ascii="Arial" w:hAnsi="Arial" w:cs="Arial"/>
                <w:iCs/>
                <w:lang w:eastAsia="en-US"/>
              </w:rPr>
              <w:t>E-03</w:t>
            </w:r>
          </w:p>
        </w:tc>
        <w:tc>
          <w:tcPr>
            <w:tcW w:w="827" w:type="pct"/>
            <w:shd w:val="clear" w:color="auto" w:fill="auto"/>
            <w:tcMar>
              <w:top w:w="57" w:type="dxa"/>
              <w:bottom w:w="57" w:type="dxa"/>
            </w:tcMar>
            <w:vAlign w:val="center"/>
          </w:tcPr>
          <w:p w14:paraId="2F66DDFC"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185EE916"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0C20B0FC" w14:textId="2D96B761" w:rsidR="000A07E3" w:rsidRPr="00CE112E" w:rsidRDefault="00432EB8" w:rsidP="000A07E3">
            <w:pPr>
              <w:jc w:val="center"/>
              <w:rPr>
                <w:rFonts w:ascii="Arial" w:hAnsi="Arial" w:cs="Arial"/>
                <w:iCs/>
                <w:lang w:eastAsia="en-US"/>
              </w:rPr>
            </w:pPr>
            <w:r w:rsidRPr="00CE112E">
              <w:rPr>
                <w:rFonts w:ascii="Arial" w:hAnsi="Arial" w:cs="Arial"/>
                <w:iCs/>
                <w:lang w:eastAsia="en-US"/>
              </w:rPr>
              <w:t>1.70E-03</w:t>
            </w:r>
          </w:p>
        </w:tc>
      </w:tr>
    </w:tbl>
    <w:p w14:paraId="72595AD5"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Nr: not relevant </w:t>
      </w:r>
    </w:p>
    <w:p w14:paraId="68FE83CE" w14:textId="77777777" w:rsidR="000A07E3" w:rsidRPr="00CE112E" w:rsidRDefault="000A07E3" w:rsidP="000A07E3">
      <w:pPr>
        <w:rPr>
          <w:rFonts w:ascii="Arial" w:hAnsi="Arial" w:cs="Arial"/>
          <w:lang w:eastAsia="en-US"/>
        </w:rPr>
      </w:pPr>
    </w:p>
    <w:p w14:paraId="07135B5E"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Local effect by inhalation is noted in the CAR and an AEC for inhalation route is available. In this context, the value of inhalation exposure will be compared to this value. </w:t>
      </w:r>
    </w:p>
    <w:p w14:paraId="0CA4DD59" w14:textId="0741E21C"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An indicative value of 0.</w:t>
      </w:r>
      <w:r w:rsidR="00432EB8" w:rsidRPr="00CE112E">
        <w:rPr>
          <w:rFonts w:ascii="Arial" w:hAnsi="Arial" w:cs="Arial"/>
          <w:iCs/>
          <w:lang w:eastAsia="en-US"/>
        </w:rPr>
        <w:t>0816 mg</w:t>
      </w:r>
      <w:r w:rsidRPr="00CE112E">
        <w:rPr>
          <w:rFonts w:ascii="Arial" w:hAnsi="Arial" w:cs="Arial"/>
          <w:iCs/>
          <w:lang w:eastAsia="en-US"/>
        </w:rPr>
        <w:t>/m</w:t>
      </w:r>
      <w:r w:rsidRPr="00CE112E">
        <w:rPr>
          <w:rFonts w:ascii="Arial" w:hAnsi="Arial" w:cs="Arial"/>
          <w:iCs/>
          <w:vertAlign w:val="superscript"/>
          <w:lang w:eastAsia="en-US"/>
        </w:rPr>
        <w:t>3</w:t>
      </w:r>
      <w:r w:rsidRPr="00CE112E">
        <w:rPr>
          <w:rFonts w:ascii="Arial" w:hAnsi="Arial" w:cs="Arial"/>
          <w:iCs/>
          <w:lang w:eastAsia="en-US"/>
        </w:rPr>
        <w:t xml:space="preserve"> of active substance is obtained in Consexpo.  </w:t>
      </w:r>
    </w:p>
    <w:p w14:paraId="2BCC5BA7" w14:textId="77777777" w:rsidR="000A07E3" w:rsidRPr="00CE112E" w:rsidRDefault="000A07E3" w:rsidP="000A07E3">
      <w:pPr>
        <w:spacing w:line="276" w:lineRule="auto"/>
        <w:rPr>
          <w:rFonts w:ascii="Arial" w:hAnsi="Arial" w:cs="Arial"/>
          <w:i/>
          <w:iCs/>
          <w:lang w:eastAsia="en-US"/>
        </w:rPr>
      </w:pPr>
      <w:r w:rsidRPr="00CE112E" w:rsidDel="00FF026A">
        <w:rPr>
          <w:rFonts w:ascii="Arial" w:hAnsi="Arial" w:cs="Arial"/>
          <w:i/>
          <w:iCs/>
          <w:lang w:eastAsia="en-US"/>
        </w:rPr>
        <w:t xml:space="preserve"> </w:t>
      </w:r>
    </w:p>
    <w:p w14:paraId="59E4D19C" w14:textId="77777777" w:rsidR="004C6A7B" w:rsidRPr="00CE112E" w:rsidRDefault="004C6A7B" w:rsidP="004C6A7B">
      <w:pPr>
        <w:rPr>
          <w:b/>
          <w:i/>
          <w:szCs w:val="22"/>
          <w:u w:val="single"/>
          <w:lang w:eastAsia="en-US"/>
        </w:rPr>
      </w:pPr>
      <w:r w:rsidRPr="00CE112E">
        <w:rPr>
          <w:rFonts w:ascii="Arial" w:hAnsi="Arial" w:cs="Arial"/>
          <w:iCs/>
          <w:lang w:eastAsia="en-US"/>
        </w:rPr>
        <w:t xml:space="preserve">For dipping, a rinse of material after treatment is claimed. Moreover, the </w:t>
      </w:r>
      <w:r w:rsidR="0058535E" w:rsidRPr="00CE112E">
        <w:rPr>
          <w:rFonts w:ascii="Arial" w:hAnsi="Arial" w:cs="Arial"/>
          <w:iCs/>
          <w:lang w:eastAsia="en-US"/>
        </w:rPr>
        <w:t xml:space="preserve">treated surfaces are small. </w:t>
      </w:r>
      <w:r w:rsidRPr="00CE112E">
        <w:rPr>
          <w:rFonts w:ascii="Arial" w:hAnsi="Arial" w:cs="Arial"/>
          <w:iCs/>
          <w:lang w:eastAsia="en-US"/>
        </w:rPr>
        <w:t xml:space="preserve">Therefore, secondary exposure by inhalation to volatilised residues is considered negligible. </w:t>
      </w:r>
    </w:p>
    <w:p w14:paraId="3A4A3380" w14:textId="77777777" w:rsidR="004C6A7B" w:rsidRPr="00CE112E" w:rsidRDefault="004C6A7B" w:rsidP="000A07E3">
      <w:pPr>
        <w:spacing w:line="276" w:lineRule="auto"/>
        <w:rPr>
          <w:rFonts w:ascii="Arial" w:hAnsi="Arial" w:cs="Arial"/>
          <w:lang w:eastAsia="en-US"/>
        </w:rPr>
      </w:pPr>
    </w:p>
    <w:p w14:paraId="4BA68992" w14:textId="77777777" w:rsidR="000A07E3" w:rsidRPr="00CE112E" w:rsidRDefault="000A07E3" w:rsidP="009D252D">
      <w:pPr>
        <w:spacing w:before="240" w:line="276" w:lineRule="auto"/>
        <w:jc w:val="both"/>
        <w:rPr>
          <w:rFonts w:cs="Arial"/>
          <w:b/>
          <w:i/>
          <w:iCs/>
          <w:lang w:eastAsia="en-US"/>
        </w:rPr>
      </w:pPr>
      <w:r w:rsidRPr="00CE112E">
        <w:rPr>
          <w:rFonts w:cs="Arial"/>
          <w:b/>
          <w:i/>
          <w:szCs w:val="22"/>
          <w:u w:val="single"/>
          <w:lang w:eastAsia="en-US"/>
        </w:rPr>
        <w:t>Scenario [4b]:</w:t>
      </w:r>
      <w:r w:rsidRPr="00CE112E">
        <w:rPr>
          <w:rFonts w:cs="Arial"/>
          <w:b/>
          <w:i/>
          <w:iCs/>
          <w:lang w:eastAsia="en-US"/>
        </w:rPr>
        <w:t xml:space="preserve"> E</w:t>
      </w:r>
      <w:r w:rsidRPr="00CE112E">
        <w:rPr>
          <w:rFonts w:cs="Arial"/>
          <w:b/>
          <w:i/>
          <w:color w:val="000000"/>
        </w:rPr>
        <w:t>xposure o</w:t>
      </w:r>
      <w:r w:rsidR="00124279" w:rsidRPr="00CE112E">
        <w:rPr>
          <w:rFonts w:cs="Arial"/>
          <w:b/>
          <w:i/>
          <w:color w:val="000000"/>
        </w:rPr>
        <w:t>f</w:t>
      </w:r>
      <w:r w:rsidRPr="00CE112E">
        <w:rPr>
          <w:rFonts w:cs="Arial"/>
          <w:b/>
          <w:i/>
          <w:color w:val="000000"/>
        </w:rPr>
        <w:t xml:space="preserve"> an adult who touches a treated surface with </w:t>
      </w:r>
      <w:r w:rsidR="00124279" w:rsidRPr="00CE112E">
        <w:rPr>
          <w:rFonts w:cs="Arial"/>
          <w:b/>
          <w:i/>
          <w:color w:val="000000"/>
        </w:rPr>
        <w:t>his</w:t>
      </w:r>
      <w:r w:rsidRPr="00CE112E">
        <w:rPr>
          <w:rFonts w:cs="Arial"/>
          <w:b/>
          <w:i/>
          <w:color w:val="000000"/>
        </w:rPr>
        <w:t xml:space="preserve"> hands (wet and dry surface)</w:t>
      </w:r>
    </w:p>
    <w:p w14:paraId="4EF8783C" w14:textId="77777777" w:rsidR="000A07E3" w:rsidRPr="00CE112E" w:rsidRDefault="000A07E3" w:rsidP="000A07E3">
      <w:pPr>
        <w:rPr>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7"/>
      </w:tblGrid>
      <w:tr w:rsidR="000A07E3" w:rsidRPr="00CE112E" w14:paraId="2B2AE0B0" w14:textId="77777777" w:rsidTr="000A07E3">
        <w:trPr>
          <w:tblHeader/>
        </w:trPr>
        <w:tc>
          <w:tcPr>
            <w:tcW w:w="5000" w:type="pct"/>
            <w:shd w:val="clear" w:color="auto" w:fill="FFFFCC"/>
            <w:tcMar>
              <w:top w:w="57" w:type="dxa"/>
              <w:bottom w:w="57" w:type="dxa"/>
            </w:tcMar>
          </w:tcPr>
          <w:p w14:paraId="2D29799A" w14:textId="77777777" w:rsidR="000A07E3" w:rsidRPr="00CE112E" w:rsidRDefault="000A07E3" w:rsidP="000A07E3">
            <w:pPr>
              <w:rPr>
                <w:b/>
                <w:lang w:eastAsia="en-US"/>
              </w:rPr>
            </w:pPr>
            <w:r w:rsidRPr="00CE112E">
              <w:rPr>
                <w:b/>
                <w:lang w:eastAsia="en-US"/>
              </w:rPr>
              <w:t>Description of Scenario [4b]</w:t>
            </w:r>
          </w:p>
        </w:tc>
      </w:tr>
      <w:tr w:rsidR="000A07E3" w:rsidRPr="00CE112E" w14:paraId="24A1AE47" w14:textId="77777777" w:rsidTr="000A07E3">
        <w:trPr>
          <w:tblHeader/>
        </w:trPr>
        <w:tc>
          <w:tcPr>
            <w:tcW w:w="5000" w:type="pct"/>
            <w:shd w:val="clear" w:color="auto" w:fill="auto"/>
            <w:tcMar>
              <w:top w:w="57" w:type="dxa"/>
              <w:bottom w:w="57" w:type="dxa"/>
            </w:tcMar>
          </w:tcPr>
          <w:p w14:paraId="26FA8E50" w14:textId="77777777" w:rsidR="000A07E3" w:rsidRPr="00CE112E" w:rsidRDefault="000A07E3" w:rsidP="00124279">
            <w:pPr>
              <w:spacing w:line="276" w:lineRule="auto"/>
              <w:jc w:val="both"/>
              <w:rPr>
                <w:rFonts w:ascii="Arial" w:hAnsi="Arial" w:cs="Arial"/>
                <w:iCs/>
                <w:lang w:eastAsia="en-US"/>
              </w:rPr>
            </w:pPr>
            <w:r w:rsidRPr="00CE112E">
              <w:rPr>
                <w:rFonts w:ascii="Arial" w:hAnsi="Arial" w:cs="Arial"/>
                <w:iCs/>
                <w:lang w:eastAsia="en-US"/>
              </w:rPr>
              <w:t xml:space="preserve">Exposure </w:t>
            </w:r>
            <w:r w:rsidR="00124279" w:rsidRPr="00CE112E">
              <w:rPr>
                <w:rFonts w:ascii="Arial" w:hAnsi="Arial" w:cs="Arial"/>
                <w:iCs/>
                <w:lang w:eastAsia="en-US"/>
              </w:rPr>
              <w:t xml:space="preserve">of </w:t>
            </w:r>
            <w:r w:rsidRPr="00CE112E">
              <w:rPr>
                <w:rFonts w:ascii="Arial" w:hAnsi="Arial" w:cs="Arial"/>
                <w:iCs/>
                <w:lang w:eastAsia="en-US"/>
              </w:rPr>
              <w:t xml:space="preserve">an adult who touches a treated surface with </w:t>
            </w:r>
            <w:r w:rsidR="00124279" w:rsidRPr="00CE112E">
              <w:rPr>
                <w:rFonts w:ascii="Arial" w:hAnsi="Arial" w:cs="Arial"/>
                <w:iCs/>
                <w:lang w:eastAsia="en-US"/>
              </w:rPr>
              <w:t>his</w:t>
            </w:r>
            <w:r w:rsidRPr="00CE112E">
              <w:rPr>
                <w:rFonts w:ascii="Arial" w:hAnsi="Arial" w:cs="Arial"/>
                <w:iCs/>
                <w:lang w:eastAsia="en-US"/>
              </w:rPr>
              <w:t xml:space="preserve"> hands (wet and dry surface) is assessed.</w:t>
            </w:r>
          </w:p>
          <w:p w14:paraId="75326CC0"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The dose of application is 200 to 400 mL of diluted product per m². In this assessment the dilution of 0.02</w:t>
            </w:r>
            <w:r w:rsidR="00432EB8" w:rsidRPr="00CE112E">
              <w:rPr>
                <w:rFonts w:ascii="Arial" w:hAnsi="Arial" w:cs="Arial"/>
                <w:iCs/>
                <w:lang w:eastAsia="en-US"/>
              </w:rPr>
              <w:t>72</w:t>
            </w:r>
            <w:r w:rsidRPr="00CE112E">
              <w:rPr>
                <w:rFonts w:ascii="Arial" w:hAnsi="Arial" w:cs="Arial"/>
                <w:iCs/>
                <w:lang w:eastAsia="en-US"/>
              </w:rPr>
              <w:t>% is used.</w:t>
            </w:r>
          </w:p>
          <w:p w14:paraId="2A82EBDA" w14:textId="77777777" w:rsidR="000A07E3" w:rsidRPr="00CE112E" w:rsidRDefault="000A07E3" w:rsidP="000A07E3">
            <w:pPr>
              <w:pStyle w:val="Corpsdetexte"/>
              <w:spacing w:line="276" w:lineRule="auto"/>
              <w:jc w:val="both"/>
              <w:rPr>
                <w:rFonts w:ascii="Arial" w:hAnsi="Arial" w:cs="Arial"/>
                <w:iCs/>
                <w:lang w:eastAsia="en-US"/>
              </w:rPr>
            </w:pPr>
            <w:r w:rsidRPr="00CE112E">
              <w:rPr>
                <w:rFonts w:ascii="Arial" w:hAnsi="Arial" w:cs="Arial"/>
                <w:iCs/>
                <w:lang w:eastAsia="en-US"/>
              </w:rPr>
              <w:t>From this surface a fraction of active substance is dislodgeable:</w:t>
            </w:r>
          </w:p>
          <w:p w14:paraId="7B9EC576" w14:textId="77777777" w:rsidR="000A07E3" w:rsidRPr="00CE112E" w:rsidRDefault="000A07E3" w:rsidP="00124279">
            <w:pPr>
              <w:pStyle w:val="Corpsdetexte"/>
              <w:widowControl w:val="0"/>
              <w:numPr>
                <w:ilvl w:val="0"/>
                <w:numId w:val="23"/>
              </w:numPr>
              <w:suppressAutoHyphens w:val="0"/>
              <w:spacing w:line="276" w:lineRule="auto"/>
              <w:jc w:val="both"/>
              <w:rPr>
                <w:rFonts w:ascii="Arial" w:hAnsi="Arial" w:cs="Arial"/>
                <w:iCs/>
                <w:lang w:eastAsia="en-US"/>
              </w:rPr>
            </w:pPr>
            <w:r w:rsidRPr="00CE112E">
              <w:rPr>
                <w:rFonts w:ascii="Arial" w:hAnsi="Arial" w:cs="Arial"/>
                <w:iCs/>
                <w:lang w:eastAsia="en-US"/>
              </w:rPr>
              <w:t>For wet surface, a default value of 100 % will be used.</w:t>
            </w:r>
          </w:p>
          <w:p w14:paraId="150A33B6" w14:textId="77777777" w:rsidR="000A07E3" w:rsidRPr="00CE112E" w:rsidRDefault="000A07E3" w:rsidP="00365AA2">
            <w:pPr>
              <w:pStyle w:val="Corpsdetexte"/>
              <w:widowControl w:val="0"/>
              <w:numPr>
                <w:ilvl w:val="0"/>
                <w:numId w:val="23"/>
              </w:numPr>
              <w:suppressAutoHyphens w:val="0"/>
              <w:spacing w:after="240" w:line="276" w:lineRule="auto"/>
              <w:jc w:val="both"/>
              <w:rPr>
                <w:rFonts w:ascii="Arial" w:hAnsi="Arial" w:cs="Arial"/>
                <w:iCs/>
                <w:lang w:eastAsia="en-US"/>
              </w:rPr>
            </w:pPr>
            <w:r w:rsidRPr="00CE112E">
              <w:rPr>
                <w:rFonts w:ascii="Arial" w:hAnsi="Arial" w:cs="Arial"/>
                <w:iCs/>
                <w:lang w:eastAsia="en-US"/>
              </w:rPr>
              <w:t xml:space="preserve">For dried surface, the value of 30 % proposed in TNsG for dried surface will be used. </w:t>
            </w:r>
          </w:p>
          <w:p w14:paraId="436E79B3" w14:textId="77777777" w:rsidR="000A07E3" w:rsidRPr="00CE112E" w:rsidRDefault="000A07E3" w:rsidP="000A0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120" w:line="276" w:lineRule="auto"/>
              <w:jc w:val="both"/>
              <w:rPr>
                <w:rFonts w:ascii="Arial" w:hAnsi="Arial" w:cs="Arial"/>
                <w:iCs/>
                <w:lang w:eastAsia="en-US"/>
              </w:rPr>
            </w:pPr>
            <w:r w:rsidRPr="00CE112E">
              <w:rPr>
                <w:rFonts w:ascii="Arial" w:hAnsi="Arial" w:cs="Arial"/>
                <w:iCs/>
                <w:lang w:eastAsia="en-US"/>
              </w:rPr>
              <w:t xml:space="preserve">For the exposure to wet surface, the dermal absorption value of 75 % will be used. </w:t>
            </w:r>
          </w:p>
          <w:p w14:paraId="003FA4CB" w14:textId="77777777" w:rsidR="000A07E3" w:rsidRPr="00CE112E" w:rsidRDefault="000A07E3" w:rsidP="00124279">
            <w:pPr>
              <w:spacing w:line="276" w:lineRule="auto"/>
              <w:jc w:val="both"/>
              <w:rPr>
                <w:iCs/>
                <w:lang w:eastAsia="en-US"/>
              </w:rPr>
            </w:pPr>
            <w:r w:rsidRPr="00CE112E">
              <w:rPr>
                <w:rFonts w:ascii="Arial" w:hAnsi="Arial" w:cs="Arial"/>
                <w:iCs/>
                <w:lang w:eastAsia="en-US"/>
              </w:rPr>
              <w:t>For the exposure to dried surface, the dermal absorption value of the active substance will be used (12%).</w:t>
            </w:r>
          </w:p>
        </w:tc>
      </w:tr>
    </w:tbl>
    <w:p w14:paraId="69A7ABEA" w14:textId="77777777" w:rsidR="000A07E3" w:rsidRPr="00CE112E" w:rsidRDefault="000A07E3" w:rsidP="00CD18EB">
      <w:pPr>
        <w:spacing w:before="120"/>
        <w:jc w:val="both"/>
        <w:rPr>
          <w:i/>
          <w:iCs/>
          <w:lang w:eastAsia="en-US"/>
        </w:rPr>
      </w:pPr>
    </w:p>
    <w:p w14:paraId="607B1B3B" w14:textId="77777777" w:rsidR="000A07E3" w:rsidRPr="00CE112E" w:rsidRDefault="000A07E3" w:rsidP="000A07E3">
      <w:pPr>
        <w:jc w:val="both"/>
        <w:rPr>
          <w:i/>
          <w:iCs/>
          <w:lang w:eastAsia="en-US"/>
        </w:rPr>
      </w:pPr>
      <w:r w:rsidRPr="00CE112E">
        <w:rPr>
          <w:b/>
          <w:bCs/>
          <w:lang w:eastAsia="en-US"/>
        </w:rPr>
        <w:t>Calculations for Scenario [4b]</w:t>
      </w:r>
    </w:p>
    <w:p w14:paraId="6DD07D7F"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7"/>
        <w:gridCol w:w="1761"/>
        <w:gridCol w:w="1615"/>
        <w:gridCol w:w="1615"/>
        <w:gridCol w:w="1615"/>
        <w:gridCol w:w="1910"/>
      </w:tblGrid>
      <w:tr w:rsidR="000A07E3" w:rsidRPr="00CE112E" w14:paraId="1F49A3F5" w14:textId="77777777" w:rsidTr="00CD18EB">
        <w:trPr>
          <w:cantSplit/>
          <w:tblHeader/>
        </w:trPr>
        <w:tc>
          <w:tcPr>
            <w:tcW w:w="5000" w:type="pct"/>
            <w:gridSpan w:val="6"/>
            <w:shd w:val="clear" w:color="auto" w:fill="FFFFCC"/>
          </w:tcPr>
          <w:p w14:paraId="726B73E2" w14:textId="77777777" w:rsidR="000A07E3" w:rsidRPr="00CE112E" w:rsidRDefault="000A07E3" w:rsidP="000A07E3">
            <w:pPr>
              <w:jc w:val="center"/>
              <w:rPr>
                <w:b/>
                <w:lang w:eastAsia="en-US"/>
              </w:rPr>
            </w:pPr>
            <w:r w:rsidRPr="00CE112E">
              <w:rPr>
                <w:b/>
                <w:lang w:eastAsia="en-US"/>
              </w:rPr>
              <w:t>Summary table: systemic exposure from non-professional uses</w:t>
            </w:r>
          </w:p>
        </w:tc>
      </w:tr>
      <w:tr w:rsidR="000A07E3" w:rsidRPr="00CE112E" w14:paraId="1F6207DC" w14:textId="77777777" w:rsidTr="00CD18EB">
        <w:trPr>
          <w:cantSplit/>
          <w:tblHeader/>
        </w:trPr>
        <w:tc>
          <w:tcPr>
            <w:tcW w:w="639" w:type="pct"/>
            <w:shd w:val="clear" w:color="auto" w:fill="auto"/>
          </w:tcPr>
          <w:p w14:paraId="6723B569" w14:textId="77777777" w:rsidR="000A07E3" w:rsidRPr="00CE112E" w:rsidRDefault="000A07E3" w:rsidP="00124279">
            <w:pPr>
              <w:jc w:val="center"/>
              <w:rPr>
                <w:b/>
                <w:lang w:eastAsia="en-US"/>
              </w:rPr>
            </w:pPr>
            <w:r w:rsidRPr="00CE112E">
              <w:rPr>
                <w:b/>
                <w:lang w:eastAsia="en-US"/>
              </w:rPr>
              <w:t>Exposure scenario</w:t>
            </w:r>
          </w:p>
        </w:tc>
        <w:tc>
          <w:tcPr>
            <w:tcW w:w="902" w:type="pct"/>
          </w:tcPr>
          <w:p w14:paraId="5FF35AF4" w14:textId="77777777" w:rsidR="000A07E3" w:rsidRPr="00CE112E" w:rsidRDefault="000A07E3" w:rsidP="00124279">
            <w:pPr>
              <w:jc w:val="center"/>
              <w:rPr>
                <w:b/>
                <w:lang w:eastAsia="en-US"/>
              </w:rPr>
            </w:pPr>
            <w:r w:rsidRPr="00CE112E">
              <w:rPr>
                <w:b/>
                <w:lang w:eastAsia="en-US"/>
              </w:rPr>
              <w:t>Tier/PPE</w:t>
            </w:r>
          </w:p>
        </w:tc>
        <w:tc>
          <w:tcPr>
            <w:tcW w:w="827" w:type="pct"/>
            <w:shd w:val="clear" w:color="auto" w:fill="auto"/>
            <w:tcMar>
              <w:top w:w="57" w:type="dxa"/>
              <w:bottom w:w="57" w:type="dxa"/>
            </w:tcMar>
          </w:tcPr>
          <w:p w14:paraId="15F52C5E" w14:textId="77777777" w:rsidR="000A07E3" w:rsidRPr="00CE112E" w:rsidRDefault="000A07E3" w:rsidP="00124279">
            <w:pPr>
              <w:jc w:val="center"/>
              <w:rPr>
                <w:b/>
                <w:lang w:eastAsia="en-US"/>
              </w:rPr>
            </w:pPr>
            <w:r w:rsidRPr="00CE112E">
              <w:rPr>
                <w:b/>
                <w:lang w:eastAsia="en-US"/>
              </w:rPr>
              <w:t>Estimated inhalation uptake</w:t>
            </w:r>
          </w:p>
          <w:p w14:paraId="79B3D0EF" w14:textId="77777777" w:rsidR="000A07E3" w:rsidRPr="00CE112E" w:rsidRDefault="000A07E3" w:rsidP="00124279">
            <w:pPr>
              <w:jc w:val="center"/>
              <w:rPr>
                <w:b/>
                <w:lang w:eastAsia="en-US"/>
              </w:rPr>
            </w:pPr>
            <w:r w:rsidRPr="00CE112E">
              <w:rPr>
                <w:b/>
                <w:lang w:eastAsia="en-US"/>
              </w:rPr>
              <w:t>(mg/kg bw/d)</w:t>
            </w:r>
          </w:p>
        </w:tc>
        <w:tc>
          <w:tcPr>
            <w:tcW w:w="827" w:type="pct"/>
            <w:shd w:val="clear" w:color="auto" w:fill="auto"/>
            <w:tcMar>
              <w:top w:w="57" w:type="dxa"/>
              <w:bottom w:w="57" w:type="dxa"/>
            </w:tcMar>
          </w:tcPr>
          <w:p w14:paraId="02636946" w14:textId="77777777" w:rsidR="000A07E3" w:rsidRPr="00CE112E" w:rsidRDefault="000A07E3" w:rsidP="00124279">
            <w:pPr>
              <w:jc w:val="center"/>
              <w:rPr>
                <w:b/>
                <w:lang w:eastAsia="en-US"/>
              </w:rPr>
            </w:pPr>
            <w:r w:rsidRPr="00CE112E">
              <w:rPr>
                <w:b/>
                <w:lang w:eastAsia="en-US"/>
              </w:rPr>
              <w:t>Estimated dermal uptake</w:t>
            </w:r>
          </w:p>
          <w:p w14:paraId="3ACA4D11" w14:textId="77777777" w:rsidR="000A07E3" w:rsidRPr="00CE112E" w:rsidRDefault="000A07E3" w:rsidP="00124279">
            <w:pPr>
              <w:jc w:val="center"/>
              <w:rPr>
                <w:b/>
                <w:lang w:eastAsia="en-US"/>
              </w:rPr>
            </w:pPr>
            <w:r w:rsidRPr="00CE112E">
              <w:rPr>
                <w:b/>
                <w:lang w:eastAsia="en-US"/>
              </w:rPr>
              <w:t>(mg/kg bw/d)</w:t>
            </w:r>
          </w:p>
        </w:tc>
        <w:tc>
          <w:tcPr>
            <w:tcW w:w="827" w:type="pct"/>
            <w:shd w:val="clear" w:color="auto" w:fill="auto"/>
            <w:tcMar>
              <w:top w:w="57" w:type="dxa"/>
              <w:bottom w:w="57" w:type="dxa"/>
            </w:tcMar>
          </w:tcPr>
          <w:p w14:paraId="7DFB4636" w14:textId="77777777" w:rsidR="000A07E3" w:rsidRPr="00CE112E" w:rsidRDefault="000A07E3" w:rsidP="00124279">
            <w:pPr>
              <w:jc w:val="center"/>
              <w:rPr>
                <w:b/>
                <w:lang w:eastAsia="en-US"/>
              </w:rPr>
            </w:pPr>
            <w:r w:rsidRPr="00CE112E">
              <w:rPr>
                <w:b/>
                <w:lang w:eastAsia="en-US"/>
              </w:rPr>
              <w:t>Estimated oral uptake</w:t>
            </w:r>
          </w:p>
          <w:p w14:paraId="2BC18FF0" w14:textId="77777777" w:rsidR="000A07E3" w:rsidRPr="00CE112E" w:rsidRDefault="000A07E3" w:rsidP="00124279">
            <w:pPr>
              <w:jc w:val="center"/>
              <w:rPr>
                <w:b/>
                <w:lang w:eastAsia="en-US"/>
              </w:rPr>
            </w:pPr>
            <w:r w:rsidRPr="00CE112E">
              <w:rPr>
                <w:b/>
                <w:lang w:eastAsia="en-US"/>
              </w:rPr>
              <w:t>(mg/kg bw/d)</w:t>
            </w:r>
          </w:p>
        </w:tc>
        <w:tc>
          <w:tcPr>
            <w:tcW w:w="978" w:type="pct"/>
          </w:tcPr>
          <w:p w14:paraId="3BBBA9A7" w14:textId="77777777" w:rsidR="000A07E3" w:rsidRPr="00CE112E" w:rsidRDefault="000A07E3" w:rsidP="00124279">
            <w:pPr>
              <w:jc w:val="center"/>
              <w:rPr>
                <w:b/>
                <w:lang w:eastAsia="en-US"/>
              </w:rPr>
            </w:pPr>
            <w:r w:rsidRPr="00CE112E">
              <w:rPr>
                <w:b/>
                <w:lang w:eastAsia="en-US"/>
              </w:rPr>
              <w:t>Estimated total uptake</w:t>
            </w:r>
          </w:p>
          <w:p w14:paraId="29683FBD" w14:textId="77777777" w:rsidR="000A07E3" w:rsidRPr="00CE112E" w:rsidRDefault="000A07E3" w:rsidP="00124279">
            <w:pPr>
              <w:jc w:val="center"/>
              <w:rPr>
                <w:b/>
                <w:lang w:eastAsia="en-US"/>
              </w:rPr>
            </w:pPr>
            <w:r w:rsidRPr="00CE112E">
              <w:rPr>
                <w:b/>
                <w:lang w:eastAsia="en-US"/>
              </w:rPr>
              <w:t>(mg/kg bw/d)</w:t>
            </w:r>
          </w:p>
        </w:tc>
      </w:tr>
      <w:tr w:rsidR="000A07E3" w:rsidRPr="00CE112E" w14:paraId="0E1DAD28" w14:textId="77777777" w:rsidTr="00CD18EB">
        <w:trPr>
          <w:cantSplit/>
          <w:tblHeader/>
        </w:trPr>
        <w:tc>
          <w:tcPr>
            <w:tcW w:w="639" w:type="pct"/>
            <w:shd w:val="clear" w:color="auto" w:fill="auto"/>
          </w:tcPr>
          <w:p w14:paraId="0ED4405E"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[4b] wet surface</w:t>
            </w:r>
          </w:p>
        </w:tc>
        <w:tc>
          <w:tcPr>
            <w:tcW w:w="902" w:type="pct"/>
            <w:vAlign w:val="center"/>
          </w:tcPr>
          <w:p w14:paraId="7FB60786"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054B946C"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3F89A6B6" w14:textId="598F743E" w:rsidR="000A07E3" w:rsidRPr="00CE112E" w:rsidRDefault="00432EB8" w:rsidP="000A07E3">
            <w:pPr>
              <w:jc w:val="center"/>
              <w:rPr>
                <w:rFonts w:ascii="Arial" w:hAnsi="Arial" w:cs="Arial"/>
                <w:iCs/>
                <w:lang w:eastAsia="en-US"/>
              </w:rPr>
            </w:pPr>
            <w:r w:rsidRPr="00CE112E">
              <w:rPr>
                <w:rFonts w:ascii="Arial" w:hAnsi="Arial" w:cs="Arial"/>
                <w:iCs/>
                <w:lang w:eastAsia="en-US"/>
              </w:rPr>
              <w:t>5.58</w:t>
            </w:r>
            <w:r w:rsidR="000A07E3" w:rsidRPr="00CE112E">
              <w:rPr>
                <w:rFonts w:ascii="Arial" w:hAnsi="Arial" w:cs="Arial"/>
                <w:iCs/>
                <w:lang w:eastAsia="en-US"/>
              </w:rPr>
              <w:t>E-02</w:t>
            </w:r>
          </w:p>
        </w:tc>
        <w:tc>
          <w:tcPr>
            <w:tcW w:w="827" w:type="pct"/>
            <w:shd w:val="clear" w:color="auto" w:fill="auto"/>
            <w:tcMar>
              <w:top w:w="57" w:type="dxa"/>
              <w:bottom w:w="57" w:type="dxa"/>
            </w:tcMar>
            <w:vAlign w:val="center"/>
          </w:tcPr>
          <w:p w14:paraId="1ECD65CB"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48C6CFC6" w14:textId="02E6B9DB" w:rsidR="000A07E3" w:rsidRPr="00CE112E" w:rsidRDefault="00432EB8" w:rsidP="000A07E3">
            <w:pPr>
              <w:jc w:val="center"/>
              <w:rPr>
                <w:rFonts w:ascii="Arial" w:hAnsi="Arial" w:cs="Arial"/>
                <w:iCs/>
                <w:lang w:eastAsia="en-US"/>
              </w:rPr>
            </w:pPr>
            <w:r w:rsidRPr="00CE112E">
              <w:rPr>
                <w:rFonts w:ascii="Arial" w:hAnsi="Arial" w:cs="Arial"/>
                <w:iCs/>
                <w:lang w:eastAsia="en-US"/>
              </w:rPr>
              <w:t>5.58E-02</w:t>
            </w:r>
          </w:p>
        </w:tc>
      </w:tr>
      <w:tr w:rsidR="000A07E3" w:rsidRPr="00CE112E" w14:paraId="2B676D7D" w14:textId="77777777" w:rsidTr="00CD18EB">
        <w:trPr>
          <w:cantSplit/>
          <w:tblHeader/>
        </w:trPr>
        <w:tc>
          <w:tcPr>
            <w:tcW w:w="639" w:type="pct"/>
            <w:shd w:val="clear" w:color="auto" w:fill="auto"/>
          </w:tcPr>
          <w:p w14:paraId="2388A349"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[4b] dried surface</w:t>
            </w:r>
          </w:p>
        </w:tc>
        <w:tc>
          <w:tcPr>
            <w:tcW w:w="902" w:type="pct"/>
            <w:vAlign w:val="center"/>
          </w:tcPr>
          <w:p w14:paraId="4BECF37F"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5C463005"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0BAD0457" w14:textId="1231AC35" w:rsidR="000A07E3" w:rsidRPr="00CE112E" w:rsidRDefault="00432EB8" w:rsidP="000A07E3">
            <w:pPr>
              <w:jc w:val="center"/>
              <w:rPr>
                <w:rFonts w:ascii="Arial" w:hAnsi="Arial" w:cs="Arial"/>
                <w:iCs/>
                <w:lang w:eastAsia="en-US"/>
              </w:rPr>
            </w:pPr>
            <w:r w:rsidRPr="00CE112E">
              <w:rPr>
                <w:rFonts w:ascii="Arial" w:hAnsi="Arial" w:cs="Arial"/>
                <w:iCs/>
                <w:lang w:eastAsia="en-US"/>
              </w:rPr>
              <w:t>2.68</w:t>
            </w:r>
            <w:r w:rsidR="000A07E3" w:rsidRPr="00CE112E">
              <w:rPr>
                <w:rFonts w:ascii="Arial" w:hAnsi="Arial" w:cs="Arial"/>
                <w:iCs/>
                <w:lang w:eastAsia="en-US"/>
              </w:rPr>
              <w:t>E-03</w:t>
            </w:r>
          </w:p>
        </w:tc>
        <w:tc>
          <w:tcPr>
            <w:tcW w:w="827" w:type="pct"/>
            <w:shd w:val="clear" w:color="auto" w:fill="auto"/>
            <w:tcMar>
              <w:top w:w="57" w:type="dxa"/>
              <w:bottom w:w="57" w:type="dxa"/>
            </w:tcMar>
            <w:vAlign w:val="center"/>
          </w:tcPr>
          <w:p w14:paraId="078C2CE4"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27A2CB8B" w14:textId="05F33359" w:rsidR="000A07E3" w:rsidRPr="00CE112E" w:rsidRDefault="00432EB8" w:rsidP="000A07E3">
            <w:pPr>
              <w:jc w:val="center"/>
              <w:rPr>
                <w:rFonts w:ascii="Arial" w:hAnsi="Arial" w:cs="Arial"/>
                <w:iCs/>
                <w:lang w:eastAsia="en-US"/>
              </w:rPr>
            </w:pPr>
            <w:r w:rsidRPr="00CE112E">
              <w:rPr>
                <w:rFonts w:ascii="Arial" w:hAnsi="Arial" w:cs="Arial"/>
                <w:iCs/>
                <w:lang w:eastAsia="en-US"/>
              </w:rPr>
              <w:t>2.68</w:t>
            </w:r>
            <w:r w:rsidR="000A07E3" w:rsidRPr="00CE112E">
              <w:rPr>
                <w:rFonts w:ascii="Arial" w:hAnsi="Arial" w:cs="Arial"/>
                <w:iCs/>
                <w:lang w:eastAsia="en-US"/>
              </w:rPr>
              <w:t>E-03</w:t>
            </w:r>
          </w:p>
        </w:tc>
      </w:tr>
    </w:tbl>
    <w:p w14:paraId="39E00DA8" w14:textId="77777777" w:rsidR="000A07E3" w:rsidRPr="00CE112E" w:rsidRDefault="000A07E3" w:rsidP="000A07E3">
      <w:pPr>
        <w:rPr>
          <w:rFonts w:ascii="Arial" w:hAnsi="Arial" w:cs="Arial"/>
          <w:lang w:eastAsia="en-US"/>
        </w:rPr>
      </w:pPr>
      <w:r w:rsidRPr="00CE112E">
        <w:rPr>
          <w:rFonts w:ascii="Arial" w:hAnsi="Arial" w:cs="Arial"/>
          <w:lang w:eastAsia="en-US"/>
        </w:rPr>
        <w:t xml:space="preserve">Nr: not relevant </w:t>
      </w:r>
    </w:p>
    <w:p w14:paraId="6378B72D" w14:textId="77777777" w:rsidR="009D252D" w:rsidRPr="00CE112E" w:rsidRDefault="009D252D" w:rsidP="00CD18EB">
      <w:pPr>
        <w:spacing w:before="240"/>
        <w:rPr>
          <w:rFonts w:ascii="Arial" w:hAnsi="Arial" w:cs="Arial"/>
          <w:lang w:eastAsia="en-US"/>
        </w:rPr>
      </w:pPr>
    </w:p>
    <w:p w14:paraId="29182EB0" w14:textId="77777777" w:rsidR="000A07E3" w:rsidRPr="00CE112E" w:rsidRDefault="000A07E3" w:rsidP="000A07E3">
      <w:pPr>
        <w:rPr>
          <w:b/>
          <w:i/>
          <w:sz w:val="22"/>
          <w:szCs w:val="22"/>
          <w:lang w:eastAsia="en-US"/>
        </w:rPr>
      </w:pPr>
      <w:bookmarkStart w:id="75" w:name="_Toc389729087"/>
      <w:bookmarkStart w:id="76" w:name="_Toc403472774"/>
      <w:r w:rsidRPr="00CE112E">
        <w:rPr>
          <w:b/>
          <w:i/>
          <w:sz w:val="22"/>
          <w:szCs w:val="22"/>
          <w:lang w:eastAsia="en-US"/>
        </w:rPr>
        <w:t>Summary of exposure assessment</w:t>
      </w:r>
      <w:bookmarkEnd w:id="75"/>
      <w:bookmarkEnd w:id="76"/>
    </w:p>
    <w:p w14:paraId="1FC3DAA6"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3306"/>
        <w:gridCol w:w="2855"/>
        <w:gridCol w:w="2327"/>
      </w:tblGrid>
      <w:tr w:rsidR="000A07E3" w:rsidRPr="00CE112E" w14:paraId="3D9A15F4" w14:textId="77777777" w:rsidTr="000A07E3">
        <w:trPr>
          <w:tblHeader/>
        </w:trPr>
        <w:tc>
          <w:tcPr>
            <w:tcW w:w="5000" w:type="pct"/>
            <w:gridSpan w:val="4"/>
            <w:shd w:val="clear" w:color="auto" w:fill="FFFFCC"/>
          </w:tcPr>
          <w:p w14:paraId="37A7DB6F" w14:textId="77777777" w:rsidR="000A07E3" w:rsidRPr="00CE112E" w:rsidRDefault="000A07E3" w:rsidP="000A07E3">
            <w:pPr>
              <w:rPr>
                <w:b/>
                <w:lang w:eastAsia="en-US"/>
              </w:rPr>
            </w:pPr>
            <w:r w:rsidRPr="00CE112E">
              <w:rPr>
                <w:b/>
                <w:lang w:eastAsia="en-US"/>
              </w:rPr>
              <w:t>Scenarios and values to be used in risk assessment</w:t>
            </w:r>
          </w:p>
        </w:tc>
      </w:tr>
      <w:tr w:rsidR="000A07E3" w:rsidRPr="00CE112E" w14:paraId="78D652DA" w14:textId="77777777" w:rsidTr="000A07E3">
        <w:trPr>
          <w:tblHeader/>
        </w:trPr>
        <w:tc>
          <w:tcPr>
            <w:tcW w:w="653" w:type="pct"/>
            <w:shd w:val="clear" w:color="auto" w:fill="auto"/>
            <w:tcMar>
              <w:top w:w="57" w:type="dxa"/>
              <w:bottom w:w="57" w:type="dxa"/>
            </w:tcMar>
          </w:tcPr>
          <w:p w14:paraId="5B49094E" w14:textId="77777777" w:rsidR="000A07E3" w:rsidRPr="00CE112E" w:rsidRDefault="000A07E3" w:rsidP="00124279">
            <w:pPr>
              <w:jc w:val="center"/>
              <w:rPr>
                <w:b/>
                <w:lang w:eastAsia="en-US"/>
              </w:rPr>
            </w:pPr>
            <w:r w:rsidRPr="00CE112E">
              <w:rPr>
                <w:b/>
                <w:lang w:eastAsia="en-US"/>
              </w:rPr>
              <w:t>Scenario number</w:t>
            </w:r>
          </w:p>
        </w:tc>
        <w:tc>
          <w:tcPr>
            <w:tcW w:w="1693" w:type="pct"/>
            <w:shd w:val="clear" w:color="auto" w:fill="auto"/>
            <w:tcMar>
              <w:top w:w="57" w:type="dxa"/>
              <w:bottom w:w="57" w:type="dxa"/>
            </w:tcMar>
          </w:tcPr>
          <w:p w14:paraId="1BF6E31C" w14:textId="77777777" w:rsidR="000A07E3" w:rsidRPr="00CE112E" w:rsidRDefault="000A07E3" w:rsidP="00124279">
            <w:pPr>
              <w:jc w:val="center"/>
              <w:rPr>
                <w:b/>
                <w:lang w:eastAsia="en-US"/>
              </w:rPr>
            </w:pPr>
            <w:r w:rsidRPr="00CE112E">
              <w:rPr>
                <w:b/>
                <w:lang w:eastAsia="en-US"/>
              </w:rPr>
              <w:t>Exposed group</w:t>
            </w:r>
          </w:p>
          <w:p w14:paraId="6973609E" w14:textId="77777777" w:rsidR="000A07E3" w:rsidRPr="00CE112E" w:rsidRDefault="000A07E3" w:rsidP="00124279">
            <w:pPr>
              <w:jc w:val="center"/>
              <w:rPr>
                <w:b/>
                <w:lang w:eastAsia="en-US"/>
              </w:rPr>
            </w:pPr>
            <w:r w:rsidRPr="00CE112E">
              <w:rPr>
                <w:b/>
                <w:lang w:eastAsia="en-US"/>
              </w:rPr>
              <w:t>(e.g. professionals, non-professionals, bystanders)</w:t>
            </w:r>
          </w:p>
        </w:tc>
        <w:tc>
          <w:tcPr>
            <w:tcW w:w="1462" w:type="pct"/>
            <w:shd w:val="clear" w:color="auto" w:fill="auto"/>
            <w:tcMar>
              <w:top w:w="57" w:type="dxa"/>
              <w:bottom w:w="57" w:type="dxa"/>
            </w:tcMar>
          </w:tcPr>
          <w:p w14:paraId="0A4E7720" w14:textId="77777777" w:rsidR="000A07E3" w:rsidRPr="00CE112E" w:rsidRDefault="000A07E3" w:rsidP="00124279">
            <w:pPr>
              <w:jc w:val="center"/>
              <w:rPr>
                <w:b/>
                <w:lang w:eastAsia="en-US"/>
              </w:rPr>
            </w:pPr>
            <w:r w:rsidRPr="00CE112E">
              <w:rPr>
                <w:b/>
                <w:lang w:eastAsia="en-US"/>
              </w:rPr>
              <w:t>Tier/PPE</w:t>
            </w:r>
          </w:p>
        </w:tc>
        <w:tc>
          <w:tcPr>
            <w:tcW w:w="1192" w:type="pct"/>
            <w:shd w:val="clear" w:color="auto" w:fill="auto"/>
            <w:tcMar>
              <w:top w:w="57" w:type="dxa"/>
              <w:bottom w:w="57" w:type="dxa"/>
            </w:tcMar>
          </w:tcPr>
          <w:p w14:paraId="7F3CC569" w14:textId="77777777" w:rsidR="000A07E3" w:rsidRPr="00CE112E" w:rsidRDefault="000A07E3" w:rsidP="00124279">
            <w:pPr>
              <w:jc w:val="center"/>
              <w:rPr>
                <w:b/>
                <w:lang w:eastAsia="en-US"/>
              </w:rPr>
            </w:pPr>
            <w:r w:rsidRPr="00CE112E">
              <w:rPr>
                <w:b/>
                <w:lang w:eastAsia="en-US"/>
              </w:rPr>
              <w:t>Estimated total uptake</w:t>
            </w:r>
          </w:p>
          <w:p w14:paraId="596E5596" w14:textId="77777777" w:rsidR="000A07E3" w:rsidRPr="00CE112E" w:rsidRDefault="000A07E3" w:rsidP="00124279">
            <w:pPr>
              <w:jc w:val="center"/>
              <w:rPr>
                <w:b/>
                <w:lang w:eastAsia="en-US"/>
              </w:rPr>
            </w:pPr>
            <w:r w:rsidRPr="00CE112E">
              <w:rPr>
                <w:b/>
                <w:lang w:eastAsia="en-US"/>
              </w:rPr>
              <w:t>mg/kg/d</w:t>
            </w:r>
          </w:p>
        </w:tc>
      </w:tr>
      <w:tr w:rsidR="00432EB8" w:rsidRPr="00CE112E" w14:paraId="4CFEB9D5" w14:textId="77777777" w:rsidTr="000A07E3">
        <w:trPr>
          <w:tblHeader/>
        </w:trPr>
        <w:tc>
          <w:tcPr>
            <w:tcW w:w="653" w:type="pct"/>
            <w:tcMar>
              <w:top w:w="57" w:type="dxa"/>
              <w:bottom w:w="57" w:type="dxa"/>
            </w:tcMar>
          </w:tcPr>
          <w:p w14:paraId="51355C98"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1b (spraying</w:t>
            </w:r>
            <w:r w:rsidR="0058535E" w:rsidRPr="00CE112E">
              <w:rPr>
                <w:rFonts w:ascii="Arial" w:hAnsi="Arial" w:cs="Arial"/>
                <w:iCs/>
                <w:lang w:eastAsia="en-US"/>
              </w:rPr>
              <w:t xml:space="preserve"> 2</w:t>
            </w:r>
            <w:r w:rsidRPr="00CE112E">
              <w:rPr>
                <w:rFonts w:ascii="Arial" w:hAnsi="Arial" w:cs="Arial"/>
                <w:iCs/>
                <w:lang w:eastAsia="en-US"/>
              </w:rPr>
              <w:t>)</w:t>
            </w:r>
          </w:p>
        </w:tc>
        <w:tc>
          <w:tcPr>
            <w:tcW w:w="1693" w:type="pct"/>
            <w:shd w:val="clear" w:color="auto" w:fill="auto"/>
            <w:tcMar>
              <w:top w:w="57" w:type="dxa"/>
              <w:bottom w:w="57" w:type="dxa"/>
            </w:tcMar>
          </w:tcPr>
          <w:p w14:paraId="072E268A"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10891E27"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Without PPE</w:t>
            </w:r>
          </w:p>
        </w:tc>
        <w:tc>
          <w:tcPr>
            <w:tcW w:w="1192" w:type="pct"/>
            <w:shd w:val="clear" w:color="auto" w:fill="auto"/>
            <w:tcMar>
              <w:top w:w="57" w:type="dxa"/>
              <w:bottom w:w="57" w:type="dxa"/>
            </w:tcMar>
            <w:vAlign w:val="center"/>
          </w:tcPr>
          <w:p w14:paraId="77568379" w14:textId="0CCB2662" w:rsidR="00432EB8" w:rsidRPr="00CE112E" w:rsidRDefault="00432EB8" w:rsidP="00124279">
            <w:pPr>
              <w:jc w:val="center"/>
              <w:rPr>
                <w:rFonts w:ascii="Arial" w:hAnsi="Arial" w:cs="Arial"/>
                <w:iCs/>
                <w:lang w:eastAsia="en-US"/>
              </w:rPr>
            </w:pPr>
            <w:r w:rsidRPr="00CE112E">
              <w:rPr>
                <w:rFonts w:ascii="Arial" w:hAnsi="Arial" w:cs="Arial"/>
                <w:iCs/>
                <w:lang w:eastAsia="en-US"/>
              </w:rPr>
              <w:t>2.03E-01</w:t>
            </w:r>
          </w:p>
        </w:tc>
      </w:tr>
      <w:tr w:rsidR="00432EB8" w:rsidRPr="00CE112E" w14:paraId="039DD620" w14:textId="77777777" w:rsidTr="000A07E3">
        <w:trPr>
          <w:tblHeader/>
        </w:trPr>
        <w:tc>
          <w:tcPr>
            <w:tcW w:w="653" w:type="pct"/>
            <w:tcMar>
              <w:top w:w="57" w:type="dxa"/>
              <w:bottom w:w="57" w:type="dxa"/>
            </w:tcMar>
          </w:tcPr>
          <w:p w14:paraId="632C0A67"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1b (spraying</w:t>
            </w:r>
            <w:r w:rsidR="0058535E" w:rsidRPr="00CE112E">
              <w:rPr>
                <w:rFonts w:ascii="Arial" w:hAnsi="Arial" w:cs="Arial"/>
                <w:iCs/>
                <w:lang w:eastAsia="en-US"/>
              </w:rPr>
              <w:t xml:space="preserve"> 2</w:t>
            </w:r>
            <w:r w:rsidRPr="00CE112E">
              <w:rPr>
                <w:rFonts w:ascii="Arial" w:hAnsi="Arial" w:cs="Arial"/>
                <w:iCs/>
                <w:lang w:eastAsia="en-US"/>
              </w:rPr>
              <w:t>)</w:t>
            </w:r>
          </w:p>
        </w:tc>
        <w:tc>
          <w:tcPr>
            <w:tcW w:w="1693" w:type="pct"/>
            <w:shd w:val="clear" w:color="auto" w:fill="auto"/>
            <w:tcMar>
              <w:top w:w="57" w:type="dxa"/>
              <w:bottom w:w="57" w:type="dxa"/>
            </w:tcMar>
          </w:tcPr>
          <w:p w14:paraId="2B97EC15"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E48B339"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With gloves and coated coverall</w:t>
            </w:r>
          </w:p>
        </w:tc>
        <w:tc>
          <w:tcPr>
            <w:tcW w:w="1192" w:type="pct"/>
            <w:shd w:val="clear" w:color="auto" w:fill="auto"/>
            <w:tcMar>
              <w:top w:w="57" w:type="dxa"/>
              <w:bottom w:w="57" w:type="dxa"/>
            </w:tcMar>
            <w:vAlign w:val="center"/>
          </w:tcPr>
          <w:p w14:paraId="46108A7E" w14:textId="7415D18D" w:rsidR="00432EB8" w:rsidRPr="00CE112E" w:rsidRDefault="00432EB8" w:rsidP="00124279">
            <w:pPr>
              <w:jc w:val="center"/>
              <w:rPr>
                <w:rFonts w:ascii="Arial" w:hAnsi="Arial" w:cs="Arial"/>
                <w:iCs/>
                <w:lang w:eastAsia="en-US"/>
              </w:rPr>
            </w:pPr>
            <w:r w:rsidRPr="00CE112E">
              <w:rPr>
                <w:rFonts w:ascii="Arial" w:hAnsi="Arial" w:cs="Arial"/>
                <w:iCs/>
                <w:lang w:eastAsia="en-US"/>
              </w:rPr>
              <w:t>2.22E-02</w:t>
            </w:r>
          </w:p>
        </w:tc>
      </w:tr>
      <w:tr w:rsidR="00432EB8" w:rsidRPr="00CE112E" w14:paraId="5B0548C8" w14:textId="77777777" w:rsidTr="000A07E3">
        <w:trPr>
          <w:tblHeader/>
        </w:trPr>
        <w:tc>
          <w:tcPr>
            <w:tcW w:w="653" w:type="pct"/>
            <w:tcMar>
              <w:top w:w="57" w:type="dxa"/>
              <w:bottom w:w="57" w:type="dxa"/>
            </w:tcMar>
          </w:tcPr>
          <w:p w14:paraId="592C2EA3"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1b (spraying</w:t>
            </w:r>
            <w:r w:rsidR="0058535E" w:rsidRPr="00CE112E">
              <w:rPr>
                <w:rFonts w:ascii="Arial" w:hAnsi="Arial" w:cs="Arial"/>
                <w:iCs/>
                <w:lang w:eastAsia="en-US"/>
              </w:rPr>
              <w:t xml:space="preserve"> 2</w:t>
            </w:r>
            <w:r w:rsidRPr="00CE112E">
              <w:rPr>
                <w:rFonts w:ascii="Arial" w:hAnsi="Arial" w:cs="Arial"/>
                <w:iCs/>
                <w:lang w:eastAsia="en-US"/>
              </w:rPr>
              <w:t>)</w:t>
            </w:r>
          </w:p>
        </w:tc>
        <w:tc>
          <w:tcPr>
            <w:tcW w:w="1693" w:type="pct"/>
            <w:shd w:val="clear" w:color="auto" w:fill="auto"/>
            <w:tcMar>
              <w:top w:w="57" w:type="dxa"/>
              <w:bottom w:w="57" w:type="dxa"/>
            </w:tcMar>
          </w:tcPr>
          <w:p w14:paraId="0F061915"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7FCE363"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With gloves and impermeable coverall</w:t>
            </w:r>
          </w:p>
        </w:tc>
        <w:tc>
          <w:tcPr>
            <w:tcW w:w="1192" w:type="pct"/>
            <w:shd w:val="clear" w:color="auto" w:fill="auto"/>
            <w:tcMar>
              <w:top w:w="57" w:type="dxa"/>
              <w:bottom w:w="57" w:type="dxa"/>
            </w:tcMar>
            <w:vAlign w:val="center"/>
          </w:tcPr>
          <w:p w14:paraId="3BAC45FA" w14:textId="4781563F" w:rsidR="00432EB8" w:rsidRPr="00CE112E" w:rsidRDefault="00432EB8" w:rsidP="00124279">
            <w:pPr>
              <w:jc w:val="center"/>
              <w:rPr>
                <w:rFonts w:ascii="Arial" w:hAnsi="Arial" w:cs="Arial"/>
                <w:iCs/>
                <w:lang w:eastAsia="en-US"/>
              </w:rPr>
            </w:pPr>
            <w:r w:rsidRPr="00CE112E">
              <w:rPr>
                <w:rFonts w:ascii="Arial" w:hAnsi="Arial" w:cs="Arial"/>
                <w:iCs/>
                <w:lang w:eastAsia="en-US"/>
              </w:rPr>
              <w:t>8.57E-03</w:t>
            </w:r>
          </w:p>
        </w:tc>
      </w:tr>
      <w:tr w:rsidR="0058535E" w:rsidRPr="00CE112E" w14:paraId="6897FF5C" w14:textId="77777777" w:rsidTr="000A07E3">
        <w:trPr>
          <w:tblHeader/>
        </w:trPr>
        <w:tc>
          <w:tcPr>
            <w:tcW w:w="653" w:type="pct"/>
            <w:tcMar>
              <w:top w:w="57" w:type="dxa"/>
              <w:bottom w:w="57" w:type="dxa"/>
            </w:tcMar>
          </w:tcPr>
          <w:p w14:paraId="74C60D00"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1b (spraying 2)</w:t>
            </w:r>
          </w:p>
        </w:tc>
        <w:tc>
          <w:tcPr>
            <w:tcW w:w="1693" w:type="pct"/>
            <w:shd w:val="clear" w:color="auto" w:fill="auto"/>
            <w:tcMar>
              <w:top w:w="57" w:type="dxa"/>
              <w:bottom w:w="57" w:type="dxa"/>
            </w:tcMar>
          </w:tcPr>
          <w:p w14:paraId="6CEDABDD"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4E728A8"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impermeable coverall and mask APF 10</w:t>
            </w:r>
          </w:p>
        </w:tc>
        <w:tc>
          <w:tcPr>
            <w:tcW w:w="1192" w:type="pct"/>
            <w:shd w:val="clear" w:color="auto" w:fill="auto"/>
            <w:tcMar>
              <w:top w:w="57" w:type="dxa"/>
              <w:bottom w:w="57" w:type="dxa"/>
            </w:tcMar>
            <w:vAlign w:val="center"/>
          </w:tcPr>
          <w:p w14:paraId="630F9A1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7.80E-03</w:t>
            </w:r>
          </w:p>
        </w:tc>
      </w:tr>
      <w:tr w:rsidR="0058535E" w:rsidRPr="00CE112E" w14:paraId="50DCC5D7" w14:textId="77777777" w:rsidTr="000A07E3">
        <w:trPr>
          <w:tblHeader/>
        </w:trPr>
        <w:tc>
          <w:tcPr>
            <w:tcW w:w="653" w:type="pct"/>
            <w:tcMar>
              <w:top w:w="57" w:type="dxa"/>
              <w:bottom w:w="57" w:type="dxa"/>
            </w:tcMar>
          </w:tcPr>
          <w:p w14:paraId="2A2C486F"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7FE3A64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5B6E2D4F"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Without PPE</w:t>
            </w:r>
          </w:p>
        </w:tc>
        <w:tc>
          <w:tcPr>
            <w:tcW w:w="1192" w:type="pct"/>
            <w:shd w:val="clear" w:color="auto" w:fill="auto"/>
            <w:tcMar>
              <w:top w:w="57" w:type="dxa"/>
              <w:bottom w:w="57" w:type="dxa"/>
            </w:tcMar>
            <w:vAlign w:val="center"/>
          </w:tcPr>
          <w:p w14:paraId="2CCD08F1"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1.13E-01</w:t>
            </w:r>
          </w:p>
        </w:tc>
      </w:tr>
      <w:tr w:rsidR="0058535E" w:rsidRPr="00CE112E" w14:paraId="37A5157D" w14:textId="77777777" w:rsidTr="000A07E3">
        <w:trPr>
          <w:tblHeader/>
        </w:trPr>
        <w:tc>
          <w:tcPr>
            <w:tcW w:w="653" w:type="pct"/>
            <w:tcMar>
              <w:top w:w="57" w:type="dxa"/>
              <w:bottom w:w="57" w:type="dxa"/>
            </w:tcMar>
          </w:tcPr>
          <w:p w14:paraId="409E9D1A"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1FFDB9AD"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63C8E368"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coated coverall</w:t>
            </w:r>
          </w:p>
        </w:tc>
        <w:tc>
          <w:tcPr>
            <w:tcW w:w="1192" w:type="pct"/>
            <w:shd w:val="clear" w:color="auto" w:fill="auto"/>
            <w:tcMar>
              <w:top w:w="57" w:type="dxa"/>
              <w:bottom w:w="57" w:type="dxa"/>
            </w:tcMar>
            <w:vAlign w:val="center"/>
          </w:tcPr>
          <w:p w14:paraId="2CC90A83"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1.31E-02</w:t>
            </w:r>
          </w:p>
        </w:tc>
      </w:tr>
      <w:tr w:rsidR="0058535E" w:rsidRPr="00CE112E" w14:paraId="174147D6" w14:textId="77777777" w:rsidTr="000A07E3">
        <w:trPr>
          <w:tblHeader/>
        </w:trPr>
        <w:tc>
          <w:tcPr>
            <w:tcW w:w="653" w:type="pct"/>
            <w:tcMar>
              <w:top w:w="57" w:type="dxa"/>
              <w:bottom w:w="57" w:type="dxa"/>
            </w:tcMar>
          </w:tcPr>
          <w:p w14:paraId="53362457"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5F1D05D4"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7758941"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impermeable coverall</w:t>
            </w:r>
          </w:p>
        </w:tc>
        <w:tc>
          <w:tcPr>
            <w:tcW w:w="1192" w:type="pct"/>
            <w:shd w:val="clear" w:color="auto" w:fill="auto"/>
            <w:tcMar>
              <w:top w:w="57" w:type="dxa"/>
              <w:bottom w:w="57" w:type="dxa"/>
            </w:tcMar>
            <w:vAlign w:val="center"/>
          </w:tcPr>
          <w:p w14:paraId="731F6A63"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7.42E-03</w:t>
            </w:r>
          </w:p>
        </w:tc>
      </w:tr>
      <w:tr w:rsidR="0058535E" w:rsidRPr="00CE112E" w14:paraId="19600695" w14:textId="77777777" w:rsidTr="000A07E3">
        <w:trPr>
          <w:tblHeader/>
        </w:trPr>
        <w:tc>
          <w:tcPr>
            <w:tcW w:w="653" w:type="pct"/>
            <w:tcMar>
              <w:top w:w="57" w:type="dxa"/>
              <w:bottom w:w="57" w:type="dxa"/>
            </w:tcMar>
          </w:tcPr>
          <w:p w14:paraId="3E6D9790"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0D5C3958"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2610AA21"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impermeable coverall and mask APF 10</w:t>
            </w:r>
          </w:p>
        </w:tc>
        <w:tc>
          <w:tcPr>
            <w:tcW w:w="1192" w:type="pct"/>
            <w:shd w:val="clear" w:color="auto" w:fill="auto"/>
            <w:tcMar>
              <w:top w:w="57" w:type="dxa"/>
              <w:bottom w:w="57" w:type="dxa"/>
            </w:tcMar>
            <w:vAlign w:val="center"/>
          </w:tcPr>
          <w:p w14:paraId="685B8090"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6.36E-03</w:t>
            </w:r>
          </w:p>
        </w:tc>
      </w:tr>
      <w:tr w:rsidR="0058535E" w:rsidRPr="00CE112E" w14:paraId="45D1065A" w14:textId="77777777" w:rsidTr="000A07E3">
        <w:trPr>
          <w:tblHeader/>
        </w:trPr>
        <w:tc>
          <w:tcPr>
            <w:tcW w:w="653" w:type="pct"/>
            <w:tcMar>
              <w:top w:w="57" w:type="dxa"/>
              <w:bottom w:w="57" w:type="dxa"/>
            </w:tcMar>
          </w:tcPr>
          <w:p w14:paraId="13E935AF"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1c (cleaning)</w:t>
            </w:r>
          </w:p>
        </w:tc>
        <w:tc>
          <w:tcPr>
            <w:tcW w:w="1693" w:type="pct"/>
            <w:shd w:val="clear" w:color="auto" w:fill="auto"/>
            <w:tcMar>
              <w:top w:w="57" w:type="dxa"/>
              <w:bottom w:w="57" w:type="dxa"/>
            </w:tcMar>
          </w:tcPr>
          <w:p w14:paraId="74BD2CD9"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186E7C77"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Without PPE</w:t>
            </w:r>
          </w:p>
        </w:tc>
        <w:tc>
          <w:tcPr>
            <w:tcW w:w="1192" w:type="pct"/>
            <w:shd w:val="clear" w:color="auto" w:fill="auto"/>
            <w:tcMar>
              <w:top w:w="57" w:type="dxa"/>
              <w:bottom w:w="57" w:type="dxa"/>
            </w:tcMar>
            <w:vAlign w:val="center"/>
          </w:tcPr>
          <w:p w14:paraId="61A9AFFA" w14:textId="19C9D095" w:rsidR="0058535E" w:rsidRPr="00CE112E" w:rsidRDefault="0058535E" w:rsidP="00124279">
            <w:pPr>
              <w:jc w:val="center"/>
              <w:rPr>
                <w:rFonts w:ascii="Arial" w:hAnsi="Arial" w:cs="Arial"/>
                <w:iCs/>
                <w:lang w:eastAsia="en-US"/>
              </w:rPr>
            </w:pPr>
            <w:r w:rsidRPr="00CE112E">
              <w:rPr>
                <w:rFonts w:ascii="Arial" w:hAnsi="Arial" w:cs="Arial"/>
                <w:iCs/>
                <w:lang w:eastAsia="en-US"/>
              </w:rPr>
              <w:t>1.88E-03</w:t>
            </w:r>
          </w:p>
        </w:tc>
      </w:tr>
      <w:tr w:rsidR="0058535E" w:rsidRPr="00CE112E" w14:paraId="7DC2B616" w14:textId="77777777" w:rsidTr="000A07E3">
        <w:trPr>
          <w:tblHeader/>
        </w:trPr>
        <w:tc>
          <w:tcPr>
            <w:tcW w:w="653" w:type="pct"/>
            <w:tcMar>
              <w:top w:w="57" w:type="dxa"/>
              <w:bottom w:w="57" w:type="dxa"/>
            </w:tcMar>
          </w:tcPr>
          <w:p w14:paraId="7EED802F"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1c (cleaning)</w:t>
            </w:r>
          </w:p>
        </w:tc>
        <w:tc>
          <w:tcPr>
            <w:tcW w:w="1693" w:type="pct"/>
            <w:shd w:val="clear" w:color="auto" w:fill="auto"/>
            <w:tcMar>
              <w:top w:w="57" w:type="dxa"/>
              <w:bottom w:w="57" w:type="dxa"/>
            </w:tcMar>
          </w:tcPr>
          <w:p w14:paraId="785B94F0"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6C6DC3C8" w14:textId="77777777" w:rsidR="0058535E" w:rsidRPr="00CE112E" w:rsidRDefault="0058535E" w:rsidP="00432EB8">
            <w:pPr>
              <w:jc w:val="center"/>
              <w:rPr>
                <w:rFonts w:ascii="Arial" w:hAnsi="Arial" w:cs="Arial"/>
                <w:iCs/>
                <w:lang w:eastAsia="en-US"/>
              </w:rPr>
            </w:pPr>
            <w:r w:rsidRPr="00CE112E">
              <w:rPr>
                <w:rFonts w:ascii="Arial" w:hAnsi="Arial" w:cs="Arial"/>
                <w:iCs/>
                <w:lang w:eastAsia="en-US"/>
              </w:rPr>
              <w:t>With gloves</w:t>
            </w:r>
          </w:p>
        </w:tc>
        <w:tc>
          <w:tcPr>
            <w:tcW w:w="1192" w:type="pct"/>
            <w:shd w:val="clear" w:color="auto" w:fill="auto"/>
            <w:tcMar>
              <w:top w:w="57" w:type="dxa"/>
              <w:bottom w:w="57" w:type="dxa"/>
            </w:tcMar>
            <w:vAlign w:val="center"/>
          </w:tcPr>
          <w:p w14:paraId="49FCAE97"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2.53E-04</w:t>
            </w:r>
          </w:p>
        </w:tc>
      </w:tr>
      <w:tr w:rsidR="0058535E" w:rsidRPr="00CE112E" w14:paraId="7C5263F8" w14:textId="77777777" w:rsidTr="000A07E3">
        <w:trPr>
          <w:tblHeader/>
        </w:trPr>
        <w:tc>
          <w:tcPr>
            <w:tcW w:w="653" w:type="pct"/>
            <w:tcMar>
              <w:top w:w="57" w:type="dxa"/>
              <w:bottom w:w="57" w:type="dxa"/>
            </w:tcMar>
          </w:tcPr>
          <w:p w14:paraId="16C1161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2b (dipping)</w:t>
            </w:r>
          </w:p>
        </w:tc>
        <w:tc>
          <w:tcPr>
            <w:tcW w:w="1693" w:type="pct"/>
            <w:shd w:val="clear" w:color="auto" w:fill="auto"/>
            <w:tcMar>
              <w:top w:w="57" w:type="dxa"/>
              <w:bottom w:w="57" w:type="dxa"/>
            </w:tcMar>
          </w:tcPr>
          <w:p w14:paraId="0878716E"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0FA447FB"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w:t>
            </w:r>
          </w:p>
        </w:tc>
        <w:tc>
          <w:tcPr>
            <w:tcW w:w="1192" w:type="pct"/>
            <w:shd w:val="clear" w:color="auto" w:fill="auto"/>
            <w:tcMar>
              <w:top w:w="57" w:type="dxa"/>
              <w:bottom w:w="57" w:type="dxa"/>
            </w:tcMar>
            <w:vAlign w:val="center"/>
          </w:tcPr>
          <w:p w14:paraId="2C6A1272" w14:textId="3580D81C" w:rsidR="0058535E" w:rsidRPr="00CE112E" w:rsidRDefault="0058535E" w:rsidP="00124279">
            <w:pPr>
              <w:jc w:val="center"/>
              <w:rPr>
                <w:rFonts w:ascii="Arial" w:hAnsi="Arial" w:cs="Arial"/>
                <w:iCs/>
                <w:lang w:eastAsia="en-US"/>
              </w:rPr>
            </w:pPr>
            <w:r w:rsidRPr="00CE112E">
              <w:rPr>
                <w:rFonts w:ascii="Arial" w:hAnsi="Arial" w:cs="Arial"/>
                <w:iCs/>
                <w:lang w:eastAsia="en-US"/>
              </w:rPr>
              <w:t>2.16E-02</w:t>
            </w:r>
          </w:p>
        </w:tc>
      </w:tr>
      <w:tr w:rsidR="0058535E" w:rsidRPr="00CE112E" w14:paraId="155CC30D" w14:textId="77777777" w:rsidTr="000A07E3">
        <w:trPr>
          <w:tblHeader/>
        </w:trPr>
        <w:tc>
          <w:tcPr>
            <w:tcW w:w="653" w:type="pct"/>
            <w:tcMar>
              <w:top w:w="57" w:type="dxa"/>
              <w:bottom w:w="57" w:type="dxa"/>
            </w:tcMar>
          </w:tcPr>
          <w:p w14:paraId="7FD22903"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2b (dipping)</w:t>
            </w:r>
          </w:p>
        </w:tc>
        <w:tc>
          <w:tcPr>
            <w:tcW w:w="1693" w:type="pct"/>
            <w:shd w:val="clear" w:color="auto" w:fill="auto"/>
            <w:tcMar>
              <w:top w:w="57" w:type="dxa"/>
              <w:bottom w:w="57" w:type="dxa"/>
            </w:tcMar>
          </w:tcPr>
          <w:p w14:paraId="3C7C451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0674281B"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coated coverall</w:t>
            </w:r>
          </w:p>
        </w:tc>
        <w:tc>
          <w:tcPr>
            <w:tcW w:w="1192" w:type="pct"/>
            <w:shd w:val="clear" w:color="auto" w:fill="auto"/>
            <w:tcMar>
              <w:top w:w="57" w:type="dxa"/>
              <w:bottom w:w="57" w:type="dxa"/>
            </w:tcMar>
            <w:vAlign w:val="center"/>
          </w:tcPr>
          <w:p w14:paraId="31333A9F" w14:textId="7E5E3A4A" w:rsidR="0058535E" w:rsidRPr="00CE112E" w:rsidRDefault="0058535E" w:rsidP="00124279">
            <w:pPr>
              <w:jc w:val="center"/>
              <w:rPr>
                <w:rFonts w:ascii="Arial" w:hAnsi="Arial" w:cs="Arial"/>
                <w:iCs/>
                <w:lang w:eastAsia="en-US"/>
              </w:rPr>
            </w:pPr>
            <w:r w:rsidRPr="00CE112E">
              <w:rPr>
                <w:rFonts w:ascii="Arial" w:hAnsi="Arial" w:cs="Arial"/>
                <w:iCs/>
                <w:lang w:eastAsia="en-US"/>
              </w:rPr>
              <w:t>7.10E-03</w:t>
            </w:r>
          </w:p>
        </w:tc>
      </w:tr>
      <w:tr w:rsidR="0058535E" w:rsidRPr="00CE112E" w14:paraId="17FA7459" w14:textId="77777777" w:rsidTr="000A07E3">
        <w:trPr>
          <w:tblHeader/>
        </w:trPr>
        <w:tc>
          <w:tcPr>
            <w:tcW w:w="653" w:type="pct"/>
            <w:tcMar>
              <w:top w:w="57" w:type="dxa"/>
              <w:bottom w:w="57" w:type="dxa"/>
            </w:tcMar>
          </w:tcPr>
          <w:p w14:paraId="22B382A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2b (dipping)</w:t>
            </w:r>
          </w:p>
        </w:tc>
        <w:tc>
          <w:tcPr>
            <w:tcW w:w="1693" w:type="pct"/>
            <w:shd w:val="clear" w:color="auto" w:fill="auto"/>
            <w:tcMar>
              <w:top w:w="57" w:type="dxa"/>
              <w:bottom w:w="57" w:type="dxa"/>
            </w:tcMar>
          </w:tcPr>
          <w:p w14:paraId="5BA8B5C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251B2EF" w14:textId="77777777" w:rsidR="0058535E" w:rsidRPr="00CE112E" w:rsidRDefault="0058535E" w:rsidP="00CE112E">
            <w:pPr>
              <w:suppressAutoHyphens w:val="0"/>
              <w:spacing w:line="260" w:lineRule="atLeast"/>
              <w:contextualSpacing/>
              <w:jc w:val="center"/>
              <w:rPr>
                <w:rFonts w:ascii="Arial" w:hAnsi="Arial" w:cs="Arial"/>
                <w:iCs/>
                <w:lang w:eastAsia="en-US"/>
              </w:rPr>
            </w:pPr>
            <w:r w:rsidRPr="00CE112E">
              <w:rPr>
                <w:rFonts w:ascii="Arial" w:hAnsi="Arial" w:cs="Arial"/>
                <w:iCs/>
                <w:lang w:eastAsia="en-US"/>
              </w:rPr>
              <w:t>With gloves and impermeable coverall</w:t>
            </w:r>
          </w:p>
        </w:tc>
        <w:tc>
          <w:tcPr>
            <w:tcW w:w="1192" w:type="pct"/>
            <w:shd w:val="clear" w:color="auto" w:fill="auto"/>
            <w:tcMar>
              <w:top w:w="57" w:type="dxa"/>
              <w:bottom w:w="57" w:type="dxa"/>
            </w:tcMar>
            <w:vAlign w:val="center"/>
          </w:tcPr>
          <w:p w14:paraId="434A6466"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4.38E-03</w:t>
            </w:r>
          </w:p>
        </w:tc>
      </w:tr>
      <w:tr w:rsidR="0058535E" w:rsidRPr="00CE112E" w14:paraId="6F667F8F" w14:textId="77777777" w:rsidTr="000A07E3">
        <w:trPr>
          <w:tblHeader/>
        </w:trPr>
        <w:tc>
          <w:tcPr>
            <w:tcW w:w="653" w:type="pct"/>
            <w:tcMar>
              <w:top w:w="57" w:type="dxa"/>
              <w:bottom w:w="57" w:type="dxa"/>
            </w:tcMar>
          </w:tcPr>
          <w:p w14:paraId="7E4E454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4a (residue volatile) 8h</w:t>
            </w:r>
          </w:p>
          <w:p w14:paraId="1BC3E765"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0.0272%</w:t>
            </w:r>
          </w:p>
        </w:tc>
        <w:tc>
          <w:tcPr>
            <w:tcW w:w="1693" w:type="pct"/>
            <w:shd w:val="clear" w:color="auto" w:fill="auto"/>
            <w:tcMar>
              <w:top w:w="57" w:type="dxa"/>
              <w:bottom w:w="57" w:type="dxa"/>
            </w:tcMar>
          </w:tcPr>
          <w:p w14:paraId="4590CF41"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5F6BC7FA" w14:textId="77777777" w:rsidR="0058535E" w:rsidRPr="00CE112E" w:rsidRDefault="0058535E" w:rsidP="00124279">
            <w:pPr>
              <w:pStyle w:val="Paragraphedeliste"/>
              <w:numPr>
                <w:ilvl w:val="0"/>
                <w:numId w:val="23"/>
              </w:numPr>
              <w:suppressAutoHyphens w:val="0"/>
              <w:spacing w:line="260" w:lineRule="atLeast"/>
              <w:contextualSpacing/>
              <w:jc w:val="center"/>
              <w:rPr>
                <w:rFonts w:ascii="Arial" w:hAnsi="Arial" w:cs="Arial"/>
                <w:iCs/>
                <w:lang w:eastAsia="en-US"/>
              </w:rPr>
            </w:pPr>
          </w:p>
        </w:tc>
        <w:tc>
          <w:tcPr>
            <w:tcW w:w="1192" w:type="pct"/>
            <w:shd w:val="clear" w:color="auto" w:fill="auto"/>
            <w:tcMar>
              <w:top w:w="57" w:type="dxa"/>
              <w:bottom w:w="57" w:type="dxa"/>
            </w:tcMar>
            <w:vAlign w:val="center"/>
          </w:tcPr>
          <w:p w14:paraId="44E3BA15" w14:textId="6EC29E1F" w:rsidR="0058535E" w:rsidRPr="00CE112E" w:rsidRDefault="0058535E" w:rsidP="00124279">
            <w:pPr>
              <w:jc w:val="center"/>
              <w:rPr>
                <w:rFonts w:ascii="Arial" w:hAnsi="Arial" w:cs="Arial"/>
                <w:iCs/>
                <w:lang w:eastAsia="en-US"/>
              </w:rPr>
            </w:pPr>
            <w:r w:rsidRPr="00CE112E">
              <w:rPr>
                <w:rFonts w:ascii="Arial" w:hAnsi="Arial" w:cs="Arial"/>
                <w:iCs/>
                <w:lang w:eastAsia="en-US"/>
              </w:rPr>
              <w:t>1.36E-02</w:t>
            </w:r>
          </w:p>
        </w:tc>
      </w:tr>
      <w:tr w:rsidR="0058535E" w:rsidRPr="00CE112E" w14:paraId="112F0334" w14:textId="77777777" w:rsidTr="000A07E3">
        <w:trPr>
          <w:tblHeader/>
        </w:trPr>
        <w:tc>
          <w:tcPr>
            <w:tcW w:w="653" w:type="pct"/>
            <w:tcMar>
              <w:top w:w="57" w:type="dxa"/>
              <w:bottom w:w="57" w:type="dxa"/>
            </w:tcMar>
          </w:tcPr>
          <w:p w14:paraId="4A38792D"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4a (residue volatile) 2h</w:t>
            </w:r>
          </w:p>
          <w:p w14:paraId="738D804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0.0272%</w:t>
            </w:r>
          </w:p>
        </w:tc>
        <w:tc>
          <w:tcPr>
            <w:tcW w:w="1693" w:type="pct"/>
            <w:shd w:val="clear" w:color="auto" w:fill="auto"/>
            <w:tcMar>
              <w:top w:w="57" w:type="dxa"/>
              <w:bottom w:w="57" w:type="dxa"/>
            </w:tcMar>
          </w:tcPr>
          <w:p w14:paraId="167FD25B"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40B5B284" w14:textId="77777777" w:rsidR="0058535E" w:rsidRPr="00CE112E" w:rsidRDefault="0058535E" w:rsidP="00124279">
            <w:pPr>
              <w:pStyle w:val="Paragraphedeliste"/>
              <w:numPr>
                <w:ilvl w:val="0"/>
                <w:numId w:val="23"/>
              </w:numPr>
              <w:suppressAutoHyphens w:val="0"/>
              <w:spacing w:line="260" w:lineRule="atLeast"/>
              <w:contextualSpacing/>
              <w:jc w:val="center"/>
              <w:rPr>
                <w:rFonts w:ascii="Arial" w:hAnsi="Arial" w:cs="Arial"/>
                <w:iCs/>
                <w:lang w:eastAsia="en-US"/>
              </w:rPr>
            </w:pPr>
          </w:p>
        </w:tc>
        <w:tc>
          <w:tcPr>
            <w:tcW w:w="1192" w:type="pct"/>
            <w:shd w:val="clear" w:color="auto" w:fill="auto"/>
            <w:tcMar>
              <w:top w:w="57" w:type="dxa"/>
              <w:bottom w:w="57" w:type="dxa"/>
            </w:tcMar>
            <w:vAlign w:val="center"/>
          </w:tcPr>
          <w:p w14:paraId="158E5A68" w14:textId="743C8272" w:rsidR="0058535E" w:rsidRPr="00CE112E" w:rsidRDefault="0058535E" w:rsidP="00124279">
            <w:pPr>
              <w:jc w:val="center"/>
              <w:rPr>
                <w:rFonts w:ascii="Arial" w:hAnsi="Arial" w:cs="Arial"/>
                <w:iCs/>
                <w:lang w:eastAsia="en-US"/>
              </w:rPr>
            </w:pPr>
            <w:r w:rsidRPr="00CE112E">
              <w:rPr>
                <w:rFonts w:ascii="Arial" w:hAnsi="Arial" w:cs="Arial"/>
                <w:iCs/>
                <w:lang w:eastAsia="en-US"/>
              </w:rPr>
              <w:t>1.70E-03</w:t>
            </w:r>
          </w:p>
        </w:tc>
      </w:tr>
      <w:tr w:rsidR="0058535E" w:rsidRPr="00CE112E" w14:paraId="49987D01" w14:textId="77777777" w:rsidTr="000A07E3">
        <w:trPr>
          <w:tblHeader/>
        </w:trPr>
        <w:tc>
          <w:tcPr>
            <w:tcW w:w="653" w:type="pct"/>
            <w:tcMar>
              <w:top w:w="57" w:type="dxa"/>
              <w:bottom w:w="57" w:type="dxa"/>
            </w:tcMar>
          </w:tcPr>
          <w:p w14:paraId="539A96F0"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4b (hand contact)</w:t>
            </w:r>
          </w:p>
        </w:tc>
        <w:tc>
          <w:tcPr>
            <w:tcW w:w="1693" w:type="pct"/>
            <w:shd w:val="clear" w:color="auto" w:fill="auto"/>
            <w:tcMar>
              <w:top w:w="57" w:type="dxa"/>
              <w:bottom w:w="57" w:type="dxa"/>
            </w:tcMar>
          </w:tcPr>
          <w:p w14:paraId="6C9D661A"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6D62E961"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Wet surface</w:t>
            </w:r>
          </w:p>
        </w:tc>
        <w:tc>
          <w:tcPr>
            <w:tcW w:w="1192" w:type="pct"/>
            <w:shd w:val="clear" w:color="auto" w:fill="auto"/>
            <w:tcMar>
              <w:top w:w="57" w:type="dxa"/>
              <w:bottom w:w="57" w:type="dxa"/>
            </w:tcMar>
            <w:vAlign w:val="center"/>
          </w:tcPr>
          <w:p w14:paraId="06A02AD9" w14:textId="59AA1EA2" w:rsidR="0058535E" w:rsidRPr="00CE112E" w:rsidRDefault="0058535E" w:rsidP="00124279">
            <w:pPr>
              <w:jc w:val="center"/>
              <w:rPr>
                <w:rFonts w:ascii="Arial" w:hAnsi="Arial" w:cs="Arial"/>
                <w:iCs/>
                <w:lang w:eastAsia="en-US"/>
              </w:rPr>
            </w:pPr>
            <w:r w:rsidRPr="00CE112E">
              <w:rPr>
                <w:rFonts w:ascii="Arial" w:hAnsi="Arial" w:cs="Arial"/>
                <w:iCs/>
                <w:lang w:eastAsia="en-US"/>
              </w:rPr>
              <w:t>5.58E-02</w:t>
            </w:r>
          </w:p>
        </w:tc>
      </w:tr>
      <w:tr w:rsidR="0058535E" w:rsidRPr="00CE112E" w14:paraId="46B3E689" w14:textId="77777777" w:rsidTr="000A07E3">
        <w:trPr>
          <w:tblHeader/>
        </w:trPr>
        <w:tc>
          <w:tcPr>
            <w:tcW w:w="653" w:type="pct"/>
            <w:tcMar>
              <w:top w:w="57" w:type="dxa"/>
              <w:bottom w:w="57" w:type="dxa"/>
            </w:tcMar>
          </w:tcPr>
          <w:p w14:paraId="7A0075B6"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4b (hand contact)</w:t>
            </w:r>
          </w:p>
        </w:tc>
        <w:tc>
          <w:tcPr>
            <w:tcW w:w="1693" w:type="pct"/>
            <w:shd w:val="clear" w:color="auto" w:fill="auto"/>
            <w:tcMar>
              <w:top w:w="57" w:type="dxa"/>
              <w:bottom w:w="57" w:type="dxa"/>
            </w:tcMar>
          </w:tcPr>
          <w:p w14:paraId="7EB0CBF6"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5F8D9E84"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Dried surface</w:t>
            </w:r>
          </w:p>
        </w:tc>
        <w:tc>
          <w:tcPr>
            <w:tcW w:w="1192" w:type="pct"/>
            <w:shd w:val="clear" w:color="auto" w:fill="auto"/>
            <w:tcMar>
              <w:top w:w="57" w:type="dxa"/>
              <w:bottom w:w="57" w:type="dxa"/>
            </w:tcMar>
            <w:vAlign w:val="center"/>
          </w:tcPr>
          <w:p w14:paraId="57071B6C" w14:textId="47DD33AB" w:rsidR="0058535E" w:rsidRPr="00CE112E" w:rsidRDefault="0058535E" w:rsidP="00124279">
            <w:pPr>
              <w:jc w:val="center"/>
              <w:rPr>
                <w:rFonts w:ascii="Arial" w:hAnsi="Arial" w:cs="Arial"/>
                <w:iCs/>
                <w:lang w:eastAsia="en-US"/>
              </w:rPr>
            </w:pPr>
            <w:r w:rsidRPr="00CE112E">
              <w:rPr>
                <w:rFonts w:ascii="Arial" w:hAnsi="Arial" w:cs="Arial"/>
                <w:iCs/>
                <w:lang w:eastAsia="en-US"/>
              </w:rPr>
              <w:t>2.68E-03</w:t>
            </w:r>
          </w:p>
        </w:tc>
      </w:tr>
    </w:tbl>
    <w:p w14:paraId="7E9FE99C" w14:textId="77777777" w:rsidR="000A2FB7" w:rsidRPr="00CE112E" w:rsidRDefault="000A2FB7" w:rsidP="000A2FB7"/>
    <w:p w14:paraId="57D20FB0" w14:textId="77777777" w:rsidR="000A2FB7" w:rsidRPr="00CE112E" w:rsidRDefault="000A2FB7" w:rsidP="000A2FB7"/>
    <w:p w14:paraId="30B0C342" w14:textId="77777777" w:rsidR="000A07E3" w:rsidRPr="00CE112E" w:rsidRDefault="000A07E3" w:rsidP="000A2FB7">
      <w:pPr>
        <w:pStyle w:val="Paragraphedeliste"/>
        <w:numPr>
          <w:ilvl w:val="0"/>
          <w:numId w:val="36"/>
        </w:numPr>
        <w:rPr>
          <w:rFonts w:ascii="Arial" w:hAnsi="Arial" w:cs="Arial"/>
          <w:u w:val="single"/>
        </w:rPr>
      </w:pPr>
      <w:r w:rsidRPr="00CE112E">
        <w:rPr>
          <w:rFonts w:ascii="Arial" w:hAnsi="Arial" w:cs="Arial"/>
          <w:u w:val="single"/>
        </w:rPr>
        <w:t>L</w:t>
      </w:r>
      <w:r w:rsidR="00124279" w:rsidRPr="00CE112E">
        <w:rPr>
          <w:rFonts w:ascii="Arial" w:hAnsi="Arial" w:cs="Arial"/>
          <w:u w:val="single"/>
        </w:rPr>
        <w:t>ocal inhalation risk assessment</w:t>
      </w:r>
    </w:p>
    <w:p w14:paraId="083F792C" w14:textId="77777777" w:rsidR="000A2FB7" w:rsidRPr="00CE112E" w:rsidRDefault="000A2FB7" w:rsidP="000A2FB7"/>
    <w:tbl>
      <w:tblPr>
        <w:tblStyle w:val="Grilledutableau"/>
        <w:tblW w:w="0" w:type="auto"/>
        <w:jc w:val="center"/>
        <w:tblLook w:val="04A0" w:firstRow="1" w:lastRow="0" w:firstColumn="1" w:lastColumn="0" w:noHBand="0" w:noVBand="1"/>
      </w:tblPr>
      <w:tblGrid>
        <w:gridCol w:w="2835"/>
        <w:gridCol w:w="2835"/>
      </w:tblGrid>
      <w:tr w:rsidR="000A07E3" w:rsidRPr="00CE112E" w14:paraId="5EF1D0DC" w14:textId="77777777" w:rsidTr="004B1768">
        <w:trPr>
          <w:trHeight w:val="397"/>
          <w:jc w:val="center"/>
        </w:trPr>
        <w:tc>
          <w:tcPr>
            <w:tcW w:w="2835" w:type="dxa"/>
            <w:vAlign w:val="center"/>
          </w:tcPr>
          <w:p w14:paraId="06183753" w14:textId="77777777" w:rsidR="000A07E3" w:rsidRPr="00CE112E" w:rsidRDefault="000A07E3" w:rsidP="004B1768">
            <w:pPr>
              <w:jc w:val="center"/>
              <w:rPr>
                <w:rFonts w:ascii="Arial" w:hAnsi="Arial" w:cs="Arial"/>
                <w:iCs/>
                <w:sz w:val="20"/>
                <w:szCs w:val="20"/>
                <w:lang w:eastAsia="en-US"/>
              </w:rPr>
            </w:pPr>
            <w:r w:rsidRPr="00CE112E">
              <w:rPr>
                <w:rFonts w:ascii="Arial" w:hAnsi="Arial" w:cs="Arial"/>
                <w:iCs/>
                <w:sz w:val="20"/>
                <w:szCs w:val="20"/>
                <w:lang w:eastAsia="en-US"/>
              </w:rPr>
              <w:t>Spraying</w:t>
            </w:r>
          </w:p>
        </w:tc>
        <w:tc>
          <w:tcPr>
            <w:tcW w:w="2835" w:type="dxa"/>
            <w:vAlign w:val="center"/>
          </w:tcPr>
          <w:p w14:paraId="6A0F1051" w14:textId="50A8C749" w:rsidR="000A07E3" w:rsidRPr="00CE112E" w:rsidRDefault="000A07E3" w:rsidP="00432EB8">
            <w:pPr>
              <w:jc w:val="center"/>
              <w:rPr>
                <w:rFonts w:ascii="Arial" w:hAnsi="Arial" w:cs="Arial"/>
                <w:iCs/>
                <w:sz w:val="20"/>
                <w:szCs w:val="20"/>
                <w:lang w:eastAsia="en-US"/>
              </w:rPr>
            </w:pPr>
            <w:r w:rsidRPr="00CE112E">
              <w:rPr>
                <w:rFonts w:ascii="Arial" w:hAnsi="Arial" w:cs="Arial"/>
                <w:iCs/>
                <w:sz w:val="20"/>
                <w:szCs w:val="20"/>
                <w:lang w:eastAsia="en-US"/>
              </w:rPr>
              <w:t>0.</w:t>
            </w:r>
            <w:r w:rsidR="00432EB8" w:rsidRPr="00CE112E">
              <w:rPr>
                <w:rFonts w:ascii="Arial" w:hAnsi="Arial" w:cs="Arial"/>
                <w:iCs/>
                <w:sz w:val="20"/>
                <w:szCs w:val="20"/>
                <w:lang w:eastAsia="en-US"/>
              </w:rPr>
              <w:t xml:space="preserve">021 </w:t>
            </w:r>
            <w:r w:rsidRPr="00CE112E">
              <w:rPr>
                <w:rFonts w:ascii="Arial" w:hAnsi="Arial" w:cs="Arial"/>
                <w:iCs/>
                <w:sz w:val="20"/>
                <w:szCs w:val="20"/>
                <w:lang w:eastAsia="en-US"/>
              </w:rPr>
              <w:t>mg/m3</w:t>
            </w:r>
          </w:p>
        </w:tc>
      </w:tr>
      <w:tr w:rsidR="000A07E3" w:rsidRPr="00CE112E" w14:paraId="169E67BD" w14:textId="77777777" w:rsidTr="004B1768">
        <w:trPr>
          <w:trHeight w:val="397"/>
          <w:jc w:val="center"/>
        </w:trPr>
        <w:tc>
          <w:tcPr>
            <w:tcW w:w="2835" w:type="dxa"/>
            <w:vAlign w:val="center"/>
          </w:tcPr>
          <w:p w14:paraId="7DE6752A" w14:textId="77777777" w:rsidR="000A07E3" w:rsidRPr="00CE112E" w:rsidRDefault="000A07E3" w:rsidP="004B1768">
            <w:pPr>
              <w:jc w:val="center"/>
              <w:rPr>
                <w:rFonts w:ascii="Arial" w:hAnsi="Arial" w:cs="Arial"/>
                <w:iCs/>
                <w:sz w:val="20"/>
                <w:szCs w:val="20"/>
                <w:lang w:eastAsia="en-US"/>
              </w:rPr>
            </w:pPr>
            <w:r w:rsidRPr="00CE112E">
              <w:rPr>
                <w:rFonts w:ascii="Arial" w:hAnsi="Arial" w:cs="Arial"/>
                <w:iCs/>
                <w:sz w:val="20"/>
                <w:szCs w:val="20"/>
                <w:lang w:eastAsia="en-US"/>
              </w:rPr>
              <w:t>Dipping</w:t>
            </w:r>
          </w:p>
        </w:tc>
        <w:tc>
          <w:tcPr>
            <w:tcW w:w="2835" w:type="dxa"/>
            <w:vAlign w:val="center"/>
          </w:tcPr>
          <w:p w14:paraId="0D29C605" w14:textId="37D0B554" w:rsidR="000A07E3" w:rsidRPr="00CE112E" w:rsidRDefault="00432EB8" w:rsidP="004B1768">
            <w:pPr>
              <w:jc w:val="center"/>
              <w:rPr>
                <w:rFonts w:ascii="Arial" w:hAnsi="Arial" w:cs="Arial"/>
                <w:iCs/>
                <w:sz w:val="20"/>
                <w:szCs w:val="20"/>
                <w:lang w:eastAsia="en-US"/>
              </w:rPr>
            </w:pPr>
            <w:r w:rsidRPr="00CE112E">
              <w:rPr>
                <w:rFonts w:ascii="Arial" w:hAnsi="Arial" w:cs="Arial"/>
                <w:iCs/>
                <w:sz w:val="20"/>
                <w:szCs w:val="20"/>
                <w:lang w:eastAsia="en-US"/>
              </w:rPr>
              <w:t xml:space="preserve">0.0816 </w:t>
            </w:r>
            <w:r w:rsidR="000A07E3" w:rsidRPr="00CE112E">
              <w:rPr>
                <w:rFonts w:ascii="Arial" w:hAnsi="Arial" w:cs="Arial"/>
                <w:iCs/>
                <w:sz w:val="20"/>
                <w:szCs w:val="20"/>
                <w:lang w:eastAsia="en-US"/>
              </w:rPr>
              <w:t>mg/m3</w:t>
            </w:r>
          </w:p>
        </w:tc>
      </w:tr>
      <w:tr w:rsidR="000A07E3" w:rsidRPr="00CE112E" w14:paraId="53BBAB81" w14:textId="77777777" w:rsidTr="004B1768">
        <w:trPr>
          <w:trHeight w:val="397"/>
          <w:jc w:val="center"/>
        </w:trPr>
        <w:tc>
          <w:tcPr>
            <w:tcW w:w="2835" w:type="dxa"/>
            <w:vAlign w:val="center"/>
          </w:tcPr>
          <w:p w14:paraId="55FE80CB" w14:textId="77777777" w:rsidR="000A07E3" w:rsidRPr="00CE112E" w:rsidRDefault="000A07E3" w:rsidP="004B1768">
            <w:pPr>
              <w:jc w:val="center"/>
              <w:rPr>
                <w:rFonts w:ascii="Arial" w:hAnsi="Arial" w:cs="Arial"/>
                <w:iCs/>
                <w:sz w:val="20"/>
                <w:szCs w:val="20"/>
                <w:lang w:eastAsia="en-US"/>
              </w:rPr>
            </w:pPr>
            <w:r w:rsidRPr="00CE112E">
              <w:rPr>
                <w:rFonts w:ascii="Arial" w:hAnsi="Arial" w:cs="Arial"/>
                <w:iCs/>
                <w:sz w:val="20"/>
                <w:szCs w:val="20"/>
                <w:lang w:eastAsia="en-US"/>
              </w:rPr>
              <w:t>Residue volatile</w:t>
            </w:r>
          </w:p>
        </w:tc>
        <w:tc>
          <w:tcPr>
            <w:tcW w:w="2835" w:type="dxa"/>
            <w:vAlign w:val="center"/>
          </w:tcPr>
          <w:p w14:paraId="1F9FE25C" w14:textId="34DAE67E" w:rsidR="000A07E3" w:rsidRPr="00CE112E" w:rsidRDefault="000A07E3" w:rsidP="00432EB8">
            <w:pPr>
              <w:jc w:val="center"/>
              <w:rPr>
                <w:rFonts w:ascii="Arial" w:hAnsi="Arial" w:cs="Arial"/>
                <w:iCs/>
                <w:sz w:val="20"/>
                <w:szCs w:val="20"/>
                <w:lang w:eastAsia="en-US"/>
              </w:rPr>
            </w:pPr>
            <w:r w:rsidRPr="00CE112E">
              <w:rPr>
                <w:rFonts w:ascii="Arial" w:hAnsi="Arial" w:cs="Arial"/>
                <w:iCs/>
                <w:sz w:val="20"/>
                <w:szCs w:val="20"/>
                <w:lang w:eastAsia="en-US"/>
              </w:rPr>
              <w:t>0.</w:t>
            </w:r>
            <w:r w:rsidR="00432EB8" w:rsidRPr="00CE112E">
              <w:rPr>
                <w:rFonts w:ascii="Arial" w:hAnsi="Arial" w:cs="Arial"/>
                <w:iCs/>
                <w:sz w:val="20"/>
                <w:szCs w:val="20"/>
                <w:lang w:eastAsia="en-US"/>
              </w:rPr>
              <w:t xml:space="preserve">0816 </w:t>
            </w:r>
            <w:r w:rsidRPr="00CE112E">
              <w:rPr>
                <w:rFonts w:ascii="Arial" w:hAnsi="Arial" w:cs="Arial"/>
                <w:iCs/>
                <w:sz w:val="20"/>
                <w:szCs w:val="20"/>
                <w:lang w:eastAsia="en-US"/>
              </w:rPr>
              <w:t>mg/m3</w:t>
            </w:r>
          </w:p>
        </w:tc>
      </w:tr>
    </w:tbl>
    <w:p w14:paraId="61AF43A9" w14:textId="77777777" w:rsidR="009D0C0B" w:rsidRPr="00CE112E" w:rsidRDefault="000A07E3">
      <w:pPr>
        <w:spacing w:line="260" w:lineRule="atLeast"/>
        <w:rPr>
          <w:rFonts w:ascii="Times New Roman" w:eastAsia="Calibri" w:hAnsi="Times New Roman" w:cs="Times New Roman"/>
          <w:i/>
          <w:iCs/>
          <w:shd w:val="clear" w:color="auto" w:fill="00FFFF"/>
          <w:lang w:eastAsia="en-US"/>
        </w:rPr>
      </w:pPr>
      <w:r w:rsidRPr="00CE112E">
        <w:rPr>
          <w:rFonts w:ascii="Times New Roman" w:hAnsi="Times New Roman"/>
        </w:rPr>
        <w:br w:type="page"/>
      </w:r>
    </w:p>
    <w:p w14:paraId="1BC39565" w14:textId="77777777" w:rsidR="009D0C0B" w:rsidRPr="00CE112E" w:rsidRDefault="00FA480B" w:rsidP="000E4217">
      <w:pPr>
        <w:spacing w:after="240"/>
        <w:rPr>
          <w:rFonts w:ascii="Times New Roman" w:eastAsia="Calibri" w:hAnsi="Times New Roman" w:cs="Times New Roman"/>
          <w:i/>
          <w:iCs/>
          <w:lang w:eastAsia="en-US"/>
        </w:rPr>
      </w:pPr>
      <w:r w:rsidRPr="00CE112E">
        <w:rPr>
          <w:rFonts w:eastAsia="Calibri"/>
          <w:b/>
          <w:i/>
          <w:sz w:val="22"/>
          <w:szCs w:val="22"/>
          <w:lang w:eastAsia="en-US"/>
        </w:rPr>
        <w:t>Dietary exposure</w:t>
      </w:r>
    </w:p>
    <w:p w14:paraId="394705DB"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Considering intended uses of the product IODOL 100, livestock can be exposed to the active substance iodine. So residue of iodine can be found in food and products from animal origin. As a consequence, the human dietary assessment need</w:t>
      </w:r>
      <w:r w:rsidR="004B1768" w:rsidRPr="00CE112E">
        <w:rPr>
          <w:rFonts w:ascii="Arial" w:hAnsi="Arial" w:cs="Arial"/>
          <w:lang w:eastAsia="en-US"/>
        </w:rPr>
        <w:t>s</w:t>
      </w:r>
      <w:r w:rsidRPr="00CE112E">
        <w:rPr>
          <w:rFonts w:ascii="Arial" w:hAnsi="Arial" w:cs="Arial"/>
          <w:lang w:eastAsia="en-US"/>
        </w:rPr>
        <w:t xml:space="preserve"> to be performed in this dossier.</w:t>
      </w:r>
    </w:p>
    <w:p w14:paraId="74B864F1" w14:textId="77777777" w:rsidR="000E4217" w:rsidRPr="00CE112E" w:rsidRDefault="000E4217" w:rsidP="004B1768">
      <w:pPr>
        <w:spacing w:line="276" w:lineRule="auto"/>
        <w:jc w:val="both"/>
        <w:rPr>
          <w:rFonts w:ascii="Arial" w:hAnsi="Arial" w:cs="Arial"/>
          <w:b/>
          <w:u w:val="single"/>
          <w:lang w:eastAsia="en-US"/>
        </w:rPr>
      </w:pPr>
    </w:p>
    <w:p w14:paraId="61056F34" w14:textId="77777777" w:rsidR="000E4217" w:rsidRPr="00CE112E" w:rsidRDefault="000E4217" w:rsidP="004B1768">
      <w:pPr>
        <w:spacing w:after="240" w:line="276" w:lineRule="auto"/>
        <w:rPr>
          <w:rFonts w:ascii="Arial" w:hAnsi="Arial" w:cs="Arial"/>
          <w:b/>
          <w:u w:val="single"/>
          <w:lang w:eastAsia="en-US"/>
        </w:rPr>
      </w:pPr>
      <w:r w:rsidRPr="00CE112E">
        <w:rPr>
          <w:rFonts w:ascii="Arial" w:hAnsi="Arial" w:cs="Arial"/>
          <w:b/>
          <w:u w:val="single"/>
          <w:lang w:eastAsia="en-US"/>
        </w:rPr>
        <w:t>Residue definitions</w:t>
      </w:r>
    </w:p>
    <w:p w14:paraId="28880F42"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 xml:space="preserve">In water, iodide </w:t>
      </w:r>
      <w:r w:rsidRPr="00CE112E">
        <w:rPr>
          <w:rFonts w:ascii="Arial" w:hAnsi="Arial" w:cs="Arial"/>
          <w:lang w:val="en-US" w:eastAsia="en-US"/>
        </w:rPr>
        <w:t>(I</w:t>
      </w:r>
      <w:r w:rsidRPr="00CE112E">
        <w:rPr>
          <w:rFonts w:ascii="Arial" w:hAnsi="Arial" w:cs="Arial"/>
          <w:vertAlign w:val="superscript"/>
          <w:lang w:val="en-US" w:eastAsia="en-US"/>
        </w:rPr>
        <w:t>-</w:t>
      </w:r>
      <w:r w:rsidRPr="00CE112E">
        <w:rPr>
          <w:rFonts w:ascii="Arial" w:hAnsi="Arial" w:cs="Arial"/>
          <w:lang w:val="en-US" w:eastAsia="en-US"/>
        </w:rPr>
        <w:t xml:space="preserve">) </w:t>
      </w:r>
      <w:r w:rsidRPr="00CE112E">
        <w:rPr>
          <w:rFonts w:ascii="Arial" w:hAnsi="Arial" w:cs="Arial"/>
          <w:lang w:eastAsia="en-US"/>
        </w:rPr>
        <w:t xml:space="preserve">and iodate </w:t>
      </w:r>
      <w:r w:rsidRPr="00CE112E">
        <w:rPr>
          <w:rFonts w:ascii="Arial" w:hAnsi="Arial" w:cs="Arial"/>
          <w:lang w:val="en-US" w:eastAsia="en-US"/>
        </w:rPr>
        <w:t>(IO</w:t>
      </w:r>
      <w:r w:rsidRPr="00CE112E">
        <w:rPr>
          <w:rFonts w:ascii="Arial" w:hAnsi="Arial" w:cs="Arial"/>
          <w:vertAlign w:val="subscript"/>
          <w:lang w:val="en-US" w:eastAsia="en-US"/>
        </w:rPr>
        <w:t>3</w:t>
      </w:r>
      <w:r w:rsidRPr="00CE112E">
        <w:rPr>
          <w:rFonts w:ascii="Arial" w:hAnsi="Arial" w:cs="Arial"/>
          <w:vertAlign w:val="superscript"/>
          <w:lang w:val="en-US" w:eastAsia="en-US"/>
        </w:rPr>
        <w:t>-</w:t>
      </w:r>
      <w:r w:rsidRPr="00CE112E">
        <w:rPr>
          <w:rFonts w:ascii="Arial" w:hAnsi="Arial" w:cs="Arial"/>
          <w:lang w:val="en-US" w:eastAsia="en-US"/>
        </w:rPr>
        <w:t xml:space="preserve">) </w:t>
      </w:r>
      <w:r w:rsidRPr="00CE112E">
        <w:rPr>
          <w:rFonts w:ascii="Arial" w:hAnsi="Arial" w:cs="Arial"/>
          <w:lang w:eastAsia="en-US"/>
        </w:rPr>
        <w:t xml:space="preserve">are the predominant species. In addition a natural background level of methyl iodide might also be found in water. At pH values between 4 and 9, iodide is the predominant species. In alkaline and well oxidized waters iodate is the predominant specie. </w:t>
      </w:r>
    </w:p>
    <w:p w14:paraId="06BE2A00" w14:textId="77777777" w:rsidR="000E4217" w:rsidRPr="00CE112E" w:rsidRDefault="000E4217" w:rsidP="004B1768">
      <w:pPr>
        <w:pStyle w:val="Default"/>
        <w:spacing w:line="276" w:lineRule="auto"/>
        <w:jc w:val="both"/>
        <w:rPr>
          <w:rFonts w:ascii="Arial" w:hAnsi="Arial" w:cs="Arial"/>
          <w:color w:val="auto"/>
          <w:sz w:val="20"/>
          <w:lang w:val="sv-SE" w:eastAsia="en-US"/>
        </w:rPr>
      </w:pPr>
    </w:p>
    <w:p w14:paraId="485DFF5E" w14:textId="77777777" w:rsidR="000E4217" w:rsidRPr="00CE112E" w:rsidRDefault="000E4217" w:rsidP="004B1768">
      <w:pPr>
        <w:pStyle w:val="Default"/>
        <w:spacing w:line="276" w:lineRule="auto"/>
        <w:jc w:val="both"/>
        <w:rPr>
          <w:rFonts w:ascii="Arial" w:hAnsi="Arial" w:cs="Arial"/>
          <w:color w:val="auto"/>
          <w:sz w:val="20"/>
          <w:lang w:val="sv-SE" w:eastAsia="en-US"/>
        </w:rPr>
      </w:pPr>
      <w:r w:rsidRPr="00CE112E">
        <w:rPr>
          <w:rFonts w:ascii="Arial" w:hAnsi="Arial" w:cs="Arial"/>
          <w:sz w:val="20"/>
          <w:lang w:val="en-US" w:eastAsia="en-US"/>
        </w:rPr>
        <w:t>The livestock is expected to be exposed to the active substance iodine (I</w:t>
      </w:r>
      <w:r w:rsidRPr="00CE112E">
        <w:rPr>
          <w:rFonts w:ascii="Arial" w:hAnsi="Arial" w:cs="Arial"/>
          <w:sz w:val="20"/>
          <w:vertAlign w:val="subscript"/>
          <w:lang w:val="en-US" w:eastAsia="en-US"/>
        </w:rPr>
        <w:t>2</w:t>
      </w:r>
      <w:r w:rsidRPr="00CE112E">
        <w:rPr>
          <w:rFonts w:ascii="Arial" w:hAnsi="Arial" w:cs="Arial"/>
          <w:sz w:val="20"/>
          <w:lang w:val="en-US" w:eastAsia="en-US"/>
        </w:rPr>
        <w:t>)</w:t>
      </w:r>
      <w:r w:rsidR="00822851" w:rsidRPr="00CE112E">
        <w:rPr>
          <w:rFonts w:ascii="Arial" w:hAnsi="Arial" w:cs="Arial"/>
          <w:sz w:val="20"/>
          <w:lang w:val="en-US" w:eastAsia="en-US"/>
        </w:rPr>
        <w:t xml:space="preserve">, and </w:t>
      </w:r>
      <w:r w:rsidR="00822851" w:rsidRPr="00CE112E">
        <w:rPr>
          <w:rFonts w:ascii="Arial" w:hAnsi="Arial" w:cs="Arial"/>
          <w:sz w:val="20"/>
          <w:szCs w:val="20"/>
          <w:lang w:val="en-US" w:eastAsia="en-US"/>
        </w:rPr>
        <w:t>iodide</w:t>
      </w:r>
      <w:r w:rsidR="00822851" w:rsidRPr="00CE112E">
        <w:rPr>
          <w:rFonts w:ascii="Arial" w:hAnsi="Arial" w:cs="Arial"/>
          <w:sz w:val="20"/>
          <w:szCs w:val="20"/>
          <w:lang w:eastAsia="en-US"/>
        </w:rPr>
        <w:t xml:space="preserve"> </w:t>
      </w:r>
      <w:r w:rsidR="00822851" w:rsidRPr="00CE112E">
        <w:rPr>
          <w:rFonts w:ascii="Arial" w:hAnsi="Arial" w:cs="Arial"/>
          <w:sz w:val="20"/>
          <w:szCs w:val="20"/>
          <w:lang w:val="en-US" w:eastAsia="en-US"/>
        </w:rPr>
        <w:t>(I</w:t>
      </w:r>
      <w:r w:rsidR="00822851" w:rsidRPr="00CE112E">
        <w:rPr>
          <w:rFonts w:ascii="Arial" w:hAnsi="Arial" w:cs="Arial"/>
          <w:sz w:val="20"/>
          <w:szCs w:val="20"/>
          <w:vertAlign w:val="superscript"/>
          <w:lang w:val="en-US" w:eastAsia="en-US"/>
        </w:rPr>
        <w:t>-</w:t>
      </w:r>
      <w:r w:rsidR="00822851" w:rsidRPr="00CE112E">
        <w:rPr>
          <w:rFonts w:ascii="Arial" w:hAnsi="Arial" w:cs="Arial"/>
          <w:sz w:val="20"/>
          <w:szCs w:val="20"/>
          <w:lang w:val="en-US" w:eastAsia="en-US"/>
        </w:rPr>
        <w:t>)</w:t>
      </w:r>
      <w:r w:rsidRPr="00CE112E">
        <w:rPr>
          <w:rFonts w:ascii="Arial" w:hAnsi="Arial" w:cs="Arial"/>
          <w:sz w:val="20"/>
          <w:lang w:val="en-US" w:eastAsia="en-US"/>
        </w:rPr>
        <w:t>. When absorbed, i</w:t>
      </w:r>
      <w:r w:rsidRPr="00CE112E">
        <w:rPr>
          <w:rFonts w:ascii="Arial" w:hAnsi="Arial" w:cs="Arial"/>
          <w:color w:val="auto"/>
          <w:sz w:val="20"/>
          <w:lang w:val="sv-SE" w:eastAsia="en-US"/>
        </w:rPr>
        <w:t xml:space="preserve">odine is quickly reduced to iodide by nonenzymatic reactions. Iodide is readily and (almost) completely absorbed. The bioavailability after oral administration is &gt; 90%. </w:t>
      </w:r>
    </w:p>
    <w:p w14:paraId="591A89EC"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 xml:space="preserve">The residue of iodine expected in food and products from animal origin is iodide </w:t>
      </w:r>
      <w:r w:rsidRPr="00CE112E">
        <w:rPr>
          <w:rFonts w:ascii="Arial" w:hAnsi="Arial" w:cs="Arial"/>
          <w:lang w:val="en-US" w:eastAsia="en-US"/>
        </w:rPr>
        <w:t>(I</w:t>
      </w:r>
      <w:r w:rsidRPr="00CE112E">
        <w:rPr>
          <w:rFonts w:ascii="Arial" w:hAnsi="Arial" w:cs="Arial"/>
          <w:vertAlign w:val="superscript"/>
          <w:lang w:val="en-US" w:eastAsia="en-US"/>
        </w:rPr>
        <w:t>-</w:t>
      </w:r>
      <w:r w:rsidRPr="00CE112E">
        <w:rPr>
          <w:rFonts w:ascii="Arial" w:hAnsi="Arial" w:cs="Arial"/>
          <w:lang w:val="en-US" w:eastAsia="en-US"/>
        </w:rPr>
        <w:t>)</w:t>
      </w:r>
      <w:r w:rsidRPr="00CE112E">
        <w:rPr>
          <w:rFonts w:ascii="Arial" w:hAnsi="Arial" w:cs="Arial"/>
          <w:lang w:eastAsia="en-US"/>
        </w:rPr>
        <w:t xml:space="preserve">. </w:t>
      </w:r>
    </w:p>
    <w:p w14:paraId="6A29F53A" w14:textId="77777777" w:rsidR="000E4217" w:rsidRPr="00CE112E" w:rsidRDefault="000E4217" w:rsidP="000E4217">
      <w:pPr>
        <w:autoSpaceDE w:val="0"/>
        <w:autoSpaceDN w:val="0"/>
        <w:adjustRightInd w:val="0"/>
        <w:rPr>
          <w:rFonts w:eastAsiaTheme="minorHAnsi"/>
          <w:color w:val="000000"/>
          <w:lang w:val="en-US" w:eastAsia="en-US"/>
        </w:rPr>
      </w:pPr>
    </w:p>
    <w:p w14:paraId="66B1B1BF" w14:textId="77777777" w:rsidR="000E4217" w:rsidRPr="00CE112E" w:rsidRDefault="000E4217" w:rsidP="000E4217">
      <w:pPr>
        <w:outlineLvl w:val="3"/>
        <w:rPr>
          <w:i/>
          <w:szCs w:val="22"/>
          <w:u w:val="single"/>
          <w:lang w:eastAsia="en-US"/>
        </w:rPr>
      </w:pPr>
      <w:bookmarkStart w:id="77" w:name="_Toc389729078"/>
      <w:r w:rsidRPr="00CE112E">
        <w:rPr>
          <w:i/>
          <w:szCs w:val="22"/>
          <w:u w:val="single"/>
          <w:lang w:eastAsia="en-US"/>
        </w:rPr>
        <w:t>List of scenarios</w:t>
      </w:r>
      <w:bookmarkEnd w:id="77"/>
    </w:p>
    <w:p w14:paraId="49FCDA02" w14:textId="77777777" w:rsidR="000E4217" w:rsidRPr="00CE112E" w:rsidRDefault="000E4217" w:rsidP="000E4217">
      <w:pPr>
        <w:rPr>
          <w:i/>
          <w:szCs w:val="22"/>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2"/>
        <w:gridCol w:w="1722"/>
        <w:gridCol w:w="3587"/>
        <w:gridCol w:w="3292"/>
      </w:tblGrid>
      <w:tr w:rsidR="000E4217" w:rsidRPr="00CE112E" w14:paraId="4B88358C" w14:textId="77777777" w:rsidTr="000E4217">
        <w:trPr>
          <w:tblHeader/>
        </w:trPr>
        <w:tc>
          <w:tcPr>
            <w:tcW w:w="5000" w:type="pct"/>
            <w:gridSpan w:val="4"/>
            <w:shd w:val="clear" w:color="auto" w:fill="FFFFCC"/>
          </w:tcPr>
          <w:p w14:paraId="04444E9B" w14:textId="77777777" w:rsidR="000E4217" w:rsidRPr="00CE112E" w:rsidRDefault="000E4217" w:rsidP="000E4217">
            <w:pPr>
              <w:jc w:val="center"/>
              <w:rPr>
                <w:b/>
                <w:lang w:eastAsia="en-US"/>
              </w:rPr>
            </w:pPr>
            <w:r w:rsidRPr="00CE112E">
              <w:rPr>
                <w:b/>
                <w:lang w:eastAsia="en-US"/>
              </w:rPr>
              <w:t>Summary table of main representative dietary exposure scenarios</w:t>
            </w:r>
          </w:p>
        </w:tc>
      </w:tr>
      <w:tr w:rsidR="000E4217" w:rsidRPr="00CE112E" w14:paraId="3C02A9DD" w14:textId="77777777" w:rsidTr="000E4217">
        <w:trPr>
          <w:tblHeader/>
        </w:trPr>
        <w:tc>
          <w:tcPr>
            <w:tcW w:w="595" w:type="pct"/>
            <w:shd w:val="clear" w:color="auto" w:fill="auto"/>
            <w:tcMar>
              <w:top w:w="57" w:type="dxa"/>
              <w:bottom w:w="57" w:type="dxa"/>
            </w:tcMar>
          </w:tcPr>
          <w:p w14:paraId="437B2043" w14:textId="77777777" w:rsidR="000E4217" w:rsidRPr="00CE112E" w:rsidRDefault="000E4217" w:rsidP="000E4217">
            <w:pPr>
              <w:rPr>
                <w:b/>
                <w:lang w:eastAsia="en-US"/>
              </w:rPr>
            </w:pPr>
            <w:r w:rsidRPr="00CE112E">
              <w:rPr>
                <w:b/>
                <w:lang w:eastAsia="en-US"/>
              </w:rPr>
              <w:t>Scenario number</w:t>
            </w:r>
          </w:p>
        </w:tc>
        <w:tc>
          <w:tcPr>
            <w:tcW w:w="882" w:type="pct"/>
            <w:shd w:val="clear" w:color="auto" w:fill="auto"/>
            <w:tcMar>
              <w:top w:w="57" w:type="dxa"/>
              <w:bottom w:w="57" w:type="dxa"/>
            </w:tcMar>
          </w:tcPr>
          <w:p w14:paraId="65919376" w14:textId="77777777" w:rsidR="000E4217" w:rsidRPr="00CE112E" w:rsidRDefault="000E4217" w:rsidP="000E4217">
            <w:pPr>
              <w:rPr>
                <w:b/>
                <w:lang w:eastAsia="en-US"/>
              </w:rPr>
            </w:pPr>
            <w:r w:rsidRPr="00CE112E">
              <w:rPr>
                <w:b/>
                <w:lang w:eastAsia="en-US"/>
              </w:rPr>
              <w:t>Type of use</w:t>
            </w:r>
          </w:p>
        </w:tc>
        <w:tc>
          <w:tcPr>
            <w:tcW w:w="1837" w:type="pct"/>
            <w:shd w:val="clear" w:color="auto" w:fill="auto"/>
            <w:tcMar>
              <w:top w:w="57" w:type="dxa"/>
              <w:bottom w:w="57" w:type="dxa"/>
            </w:tcMar>
          </w:tcPr>
          <w:p w14:paraId="1CD31001" w14:textId="77777777" w:rsidR="000E4217" w:rsidRPr="00CE112E" w:rsidRDefault="000E4217" w:rsidP="000E4217">
            <w:pPr>
              <w:rPr>
                <w:b/>
                <w:lang w:eastAsia="en-US"/>
              </w:rPr>
            </w:pPr>
            <w:r w:rsidRPr="00CE112E">
              <w:rPr>
                <w:b/>
                <w:lang w:eastAsia="en-US"/>
              </w:rPr>
              <w:t>Description of scenario</w:t>
            </w:r>
          </w:p>
        </w:tc>
        <w:tc>
          <w:tcPr>
            <w:tcW w:w="1686" w:type="pct"/>
            <w:shd w:val="clear" w:color="auto" w:fill="auto"/>
            <w:tcMar>
              <w:top w:w="57" w:type="dxa"/>
              <w:bottom w:w="57" w:type="dxa"/>
            </w:tcMar>
          </w:tcPr>
          <w:p w14:paraId="6819ACAF" w14:textId="77777777" w:rsidR="000E4217" w:rsidRPr="00CE112E" w:rsidRDefault="000E4217" w:rsidP="000E4217">
            <w:pPr>
              <w:rPr>
                <w:b/>
                <w:lang w:eastAsia="en-US"/>
              </w:rPr>
            </w:pPr>
            <w:r w:rsidRPr="00CE112E">
              <w:rPr>
                <w:b/>
                <w:lang w:eastAsia="en-US"/>
              </w:rPr>
              <w:t>Subject of exposure</w:t>
            </w:r>
          </w:p>
        </w:tc>
      </w:tr>
      <w:tr w:rsidR="000E4217" w:rsidRPr="00CE112E" w14:paraId="43516929" w14:textId="77777777" w:rsidTr="000E4217">
        <w:trPr>
          <w:tblHeader/>
        </w:trPr>
        <w:tc>
          <w:tcPr>
            <w:tcW w:w="595" w:type="pct"/>
            <w:tcMar>
              <w:top w:w="57" w:type="dxa"/>
              <w:bottom w:w="57" w:type="dxa"/>
            </w:tcMar>
          </w:tcPr>
          <w:p w14:paraId="4D3B5987" w14:textId="77777777" w:rsidR="000E4217" w:rsidRPr="00CE112E" w:rsidRDefault="000E4217" w:rsidP="000E4217">
            <w:pPr>
              <w:rPr>
                <w:rFonts w:ascii="Arial" w:hAnsi="Arial" w:cs="Arial"/>
                <w:lang w:eastAsia="en-US"/>
              </w:rPr>
            </w:pPr>
            <w:r w:rsidRPr="00CE112E">
              <w:rPr>
                <w:rFonts w:ascii="Arial" w:hAnsi="Arial" w:cs="Arial"/>
                <w:lang w:eastAsia="en-US"/>
              </w:rPr>
              <w:t>1.a</w:t>
            </w:r>
          </w:p>
        </w:tc>
        <w:tc>
          <w:tcPr>
            <w:tcW w:w="882" w:type="pct"/>
            <w:shd w:val="clear" w:color="auto" w:fill="auto"/>
            <w:tcMar>
              <w:top w:w="57" w:type="dxa"/>
              <w:bottom w:w="57" w:type="dxa"/>
            </w:tcMar>
          </w:tcPr>
          <w:p w14:paraId="78E66C80"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3ADD703F"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5C280391" w14:textId="77777777" w:rsidR="000E4217" w:rsidRPr="00CE112E" w:rsidRDefault="000E4217" w:rsidP="000E4217">
            <w:pPr>
              <w:rPr>
                <w:rFonts w:ascii="Arial" w:hAnsi="Arial" w:cs="Arial"/>
              </w:rPr>
            </w:pPr>
            <w:r w:rsidRPr="00CE112E">
              <w:rPr>
                <w:rFonts w:ascii="Arial" w:hAnsi="Arial" w:cs="Arial"/>
              </w:rPr>
              <w:t>PT03: Disinfection of empty breeding</w:t>
            </w:r>
          </w:p>
          <w:p w14:paraId="061DB3FC" w14:textId="77777777" w:rsidR="000E4217" w:rsidRPr="00CE112E" w:rsidRDefault="000E4217" w:rsidP="000E4217">
            <w:pPr>
              <w:rPr>
                <w:rFonts w:ascii="Arial" w:hAnsi="Arial" w:cs="Arial"/>
                <w:lang w:eastAsia="en-US"/>
              </w:rPr>
            </w:pPr>
            <w:r w:rsidRPr="00CE112E">
              <w:rPr>
                <w:rFonts w:ascii="Arial" w:hAnsi="Arial" w:cs="Arial"/>
              </w:rPr>
              <w:t xml:space="preserve">Spraying </w:t>
            </w:r>
          </w:p>
        </w:tc>
        <w:tc>
          <w:tcPr>
            <w:tcW w:w="1686" w:type="pct"/>
            <w:shd w:val="clear" w:color="auto" w:fill="auto"/>
            <w:tcMar>
              <w:top w:w="57" w:type="dxa"/>
              <w:bottom w:w="57" w:type="dxa"/>
            </w:tcMar>
          </w:tcPr>
          <w:p w14:paraId="3C8E8A03"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r w:rsidR="000E4217" w:rsidRPr="00CE112E" w14:paraId="022595BA" w14:textId="77777777" w:rsidTr="000E4217">
        <w:trPr>
          <w:tblHeader/>
        </w:trPr>
        <w:tc>
          <w:tcPr>
            <w:tcW w:w="595" w:type="pct"/>
            <w:tcMar>
              <w:top w:w="57" w:type="dxa"/>
              <w:bottom w:w="57" w:type="dxa"/>
            </w:tcMar>
          </w:tcPr>
          <w:p w14:paraId="253C1C18" w14:textId="77777777" w:rsidR="000E4217" w:rsidRPr="00CE112E" w:rsidRDefault="000E4217" w:rsidP="000E4217">
            <w:pPr>
              <w:rPr>
                <w:rFonts w:ascii="Arial" w:hAnsi="Arial" w:cs="Arial"/>
                <w:lang w:eastAsia="en-US"/>
              </w:rPr>
            </w:pPr>
            <w:r w:rsidRPr="00CE112E">
              <w:rPr>
                <w:rFonts w:ascii="Arial" w:hAnsi="Arial" w:cs="Arial"/>
                <w:lang w:eastAsia="en-US"/>
              </w:rPr>
              <w:t>1.b</w:t>
            </w:r>
          </w:p>
        </w:tc>
        <w:tc>
          <w:tcPr>
            <w:tcW w:w="882" w:type="pct"/>
            <w:shd w:val="clear" w:color="auto" w:fill="auto"/>
            <w:tcMar>
              <w:top w:w="57" w:type="dxa"/>
              <w:bottom w:w="57" w:type="dxa"/>
            </w:tcMar>
          </w:tcPr>
          <w:p w14:paraId="0E0E822A"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5DA436A2"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7FD0D996" w14:textId="77777777" w:rsidR="000E4217" w:rsidRPr="00CE112E" w:rsidRDefault="000E4217" w:rsidP="000E4217">
            <w:pPr>
              <w:rPr>
                <w:rFonts w:ascii="Arial" w:hAnsi="Arial" w:cs="Arial"/>
              </w:rPr>
            </w:pPr>
            <w:r w:rsidRPr="00CE112E">
              <w:rPr>
                <w:rFonts w:ascii="Arial" w:hAnsi="Arial" w:cs="Arial"/>
              </w:rPr>
              <w:t xml:space="preserve">PT03: Disinfection of equipment </w:t>
            </w:r>
          </w:p>
          <w:p w14:paraId="0A384F8C" w14:textId="77777777" w:rsidR="000E4217" w:rsidRPr="00CE112E" w:rsidRDefault="000E4217" w:rsidP="000E4217">
            <w:pPr>
              <w:rPr>
                <w:rFonts w:ascii="Arial" w:hAnsi="Arial" w:cs="Arial"/>
                <w:lang w:eastAsia="en-US"/>
              </w:rPr>
            </w:pPr>
            <w:r w:rsidRPr="00CE112E">
              <w:rPr>
                <w:rFonts w:ascii="Arial" w:hAnsi="Arial" w:cs="Arial"/>
              </w:rPr>
              <w:t>Soaking</w:t>
            </w:r>
          </w:p>
        </w:tc>
        <w:tc>
          <w:tcPr>
            <w:tcW w:w="1686" w:type="pct"/>
            <w:shd w:val="clear" w:color="auto" w:fill="auto"/>
            <w:tcMar>
              <w:top w:w="57" w:type="dxa"/>
              <w:bottom w:w="57" w:type="dxa"/>
            </w:tcMar>
          </w:tcPr>
          <w:p w14:paraId="2D5071AC"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r w:rsidR="000E4217" w:rsidRPr="00CE112E" w14:paraId="3AF67E59" w14:textId="77777777" w:rsidTr="000E4217">
        <w:trPr>
          <w:tblHeader/>
        </w:trPr>
        <w:tc>
          <w:tcPr>
            <w:tcW w:w="595" w:type="pct"/>
            <w:tcMar>
              <w:top w:w="57" w:type="dxa"/>
              <w:bottom w:w="57" w:type="dxa"/>
            </w:tcMar>
          </w:tcPr>
          <w:p w14:paraId="76EDA38F" w14:textId="77777777" w:rsidR="000E4217" w:rsidRPr="00CE112E" w:rsidRDefault="000E4217" w:rsidP="000E4217">
            <w:pPr>
              <w:rPr>
                <w:rFonts w:ascii="Arial" w:hAnsi="Arial" w:cs="Arial"/>
                <w:lang w:eastAsia="en-US"/>
              </w:rPr>
            </w:pPr>
            <w:r w:rsidRPr="00CE112E">
              <w:rPr>
                <w:rFonts w:ascii="Arial" w:hAnsi="Arial" w:cs="Arial"/>
                <w:lang w:eastAsia="en-US"/>
              </w:rPr>
              <w:t>2.a</w:t>
            </w:r>
          </w:p>
        </w:tc>
        <w:tc>
          <w:tcPr>
            <w:tcW w:w="882" w:type="pct"/>
            <w:shd w:val="clear" w:color="auto" w:fill="auto"/>
            <w:tcMar>
              <w:top w:w="57" w:type="dxa"/>
              <w:bottom w:w="57" w:type="dxa"/>
            </w:tcMar>
          </w:tcPr>
          <w:p w14:paraId="15A89E7D"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00D4DD6F"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013F8B66" w14:textId="77777777" w:rsidR="000E4217" w:rsidRPr="00CE112E" w:rsidRDefault="000E4217" w:rsidP="000E4217">
            <w:pPr>
              <w:rPr>
                <w:rFonts w:ascii="Arial" w:hAnsi="Arial" w:cs="Arial"/>
              </w:rPr>
            </w:pPr>
            <w:r w:rsidRPr="00CE112E">
              <w:rPr>
                <w:rFonts w:ascii="Arial" w:hAnsi="Arial" w:cs="Arial"/>
              </w:rPr>
              <w:t xml:space="preserve">PT04: Disinfection of drinking water pipe for drinking water of animals </w:t>
            </w:r>
          </w:p>
          <w:p w14:paraId="7DD371A3" w14:textId="77777777" w:rsidR="000E4217" w:rsidRPr="00CE112E" w:rsidRDefault="000E4217" w:rsidP="000E4217">
            <w:pPr>
              <w:rPr>
                <w:rFonts w:ascii="Arial" w:hAnsi="Arial" w:cs="Arial"/>
                <w:lang w:eastAsia="en-US"/>
              </w:rPr>
            </w:pPr>
            <w:r w:rsidRPr="00CE112E">
              <w:rPr>
                <w:rFonts w:ascii="Arial" w:hAnsi="Arial" w:cs="Arial"/>
              </w:rPr>
              <w:t>Soaking / Filling of the water pipe</w:t>
            </w:r>
          </w:p>
        </w:tc>
        <w:tc>
          <w:tcPr>
            <w:tcW w:w="1686" w:type="pct"/>
            <w:shd w:val="clear" w:color="auto" w:fill="auto"/>
            <w:tcMar>
              <w:top w:w="57" w:type="dxa"/>
              <w:bottom w:w="57" w:type="dxa"/>
            </w:tcMar>
          </w:tcPr>
          <w:p w14:paraId="33BB7EA6"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r w:rsidR="000E4217" w:rsidRPr="00CE112E" w14:paraId="37BBE54A" w14:textId="77777777" w:rsidTr="000E4217">
        <w:trPr>
          <w:tblHeader/>
        </w:trPr>
        <w:tc>
          <w:tcPr>
            <w:tcW w:w="595" w:type="pct"/>
            <w:tcMar>
              <w:top w:w="57" w:type="dxa"/>
              <w:bottom w:w="57" w:type="dxa"/>
            </w:tcMar>
          </w:tcPr>
          <w:p w14:paraId="1D59E038" w14:textId="77777777" w:rsidR="000E4217" w:rsidRPr="00CE112E" w:rsidRDefault="000E4217" w:rsidP="000E4217">
            <w:pPr>
              <w:rPr>
                <w:rFonts w:ascii="Arial" w:hAnsi="Arial" w:cs="Arial"/>
                <w:lang w:eastAsia="en-US"/>
              </w:rPr>
            </w:pPr>
            <w:r w:rsidRPr="00CE112E">
              <w:rPr>
                <w:rFonts w:ascii="Arial" w:hAnsi="Arial" w:cs="Arial"/>
                <w:lang w:eastAsia="en-US"/>
              </w:rPr>
              <w:t>2.b</w:t>
            </w:r>
          </w:p>
        </w:tc>
        <w:tc>
          <w:tcPr>
            <w:tcW w:w="882" w:type="pct"/>
            <w:shd w:val="clear" w:color="auto" w:fill="auto"/>
            <w:tcMar>
              <w:top w:w="57" w:type="dxa"/>
              <w:bottom w:w="57" w:type="dxa"/>
            </w:tcMar>
          </w:tcPr>
          <w:p w14:paraId="1BFB8D8D"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1C721F75"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612D9F0C" w14:textId="77777777" w:rsidR="000E4217" w:rsidRPr="00CE112E" w:rsidRDefault="000E4217" w:rsidP="000E4217">
            <w:pPr>
              <w:rPr>
                <w:rFonts w:ascii="Arial" w:hAnsi="Arial" w:cs="Arial"/>
              </w:rPr>
            </w:pPr>
            <w:r w:rsidRPr="00CE112E">
              <w:rPr>
                <w:rFonts w:ascii="Arial" w:hAnsi="Arial" w:cs="Arial"/>
              </w:rPr>
              <w:t xml:space="preserve">PT04: Disinfection of drinking water pipe for drinking water of animals </w:t>
            </w:r>
          </w:p>
          <w:p w14:paraId="2E3B7D81" w14:textId="77777777" w:rsidR="000E4217" w:rsidRPr="00CE112E" w:rsidRDefault="000E4217" w:rsidP="000E4217">
            <w:pPr>
              <w:rPr>
                <w:rFonts w:ascii="Arial" w:hAnsi="Arial" w:cs="Arial"/>
                <w:lang w:eastAsia="en-US"/>
              </w:rPr>
            </w:pPr>
            <w:r w:rsidRPr="00CE112E">
              <w:rPr>
                <w:rFonts w:ascii="Arial" w:hAnsi="Arial" w:cs="Arial"/>
              </w:rPr>
              <w:t>Cleaning in place</w:t>
            </w:r>
          </w:p>
        </w:tc>
        <w:tc>
          <w:tcPr>
            <w:tcW w:w="1686" w:type="pct"/>
            <w:shd w:val="clear" w:color="auto" w:fill="auto"/>
            <w:tcMar>
              <w:top w:w="57" w:type="dxa"/>
              <w:bottom w:w="57" w:type="dxa"/>
            </w:tcMar>
          </w:tcPr>
          <w:p w14:paraId="3B4A9827"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bl>
    <w:p w14:paraId="3E58088C" w14:textId="77777777" w:rsidR="000E4217" w:rsidRPr="00CE112E" w:rsidRDefault="000E4217" w:rsidP="000E4217">
      <w:pPr>
        <w:rPr>
          <w:lang w:eastAsia="en-US"/>
        </w:rPr>
      </w:pPr>
    </w:p>
    <w:p w14:paraId="524CB355"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The active substance iodine is not considered as a cumulative substance:</w:t>
      </w:r>
    </w:p>
    <w:p w14:paraId="6388A0DD" w14:textId="77777777" w:rsidR="000E4217" w:rsidRPr="00CE112E" w:rsidRDefault="000E4217" w:rsidP="004B1768">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lang w:eastAsia="en-US"/>
        </w:rPr>
      </w:pPr>
      <w:r w:rsidRPr="00CE112E">
        <w:rPr>
          <w:rFonts w:ascii="Arial" w:hAnsi="Arial" w:cs="Arial"/>
          <w:lang w:eastAsia="en-US"/>
        </w:rPr>
        <w:t xml:space="preserve">no log Pow is defined, </w:t>
      </w:r>
    </w:p>
    <w:p w14:paraId="0B902816" w14:textId="77777777" w:rsidR="000E4217" w:rsidRPr="00CE112E" w:rsidRDefault="000E4217" w:rsidP="004B1768">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lang w:eastAsia="en-US"/>
        </w:rPr>
      </w:pPr>
      <w:r w:rsidRPr="00CE112E">
        <w:rPr>
          <w:rFonts w:ascii="Arial" w:hAnsi="Arial" w:cs="Arial"/>
          <w:lang w:eastAsia="en-US"/>
        </w:rPr>
        <w:t xml:space="preserve">no data suggests a potential bioaccumulation of iodine/iodide in the body under normal circumstances, </w:t>
      </w:r>
    </w:p>
    <w:p w14:paraId="345E99C0" w14:textId="77777777" w:rsidR="000E4217" w:rsidRPr="00CE112E" w:rsidRDefault="000E4217" w:rsidP="004B1768">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lang w:eastAsia="en-US"/>
        </w:rPr>
      </w:pPr>
      <w:r w:rsidRPr="00CE112E">
        <w:rPr>
          <w:rFonts w:ascii="Arial" w:hAnsi="Arial" w:cs="Arial"/>
          <w:lang w:eastAsia="en-US"/>
        </w:rPr>
        <w:t>Iodide in excess of physiological requirement is excreted mainly via the urine, and in smaller quantities via faeces, saliva, milk, sweat, tears, bile, other secretions and exhaled air.</w:t>
      </w:r>
    </w:p>
    <w:p w14:paraId="2C3D38B6" w14:textId="77777777" w:rsidR="00CD18EB" w:rsidRPr="00CE112E" w:rsidRDefault="000E4217" w:rsidP="004B1768">
      <w:pPr>
        <w:autoSpaceDE w:val="0"/>
        <w:autoSpaceDN w:val="0"/>
        <w:adjustRightInd w:val="0"/>
        <w:spacing w:line="276" w:lineRule="auto"/>
        <w:jc w:val="both"/>
        <w:rPr>
          <w:lang w:eastAsia="en-US"/>
        </w:rPr>
      </w:pPr>
      <w:r w:rsidRPr="00CE112E">
        <w:rPr>
          <w:rFonts w:ascii="Arial" w:hAnsi="Arial" w:cs="Arial"/>
          <w:lang w:eastAsia="en-US"/>
        </w:rPr>
        <w:t>So no bioaccumulation of iodine is expected.</w:t>
      </w:r>
      <w:r w:rsidRPr="00CE112E" w:rsidDel="001D4598">
        <w:rPr>
          <w:lang w:eastAsia="en-US"/>
        </w:rPr>
        <w:t xml:space="preserve"> </w:t>
      </w:r>
    </w:p>
    <w:p w14:paraId="43B56F6A" w14:textId="77777777" w:rsidR="000E4217" w:rsidRPr="00CE112E" w:rsidRDefault="000E4217" w:rsidP="004B1768">
      <w:pPr>
        <w:autoSpaceDE w:val="0"/>
        <w:autoSpaceDN w:val="0"/>
        <w:adjustRightInd w:val="0"/>
        <w:spacing w:line="276" w:lineRule="auto"/>
        <w:jc w:val="both"/>
        <w:rPr>
          <w:lang w:eastAsia="en-US"/>
        </w:rPr>
      </w:pPr>
    </w:p>
    <w:p w14:paraId="2280126C" w14:textId="77777777" w:rsidR="000E4217" w:rsidRPr="00CE112E" w:rsidRDefault="000E4217" w:rsidP="00CD18EB">
      <w:pPr>
        <w:spacing w:before="120"/>
        <w:outlineLvl w:val="3"/>
        <w:rPr>
          <w:i/>
          <w:szCs w:val="22"/>
          <w:u w:val="single"/>
          <w:lang w:eastAsia="en-US"/>
        </w:rPr>
      </w:pPr>
      <w:bookmarkStart w:id="78" w:name="_Toc389729079"/>
      <w:r w:rsidRPr="00CE112E">
        <w:rPr>
          <w:i/>
          <w:szCs w:val="22"/>
          <w:u w:val="single"/>
          <w:lang w:eastAsia="en-US"/>
        </w:rPr>
        <w:t>Information of non-biocidal use of the active substance</w:t>
      </w:r>
      <w:bookmarkEnd w:id="78"/>
    </w:p>
    <w:p w14:paraId="264F75B4" w14:textId="77777777" w:rsidR="000E4217" w:rsidRPr="00CE112E" w:rsidRDefault="000E4217" w:rsidP="000E4217">
      <w:pPr>
        <w:autoSpaceDE w:val="0"/>
        <w:autoSpaceDN w:val="0"/>
        <w:adjustRightInd w:val="0"/>
        <w:rPr>
          <w:rFonts w:ascii="Arial" w:eastAsiaTheme="minorHAnsi" w:hAnsi="Arial" w:cs="Arial"/>
          <w:lang w:val="en-US" w:eastAsia="en-US"/>
        </w:rPr>
      </w:pPr>
    </w:p>
    <w:p w14:paraId="51634445" w14:textId="77777777" w:rsidR="000E4217" w:rsidRPr="00CE112E" w:rsidRDefault="000E4217" w:rsidP="004B1768">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According to Regulation (EU) No. 2015/861, several iodine-containing compounds are authorized as </w:t>
      </w:r>
      <w:r w:rsidRPr="00CE112E">
        <w:rPr>
          <w:rFonts w:ascii="Arial" w:hAnsi="Arial" w:cs="Arial"/>
          <w:u w:val="single"/>
          <w:lang w:eastAsia="en-US"/>
        </w:rPr>
        <w:t>feed additives</w:t>
      </w:r>
      <w:r w:rsidRPr="00CE112E">
        <w:rPr>
          <w:rFonts w:ascii="Arial" w:hAnsi="Arial" w:cs="Arial"/>
          <w:lang w:eastAsia="en-US"/>
        </w:rPr>
        <w:t xml:space="preserve">, and also as antiseptics and sanitisers in </w:t>
      </w:r>
      <w:r w:rsidRPr="00CE112E">
        <w:rPr>
          <w:rFonts w:ascii="Arial" w:hAnsi="Arial" w:cs="Arial"/>
          <w:u w:val="single"/>
          <w:lang w:eastAsia="en-US"/>
        </w:rPr>
        <w:t>veterinary medicine</w:t>
      </w:r>
      <w:r w:rsidRPr="00CE112E">
        <w:rPr>
          <w:rFonts w:ascii="Arial" w:hAnsi="Arial" w:cs="Arial"/>
          <w:lang w:eastAsia="en-US"/>
        </w:rPr>
        <w:t>.</w:t>
      </w:r>
    </w:p>
    <w:p w14:paraId="683EE8A6" w14:textId="77777777" w:rsidR="000E4217" w:rsidRPr="00CE112E" w:rsidRDefault="000E4217" w:rsidP="004B1768">
      <w:pPr>
        <w:spacing w:line="276" w:lineRule="auto"/>
        <w:rPr>
          <w:rFonts w:ascii="Arial" w:hAnsi="Arial" w:cs="Arial"/>
          <w:lang w:eastAsia="en-US"/>
        </w:rPr>
      </w:pPr>
    </w:p>
    <w:p w14:paraId="5070237C" w14:textId="77777777" w:rsidR="000E4217" w:rsidRPr="00CE112E" w:rsidRDefault="000E4217" w:rsidP="004B1768">
      <w:pPr>
        <w:spacing w:line="276" w:lineRule="auto"/>
        <w:rPr>
          <w:rFonts w:ascii="Arial" w:hAnsi="Arial" w:cs="Arial"/>
          <w:b/>
          <w:u w:val="single"/>
          <w:lang w:eastAsia="en-US"/>
        </w:rPr>
      </w:pPr>
      <w:r w:rsidRPr="00CE112E">
        <w:rPr>
          <w:rFonts w:ascii="Arial" w:hAnsi="Arial" w:cs="Arial"/>
          <w:b/>
          <w:u w:val="single"/>
          <w:lang w:eastAsia="en-US"/>
        </w:rPr>
        <w:t>Residue definitions</w:t>
      </w:r>
    </w:p>
    <w:p w14:paraId="790E3D8F"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8"/>
        <w:gridCol w:w="2779"/>
        <w:gridCol w:w="3493"/>
        <w:gridCol w:w="3013"/>
      </w:tblGrid>
      <w:tr w:rsidR="000E4217" w:rsidRPr="00CE112E" w14:paraId="263098B5" w14:textId="77777777" w:rsidTr="004B1768">
        <w:trPr>
          <w:tblHeader/>
        </w:trPr>
        <w:tc>
          <w:tcPr>
            <w:tcW w:w="5000" w:type="pct"/>
            <w:gridSpan w:val="4"/>
            <w:shd w:val="clear" w:color="auto" w:fill="FFFFCC"/>
          </w:tcPr>
          <w:p w14:paraId="325C9E45" w14:textId="77777777" w:rsidR="000E4217" w:rsidRPr="00CE112E" w:rsidRDefault="000E4217" w:rsidP="000E4217">
            <w:pPr>
              <w:jc w:val="center"/>
              <w:rPr>
                <w:b/>
                <w:lang w:eastAsia="en-US"/>
              </w:rPr>
            </w:pPr>
            <w:r w:rsidRPr="00CE112E">
              <w:rPr>
                <w:b/>
                <w:lang w:eastAsia="en-US"/>
              </w:rPr>
              <w:t>Summary table of other (non-biocidal) uses</w:t>
            </w:r>
          </w:p>
        </w:tc>
      </w:tr>
      <w:tr w:rsidR="000E4217" w:rsidRPr="00CE112E" w14:paraId="2A704F8B" w14:textId="77777777" w:rsidTr="004B1768">
        <w:trPr>
          <w:tblHeader/>
        </w:trPr>
        <w:tc>
          <w:tcPr>
            <w:tcW w:w="245" w:type="pct"/>
            <w:shd w:val="clear" w:color="auto" w:fill="auto"/>
            <w:tcMar>
              <w:top w:w="57" w:type="dxa"/>
              <w:bottom w:w="57" w:type="dxa"/>
            </w:tcMar>
          </w:tcPr>
          <w:p w14:paraId="315F10DA" w14:textId="77777777" w:rsidR="000E4217" w:rsidRPr="00CE112E" w:rsidRDefault="000E4217" w:rsidP="000E4217">
            <w:pPr>
              <w:rPr>
                <w:lang w:eastAsia="en-US"/>
              </w:rPr>
            </w:pPr>
          </w:p>
        </w:tc>
        <w:tc>
          <w:tcPr>
            <w:tcW w:w="1423" w:type="pct"/>
            <w:shd w:val="clear" w:color="auto" w:fill="auto"/>
            <w:tcMar>
              <w:top w:w="57" w:type="dxa"/>
              <w:bottom w:w="57" w:type="dxa"/>
            </w:tcMar>
          </w:tcPr>
          <w:p w14:paraId="27163E68" w14:textId="77777777" w:rsidR="000E4217" w:rsidRPr="00CE112E" w:rsidRDefault="000E4217" w:rsidP="000E4217">
            <w:pPr>
              <w:rPr>
                <w:b/>
                <w:lang w:eastAsia="en-US"/>
              </w:rPr>
            </w:pPr>
            <w:r w:rsidRPr="00CE112E">
              <w:rPr>
                <w:b/>
                <w:lang w:eastAsia="en-US"/>
              </w:rPr>
              <w:t>Sector of use</w:t>
            </w:r>
          </w:p>
        </w:tc>
        <w:tc>
          <w:tcPr>
            <w:tcW w:w="1789" w:type="pct"/>
            <w:shd w:val="clear" w:color="auto" w:fill="auto"/>
            <w:tcMar>
              <w:top w:w="57" w:type="dxa"/>
              <w:bottom w:w="57" w:type="dxa"/>
            </w:tcMar>
          </w:tcPr>
          <w:p w14:paraId="1B64F300" w14:textId="77777777" w:rsidR="000E4217" w:rsidRPr="00CE112E" w:rsidRDefault="000E4217" w:rsidP="000E4217">
            <w:pPr>
              <w:rPr>
                <w:b/>
                <w:lang w:eastAsia="en-US"/>
              </w:rPr>
            </w:pPr>
            <w:r w:rsidRPr="00CE112E">
              <w:rPr>
                <w:b/>
                <w:lang w:eastAsia="en-US"/>
              </w:rPr>
              <w:t>Intended use</w:t>
            </w:r>
          </w:p>
        </w:tc>
        <w:tc>
          <w:tcPr>
            <w:tcW w:w="1542" w:type="pct"/>
            <w:shd w:val="clear" w:color="auto" w:fill="auto"/>
            <w:tcMar>
              <w:top w:w="57" w:type="dxa"/>
              <w:bottom w:w="57" w:type="dxa"/>
            </w:tcMar>
          </w:tcPr>
          <w:p w14:paraId="0ACB0AF7" w14:textId="77777777" w:rsidR="000E4217" w:rsidRPr="00CE112E" w:rsidRDefault="000E4217" w:rsidP="000E4217">
            <w:pPr>
              <w:rPr>
                <w:b/>
                <w:lang w:eastAsia="en-US"/>
              </w:rPr>
            </w:pPr>
            <w:r w:rsidRPr="00CE112E">
              <w:rPr>
                <w:b/>
                <w:lang w:eastAsia="en-US"/>
              </w:rPr>
              <w:t>Reference value(s)</w:t>
            </w:r>
          </w:p>
        </w:tc>
      </w:tr>
      <w:tr w:rsidR="000E4217" w:rsidRPr="00CE112E" w14:paraId="1117E072" w14:textId="77777777" w:rsidTr="004B1768">
        <w:trPr>
          <w:tblHeader/>
        </w:trPr>
        <w:tc>
          <w:tcPr>
            <w:tcW w:w="245" w:type="pct"/>
            <w:tcMar>
              <w:top w:w="57" w:type="dxa"/>
              <w:bottom w:w="57" w:type="dxa"/>
            </w:tcMar>
          </w:tcPr>
          <w:p w14:paraId="31A8489C" w14:textId="77777777" w:rsidR="000E4217" w:rsidRPr="00CE112E" w:rsidRDefault="000E4217" w:rsidP="000E4217">
            <w:pPr>
              <w:rPr>
                <w:rFonts w:ascii="Arial" w:hAnsi="Arial" w:cs="Arial"/>
                <w:lang w:eastAsia="en-US"/>
              </w:rPr>
            </w:pPr>
            <w:r w:rsidRPr="00CE112E">
              <w:rPr>
                <w:rFonts w:ascii="Arial" w:hAnsi="Arial" w:cs="Arial"/>
                <w:lang w:eastAsia="en-US"/>
              </w:rPr>
              <w:t>1.</w:t>
            </w:r>
          </w:p>
        </w:tc>
        <w:tc>
          <w:tcPr>
            <w:tcW w:w="1423" w:type="pct"/>
            <w:shd w:val="clear" w:color="auto" w:fill="auto"/>
            <w:tcMar>
              <w:top w:w="57" w:type="dxa"/>
              <w:bottom w:w="57" w:type="dxa"/>
            </w:tcMar>
          </w:tcPr>
          <w:p w14:paraId="1FF65C98" w14:textId="77777777" w:rsidR="000E4217" w:rsidRPr="00CE112E" w:rsidRDefault="000E4217" w:rsidP="000E4217">
            <w:pPr>
              <w:rPr>
                <w:rFonts w:ascii="Arial" w:hAnsi="Arial" w:cs="Arial"/>
                <w:u w:val="single"/>
                <w:lang w:eastAsia="en-US"/>
              </w:rPr>
            </w:pPr>
            <w:r w:rsidRPr="00CE112E">
              <w:rPr>
                <w:rFonts w:ascii="Arial" w:hAnsi="Arial" w:cs="Arial"/>
                <w:u w:val="single"/>
                <w:lang w:eastAsia="en-US"/>
              </w:rPr>
              <w:t>Feed additive</w:t>
            </w:r>
          </w:p>
          <w:p w14:paraId="494AF77A"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xml:space="preserve">Iodine as </w:t>
            </w:r>
          </w:p>
          <w:p w14:paraId="5C04EF5E"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xml:space="preserve">- Potassium iodide, </w:t>
            </w:r>
          </w:p>
          <w:p w14:paraId="445FC024"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xml:space="preserve">- Calcium iodate anhydrous, </w:t>
            </w:r>
          </w:p>
          <w:p w14:paraId="285AFA80"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Coated Granulated calcium iodate anhydrous</w:t>
            </w:r>
          </w:p>
        </w:tc>
        <w:tc>
          <w:tcPr>
            <w:tcW w:w="1789" w:type="pct"/>
            <w:tcMar>
              <w:top w:w="57" w:type="dxa"/>
              <w:bottom w:w="57" w:type="dxa"/>
            </w:tcMar>
          </w:tcPr>
          <w:p w14:paraId="4548B6AC"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The recommended maximum content of total iodine in complete feed for:</w:t>
            </w:r>
          </w:p>
          <w:p w14:paraId="1194CAD7"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equines is 3 mg/kg feed/d</w:t>
            </w:r>
          </w:p>
          <w:p w14:paraId="1436523B"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dogs is 4 mg/kg feed/d</w:t>
            </w:r>
          </w:p>
          <w:p w14:paraId="02FD56C9"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cats is 5 mg/kg feed/d</w:t>
            </w:r>
          </w:p>
          <w:p w14:paraId="4BF71D15" w14:textId="77777777" w:rsidR="000E4217" w:rsidRPr="00CE112E" w:rsidRDefault="000E4217" w:rsidP="000E4217">
            <w:pPr>
              <w:autoSpaceDE w:val="0"/>
              <w:autoSpaceDN w:val="0"/>
              <w:adjustRightInd w:val="0"/>
              <w:ind w:left="153" w:hanging="153"/>
              <w:jc w:val="both"/>
              <w:rPr>
                <w:rFonts w:ascii="Arial" w:hAnsi="Arial" w:cs="Arial"/>
                <w:lang w:eastAsia="en-US"/>
              </w:rPr>
            </w:pPr>
            <w:r w:rsidRPr="00CE112E">
              <w:rPr>
                <w:rFonts w:ascii="Arial" w:hAnsi="Arial" w:cs="Arial"/>
                <w:lang w:eastAsia="en-US"/>
              </w:rPr>
              <w:t>- ruminants for milk production is 2 mg/kg (0.080 mg/kg bw/d)</w:t>
            </w:r>
          </w:p>
          <w:p w14:paraId="62239415" w14:textId="77777777" w:rsidR="000E4217" w:rsidRPr="00CE112E" w:rsidRDefault="000E4217" w:rsidP="000E4217">
            <w:pPr>
              <w:ind w:left="153" w:right="-70" w:hanging="141"/>
              <w:jc w:val="both"/>
              <w:rPr>
                <w:rFonts w:ascii="Arial" w:hAnsi="Arial" w:cs="Arial"/>
                <w:lang w:eastAsia="en-US"/>
              </w:rPr>
            </w:pPr>
            <w:r w:rsidRPr="00CE112E">
              <w:rPr>
                <w:rFonts w:ascii="Arial" w:hAnsi="Arial" w:cs="Arial"/>
                <w:lang w:eastAsia="en-US"/>
              </w:rPr>
              <w:t>- laying hens is 3 mg/kg feed/d (0.205 mg/kg bw/d)</w:t>
            </w:r>
          </w:p>
        </w:tc>
        <w:tc>
          <w:tcPr>
            <w:tcW w:w="1542" w:type="pct"/>
            <w:shd w:val="clear" w:color="auto" w:fill="auto"/>
            <w:tcMar>
              <w:top w:w="57" w:type="dxa"/>
              <w:bottom w:w="57" w:type="dxa"/>
            </w:tcMar>
          </w:tcPr>
          <w:p w14:paraId="09F4D83A"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These values were recommended by the EFSA Panel on Additives and Products or Substances used in Animal Feed (FEEDAP Panel) in 2013</w:t>
            </w:r>
            <w:r w:rsidRPr="00CE112E">
              <w:rPr>
                <w:rFonts w:ascii="Arial" w:hAnsi="Arial" w:cs="Arial"/>
                <w:vertAlign w:val="superscript"/>
              </w:rPr>
              <w:footnoteReference w:id="9"/>
            </w:r>
            <w:r w:rsidRPr="00CE112E">
              <w:rPr>
                <w:rFonts w:ascii="Arial" w:hAnsi="Arial" w:cs="Arial"/>
                <w:lang w:eastAsia="en-US"/>
              </w:rPr>
              <w:t xml:space="preserve"> to bring the exposure of adult consumers below the Upper Intake Level.</w:t>
            </w:r>
          </w:p>
        </w:tc>
      </w:tr>
      <w:tr w:rsidR="000E4217" w:rsidRPr="00CE112E" w14:paraId="58AE47D9" w14:textId="77777777" w:rsidTr="004B1768">
        <w:trPr>
          <w:tblHeader/>
        </w:trPr>
        <w:tc>
          <w:tcPr>
            <w:tcW w:w="245" w:type="pct"/>
            <w:tcMar>
              <w:top w:w="57" w:type="dxa"/>
              <w:bottom w:w="57" w:type="dxa"/>
            </w:tcMar>
          </w:tcPr>
          <w:p w14:paraId="5C0A31CE" w14:textId="77777777" w:rsidR="000E4217" w:rsidRPr="00CE112E" w:rsidRDefault="000E4217" w:rsidP="000E4217">
            <w:pPr>
              <w:rPr>
                <w:rFonts w:ascii="Arial" w:hAnsi="Arial" w:cs="Arial"/>
                <w:lang w:eastAsia="en-US"/>
              </w:rPr>
            </w:pPr>
            <w:r w:rsidRPr="00CE112E">
              <w:rPr>
                <w:rFonts w:ascii="Arial" w:hAnsi="Arial" w:cs="Arial"/>
                <w:lang w:eastAsia="en-US"/>
              </w:rPr>
              <w:t>2.</w:t>
            </w:r>
          </w:p>
        </w:tc>
        <w:tc>
          <w:tcPr>
            <w:tcW w:w="1423" w:type="pct"/>
            <w:shd w:val="clear" w:color="auto" w:fill="auto"/>
            <w:tcMar>
              <w:top w:w="57" w:type="dxa"/>
              <w:bottom w:w="57" w:type="dxa"/>
            </w:tcMar>
          </w:tcPr>
          <w:p w14:paraId="0E25951D" w14:textId="77777777" w:rsidR="000E4217" w:rsidRPr="00CE112E" w:rsidRDefault="000E4217" w:rsidP="000E4217">
            <w:pPr>
              <w:rPr>
                <w:rFonts w:ascii="Arial" w:hAnsi="Arial" w:cs="Arial"/>
                <w:u w:val="single"/>
                <w:lang w:eastAsia="en-US"/>
              </w:rPr>
            </w:pPr>
            <w:r w:rsidRPr="00CE112E">
              <w:rPr>
                <w:rFonts w:ascii="Arial" w:hAnsi="Arial" w:cs="Arial"/>
                <w:u w:val="single"/>
                <w:lang w:eastAsia="en-US"/>
              </w:rPr>
              <w:t>Veterinary medicine</w:t>
            </w:r>
          </w:p>
          <w:p w14:paraId="52D634E1" w14:textId="77777777" w:rsidR="000E4217" w:rsidRPr="00CE112E" w:rsidRDefault="000E4217" w:rsidP="000E4217">
            <w:pPr>
              <w:rPr>
                <w:rFonts w:ascii="Arial" w:hAnsi="Arial" w:cs="Arial"/>
                <w:lang w:eastAsia="en-US"/>
              </w:rPr>
            </w:pPr>
            <w:r w:rsidRPr="00CE112E">
              <w:rPr>
                <w:rFonts w:ascii="Arial" w:hAnsi="Arial" w:cs="Arial"/>
                <w:lang w:eastAsia="en-US"/>
              </w:rPr>
              <w:t>Iodine and iodine</w:t>
            </w:r>
          </w:p>
          <w:p w14:paraId="7EB7702E" w14:textId="77777777" w:rsidR="000E4217" w:rsidRPr="00CE112E" w:rsidRDefault="000E4217" w:rsidP="000E4217">
            <w:pPr>
              <w:rPr>
                <w:rFonts w:ascii="Arial" w:hAnsi="Arial" w:cs="Arial"/>
                <w:lang w:eastAsia="en-US"/>
              </w:rPr>
            </w:pPr>
            <w:r w:rsidRPr="00CE112E">
              <w:rPr>
                <w:rFonts w:ascii="Arial" w:hAnsi="Arial" w:cs="Arial"/>
                <w:lang w:eastAsia="en-US"/>
              </w:rPr>
              <w:t>inorganic compounds</w:t>
            </w:r>
          </w:p>
          <w:p w14:paraId="5E5789BF" w14:textId="77777777" w:rsidR="000E4217" w:rsidRPr="00CE112E" w:rsidRDefault="000E4217" w:rsidP="000E4217">
            <w:pPr>
              <w:rPr>
                <w:rFonts w:ascii="Arial" w:hAnsi="Arial" w:cs="Arial"/>
                <w:lang w:eastAsia="en-US"/>
              </w:rPr>
            </w:pPr>
            <w:r w:rsidRPr="00CE112E">
              <w:rPr>
                <w:rFonts w:ascii="Arial" w:hAnsi="Arial" w:cs="Arial"/>
                <w:lang w:eastAsia="en-US"/>
              </w:rPr>
              <w:t>including:</w:t>
            </w:r>
          </w:p>
          <w:p w14:paraId="5F4C5A19" w14:textId="77777777" w:rsidR="000E4217" w:rsidRPr="00CE112E" w:rsidRDefault="000E4217" w:rsidP="000E4217">
            <w:pPr>
              <w:rPr>
                <w:rFonts w:ascii="Arial" w:hAnsi="Arial" w:cs="Arial"/>
                <w:lang w:eastAsia="en-US"/>
              </w:rPr>
            </w:pPr>
            <w:r w:rsidRPr="00CE112E">
              <w:rPr>
                <w:rFonts w:ascii="Arial" w:hAnsi="Arial" w:cs="Arial"/>
                <w:lang w:eastAsia="en-US"/>
              </w:rPr>
              <w:t>- Sodium/potassium-iodide</w:t>
            </w:r>
          </w:p>
          <w:p w14:paraId="0F2958A3" w14:textId="77777777" w:rsidR="000E4217" w:rsidRPr="00CE112E" w:rsidRDefault="000E4217" w:rsidP="000E4217">
            <w:pPr>
              <w:rPr>
                <w:rFonts w:ascii="Arial" w:hAnsi="Arial" w:cs="Arial"/>
                <w:lang w:eastAsia="en-US"/>
              </w:rPr>
            </w:pPr>
            <w:r w:rsidRPr="00CE112E">
              <w:rPr>
                <w:rFonts w:ascii="Arial" w:hAnsi="Arial" w:cs="Arial"/>
                <w:lang w:eastAsia="en-US"/>
              </w:rPr>
              <w:t>- Sodium/potassium-iodate</w:t>
            </w:r>
          </w:p>
          <w:p w14:paraId="403A19BD" w14:textId="77777777" w:rsidR="000E4217" w:rsidRPr="00CE112E" w:rsidRDefault="000E4217" w:rsidP="000E4217">
            <w:pPr>
              <w:rPr>
                <w:rFonts w:ascii="Arial" w:hAnsi="Arial" w:cs="Arial"/>
                <w:lang w:eastAsia="en-US"/>
              </w:rPr>
            </w:pPr>
            <w:r w:rsidRPr="00CE112E">
              <w:rPr>
                <w:rFonts w:ascii="Arial" w:hAnsi="Arial" w:cs="Arial"/>
                <w:lang w:eastAsia="en-US"/>
              </w:rPr>
              <w:t>- Iodophors including polyvinylpyrrolidoneiodine (PVP-iodine) and iodoform</w:t>
            </w:r>
          </w:p>
        </w:tc>
        <w:tc>
          <w:tcPr>
            <w:tcW w:w="1789" w:type="pct"/>
            <w:tcMar>
              <w:top w:w="57" w:type="dxa"/>
              <w:bottom w:w="57" w:type="dxa"/>
            </w:tcMar>
          </w:tcPr>
          <w:p w14:paraId="0FFA4E2A"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xml:space="preserve">All food producing species: </w:t>
            </w:r>
          </w:p>
          <w:p w14:paraId="10956752"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Various iodine-containing compounds are used in veterinary medicine as antiseptics and sanitisers.</w:t>
            </w:r>
          </w:p>
          <w:p w14:paraId="4EA961E5"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Iodine compounds are used in teat dips for the prevention and control of mastitis in cattle and in topical preparations for prevention of infections in wounds. Preparations for oral and parenteral administration are also available for the treatment of iodine-deficiency.</w:t>
            </w:r>
          </w:p>
        </w:tc>
        <w:tc>
          <w:tcPr>
            <w:tcW w:w="1542" w:type="pct"/>
            <w:shd w:val="clear" w:color="auto" w:fill="auto"/>
            <w:tcMar>
              <w:top w:w="57" w:type="dxa"/>
              <w:bottom w:w="57" w:type="dxa"/>
            </w:tcMar>
          </w:tcPr>
          <w:p w14:paraId="531D755E"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xml:space="preserve">Regulation (EU) No.37/2010 </w:t>
            </w:r>
          </w:p>
          <w:p w14:paraId="2C2C758F" w14:textId="77777777" w:rsidR="000E4217" w:rsidRPr="00CE112E" w:rsidRDefault="000E4217" w:rsidP="000E4217">
            <w:pPr>
              <w:autoSpaceDE w:val="0"/>
              <w:autoSpaceDN w:val="0"/>
              <w:adjustRightInd w:val="0"/>
              <w:jc w:val="both"/>
              <w:rPr>
                <w:rFonts w:ascii="Arial" w:hAnsi="Arial" w:cs="Arial"/>
                <w:lang w:eastAsia="en-US"/>
              </w:rPr>
            </w:pPr>
          </w:p>
          <w:p w14:paraId="40A6C3B2" w14:textId="77777777" w:rsidR="000E4217" w:rsidRPr="00CE112E" w:rsidRDefault="000E4217" w:rsidP="004B1768">
            <w:pPr>
              <w:autoSpaceDE w:val="0"/>
              <w:autoSpaceDN w:val="0"/>
              <w:adjustRightInd w:val="0"/>
              <w:jc w:val="both"/>
              <w:rPr>
                <w:rFonts w:ascii="Arial" w:hAnsi="Arial" w:cs="Arial"/>
                <w:lang w:eastAsia="en-US"/>
              </w:rPr>
            </w:pPr>
            <w:r w:rsidRPr="00CE112E">
              <w:rPr>
                <w:rFonts w:ascii="Arial" w:hAnsi="Arial" w:cs="Arial"/>
                <w:lang w:eastAsia="en-US"/>
              </w:rPr>
              <w:t xml:space="preserve">The Committee for Veterinary Medicinal Products (CVMP) decided in 1996 that it would be </w:t>
            </w:r>
            <w:r w:rsidRPr="00CE112E">
              <w:rPr>
                <w:rFonts w:ascii="Arial" w:hAnsi="Arial" w:cs="Arial"/>
                <w:b/>
                <w:lang w:eastAsia="en-US"/>
              </w:rPr>
              <w:t>inappropriate to elaborate MRLs for iodine</w:t>
            </w:r>
            <w:r w:rsidRPr="00CE112E">
              <w:rPr>
                <w:rFonts w:ascii="Arial" w:hAnsi="Arial" w:cs="Arial"/>
                <w:lang w:eastAsia="en-US"/>
              </w:rPr>
              <w:t>. Therefore, iodine was included in Annex II of Council Regulation (EEC) No. 2377/90</w:t>
            </w:r>
            <w:r w:rsidRPr="00CE112E">
              <w:rPr>
                <w:rStyle w:val="Appelnotedebasdep"/>
                <w:rFonts w:ascii="Arial" w:hAnsi="Arial" w:cs="Arial"/>
                <w:lang w:eastAsia="en-US"/>
              </w:rPr>
              <w:footnoteReference w:id="10"/>
            </w:r>
            <w:r w:rsidRPr="00CE112E">
              <w:rPr>
                <w:rFonts w:ascii="Arial" w:hAnsi="Arial" w:cs="Arial"/>
                <w:lang w:eastAsia="en-US"/>
              </w:rPr>
              <w:t xml:space="preserve"> and later, in Annex of Commission Regulation (EU) No.37/2010</w:t>
            </w:r>
            <w:r w:rsidRPr="00CE112E">
              <w:rPr>
                <w:rStyle w:val="Appelnotedebasdep"/>
                <w:rFonts w:ascii="Arial" w:hAnsi="Arial" w:cs="Arial"/>
                <w:lang w:eastAsia="en-US"/>
              </w:rPr>
              <w:footnoteReference w:id="11"/>
            </w:r>
            <w:r w:rsidR="004B1768" w:rsidRPr="00CE112E">
              <w:rPr>
                <w:rFonts w:ascii="Arial" w:hAnsi="Arial" w:cs="Arial"/>
                <w:lang w:eastAsia="en-US"/>
              </w:rPr>
              <w:t>.</w:t>
            </w:r>
          </w:p>
        </w:tc>
      </w:tr>
    </w:tbl>
    <w:p w14:paraId="310734E9" w14:textId="77777777" w:rsidR="000E4217" w:rsidRPr="00CE112E" w:rsidRDefault="000E4217" w:rsidP="000E4217">
      <w:pPr>
        <w:autoSpaceDE w:val="0"/>
        <w:autoSpaceDN w:val="0"/>
        <w:adjustRightInd w:val="0"/>
        <w:rPr>
          <w:sz w:val="18"/>
          <w:szCs w:val="18"/>
          <w:lang w:eastAsia="en-US"/>
        </w:rPr>
      </w:pPr>
    </w:p>
    <w:p w14:paraId="7C85A9C1" w14:textId="77777777" w:rsidR="000E4217" w:rsidRPr="00CE112E" w:rsidRDefault="000E4217" w:rsidP="004B1768">
      <w:pPr>
        <w:spacing w:after="120" w:line="276" w:lineRule="auto"/>
        <w:jc w:val="both"/>
        <w:rPr>
          <w:rFonts w:ascii="Arial" w:hAnsi="Arial" w:cs="Arial"/>
          <w:szCs w:val="18"/>
          <w:lang w:eastAsia="en-US"/>
        </w:rPr>
      </w:pPr>
      <w:r w:rsidRPr="00CE112E">
        <w:rPr>
          <w:rFonts w:ascii="Arial" w:hAnsi="Arial" w:cs="Arial"/>
          <w:szCs w:val="18"/>
          <w:lang w:eastAsia="en-US"/>
        </w:rPr>
        <w:t>The Committee for Veterinary Medicinal Products (CVMP) has reviewed iodine for the use in veterinary medicine as antiseptic, sanitiser, 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w:t>
      </w:r>
    </w:p>
    <w:p w14:paraId="2ECE4C86" w14:textId="77777777" w:rsidR="000E4217" w:rsidRPr="00CE112E" w:rsidRDefault="000E4217" w:rsidP="000E4217">
      <w:pPr>
        <w:spacing w:after="200" w:line="276" w:lineRule="auto"/>
        <w:rPr>
          <w:lang w:eastAsia="en-US"/>
        </w:rPr>
      </w:pPr>
      <w:r w:rsidRPr="00CE112E">
        <w:rPr>
          <w:lang w:eastAsia="en-US"/>
        </w:rPr>
        <w:br w:type="page"/>
      </w:r>
    </w:p>
    <w:p w14:paraId="3B5A6A73" w14:textId="77777777" w:rsidR="000E4217" w:rsidRPr="00CE112E" w:rsidRDefault="000E4217" w:rsidP="00CD18EB">
      <w:pPr>
        <w:spacing w:before="120"/>
        <w:outlineLvl w:val="3"/>
        <w:rPr>
          <w:i/>
          <w:szCs w:val="22"/>
          <w:u w:val="single"/>
          <w:lang w:eastAsia="en-US"/>
        </w:rPr>
      </w:pPr>
      <w:bookmarkStart w:id="79" w:name="_Toc389729080"/>
      <w:r w:rsidRPr="00CE112E">
        <w:rPr>
          <w:i/>
          <w:szCs w:val="22"/>
          <w:u w:val="single"/>
          <w:lang w:eastAsia="en-US"/>
        </w:rPr>
        <w:t>Estimating Livestock Exposure to Active Substances used in Biocidal Products</w:t>
      </w:r>
      <w:bookmarkEnd w:id="79"/>
    </w:p>
    <w:p w14:paraId="16B29958" w14:textId="77777777" w:rsidR="000E4217" w:rsidRPr="00CE112E" w:rsidRDefault="000E4217" w:rsidP="000E4217">
      <w:pPr>
        <w:rPr>
          <w:b/>
          <w:bCs/>
          <w:lang w:eastAsia="en-US"/>
        </w:rPr>
      </w:pPr>
    </w:p>
    <w:p w14:paraId="5CB17718" w14:textId="77777777" w:rsidR="000E4217" w:rsidRPr="00CE112E" w:rsidRDefault="000E4217" w:rsidP="00A30AE9">
      <w:pPr>
        <w:jc w:val="both"/>
        <w:outlineLvl w:val="4"/>
        <w:rPr>
          <w:lang w:eastAsia="en-US"/>
        </w:rPr>
      </w:pPr>
      <w:r w:rsidRPr="00CE112E">
        <w:rPr>
          <w:b/>
          <w:i/>
          <w:lang w:eastAsia="en-US"/>
        </w:rPr>
        <w:t>Scenario 1.a</w:t>
      </w:r>
      <w:r w:rsidR="00C3481C" w:rsidRPr="00CE112E">
        <w:rPr>
          <w:b/>
          <w:i/>
          <w:lang w:eastAsia="en-US"/>
        </w:rPr>
        <w:t>.</w:t>
      </w:r>
      <w:r w:rsidRPr="00CE112E">
        <w:rPr>
          <w:lang w:eastAsia="en-US"/>
        </w:rPr>
        <w:t xml:space="preserve"> </w:t>
      </w:r>
      <w:r w:rsidRPr="00CE112E">
        <w:rPr>
          <w:rFonts w:ascii="Arial" w:hAnsi="Arial" w:cs="Arial"/>
          <w:lang w:eastAsia="en-US"/>
        </w:rPr>
        <w:t>PT03: Disinfection of empty breeding</w:t>
      </w:r>
      <w:r w:rsidR="00C3481C" w:rsidRPr="00CE112E">
        <w:rPr>
          <w:lang w:eastAsia="en-US"/>
        </w:rPr>
        <w:t xml:space="preserve"> </w:t>
      </w:r>
      <w:r w:rsidR="00E061BD" w:rsidRPr="00CE112E">
        <w:rPr>
          <w:rFonts w:ascii="Arial" w:hAnsi="Arial" w:cs="Arial"/>
          <w:lang w:eastAsia="en-US"/>
        </w:rPr>
        <w:t xml:space="preserve">- </w:t>
      </w:r>
      <w:r w:rsidR="00E061BD" w:rsidRPr="00CE112E">
        <w:rPr>
          <w:rFonts w:ascii="Arial" w:hAnsi="Arial" w:cs="Arial"/>
          <w:i/>
          <w:lang w:eastAsia="en-US"/>
        </w:rPr>
        <w:t>(also referred as scenario 1 for Human Health and Environment risk assessments)</w:t>
      </w:r>
    </w:p>
    <w:p w14:paraId="1F32C16B" w14:textId="77777777" w:rsidR="000E4217" w:rsidRPr="00CE112E" w:rsidRDefault="000E4217" w:rsidP="000E4217">
      <w:pPr>
        <w:rPr>
          <w:lang w:eastAsia="en-US"/>
        </w:rPr>
      </w:pPr>
    </w:p>
    <w:p w14:paraId="7932D659"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 xml:space="preserve">In framework of this dossier the applicant has performed livestock exposures estimation for TP03. When sufficiently relevant and in accordance with guidance documents, the calculations and arguments were considered and presented below. </w:t>
      </w:r>
    </w:p>
    <w:p w14:paraId="2E56022E"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Estimation of livestock exposure was performed using the ”livestock exposure calculator”. This document is a tool to facilitate the estimation of livestock exposure to biocidal active substances as described in the draft Guidance on Estimating Livestock Exposure to Active Substances used in Biocidal Products (ongoing guidance, ARTFood 2016)</w:t>
      </w:r>
      <w:r w:rsidRPr="00CE112E">
        <w:rPr>
          <w:rStyle w:val="Appelnotedebasdep"/>
          <w:rFonts w:ascii="Arial" w:hAnsi="Arial" w:cs="Arial"/>
          <w:lang w:eastAsia="en-US"/>
        </w:rPr>
        <w:footnoteReference w:id="12"/>
      </w:r>
      <w:r w:rsidRPr="00CE112E">
        <w:rPr>
          <w:rFonts w:ascii="Arial" w:hAnsi="Arial" w:cs="Arial"/>
          <w:lang w:eastAsia="en-US"/>
        </w:rPr>
        <w:t>. This Calculator applies assumptions and default values as detailed below:</w:t>
      </w:r>
    </w:p>
    <w:p w14:paraId="349E5D47" w14:textId="77777777" w:rsidR="000E4217" w:rsidRPr="00CE112E" w:rsidRDefault="000E4217" w:rsidP="000E4217">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3"/>
        <w:gridCol w:w="6521"/>
        <w:gridCol w:w="1525"/>
      </w:tblGrid>
      <w:tr w:rsidR="000E4217" w:rsidRPr="00CE112E" w14:paraId="0B55BC62" w14:textId="77777777" w:rsidTr="00C3481C">
        <w:trPr>
          <w:tblHeader/>
        </w:trPr>
        <w:tc>
          <w:tcPr>
            <w:tcW w:w="5000" w:type="pct"/>
            <w:gridSpan w:val="3"/>
            <w:shd w:val="clear" w:color="auto" w:fill="FFFFCC"/>
            <w:tcMar>
              <w:top w:w="57" w:type="dxa"/>
              <w:bottom w:w="57" w:type="dxa"/>
            </w:tcMar>
          </w:tcPr>
          <w:p w14:paraId="3A6D39F8" w14:textId="77777777" w:rsidR="000E4217" w:rsidRPr="00CE112E" w:rsidRDefault="000E4217" w:rsidP="000E4217">
            <w:pPr>
              <w:rPr>
                <w:b/>
                <w:lang w:eastAsia="en-US"/>
              </w:rPr>
            </w:pPr>
            <w:r w:rsidRPr="00CE112E">
              <w:rPr>
                <w:b/>
                <w:lang w:eastAsia="en-US"/>
              </w:rPr>
              <w:t xml:space="preserve">Description of Scenario 1.a </w:t>
            </w:r>
            <w:r w:rsidRPr="00CE112E">
              <w:rPr>
                <w:rFonts w:ascii="Arial" w:hAnsi="Arial" w:cs="Arial"/>
                <w:sz w:val="18"/>
                <w:szCs w:val="18"/>
              </w:rPr>
              <w:t>PT03: Disinfection of empty breeding</w:t>
            </w:r>
          </w:p>
        </w:tc>
      </w:tr>
      <w:tr w:rsidR="000E4217" w:rsidRPr="00CE112E" w14:paraId="0D0205BE" w14:textId="77777777" w:rsidTr="00C3481C">
        <w:trPr>
          <w:tblHeader/>
        </w:trPr>
        <w:tc>
          <w:tcPr>
            <w:tcW w:w="967" w:type="pct"/>
            <w:shd w:val="clear" w:color="auto" w:fill="auto"/>
            <w:tcMar>
              <w:top w:w="57" w:type="dxa"/>
              <w:bottom w:w="57" w:type="dxa"/>
            </w:tcMar>
          </w:tcPr>
          <w:p w14:paraId="7328B48B" w14:textId="77777777" w:rsidR="000E4217" w:rsidRPr="00CE112E" w:rsidRDefault="000E4217" w:rsidP="000E4217">
            <w:pPr>
              <w:rPr>
                <w:lang w:eastAsia="en-US"/>
              </w:rPr>
            </w:pPr>
          </w:p>
        </w:tc>
        <w:tc>
          <w:tcPr>
            <w:tcW w:w="3422" w:type="pct"/>
            <w:shd w:val="clear" w:color="auto" w:fill="auto"/>
            <w:tcMar>
              <w:top w:w="57" w:type="dxa"/>
              <w:bottom w:w="57" w:type="dxa"/>
            </w:tcMar>
          </w:tcPr>
          <w:p w14:paraId="7BA33A7E" w14:textId="77777777" w:rsidR="000E4217" w:rsidRPr="00CE112E" w:rsidRDefault="000E4217" w:rsidP="000E4217">
            <w:pPr>
              <w:rPr>
                <w:lang w:eastAsia="en-US"/>
              </w:rPr>
            </w:pPr>
            <w:r w:rsidRPr="00CE112E">
              <w:rPr>
                <w:lang w:eastAsia="en-US"/>
              </w:rPr>
              <w:t>Parameters</w:t>
            </w:r>
          </w:p>
        </w:tc>
        <w:tc>
          <w:tcPr>
            <w:tcW w:w="611" w:type="pct"/>
            <w:shd w:val="clear" w:color="auto" w:fill="auto"/>
            <w:tcMar>
              <w:top w:w="57" w:type="dxa"/>
              <w:bottom w:w="57" w:type="dxa"/>
            </w:tcMar>
          </w:tcPr>
          <w:p w14:paraId="4007F9AC" w14:textId="77777777" w:rsidR="000E4217" w:rsidRPr="00CE112E" w:rsidRDefault="000E4217" w:rsidP="000E4217">
            <w:pPr>
              <w:rPr>
                <w:lang w:eastAsia="en-US"/>
              </w:rPr>
            </w:pPr>
            <w:r w:rsidRPr="00CE112E">
              <w:rPr>
                <w:lang w:eastAsia="en-US"/>
              </w:rPr>
              <w:t>Value</w:t>
            </w:r>
          </w:p>
        </w:tc>
      </w:tr>
      <w:tr w:rsidR="000E4217" w:rsidRPr="00CE112E" w14:paraId="2E464A4F" w14:textId="77777777" w:rsidTr="00C3481C">
        <w:trPr>
          <w:tblHeader/>
        </w:trPr>
        <w:tc>
          <w:tcPr>
            <w:tcW w:w="967" w:type="pct"/>
            <w:vMerge w:val="restart"/>
            <w:tcMar>
              <w:top w:w="57" w:type="dxa"/>
              <w:bottom w:w="57" w:type="dxa"/>
            </w:tcMar>
          </w:tcPr>
          <w:p w14:paraId="21A2FDBA" w14:textId="77777777" w:rsidR="000E4217" w:rsidRPr="00CE112E" w:rsidRDefault="000E4217" w:rsidP="000E4217">
            <w:pPr>
              <w:rPr>
                <w:rFonts w:ascii="Arial" w:hAnsi="Arial" w:cs="Arial"/>
                <w:lang w:eastAsia="en-US"/>
              </w:rPr>
            </w:pPr>
            <w:r w:rsidRPr="00CE112E">
              <w:rPr>
                <w:rFonts w:ascii="Arial" w:hAnsi="Arial" w:cs="Arial"/>
                <w:lang w:eastAsia="en-US"/>
              </w:rPr>
              <w:t>Tier 1</w:t>
            </w:r>
          </w:p>
          <w:p w14:paraId="04EC88CA" w14:textId="77777777" w:rsidR="000E4217" w:rsidRPr="00CE112E" w:rsidRDefault="000E4217" w:rsidP="000E4217">
            <w:pPr>
              <w:rPr>
                <w:rFonts w:ascii="Arial" w:hAnsi="Arial" w:cs="Arial"/>
                <w:lang w:eastAsia="en-US"/>
              </w:rPr>
            </w:pPr>
            <w:r w:rsidRPr="00CE112E">
              <w:rPr>
                <w:rFonts w:ascii="Arial" w:hAnsi="Arial" w:cs="Arial"/>
                <w:lang w:eastAsia="en-US"/>
              </w:rPr>
              <w:t>Screening step</w:t>
            </w:r>
          </w:p>
        </w:tc>
        <w:tc>
          <w:tcPr>
            <w:tcW w:w="3422" w:type="pct"/>
            <w:shd w:val="clear" w:color="auto" w:fill="auto"/>
            <w:tcMar>
              <w:top w:w="57" w:type="dxa"/>
              <w:bottom w:w="57" w:type="dxa"/>
            </w:tcMar>
          </w:tcPr>
          <w:p w14:paraId="0148540D" w14:textId="77777777" w:rsidR="000E4217" w:rsidRPr="00CE112E" w:rsidRDefault="000E4217" w:rsidP="00520302">
            <w:pPr>
              <w:rPr>
                <w:rFonts w:ascii="Arial" w:hAnsi="Arial" w:cs="Arial"/>
                <w:lang w:val="en-US" w:eastAsia="en-US"/>
              </w:rPr>
            </w:pPr>
            <w:r w:rsidRPr="00CE112E">
              <w:rPr>
                <w:rFonts w:ascii="Arial" w:eastAsiaTheme="minorHAnsi" w:hAnsi="Arial" w:cs="Arial"/>
                <w:lang w:val="en-US" w:eastAsia="en-US"/>
              </w:rPr>
              <w:t>Concentration in the concentrated product  (% a.s. w/w</w:t>
            </w:r>
            <w:r w:rsidR="00822851" w:rsidRPr="00CE112E">
              <w:rPr>
                <w:rFonts w:ascii="Arial" w:eastAsiaTheme="minorHAnsi" w:hAnsi="Arial" w:cs="Arial"/>
                <w:lang w:val="en-US" w:eastAsia="en-US"/>
              </w:rPr>
              <w:t>, considering total Iode; I</w:t>
            </w:r>
            <w:r w:rsidR="00822851" w:rsidRPr="00CE112E">
              <w:rPr>
                <w:rFonts w:ascii="Arial" w:eastAsiaTheme="minorHAnsi" w:hAnsi="Arial" w:cs="Arial"/>
                <w:vertAlign w:val="subscript"/>
                <w:lang w:val="en-US" w:eastAsia="en-US"/>
              </w:rPr>
              <w:t>2</w:t>
            </w:r>
            <w:r w:rsidR="00822851" w:rsidRPr="00CE112E">
              <w:rPr>
                <w:rFonts w:ascii="Arial" w:eastAsiaTheme="minorHAnsi" w:hAnsi="Arial" w:cs="Arial"/>
                <w:lang w:val="en-US" w:eastAsia="en-US"/>
              </w:rPr>
              <w:t xml:space="preserve"> et NaI</w:t>
            </w:r>
            <w:r w:rsidRPr="00CE112E">
              <w:rPr>
                <w:rFonts w:ascii="Arial" w:eastAsiaTheme="minorHAnsi" w:hAnsi="Arial" w:cs="Arial"/>
                <w:lang w:val="en-US" w:eastAsia="en-US"/>
              </w:rPr>
              <w:t>)</w:t>
            </w:r>
          </w:p>
        </w:tc>
        <w:tc>
          <w:tcPr>
            <w:tcW w:w="611" w:type="pct"/>
            <w:shd w:val="clear" w:color="auto" w:fill="auto"/>
            <w:tcMar>
              <w:top w:w="57" w:type="dxa"/>
              <w:bottom w:w="57" w:type="dxa"/>
            </w:tcMar>
          </w:tcPr>
          <w:p w14:paraId="4ECD1FB5" w14:textId="77777777" w:rsidR="000E4217" w:rsidRPr="00CE112E" w:rsidRDefault="00822851" w:rsidP="000E4217">
            <w:pPr>
              <w:rPr>
                <w:rFonts w:ascii="Arial" w:hAnsi="Arial" w:cs="Arial"/>
                <w:lang w:eastAsia="en-US"/>
              </w:rPr>
            </w:pPr>
            <w:r w:rsidRPr="00CE112E">
              <w:rPr>
                <w:rFonts w:ascii="Arial" w:hAnsi="Arial" w:cs="Arial"/>
                <w:lang w:val="en-US" w:eastAsia="en-US"/>
              </w:rPr>
              <w:t>1.36 (</w:t>
            </w:r>
            <w:r w:rsidR="000E4217" w:rsidRPr="00CE112E">
              <w:rPr>
                <w:rFonts w:ascii="Arial" w:hAnsi="Arial" w:cs="Arial"/>
                <w:lang w:eastAsia="en-US"/>
              </w:rPr>
              <w:t>1.00</w:t>
            </w:r>
            <w:r w:rsidRPr="00CE112E">
              <w:rPr>
                <w:rFonts w:ascii="Arial" w:hAnsi="Arial" w:cs="Arial"/>
                <w:lang w:eastAsia="en-US"/>
              </w:rPr>
              <w:t>%+0.36%)</w:t>
            </w:r>
          </w:p>
        </w:tc>
      </w:tr>
      <w:tr w:rsidR="000E4217" w:rsidRPr="00CE112E" w14:paraId="7EA2D256" w14:textId="77777777" w:rsidTr="00C3481C">
        <w:trPr>
          <w:tblHeader/>
        </w:trPr>
        <w:tc>
          <w:tcPr>
            <w:tcW w:w="967" w:type="pct"/>
            <w:vMerge/>
            <w:tcMar>
              <w:top w:w="57" w:type="dxa"/>
              <w:bottom w:w="57" w:type="dxa"/>
            </w:tcMar>
          </w:tcPr>
          <w:p w14:paraId="599D78B0"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092BD66D" w14:textId="77777777" w:rsidR="000E4217" w:rsidRPr="00CE112E" w:rsidRDefault="000E4217" w:rsidP="000E4217">
            <w:pPr>
              <w:rPr>
                <w:rFonts w:ascii="Arial" w:hAnsi="Arial" w:cs="Arial"/>
                <w:lang w:val="en-US" w:eastAsia="en-US"/>
              </w:rPr>
            </w:pPr>
            <w:r w:rsidRPr="00CE112E">
              <w:rPr>
                <w:rFonts w:ascii="Arial" w:eastAsiaTheme="minorHAnsi" w:hAnsi="Arial" w:cs="Arial"/>
                <w:lang w:val="en-US" w:eastAsia="en-US"/>
              </w:rPr>
              <w:t>Concentration in a 3.5% diluted solution (% a.s. v/v)</w:t>
            </w:r>
          </w:p>
        </w:tc>
        <w:tc>
          <w:tcPr>
            <w:tcW w:w="611" w:type="pct"/>
            <w:shd w:val="clear" w:color="auto" w:fill="auto"/>
            <w:tcMar>
              <w:top w:w="57" w:type="dxa"/>
              <w:bottom w:w="57" w:type="dxa"/>
            </w:tcMar>
          </w:tcPr>
          <w:p w14:paraId="71CDC8F2" w14:textId="48CBFAA0" w:rsidR="000E4217" w:rsidRPr="00CE112E" w:rsidRDefault="000E4217" w:rsidP="00822851">
            <w:pP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047</w:t>
            </w:r>
          </w:p>
        </w:tc>
      </w:tr>
      <w:tr w:rsidR="000E4217" w:rsidRPr="00CE112E" w14:paraId="7C887858" w14:textId="77777777" w:rsidTr="00C3481C">
        <w:trPr>
          <w:tblHeader/>
        </w:trPr>
        <w:tc>
          <w:tcPr>
            <w:tcW w:w="967" w:type="pct"/>
            <w:vMerge/>
            <w:tcMar>
              <w:top w:w="57" w:type="dxa"/>
              <w:bottom w:w="57" w:type="dxa"/>
            </w:tcMar>
          </w:tcPr>
          <w:p w14:paraId="476C3922"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1DD8ABFD" w14:textId="77777777" w:rsidR="000E4217" w:rsidRPr="00CE112E" w:rsidRDefault="000E4217" w:rsidP="000E4217">
            <w:pPr>
              <w:rPr>
                <w:rFonts w:ascii="Arial" w:hAnsi="Arial" w:cs="Arial"/>
                <w:lang w:val="en-US" w:eastAsia="en-US"/>
              </w:rPr>
            </w:pPr>
            <w:r w:rsidRPr="00CE112E">
              <w:rPr>
                <w:rFonts w:ascii="Arial" w:eastAsiaTheme="minorHAnsi" w:hAnsi="Arial" w:cs="Arial"/>
                <w:lang w:val="en-US" w:eastAsia="en-US"/>
              </w:rPr>
              <w:t>Concentration in a 3.5% diluted solution  (g a.s./L)</w:t>
            </w:r>
            <w:r w:rsidRPr="00CE112E">
              <w:rPr>
                <w:rFonts w:ascii="Arial" w:hAnsi="Arial" w:cs="Arial"/>
                <w:vertAlign w:val="superscript"/>
                <w:lang w:eastAsia="en-US"/>
              </w:rPr>
              <w:t>1</w:t>
            </w:r>
          </w:p>
        </w:tc>
        <w:tc>
          <w:tcPr>
            <w:tcW w:w="611" w:type="pct"/>
            <w:shd w:val="clear" w:color="auto" w:fill="auto"/>
            <w:tcMar>
              <w:top w:w="57" w:type="dxa"/>
              <w:bottom w:w="57" w:type="dxa"/>
            </w:tcMar>
          </w:tcPr>
          <w:p w14:paraId="1C4ACC33" w14:textId="7364A557" w:rsidR="000E4217" w:rsidRPr="00CE112E" w:rsidRDefault="000E4217" w:rsidP="00822851">
            <w:pP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47</w:t>
            </w:r>
          </w:p>
        </w:tc>
      </w:tr>
      <w:tr w:rsidR="000E4217" w:rsidRPr="00CE112E" w14:paraId="4B7835EA" w14:textId="77777777" w:rsidTr="00C3481C">
        <w:trPr>
          <w:tblHeader/>
        </w:trPr>
        <w:tc>
          <w:tcPr>
            <w:tcW w:w="967" w:type="pct"/>
            <w:vMerge/>
            <w:tcMar>
              <w:top w:w="57" w:type="dxa"/>
              <w:bottom w:w="57" w:type="dxa"/>
            </w:tcMar>
          </w:tcPr>
          <w:p w14:paraId="1A7DD489"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684F5C51"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Average content per unit area (mg a.s./m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tc>
        <w:tc>
          <w:tcPr>
            <w:tcW w:w="611" w:type="pct"/>
            <w:shd w:val="clear" w:color="auto" w:fill="auto"/>
            <w:tcMar>
              <w:top w:w="57" w:type="dxa"/>
              <w:bottom w:w="57" w:type="dxa"/>
            </w:tcMar>
          </w:tcPr>
          <w:p w14:paraId="47957361" w14:textId="7C793F99" w:rsidR="000E4217" w:rsidRPr="00CE112E" w:rsidRDefault="00822851" w:rsidP="00822851">
            <w:pPr>
              <w:rPr>
                <w:rFonts w:ascii="Arial" w:hAnsi="Arial" w:cs="Arial"/>
                <w:lang w:eastAsia="en-US"/>
              </w:rPr>
            </w:pPr>
            <w:r w:rsidRPr="00CE112E">
              <w:rPr>
                <w:rFonts w:ascii="Arial" w:hAnsi="Arial" w:cs="Arial"/>
                <w:lang w:eastAsia="en-US"/>
              </w:rPr>
              <w:t>95</w:t>
            </w:r>
            <w:r w:rsidR="000E4217" w:rsidRPr="00CE112E">
              <w:rPr>
                <w:rFonts w:ascii="Arial" w:hAnsi="Arial" w:cs="Arial"/>
                <w:lang w:eastAsia="en-US"/>
              </w:rPr>
              <w:t>-</w:t>
            </w:r>
            <w:r w:rsidRPr="00CE112E">
              <w:rPr>
                <w:rFonts w:ascii="Arial" w:hAnsi="Arial" w:cs="Arial"/>
                <w:lang w:eastAsia="en-US"/>
              </w:rPr>
              <w:t>143</w:t>
            </w:r>
          </w:p>
        </w:tc>
      </w:tr>
      <w:tr w:rsidR="000E4217" w:rsidRPr="00CE112E" w14:paraId="5A21A153" w14:textId="77777777" w:rsidTr="00C3481C">
        <w:trPr>
          <w:tblHeader/>
        </w:trPr>
        <w:tc>
          <w:tcPr>
            <w:tcW w:w="967" w:type="pct"/>
            <w:vMerge/>
            <w:tcMar>
              <w:top w:w="57" w:type="dxa"/>
              <w:bottom w:w="57" w:type="dxa"/>
            </w:tcMar>
          </w:tcPr>
          <w:p w14:paraId="5DB93E81"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269FB54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Content per unit area for very porous surfaces (mg a.s./m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tc>
        <w:tc>
          <w:tcPr>
            <w:tcW w:w="611" w:type="pct"/>
            <w:shd w:val="clear" w:color="auto" w:fill="auto"/>
            <w:tcMar>
              <w:top w:w="57" w:type="dxa"/>
              <w:bottom w:w="57" w:type="dxa"/>
            </w:tcMar>
          </w:tcPr>
          <w:p w14:paraId="57FB2E07" w14:textId="7449E1FC" w:rsidR="000E4217" w:rsidRPr="00CE112E" w:rsidRDefault="00822851" w:rsidP="00822851">
            <w:pPr>
              <w:rPr>
                <w:rFonts w:ascii="Arial" w:hAnsi="Arial" w:cs="Arial"/>
                <w:b/>
                <w:lang w:eastAsia="en-US"/>
              </w:rPr>
            </w:pPr>
            <w:r w:rsidRPr="00CE112E">
              <w:rPr>
                <w:rFonts w:ascii="Arial" w:hAnsi="Arial" w:cs="Arial"/>
                <w:b/>
                <w:lang w:eastAsia="en-US"/>
              </w:rPr>
              <w:t>190</w:t>
            </w:r>
          </w:p>
        </w:tc>
      </w:tr>
      <w:tr w:rsidR="000E4217" w:rsidRPr="00CE112E" w14:paraId="5450B34C" w14:textId="77777777" w:rsidTr="00C3481C">
        <w:trPr>
          <w:tblHeader/>
        </w:trPr>
        <w:tc>
          <w:tcPr>
            <w:tcW w:w="967" w:type="pct"/>
            <w:vMerge w:val="restart"/>
            <w:tcMar>
              <w:top w:w="57" w:type="dxa"/>
              <w:bottom w:w="57" w:type="dxa"/>
            </w:tcMar>
          </w:tcPr>
          <w:p w14:paraId="5736E4BD" w14:textId="77777777" w:rsidR="000E4217" w:rsidRPr="00CE112E" w:rsidRDefault="000E4217" w:rsidP="000E4217">
            <w:pPr>
              <w:rPr>
                <w:rFonts w:ascii="Arial" w:hAnsi="Arial" w:cs="Arial"/>
                <w:lang w:eastAsia="en-US"/>
              </w:rPr>
            </w:pPr>
            <w:r w:rsidRPr="00CE112E">
              <w:rPr>
                <w:rFonts w:ascii="Arial" w:hAnsi="Arial" w:cs="Arial"/>
                <w:lang w:eastAsia="en-US"/>
              </w:rPr>
              <w:t>Tier 2</w:t>
            </w:r>
          </w:p>
          <w:p w14:paraId="6FF1FC9A" w14:textId="77777777" w:rsidR="000E4217" w:rsidRPr="00CE112E" w:rsidRDefault="000E4217" w:rsidP="000E4217">
            <w:pPr>
              <w:rPr>
                <w:rFonts w:ascii="Arial" w:hAnsi="Arial" w:cs="Arial"/>
                <w:lang w:eastAsia="en-US"/>
              </w:rPr>
            </w:pPr>
            <w:r w:rsidRPr="00CE112E">
              <w:rPr>
                <w:rFonts w:ascii="Arial" w:hAnsi="Arial" w:cs="Arial"/>
                <w:lang w:eastAsia="en-US"/>
              </w:rPr>
              <w:t>Realistic worst case</w:t>
            </w:r>
          </w:p>
        </w:tc>
        <w:tc>
          <w:tcPr>
            <w:tcW w:w="3422" w:type="pct"/>
            <w:shd w:val="clear" w:color="auto" w:fill="auto"/>
            <w:tcMar>
              <w:top w:w="57" w:type="dxa"/>
              <w:bottom w:w="57" w:type="dxa"/>
            </w:tcMar>
          </w:tcPr>
          <w:p w14:paraId="317486E6" w14:textId="77777777" w:rsidR="000E4217" w:rsidRPr="00CE112E" w:rsidRDefault="000E4217" w:rsidP="000E4217">
            <w:pPr>
              <w:rPr>
                <w:rFonts w:ascii="Arial" w:hAnsi="Arial" w:cs="Arial"/>
                <w:lang w:eastAsia="en-US"/>
              </w:rPr>
            </w:pPr>
            <w:r w:rsidRPr="00CE112E">
              <w:rPr>
                <w:rFonts w:ascii="Arial" w:eastAsiaTheme="minorHAnsi" w:hAnsi="Arial" w:cs="Arial"/>
                <w:lang w:val="fr-FR" w:eastAsia="en-US"/>
              </w:rPr>
              <w:t>Vapour pressure iodine at 25°C (Pa)</w:t>
            </w:r>
            <w:r w:rsidRPr="00CE112E">
              <w:rPr>
                <w:rFonts w:ascii="Arial" w:hAnsi="Arial" w:cs="Arial"/>
                <w:vertAlign w:val="superscript"/>
                <w:lang w:eastAsia="en-US"/>
              </w:rPr>
              <w:t xml:space="preserve"> 2</w:t>
            </w:r>
          </w:p>
        </w:tc>
        <w:tc>
          <w:tcPr>
            <w:tcW w:w="611" w:type="pct"/>
            <w:shd w:val="clear" w:color="auto" w:fill="auto"/>
            <w:tcMar>
              <w:top w:w="57" w:type="dxa"/>
              <w:bottom w:w="57" w:type="dxa"/>
            </w:tcMar>
          </w:tcPr>
          <w:p w14:paraId="5E67EF35" w14:textId="77777777" w:rsidR="000E4217" w:rsidRPr="00CE112E" w:rsidRDefault="000E4217" w:rsidP="000E4217">
            <w:pPr>
              <w:rPr>
                <w:rFonts w:ascii="Arial" w:hAnsi="Arial" w:cs="Arial"/>
                <w:lang w:eastAsia="en-US"/>
              </w:rPr>
            </w:pPr>
            <w:r w:rsidRPr="00CE112E">
              <w:rPr>
                <w:rFonts w:ascii="Arial" w:hAnsi="Arial" w:cs="Arial"/>
                <w:lang w:eastAsia="en-US"/>
              </w:rPr>
              <w:t>40.7</w:t>
            </w:r>
          </w:p>
        </w:tc>
      </w:tr>
      <w:tr w:rsidR="000E4217" w:rsidRPr="00CE112E" w14:paraId="488F1DB8" w14:textId="77777777" w:rsidTr="00C3481C">
        <w:trPr>
          <w:tblHeader/>
        </w:trPr>
        <w:tc>
          <w:tcPr>
            <w:tcW w:w="967" w:type="pct"/>
            <w:vMerge/>
            <w:tcMar>
              <w:top w:w="57" w:type="dxa"/>
              <w:bottom w:w="57" w:type="dxa"/>
            </w:tcMar>
          </w:tcPr>
          <w:p w14:paraId="36FB4BCB"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619774C6"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 xml:space="preserve">Molecular weight iodine (g/mol) </w:t>
            </w:r>
            <w:r w:rsidRPr="00CE112E">
              <w:rPr>
                <w:rFonts w:ascii="Arial" w:hAnsi="Arial" w:cs="Arial"/>
                <w:vertAlign w:val="superscript"/>
                <w:lang w:eastAsia="en-US"/>
              </w:rPr>
              <w:t>2</w:t>
            </w:r>
          </w:p>
        </w:tc>
        <w:tc>
          <w:tcPr>
            <w:tcW w:w="611" w:type="pct"/>
            <w:shd w:val="clear" w:color="auto" w:fill="auto"/>
            <w:tcMar>
              <w:top w:w="57" w:type="dxa"/>
              <w:bottom w:w="57" w:type="dxa"/>
            </w:tcMar>
          </w:tcPr>
          <w:p w14:paraId="0A67BB75" w14:textId="77777777" w:rsidR="000E4217" w:rsidRPr="00CE112E" w:rsidRDefault="000E4217" w:rsidP="000E4217">
            <w:pPr>
              <w:rPr>
                <w:rFonts w:ascii="Arial" w:hAnsi="Arial" w:cs="Arial"/>
                <w:lang w:eastAsia="en-US"/>
              </w:rPr>
            </w:pPr>
            <w:r w:rsidRPr="00CE112E">
              <w:rPr>
                <w:rFonts w:ascii="Arial" w:hAnsi="Arial" w:cs="Arial"/>
                <w:lang w:eastAsia="en-US"/>
              </w:rPr>
              <w:t>253.81</w:t>
            </w:r>
          </w:p>
        </w:tc>
      </w:tr>
      <w:tr w:rsidR="000E4217" w:rsidRPr="00CE112E" w14:paraId="472C7A4E" w14:textId="77777777" w:rsidTr="00C3481C">
        <w:trPr>
          <w:tblHeader/>
        </w:trPr>
        <w:tc>
          <w:tcPr>
            <w:tcW w:w="967" w:type="pct"/>
            <w:vMerge/>
            <w:tcMar>
              <w:top w:w="57" w:type="dxa"/>
              <w:bottom w:w="57" w:type="dxa"/>
            </w:tcMar>
          </w:tcPr>
          <w:p w14:paraId="3573E7BF"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3A8E644D" w14:textId="77777777" w:rsidR="000E4217" w:rsidRPr="00CE112E" w:rsidRDefault="000E4217" w:rsidP="000E4217">
            <w:pPr>
              <w:rPr>
                <w:rFonts w:ascii="Arial" w:hAnsi="Arial" w:cs="Arial"/>
                <w:lang w:eastAsia="en-US"/>
              </w:rPr>
            </w:pPr>
            <w:r w:rsidRPr="00CE112E">
              <w:rPr>
                <w:rFonts w:ascii="Arial" w:eastAsiaTheme="minorHAnsi" w:hAnsi="Arial" w:cs="Arial"/>
                <w:lang w:val="fr-FR" w:eastAsia="en-US"/>
              </w:rPr>
              <w:t>Gas constant (J/K mol)</w:t>
            </w:r>
            <w:r w:rsidRPr="00CE112E">
              <w:rPr>
                <w:rFonts w:ascii="Arial" w:hAnsi="Arial" w:cs="Arial"/>
                <w:vertAlign w:val="superscript"/>
                <w:lang w:eastAsia="en-US"/>
              </w:rPr>
              <w:t xml:space="preserve"> 2</w:t>
            </w:r>
          </w:p>
        </w:tc>
        <w:tc>
          <w:tcPr>
            <w:tcW w:w="611" w:type="pct"/>
            <w:shd w:val="clear" w:color="auto" w:fill="auto"/>
            <w:tcMar>
              <w:top w:w="57" w:type="dxa"/>
              <w:bottom w:w="57" w:type="dxa"/>
            </w:tcMar>
          </w:tcPr>
          <w:p w14:paraId="03AAB69E" w14:textId="77777777" w:rsidR="000E4217" w:rsidRPr="00CE112E" w:rsidRDefault="000E4217" w:rsidP="000E4217">
            <w:pPr>
              <w:rPr>
                <w:rFonts w:ascii="Arial" w:hAnsi="Arial" w:cs="Arial"/>
                <w:lang w:eastAsia="en-US"/>
              </w:rPr>
            </w:pPr>
            <w:r w:rsidRPr="00CE112E">
              <w:rPr>
                <w:rFonts w:ascii="Arial" w:hAnsi="Arial" w:cs="Arial"/>
                <w:lang w:eastAsia="en-US"/>
              </w:rPr>
              <w:t>8.31451</w:t>
            </w:r>
          </w:p>
        </w:tc>
      </w:tr>
      <w:tr w:rsidR="000E4217" w:rsidRPr="00CE112E" w14:paraId="5A60B210" w14:textId="77777777" w:rsidTr="00C3481C">
        <w:trPr>
          <w:tblHeader/>
        </w:trPr>
        <w:tc>
          <w:tcPr>
            <w:tcW w:w="967" w:type="pct"/>
            <w:vMerge/>
            <w:tcMar>
              <w:top w:w="57" w:type="dxa"/>
              <w:bottom w:w="57" w:type="dxa"/>
            </w:tcMar>
          </w:tcPr>
          <w:p w14:paraId="105CD0F0"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53C84F6B" w14:textId="77777777" w:rsidR="000E4217" w:rsidRPr="00CE112E" w:rsidRDefault="000E4217" w:rsidP="000E4217">
            <w:pPr>
              <w:rPr>
                <w:rFonts w:ascii="Arial" w:hAnsi="Arial" w:cs="Arial"/>
                <w:lang w:eastAsia="en-US"/>
              </w:rPr>
            </w:pPr>
            <w:r w:rsidRPr="00CE112E">
              <w:rPr>
                <w:rFonts w:ascii="Arial" w:eastAsiaTheme="minorHAnsi" w:hAnsi="Arial" w:cs="Arial"/>
                <w:lang w:val="fr-FR" w:eastAsia="en-US"/>
              </w:rPr>
              <w:t xml:space="preserve">Temperature (°K) </w:t>
            </w:r>
            <w:r w:rsidRPr="00CE112E">
              <w:rPr>
                <w:rFonts w:ascii="Arial" w:hAnsi="Arial" w:cs="Arial"/>
                <w:vertAlign w:val="superscript"/>
                <w:lang w:eastAsia="en-US"/>
              </w:rPr>
              <w:t>2</w:t>
            </w:r>
          </w:p>
        </w:tc>
        <w:tc>
          <w:tcPr>
            <w:tcW w:w="611" w:type="pct"/>
            <w:shd w:val="clear" w:color="auto" w:fill="auto"/>
            <w:tcMar>
              <w:top w:w="57" w:type="dxa"/>
              <w:bottom w:w="57" w:type="dxa"/>
            </w:tcMar>
          </w:tcPr>
          <w:p w14:paraId="469B999B" w14:textId="77777777" w:rsidR="000E4217" w:rsidRPr="00CE112E" w:rsidRDefault="000E4217" w:rsidP="000E4217">
            <w:pPr>
              <w:rPr>
                <w:rFonts w:ascii="Arial" w:hAnsi="Arial" w:cs="Arial"/>
                <w:lang w:eastAsia="en-US"/>
              </w:rPr>
            </w:pPr>
            <w:r w:rsidRPr="00CE112E">
              <w:rPr>
                <w:rFonts w:ascii="Arial" w:hAnsi="Arial" w:cs="Arial"/>
                <w:lang w:eastAsia="en-US"/>
              </w:rPr>
              <w:t>298.15</w:t>
            </w:r>
          </w:p>
        </w:tc>
      </w:tr>
      <w:tr w:rsidR="000E4217" w:rsidRPr="00CE112E" w14:paraId="29D0CDA2" w14:textId="77777777" w:rsidTr="00C3481C">
        <w:trPr>
          <w:tblHeader/>
        </w:trPr>
        <w:tc>
          <w:tcPr>
            <w:tcW w:w="967" w:type="pct"/>
            <w:vMerge/>
            <w:tcMar>
              <w:top w:w="57" w:type="dxa"/>
              <w:bottom w:w="57" w:type="dxa"/>
            </w:tcMar>
          </w:tcPr>
          <w:p w14:paraId="4A9BF916"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5CAFA2B2" w14:textId="77777777" w:rsidR="000E4217" w:rsidRPr="00CE112E" w:rsidRDefault="000E4217" w:rsidP="000E4217">
            <w:pPr>
              <w:autoSpaceDE w:val="0"/>
              <w:autoSpaceDN w:val="0"/>
              <w:adjustRightInd w:val="0"/>
              <w:rPr>
                <w:rFonts w:ascii="Arial" w:hAnsi="Arial" w:cs="Arial"/>
                <w:lang w:val="en-US" w:eastAsia="en-US"/>
              </w:rPr>
            </w:pPr>
            <w:r w:rsidRPr="00CE112E">
              <w:rPr>
                <w:rFonts w:ascii="Arial" w:eastAsiaTheme="minorHAnsi" w:hAnsi="Arial" w:cs="Arial"/>
                <w:lang w:val="en-US" w:eastAsia="en-US"/>
              </w:rPr>
              <w:t xml:space="preserve">Emission factor (fraction emitted to floor during surface treatment by spraying) </w:t>
            </w:r>
            <w:r w:rsidRPr="00CE112E">
              <w:rPr>
                <w:rFonts w:ascii="Arial" w:eastAsiaTheme="minorHAnsi" w:hAnsi="Arial" w:cs="Arial"/>
                <w:vertAlign w:val="superscript"/>
                <w:lang w:val="en-US" w:eastAsia="en-US"/>
              </w:rPr>
              <w:t>3</w:t>
            </w:r>
          </w:p>
        </w:tc>
        <w:tc>
          <w:tcPr>
            <w:tcW w:w="611" w:type="pct"/>
            <w:shd w:val="clear" w:color="auto" w:fill="auto"/>
            <w:tcMar>
              <w:top w:w="57" w:type="dxa"/>
              <w:bottom w:w="57" w:type="dxa"/>
            </w:tcMar>
          </w:tcPr>
          <w:p w14:paraId="59018178" w14:textId="77777777" w:rsidR="000E4217" w:rsidRPr="00CE112E" w:rsidRDefault="000E4217" w:rsidP="000E4217">
            <w:pPr>
              <w:rPr>
                <w:rFonts w:ascii="Arial" w:hAnsi="Arial" w:cs="Arial"/>
                <w:lang w:eastAsia="en-US"/>
              </w:rPr>
            </w:pPr>
            <w:r w:rsidRPr="00CE112E">
              <w:rPr>
                <w:rFonts w:ascii="Arial" w:hAnsi="Arial" w:cs="Arial"/>
                <w:lang w:eastAsia="en-US"/>
              </w:rPr>
              <w:t>0.11</w:t>
            </w:r>
          </w:p>
        </w:tc>
      </w:tr>
      <w:tr w:rsidR="000E4217" w:rsidRPr="00CE112E" w14:paraId="0EF20745" w14:textId="77777777" w:rsidTr="00C3481C">
        <w:trPr>
          <w:tblHeader/>
        </w:trPr>
        <w:tc>
          <w:tcPr>
            <w:tcW w:w="967" w:type="pct"/>
            <w:vMerge/>
            <w:tcMar>
              <w:top w:w="57" w:type="dxa"/>
              <w:bottom w:w="57" w:type="dxa"/>
            </w:tcMar>
          </w:tcPr>
          <w:p w14:paraId="4A6D8F0D"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6815BF56" w14:textId="77777777" w:rsidR="000E4217" w:rsidRPr="00CE112E" w:rsidRDefault="000E4217" w:rsidP="000E4217">
            <w:pPr>
              <w:autoSpaceDE w:val="0"/>
              <w:autoSpaceDN w:val="0"/>
              <w:adjustRightInd w:val="0"/>
              <w:rPr>
                <w:rFonts w:ascii="Arial" w:eastAsiaTheme="minorHAnsi" w:hAnsi="Arial" w:cs="Arial"/>
                <w:lang w:val="en-US" w:eastAsia="en-US"/>
              </w:rPr>
            </w:pPr>
            <w:r w:rsidRPr="00CE112E">
              <w:rPr>
                <w:rFonts w:ascii="Arial" w:eastAsiaTheme="minorHAnsi" w:hAnsi="Arial" w:cs="Arial"/>
                <w:lang w:val="en-US" w:eastAsia="en-US"/>
              </w:rPr>
              <w:t>Consumption of biocidal product by fly (mL/d)</w:t>
            </w:r>
            <w:r w:rsidRPr="00CE112E">
              <w:rPr>
                <w:rFonts w:ascii="Arial" w:eastAsiaTheme="minorHAnsi" w:hAnsi="Arial" w:cs="Arial"/>
                <w:vertAlign w:val="superscript"/>
                <w:lang w:val="en-US" w:eastAsia="en-US"/>
              </w:rPr>
              <w:t xml:space="preserve"> 3</w:t>
            </w:r>
          </w:p>
        </w:tc>
        <w:tc>
          <w:tcPr>
            <w:tcW w:w="611" w:type="pct"/>
            <w:shd w:val="clear" w:color="auto" w:fill="auto"/>
            <w:tcMar>
              <w:top w:w="57" w:type="dxa"/>
              <w:bottom w:w="57" w:type="dxa"/>
            </w:tcMar>
          </w:tcPr>
          <w:p w14:paraId="255A2960" w14:textId="77777777" w:rsidR="000E4217" w:rsidRPr="00CE112E" w:rsidRDefault="000E4217" w:rsidP="000E4217">
            <w:pPr>
              <w:rPr>
                <w:rFonts w:ascii="Arial" w:hAnsi="Arial" w:cs="Arial"/>
                <w:lang w:eastAsia="en-US"/>
              </w:rPr>
            </w:pPr>
            <w:r w:rsidRPr="00CE112E">
              <w:rPr>
                <w:rFonts w:ascii="Arial" w:hAnsi="Arial" w:cs="Arial"/>
                <w:lang w:eastAsia="en-US"/>
              </w:rPr>
              <w:t>0.0035</w:t>
            </w:r>
          </w:p>
        </w:tc>
      </w:tr>
      <w:tr w:rsidR="000E4217" w:rsidRPr="00CE112E" w14:paraId="56297CD8" w14:textId="77777777" w:rsidTr="00C3481C">
        <w:trPr>
          <w:tblHeader/>
        </w:trPr>
        <w:tc>
          <w:tcPr>
            <w:tcW w:w="967" w:type="pct"/>
            <w:vMerge/>
            <w:tcMar>
              <w:top w:w="57" w:type="dxa"/>
              <w:bottom w:w="57" w:type="dxa"/>
            </w:tcMar>
          </w:tcPr>
          <w:p w14:paraId="760D88CD"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00461D28" w14:textId="77777777" w:rsidR="000E4217" w:rsidRPr="00CE112E" w:rsidRDefault="000E4217" w:rsidP="000E4217">
            <w:pPr>
              <w:autoSpaceDE w:val="0"/>
              <w:autoSpaceDN w:val="0"/>
              <w:adjustRightInd w:val="0"/>
              <w:rPr>
                <w:rFonts w:ascii="Arial" w:hAnsi="Arial" w:cs="Arial"/>
                <w:lang w:val="en-US" w:eastAsia="en-US"/>
              </w:rPr>
            </w:pPr>
            <w:r w:rsidRPr="00CE112E">
              <w:rPr>
                <w:rFonts w:ascii="Arial" w:eastAsiaTheme="minorHAnsi" w:hAnsi="Arial" w:cs="Arial"/>
                <w:lang w:val="en-US" w:eastAsia="en-US"/>
              </w:rPr>
              <w:t xml:space="preserve">Emission factor (fraction emitted to the treated surface area during surface treatment by spraying) </w:t>
            </w:r>
            <w:r w:rsidRPr="00CE112E">
              <w:rPr>
                <w:rFonts w:ascii="Arial" w:hAnsi="Arial" w:cs="Arial"/>
                <w:vertAlign w:val="superscript"/>
                <w:lang w:eastAsia="en-US"/>
              </w:rPr>
              <w:t>4</w:t>
            </w:r>
          </w:p>
        </w:tc>
        <w:tc>
          <w:tcPr>
            <w:tcW w:w="611" w:type="pct"/>
            <w:shd w:val="clear" w:color="auto" w:fill="auto"/>
            <w:tcMar>
              <w:top w:w="57" w:type="dxa"/>
              <w:bottom w:w="57" w:type="dxa"/>
            </w:tcMar>
          </w:tcPr>
          <w:p w14:paraId="1CD9449A" w14:textId="77777777" w:rsidR="000E4217" w:rsidRPr="00CE112E" w:rsidRDefault="000E4217" w:rsidP="000E4217">
            <w:pPr>
              <w:rPr>
                <w:rFonts w:ascii="Arial" w:hAnsi="Arial" w:cs="Arial"/>
                <w:lang w:eastAsia="en-US"/>
              </w:rPr>
            </w:pPr>
            <w:r w:rsidRPr="00CE112E">
              <w:rPr>
                <w:rFonts w:ascii="Arial" w:hAnsi="Arial" w:cs="Arial"/>
                <w:lang w:eastAsia="en-US"/>
              </w:rPr>
              <w:t>0.85</w:t>
            </w:r>
          </w:p>
        </w:tc>
      </w:tr>
      <w:tr w:rsidR="000E4217" w:rsidRPr="00CE112E" w14:paraId="4009E5EE" w14:textId="77777777" w:rsidTr="00C3481C">
        <w:trPr>
          <w:tblHeader/>
        </w:trPr>
        <w:tc>
          <w:tcPr>
            <w:tcW w:w="967" w:type="pct"/>
            <w:vMerge w:val="restart"/>
            <w:tcMar>
              <w:top w:w="57" w:type="dxa"/>
              <w:bottom w:w="57" w:type="dxa"/>
            </w:tcMar>
          </w:tcPr>
          <w:p w14:paraId="10A75BD7" w14:textId="77777777" w:rsidR="000E4217" w:rsidRPr="00CE112E" w:rsidRDefault="000E4217" w:rsidP="000E4217">
            <w:pPr>
              <w:rPr>
                <w:rFonts w:ascii="Arial" w:hAnsi="Arial" w:cs="Arial"/>
                <w:lang w:eastAsia="en-US"/>
              </w:rPr>
            </w:pPr>
            <w:r w:rsidRPr="00CE112E">
              <w:rPr>
                <w:rFonts w:ascii="Arial" w:hAnsi="Arial" w:cs="Arial"/>
                <w:lang w:eastAsia="en-US"/>
              </w:rPr>
              <w:t>Tier 3</w:t>
            </w:r>
          </w:p>
          <w:p w14:paraId="7F7AF3C2" w14:textId="77777777" w:rsidR="000E4217" w:rsidRPr="00CE112E" w:rsidRDefault="000E4217" w:rsidP="000E4217">
            <w:pPr>
              <w:rPr>
                <w:rFonts w:ascii="Arial" w:hAnsi="Arial" w:cs="Arial"/>
                <w:lang w:eastAsia="en-US"/>
              </w:rPr>
            </w:pPr>
            <w:r w:rsidRPr="00CE112E">
              <w:rPr>
                <w:rFonts w:ascii="Arial" w:hAnsi="Arial" w:cs="Arial"/>
                <w:lang w:eastAsia="en-US"/>
              </w:rPr>
              <w:t>Refinements</w:t>
            </w:r>
          </w:p>
        </w:tc>
        <w:tc>
          <w:tcPr>
            <w:tcW w:w="3422" w:type="pct"/>
            <w:shd w:val="clear" w:color="auto" w:fill="auto"/>
            <w:tcMar>
              <w:top w:w="57" w:type="dxa"/>
              <w:bottom w:w="57" w:type="dxa"/>
            </w:tcMar>
          </w:tcPr>
          <w:p w14:paraId="2AE66392"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 xml:space="preserve">Factor due to recommendation of 48 h re-entry delay </w:t>
            </w:r>
            <w:r w:rsidRPr="00CE112E">
              <w:rPr>
                <w:rFonts w:ascii="Arial" w:eastAsiaTheme="minorHAnsi" w:hAnsi="Arial" w:cs="Arial"/>
                <w:vertAlign w:val="superscript"/>
                <w:lang w:val="en-US" w:eastAsia="en-US"/>
              </w:rPr>
              <w:t>2</w:t>
            </w:r>
          </w:p>
        </w:tc>
        <w:tc>
          <w:tcPr>
            <w:tcW w:w="611" w:type="pct"/>
            <w:shd w:val="clear" w:color="auto" w:fill="auto"/>
            <w:tcMar>
              <w:top w:w="57" w:type="dxa"/>
              <w:bottom w:w="57" w:type="dxa"/>
            </w:tcMar>
          </w:tcPr>
          <w:p w14:paraId="6386A8E3" w14:textId="77777777" w:rsidR="000E4217" w:rsidRPr="00CE112E" w:rsidRDefault="000E4217" w:rsidP="000E4217">
            <w:pPr>
              <w:rPr>
                <w:rFonts w:ascii="Arial" w:hAnsi="Arial" w:cs="Arial"/>
                <w:lang w:eastAsia="en-US"/>
              </w:rPr>
            </w:pPr>
            <w:r w:rsidRPr="00CE112E">
              <w:rPr>
                <w:rFonts w:ascii="Arial" w:hAnsi="Arial" w:cs="Arial"/>
                <w:lang w:eastAsia="en-US"/>
              </w:rPr>
              <w:t>0</w:t>
            </w:r>
          </w:p>
        </w:tc>
      </w:tr>
      <w:tr w:rsidR="000E4217" w:rsidRPr="00CE112E" w14:paraId="03AE8189" w14:textId="77777777" w:rsidTr="00C3481C">
        <w:trPr>
          <w:tblHeader/>
        </w:trPr>
        <w:tc>
          <w:tcPr>
            <w:tcW w:w="967" w:type="pct"/>
            <w:vMerge/>
            <w:tcMar>
              <w:top w:w="57" w:type="dxa"/>
              <w:bottom w:w="57" w:type="dxa"/>
            </w:tcMar>
          </w:tcPr>
          <w:p w14:paraId="56C6B0A7"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1F73E4AA"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Dermal absorption value (%)</w:t>
            </w:r>
            <w:r w:rsidRPr="00CE112E">
              <w:rPr>
                <w:rFonts w:ascii="Arial" w:eastAsiaTheme="minorHAnsi" w:hAnsi="Arial" w:cs="Arial"/>
                <w:vertAlign w:val="superscript"/>
                <w:lang w:val="en-US" w:eastAsia="en-US"/>
              </w:rPr>
              <w:t>5</w:t>
            </w:r>
          </w:p>
        </w:tc>
        <w:tc>
          <w:tcPr>
            <w:tcW w:w="611" w:type="pct"/>
            <w:shd w:val="clear" w:color="auto" w:fill="auto"/>
            <w:tcMar>
              <w:top w:w="57" w:type="dxa"/>
              <w:bottom w:w="57" w:type="dxa"/>
            </w:tcMar>
          </w:tcPr>
          <w:p w14:paraId="3C181A1C" w14:textId="77777777" w:rsidR="000E4217" w:rsidRPr="00CE112E" w:rsidRDefault="000E4217" w:rsidP="000E4217">
            <w:pPr>
              <w:rPr>
                <w:rFonts w:ascii="Arial" w:hAnsi="Arial" w:cs="Arial"/>
                <w:lang w:eastAsia="en-US"/>
              </w:rPr>
            </w:pPr>
            <w:r w:rsidRPr="00CE112E">
              <w:rPr>
                <w:rFonts w:ascii="Arial" w:hAnsi="Arial" w:cs="Arial"/>
                <w:lang w:eastAsia="en-US"/>
              </w:rPr>
              <w:t>75</w:t>
            </w:r>
          </w:p>
        </w:tc>
      </w:tr>
      <w:tr w:rsidR="000E4217" w:rsidRPr="00CE112E" w14:paraId="17E3EE7E" w14:textId="77777777" w:rsidTr="00C3481C">
        <w:trPr>
          <w:tblHeader/>
        </w:trPr>
        <w:tc>
          <w:tcPr>
            <w:tcW w:w="967" w:type="pct"/>
            <w:vMerge/>
            <w:tcMar>
              <w:top w:w="57" w:type="dxa"/>
              <w:bottom w:w="57" w:type="dxa"/>
            </w:tcMar>
          </w:tcPr>
          <w:p w14:paraId="58AC24AF"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5F082517"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 xml:space="preserve">Fraction excreted (%) </w:t>
            </w:r>
            <w:r w:rsidRPr="00CE112E">
              <w:rPr>
                <w:rFonts w:ascii="Arial" w:eastAsiaTheme="minorHAnsi" w:hAnsi="Arial" w:cs="Arial"/>
                <w:vertAlign w:val="superscript"/>
                <w:lang w:val="en-US" w:eastAsia="en-US"/>
              </w:rPr>
              <w:t>6</w:t>
            </w:r>
          </w:p>
        </w:tc>
        <w:tc>
          <w:tcPr>
            <w:tcW w:w="611" w:type="pct"/>
            <w:shd w:val="clear" w:color="auto" w:fill="auto"/>
            <w:tcMar>
              <w:top w:w="57" w:type="dxa"/>
              <w:bottom w:w="57" w:type="dxa"/>
            </w:tcMar>
          </w:tcPr>
          <w:p w14:paraId="5683C330" w14:textId="77777777" w:rsidR="000E4217" w:rsidRPr="00CE112E" w:rsidRDefault="000E4217" w:rsidP="000E4217">
            <w:pPr>
              <w:rPr>
                <w:rFonts w:ascii="Arial" w:hAnsi="Arial" w:cs="Arial"/>
                <w:lang w:eastAsia="en-US"/>
              </w:rPr>
            </w:pPr>
            <w:r w:rsidRPr="00CE112E">
              <w:rPr>
                <w:rFonts w:ascii="Arial" w:hAnsi="Arial" w:cs="Arial"/>
                <w:lang w:eastAsia="en-US"/>
              </w:rPr>
              <w:t>70</w:t>
            </w:r>
          </w:p>
        </w:tc>
      </w:tr>
      <w:tr w:rsidR="000E4217" w:rsidRPr="00CE112E" w14:paraId="1E33BCD0" w14:textId="77777777" w:rsidTr="00C3481C">
        <w:trPr>
          <w:tblHeader/>
        </w:trPr>
        <w:tc>
          <w:tcPr>
            <w:tcW w:w="967" w:type="pct"/>
            <w:vMerge/>
            <w:tcMar>
              <w:top w:w="57" w:type="dxa"/>
              <w:bottom w:w="57" w:type="dxa"/>
            </w:tcMar>
          </w:tcPr>
          <w:p w14:paraId="1E411A63"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429E0DCC"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 xml:space="preserve">Fraction of remained iodine in body (%) (non excreted) </w:t>
            </w:r>
            <w:r w:rsidRPr="00CE112E">
              <w:rPr>
                <w:rFonts w:ascii="Arial" w:eastAsiaTheme="minorHAnsi" w:hAnsi="Arial" w:cs="Arial"/>
                <w:vertAlign w:val="superscript"/>
                <w:lang w:val="en-US" w:eastAsia="en-US"/>
              </w:rPr>
              <w:t>6</w:t>
            </w:r>
          </w:p>
        </w:tc>
        <w:tc>
          <w:tcPr>
            <w:tcW w:w="611" w:type="pct"/>
            <w:shd w:val="clear" w:color="auto" w:fill="auto"/>
            <w:tcMar>
              <w:top w:w="57" w:type="dxa"/>
              <w:bottom w:w="57" w:type="dxa"/>
            </w:tcMar>
          </w:tcPr>
          <w:p w14:paraId="4484300A" w14:textId="77777777" w:rsidR="000E4217" w:rsidRPr="00CE112E" w:rsidRDefault="000E4217" w:rsidP="000E4217">
            <w:pPr>
              <w:rPr>
                <w:rFonts w:ascii="Arial" w:hAnsi="Arial" w:cs="Arial"/>
                <w:lang w:eastAsia="en-US"/>
              </w:rPr>
            </w:pPr>
            <w:r w:rsidRPr="00CE112E">
              <w:rPr>
                <w:rFonts w:ascii="Arial" w:hAnsi="Arial" w:cs="Arial"/>
                <w:lang w:eastAsia="en-US"/>
              </w:rPr>
              <w:t>30</w:t>
            </w:r>
          </w:p>
        </w:tc>
      </w:tr>
      <w:tr w:rsidR="000E4217" w:rsidRPr="00CE112E" w14:paraId="021D4C20" w14:textId="77777777" w:rsidTr="00C3481C">
        <w:trPr>
          <w:tblHeader/>
        </w:trPr>
        <w:tc>
          <w:tcPr>
            <w:tcW w:w="967" w:type="pct"/>
            <w:vMerge/>
            <w:tcMar>
              <w:top w:w="57" w:type="dxa"/>
              <w:bottom w:w="57" w:type="dxa"/>
            </w:tcMar>
          </w:tcPr>
          <w:p w14:paraId="41DF2E7C"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2A072A5B"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Fraction of remained iodine available for tissues (non located in thyroid) (%)</w:t>
            </w:r>
            <w:r w:rsidRPr="00CE112E">
              <w:rPr>
                <w:rFonts w:ascii="Arial" w:eastAsiaTheme="minorHAnsi" w:hAnsi="Arial" w:cs="Arial"/>
                <w:vertAlign w:val="superscript"/>
                <w:lang w:val="en-US" w:eastAsia="en-US"/>
              </w:rPr>
              <w:t>7</w:t>
            </w:r>
          </w:p>
        </w:tc>
        <w:tc>
          <w:tcPr>
            <w:tcW w:w="611" w:type="pct"/>
            <w:shd w:val="clear" w:color="auto" w:fill="auto"/>
            <w:tcMar>
              <w:top w:w="57" w:type="dxa"/>
              <w:bottom w:w="57" w:type="dxa"/>
            </w:tcMar>
          </w:tcPr>
          <w:p w14:paraId="6FF0C0B1" w14:textId="77777777" w:rsidR="000E4217" w:rsidRPr="00CE112E" w:rsidRDefault="000E4217" w:rsidP="000E4217">
            <w:pPr>
              <w:rPr>
                <w:rFonts w:ascii="Arial" w:hAnsi="Arial" w:cs="Arial"/>
                <w:lang w:eastAsia="en-US"/>
              </w:rPr>
            </w:pPr>
            <w:r w:rsidRPr="00CE112E">
              <w:rPr>
                <w:rFonts w:ascii="Arial" w:hAnsi="Arial" w:cs="Arial"/>
                <w:lang w:eastAsia="en-US"/>
              </w:rPr>
              <w:t>40</w:t>
            </w:r>
          </w:p>
        </w:tc>
      </w:tr>
    </w:tbl>
    <w:p w14:paraId="38FE2AFC" w14:textId="77777777" w:rsidR="000E4217" w:rsidRPr="00CE112E" w:rsidRDefault="000E4217" w:rsidP="000E4217">
      <w:pPr>
        <w:rPr>
          <w:rFonts w:ascii="Arial" w:hAnsi="Arial" w:cs="Arial"/>
          <w:iCs/>
          <w:sz w:val="18"/>
          <w:lang w:eastAsia="en-US"/>
        </w:rPr>
      </w:pPr>
      <w:r w:rsidRPr="00CE112E">
        <w:rPr>
          <w:rFonts w:ascii="Arial" w:hAnsi="Arial" w:cs="Arial"/>
          <w:iCs/>
          <w:sz w:val="18"/>
          <w:vertAlign w:val="superscript"/>
          <w:lang w:eastAsia="en-US"/>
        </w:rPr>
        <w:t>1</w:t>
      </w:r>
      <w:r w:rsidRPr="00CE112E">
        <w:rPr>
          <w:rFonts w:ascii="Arial" w:hAnsi="Arial" w:cs="Arial"/>
          <w:iCs/>
          <w:sz w:val="18"/>
          <w:lang w:eastAsia="en-US"/>
        </w:rPr>
        <w:t xml:space="preserve"> Assuming the relative density of the diluted product is 1 </w:t>
      </w:r>
    </w:p>
    <w:p w14:paraId="09C3EAB5" w14:textId="77777777" w:rsidR="000E4217" w:rsidRPr="00CE112E" w:rsidRDefault="000E4217" w:rsidP="000E4217">
      <w:pPr>
        <w:jc w:val="both"/>
        <w:rPr>
          <w:rFonts w:ascii="Arial" w:hAnsi="Arial" w:cs="Arial"/>
          <w:iCs/>
          <w:sz w:val="18"/>
          <w:lang w:eastAsia="en-US"/>
        </w:rPr>
      </w:pPr>
      <w:r w:rsidRPr="00CE112E">
        <w:rPr>
          <w:rFonts w:ascii="Arial" w:hAnsi="Arial" w:cs="Arial"/>
          <w:iCs/>
          <w:sz w:val="18"/>
          <w:vertAlign w:val="superscript"/>
          <w:lang w:eastAsia="en-US"/>
        </w:rPr>
        <w:t>2</w:t>
      </w:r>
      <w:r w:rsidRPr="00CE112E">
        <w:rPr>
          <w:rFonts w:ascii="Arial" w:hAnsi="Arial" w:cs="Arial"/>
          <w:iCs/>
          <w:sz w:val="18"/>
          <w:lang w:eastAsia="en-US"/>
        </w:rPr>
        <w:t xml:space="preserve"> values used to estimate inhalative exposure</w:t>
      </w:r>
    </w:p>
    <w:p w14:paraId="3C0FCE1D" w14:textId="77777777" w:rsidR="000E4217" w:rsidRPr="00CE112E" w:rsidRDefault="000E4217" w:rsidP="000E4217">
      <w:pPr>
        <w:jc w:val="both"/>
        <w:rPr>
          <w:rFonts w:ascii="Arial" w:hAnsi="Arial" w:cs="Arial"/>
          <w:iCs/>
          <w:sz w:val="18"/>
          <w:vertAlign w:val="superscript"/>
          <w:lang w:eastAsia="en-US"/>
        </w:rPr>
      </w:pPr>
      <w:r w:rsidRPr="00CE112E">
        <w:rPr>
          <w:rFonts w:ascii="Arial" w:hAnsi="Arial" w:cs="Arial"/>
          <w:iCs/>
          <w:sz w:val="18"/>
          <w:vertAlign w:val="superscript"/>
          <w:lang w:eastAsia="en-US"/>
        </w:rPr>
        <w:t>3</w:t>
      </w:r>
      <w:r w:rsidRPr="00CE112E">
        <w:rPr>
          <w:rFonts w:ascii="Arial" w:hAnsi="Arial" w:cs="Arial"/>
          <w:iCs/>
          <w:sz w:val="18"/>
          <w:lang w:eastAsia="en-US"/>
        </w:rPr>
        <w:t xml:space="preserve"> oral exposure: default factor 0.11 used to refined feed contamination and value used to estimate exposure from dead fly ingestion </w:t>
      </w:r>
    </w:p>
    <w:p w14:paraId="4562F664" w14:textId="77777777" w:rsidR="000E4217" w:rsidRPr="00CE112E" w:rsidRDefault="000E4217" w:rsidP="000E4217">
      <w:pPr>
        <w:jc w:val="both"/>
        <w:rPr>
          <w:rFonts w:ascii="Arial" w:hAnsi="Arial" w:cs="Arial"/>
          <w:iCs/>
          <w:sz w:val="18"/>
          <w:lang w:eastAsia="en-US"/>
        </w:rPr>
      </w:pPr>
      <w:r w:rsidRPr="00CE112E">
        <w:rPr>
          <w:rFonts w:ascii="Arial" w:hAnsi="Arial" w:cs="Arial"/>
          <w:iCs/>
          <w:sz w:val="18"/>
          <w:vertAlign w:val="superscript"/>
          <w:lang w:eastAsia="en-US"/>
        </w:rPr>
        <w:t xml:space="preserve">4 </w:t>
      </w:r>
      <w:r w:rsidRPr="00CE112E">
        <w:rPr>
          <w:rFonts w:ascii="Arial" w:hAnsi="Arial" w:cs="Arial"/>
          <w:iCs/>
          <w:sz w:val="18"/>
          <w:lang w:eastAsia="en-US"/>
        </w:rPr>
        <w:t>default factor used to refined dermal exposure (direct exposure, rubbing) and oral exposure (licking, contaminated trough)</w:t>
      </w:r>
    </w:p>
    <w:p w14:paraId="00933B97" w14:textId="77777777" w:rsidR="000E4217" w:rsidRPr="00CE112E" w:rsidRDefault="000E4217" w:rsidP="000E4217">
      <w:pPr>
        <w:autoSpaceDE w:val="0"/>
        <w:autoSpaceDN w:val="0"/>
        <w:adjustRightInd w:val="0"/>
        <w:jc w:val="both"/>
        <w:rPr>
          <w:rFonts w:ascii="Arial" w:hAnsi="Arial" w:cs="Arial"/>
          <w:iCs/>
          <w:sz w:val="18"/>
          <w:lang w:eastAsia="en-US"/>
        </w:rPr>
      </w:pPr>
      <w:r w:rsidRPr="00CE112E">
        <w:rPr>
          <w:rFonts w:ascii="Arial" w:hAnsi="Arial" w:cs="Arial"/>
          <w:iCs/>
          <w:sz w:val="18"/>
          <w:vertAlign w:val="superscript"/>
          <w:lang w:eastAsia="en-US"/>
        </w:rPr>
        <w:t xml:space="preserve">5 </w:t>
      </w:r>
      <w:r w:rsidRPr="00CE112E">
        <w:rPr>
          <w:rFonts w:ascii="Arial" w:hAnsi="Arial" w:cs="Arial"/>
          <w:iCs/>
          <w:sz w:val="18"/>
          <w:lang w:eastAsia="en-US"/>
        </w:rPr>
        <w:t>default factor (EFSA 2012)</w:t>
      </w:r>
    </w:p>
    <w:p w14:paraId="2B61BA7E" w14:textId="77777777" w:rsidR="000E4217" w:rsidRPr="00CE112E" w:rsidRDefault="000E4217" w:rsidP="000E4217">
      <w:pPr>
        <w:autoSpaceDE w:val="0"/>
        <w:autoSpaceDN w:val="0"/>
        <w:adjustRightInd w:val="0"/>
        <w:jc w:val="both"/>
        <w:rPr>
          <w:rFonts w:ascii="Arial" w:hAnsi="Arial" w:cs="Arial"/>
          <w:iCs/>
          <w:sz w:val="18"/>
          <w:lang w:eastAsia="en-US"/>
        </w:rPr>
      </w:pPr>
      <w:r w:rsidRPr="00CE112E">
        <w:rPr>
          <w:rFonts w:ascii="Arial" w:hAnsi="Arial" w:cs="Arial"/>
          <w:iCs/>
          <w:sz w:val="18"/>
          <w:vertAlign w:val="superscript"/>
          <w:lang w:eastAsia="en-US"/>
        </w:rPr>
        <w:t>6</w:t>
      </w:r>
      <w:r w:rsidRPr="00CE112E">
        <w:rPr>
          <w:rFonts w:ascii="Arial" w:hAnsi="Arial" w:cs="Arial"/>
          <w:iCs/>
          <w:sz w:val="18"/>
          <w:lang w:eastAsia="en-US"/>
        </w:rPr>
        <w:t xml:space="preserve"> 70% of iodine is expected to be excreted by urine (WHO, 2009), the internal dose can be estimated to be reduced to 30% (corresponding to the thyroid level) </w:t>
      </w:r>
    </w:p>
    <w:p w14:paraId="5F3C34D0" w14:textId="77777777" w:rsidR="000E4217" w:rsidRPr="00CE112E" w:rsidRDefault="000E4217" w:rsidP="00C3481C">
      <w:pPr>
        <w:autoSpaceDE w:val="0"/>
        <w:autoSpaceDN w:val="0"/>
        <w:adjustRightInd w:val="0"/>
        <w:jc w:val="both"/>
        <w:rPr>
          <w:b/>
          <w:bCs/>
          <w:lang w:eastAsia="en-US"/>
        </w:rPr>
      </w:pPr>
      <w:r w:rsidRPr="00CE112E">
        <w:rPr>
          <w:rFonts w:ascii="Arial" w:hAnsi="Arial" w:cs="Arial"/>
          <w:iCs/>
          <w:sz w:val="18"/>
          <w:vertAlign w:val="superscript"/>
          <w:lang w:eastAsia="en-US"/>
        </w:rPr>
        <w:t xml:space="preserve">7 </w:t>
      </w:r>
      <w:r w:rsidRPr="00CE112E">
        <w:rPr>
          <w:rFonts w:ascii="Arial" w:hAnsi="Arial" w:cs="Arial"/>
          <w:iCs/>
          <w:sz w:val="18"/>
          <w:lang w:eastAsia="en-US"/>
        </w:rPr>
        <w:t>60 to 90% of total iodine in the body is located in thyroid the main storage organ, the internal dose can be estimated reduced with 40% factor (EFSA, 2013)</w:t>
      </w:r>
    </w:p>
    <w:p w14:paraId="23C2E804" w14:textId="77777777" w:rsidR="000E4217" w:rsidRPr="00CE112E" w:rsidRDefault="000E4217" w:rsidP="000E4217">
      <w:pPr>
        <w:spacing w:after="200" w:line="276" w:lineRule="auto"/>
        <w:rPr>
          <w:b/>
          <w:bCs/>
          <w:lang w:eastAsia="en-US"/>
        </w:rPr>
      </w:pPr>
      <w:r w:rsidRPr="00CE112E">
        <w:rPr>
          <w:b/>
          <w:bCs/>
          <w:lang w:eastAsia="en-US"/>
        </w:rPr>
        <w:br w:type="page"/>
      </w:r>
    </w:p>
    <w:p w14:paraId="074BB886" w14:textId="77777777" w:rsidR="000E4217" w:rsidRPr="00CE112E" w:rsidRDefault="000E4217" w:rsidP="000E4217">
      <w:pPr>
        <w:jc w:val="both"/>
        <w:rPr>
          <w:rFonts w:ascii="Arial" w:hAnsi="Arial" w:cs="Arial"/>
          <w:b/>
          <w:bCs/>
          <w:lang w:eastAsia="en-US"/>
        </w:rPr>
      </w:pPr>
      <w:r w:rsidRPr="00CE112E">
        <w:rPr>
          <w:rFonts w:ascii="Arial" w:hAnsi="Arial" w:cs="Arial"/>
          <w:b/>
          <w:bCs/>
          <w:lang w:eastAsia="en-US"/>
        </w:rPr>
        <w:t>Calculations for estimating livestock exposure for Scenario 1.a:</w:t>
      </w:r>
    </w:p>
    <w:p w14:paraId="7EF2A2B3" w14:textId="77777777" w:rsidR="000E4217" w:rsidRPr="00CE112E" w:rsidRDefault="000E4217" w:rsidP="000E4217">
      <w:pPr>
        <w:jc w:val="both"/>
        <w:rPr>
          <w:rFonts w:ascii="Arial" w:hAnsi="Arial" w:cs="Arial"/>
          <w:b/>
          <w:bCs/>
          <w:lang w:eastAsia="en-US"/>
        </w:rPr>
      </w:pPr>
      <w:r w:rsidRPr="00CE112E">
        <w:rPr>
          <w:rFonts w:ascii="Arial" w:hAnsi="Arial" w:cs="Arial"/>
          <w:b/>
          <w:bCs/>
          <w:lang w:eastAsia="en-US"/>
        </w:rPr>
        <w:t xml:space="preserve">PT03: Disinfection of empty breeding </w:t>
      </w:r>
      <w:r w:rsidR="00CD18EB" w:rsidRPr="00CE112E">
        <w:rPr>
          <w:rFonts w:ascii="Arial" w:hAnsi="Arial" w:cs="Arial"/>
          <w:b/>
          <w:bCs/>
          <w:lang w:eastAsia="en-US"/>
        </w:rPr>
        <w:t xml:space="preserve">- </w:t>
      </w:r>
      <w:r w:rsidRPr="00CE112E">
        <w:rPr>
          <w:rFonts w:ascii="Arial" w:hAnsi="Arial" w:cs="Arial"/>
          <w:bCs/>
          <w:lang w:eastAsia="en-US"/>
        </w:rPr>
        <w:t>Tier 1 and Tier 2</w:t>
      </w:r>
    </w:p>
    <w:p w14:paraId="3D58ABCE" w14:textId="77777777" w:rsidR="000E4217" w:rsidRPr="00CE112E" w:rsidRDefault="000E4217" w:rsidP="000E4217">
      <w:pPr>
        <w:rPr>
          <w:i/>
          <w:iCs/>
          <w:lang w:eastAsia="en-US"/>
        </w:rPr>
      </w:pPr>
    </w:p>
    <w:p w14:paraId="0DC3E491"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mentioned in the DRAWG guidance document, the following animal species are considered representative:</w:t>
      </w:r>
    </w:p>
    <w:p w14:paraId="2F244347"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Cattle: beef, calf and dairy cattle</w:t>
      </w:r>
      <w:r w:rsidR="00C3481C" w:rsidRPr="00CE112E">
        <w:rPr>
          <w:rFonts w:ascii="Arial" w:hAnsi="Arial" w:cs="Arial"/>
          <w:lang w:eastAsia="en-US"/>
        </w:rPr>
        <w:t>;</w:t>
      </w:r>
    </w:p>
    <w:p w14:paraId="1D35C1E7"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r w:rsidR="00C3481C" w:rsidRPr="00CE112E">
        <w:rPr>
          <w:rFonts w:ascii="Arial" w:hAnsi="Arial" w:cs="Arial"/>
          <w:lang w:eastAsia="en-US"/>
        </w:rPr>
        <w:t>;</w:t>
      </w:r>
    </w:p>
    <w:p w14:paraId="325C7CDB"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Poultry: broiler, chicken and laying hens</w:t>
      </w:r>
      <w:r w:rsidR="00C3481C" w:rsidRPr="00CE112E">
        <w:rPr>
          <w:rFonts w:ascii="Arial" w:hAnsi="Arial" w:cs="Arial"/>
          <w:lang w:eastAsia="en-US"/>
        </w:rPr>
        <w:t>.</w:t>
      </w:r>
    </w:p>
    <w:p w14:paraId="212EB168"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1758A013" w14:textId="77777777" w:rsidR="000E4217" w:rsidRPr="00CE112E" w:rsidRDefault="000E4217" w:rsidP="00C3481C">
      <w:pPr>
        <w:spacing w:line="276" w:lineRule="auto"/>
        <w:jc w:val="both"/>
        <w:rPr>
          <w:rFonts w:ascii="Arial" w:hAnsi="Arial" w:cs="Arial"/>
          <w:lang w:eastAsia="en-US"/>
        </w:rPr>
      </w:pPr>
    </w:p>
    <w:p w14:paraId="3E01C2B5"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For Tier 1 (screening step), the total exposure was estimated by the model with the following calculation:</w:t>
      </w:r>
    </w:p>
    <w:p w14:paraId="6497705E" w14:textId="77777777" w:rsidR="000E4217" w:rsidRPr="00CE112E" w:rsidRDefault="000E4217" w:rsidP="00C3481C">
      <w:pPr>
        <w:spacing w:line="276" w:lineRule="auto"/>
        <w:jc w:val="center"/>
        <w:rPr>
          <w:rFonts w:ascii="Arial" w:hAnsi="Arial" w:cs="Arial"/>
          <w:b/>
          <w:lang w:eastAsia="en-US"/>
        </w:rPr>
      </w:pPr>
      <w:r w:rsidRPr="00CE112E">
        <w:rPr>
          <w:rFonts w:ascii="Arial" w:hAnsi="Arial" w:cs="Arial"/>
          <w:b/>
          <w:lang w:eastAsia="en-US"/>
        </w:rPr>
        <w:t>Exposure=AR*Aw+f/Noanim/bw</w:t>
      </w:r>
    </w:p>
    <w:p w14:paraId="20BEC574"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AR: Application rate (mg/m</w:t>
      </w:r>
      <w:r w:rsidRPr="00CE112E">
        <w:rPr>
          <w:rFonts w:ascii="Arial" w:hAnsi="Arial" w:cs="Arial"/>
          <w:vertAlign w:val="superscript"/>
          <w:lang w:eastAsia="en-US"/>
        </w:rPr>
        <w:t>2</w:t>
      </w:r>
      <w:r w:rsidRPr="00CE112E">
        <w:rPr>
          <w:rFonts w:ascii="Arial" w:hAnsi="Arial" w:cs="Arial"/>
          <w:lang w:eastAsia="en-US"/>
        </w:rPr>
        <w:t>)</w:t>
      </w:r>
    </w:p>
    <w:p w14:paraId="51A9BDEB"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Aw+f: wall+floor area per stable (m</w:t>
      </w:r>
      <w:r w:rsidRPr="00CE112E">
        <w:rPr>
          <w:rFonts w:ascii="Arial" w:hAnsi="Arial" w:cs="Arial"/>
          <w:vertAlign w:val="superscript"/>
          <w:lang w:eastAsia="en-US"/>
        </w:rPr>
        <w:t>2</w:t>
      </w:r>
      <w:r w:rsidRPr="00CE112E">
        <w:rPr>
          <w:rFonts w:ascii="Arial" w:hAnsi="Arial" w:cs="Arial"/>
          <w:lang w:eastAsia="en-US"/>
        </w:rPr>
        <w:t>)</w:t>
      </w:r>
    </w:p>
    <w:p w14:paraId="77E7C4D9"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Noanim: No. of animals per stable</w:t>
      </w:r>
    </w:p>
    <w:p w14:paraId="1177A8EE"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bw: body weight (kg)</w:t>
      </w:r>
    </w:p>
    <w:p w14:paraId="36985BBF" w14:textId="77777777" w:rsidR="000E4217" w:rsidRPr="00CE112E" w:rsidRDefault="000E4217" w:rsidP="00C3481C">
      <w:pPr>
        <w:spacing w:line="276" w:lineRule="auto"/>
        <w:jc w:val="center"/>
        <w:rPr>
          <w:rFonts w:ascii="Arial" w:hAnsi="Arial" w:cs="Arial"/>
          <w:lang w:eastAsia="en-US"/>
        </w:rPr>
      </w:pPr>
    </w:p>
    <w:p w14:paraId="0E048B73"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For Tier 2 (realistic worst case), the total exposure was estimated by the model considering the different routes of exposure (oral with licking, feed and feeding trough contamination, dead insect ingestion, dermal with rubbing behaviours, inhalative). The detail of calculation is presented in Table 1 in Annexe 3.</w:t>
      </w:r>
    </w:p>
    <w:p w14:paraId="5F66852E" w14:textId="77777777" w:rsidR="000E4217" w:rsidRPr="00CE112E" w:rsidRDefault="000E4217" w:rsidP="00C3481C">
      <w:pPr>
        <w:spacing w:line="276" w:lineRule="auto"/>
        <w:jc w:val="both"/>
        <w:rPr>
          <w:rFonts w:ascii="Arial" w:hAnsi="Arial" w:cs="Arial"/>
          <w:lang w:eastAsia="en-US"/>
        </w:rPr>
      </w:pPr>
    </w:p>
    <w:p w14:paraId="7B101DB5"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The table thereafter summarized results from estimation after Tier 1 and Tier 2:</w:t>
      </w:r>
    </w:p>
    <w:p w14:paraId="3450AD74"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8"/>
        <w:gridCol w:w="2087"/>
        <w:gridCol w:w="1640"/>
        <w:gridCol w:w="1640"/>
        <w:gridCol w:w="1640"/>
        <w:gridCol w:w="1638"/>
      </w:tblGrid>
      <w:tr w:rsidR="000E4217" w:rsidRPr="00CE112E" w14:paraId="2634C78D" w14:textId="77777777" w:rsidTr="00E061BD">
        <w:trPr>
          <w:cantSplit/>
          <w:tblHeader/>
        </w:trPr>
        <w:tc>
          <w:tcPr>
            <w:tcW w:w="5000" w:type="pct"/>
            <w:gridSpan w:val="6"/>
            <w:shd w:val="clear" w:color="auto" w:fill="FFFFCC"/>
          </w:tcPr>
          <w:p w14:paraId="161B08FE" w14:textId="77777777" w:rsidR="000E4217" w:rsidRPr="00CE112E" w:rsidRDefault="000E4217" w:rsidP="000E4217">
            <w:pPr>
              <w:jc w:val="center"/>
              <w:rPr>
                <w:b/>
                <w:lang w:eastAsia="en-US"/>
              </w:rPr>
            </w:pPr>
            <w:r w:rsidRPr="00CE112E">
              <w:rPr>
                <w:b/>
                <w:lang w:eastAsia="en-US"/>
              </w:rPr>
              <w:t xml:space="preserve">External dose received by the animal </w:t>
            </w:r>
          </w:p>
        </w:tc>
      </w:tr>
      <w:tr w:rsidR="000E4217" w:rsidRPr="00CE112E" w14:paraId="123AD194" w14:textId="77777777" w:rsidTr="00E061BD">
        <w:trPr>
          <w:cantSplit/>
          <w:tblHeader/>
        </w:trPr>
        <w:tc>
          <w:tcPr>
            <w:tcW w:w="5000" w:type="pct"/>
            <w:gridSpan w:val="6"/>
            <w:shd w:val="clear" w:color="auto" w:fill="auto"/>
            <w:tcMar>
              <w:top w:w="57" w:type="dxa"/>
              <w:bottom w:w="57" w:type="dxa"/>
            </w:tcMar>
          </w:tcPr>
          <w:p w14:paraId="51D82671" w14:textId="77777777" w:rsidR="000E4217" w:rsidRPr="00CE112E" w:rsidRDefault="000E4217" w:rsidP="000E4217">
            <w:pPr>
              <w:rPr>
                <w:rFonts w:ascii="Arial" w:hAnsi="Arial" w:cs="Arial"/>
                <w:lang w:eastAsia="en-US"/>
              </w:rPr>
            </w:pPr>
            <w:r w:rsidRPr="00CE112E">
              <w:rPr>
                <w:rFonts w:ascii="Arial" w:hAnsi="Arial" w:cs="Arial"/>
                <w:lang w:eastAsia="en-US"/>
              </w:rPr>
              <w:t xml:space="preserve">livestock exposure calculator: </w:t>
            </w:r>
          </w:p>
          <w:p w14:paraId="6C479C0F" w14:textId="77777777" w:rsidR="000E4217" w:rsidRPr="00CE112E" w:rsidRDefault="000E4217" w:rsidP="000E4217">
            <w:pPr>
              <w:rPr>
                <w:rFonts w:ascii="Arial" w:hAnsi="Arial" w:cs="Arial"/>
                <w:lang w:eastAsia="en-US"/>
              </w:rPr>
            </w:pPr>
            <w:r w:rsidRPr="00CE112E">
              <w:rPr>
                <w:rFonts w:ascii="Arial" w:hAnsi="Arial" w:cs="Arial"/>
                <w:lang w:eastAsia="en-US"/>
              </w:rPr>
              <w:t>surface treatment of animal housing (floor and wall of stable without partition)</w:t>
            </w:r>
          </w:p>
        </w:tc>
      </w:tr>
      <w:tr w:rsidR="000E4217" w:rsidRPr="00CE112E" w14:paraId="190568C3" w14:textId="77777777" w:rsidTr="00E061BD">
        <w:trPr>
          <w:cantSplit/>
          <w:trHeight w:val="63"/>
          <w:tblHeader/>
        </w:trPr>
        <w:tc>
          <w:tcPr>
            <w:tcW w:w="572" w:type="pct"/>
            <w:vMerge w:val="restart"/>
            <w:shd w:val="clear" w:color="auto" w:fill="auto"/>
          </w:tcPr>
          <w:p w14:paraId="7586E46B" w14:textId="77777777" w:rsidR="000E4217" w:rsidRPr="00CE112E" w:rsidRDefault="000E4217" w:rsidP="000E4217">
            <w:pPr>
              <w:rPr>
                <w:lang w:eastAsia="en-US"/>
              </w:rPr>
            </w:pPr>
          </w:p>
        </w:tc>
        <w:tc>
          <w:tcPr>
            <w:tcW w:w="1069" w:type="pct"/>
            <w:vMerge w:val="restart"/>
          </w:tcPr>
          <w:p w14:paraId="52F5CBEA"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3A9CB157" w14:textId="77777777" w:rsidR="000E4217" w:rsidRPr="00CE112E" w:rsidRDefault="000E4217" w:rsidP="000E4217">
            <w:pPr>
              <w:rPr>
                <w:rFonts w:ascii="Arial" w:hAnsi="Arial" w:cs="Arial"/>
                <w:lang w:eastAsia="en-US"/>
              </w:rPr>
            </w:pPr>
          </w:p>
          <w:p w14:paraId="284C2E93"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1679" w:type="pct"/>
            <w:gridSpan w:val="2"/>
            <w:tcBorders>
              <w:bottom w:val="single" w:sz="4" w:space="0" w:color="auto"/>
            </w:tcBorders>
            <w:shd w:val="clear" w:color="auto" w:fill="auto"/>
            <w:tcMar>
              <w:top w:w="57" w:type="dxa"/>
              <w:bottom w:w="57" w:type="dxa"/>
            </w:tcMar>
            <w:vAlign w:val="center"/>
          </w:tcPr>
          <w:p w14:paraId="0DA37A53" w14:textId="77777777" w:rsidR="000E4217" w:rsidRPr="00CE112E" w:rsidRDefault="000E4217" w:rsidP="005C2487">
            <w:pPr>
              <w:jc w:val="center"/>
              <w:rPr>
                <w:rFonts w:ascii="Arial" w:hAnsi="Arial" w:cs="Arial"/>
                <w:lang w:eastAsia="en-US"/>
              </w:rPr>
            </w:pPr>
            <w:r w:rsidRPr="00CE112E">
              <w:rPr>
                <w:rFonts w:ascii="Arial" w:hAnsi="Arial" w:cs="Arial"/>
                <w:lang w:eastAsia="en-US"/>
              </w:rPr>
              <w:t>Tier 1: Screening step</w:t>
            </w:r>
          </w:p>
        </w:tc>
        <w:tc>
          <w:tcPr>
            <w:tcW w:w="1680" w:type="pct"/>
            <w:gridSpan w:val="2"/>
            <w:tcBorders>
              <w:bottom w:val="single" w:sz="4" w:space="0" w:color="auto"/>
            </w:tcBorders>
            <w:vAlign w:val="center"/>
          </w:tcPr>
          <w:p w14:paraId="5398691D" w14:textId="77777777" w:rsidR="000E4217" w:rsidRPr="00CE112E" w:rsidRDefault="000E4217" w:rsidP="000E4217">
            <w:pPr>
              <w:jc w:val="center"/>
              <w:rPr>
                <w:rFonts w:ascii="Arial" w:hAnsi="Arial" w:cs="Arial"/>
                <w:lang w:eastAsia="en-US"/>
              </w:rPr>
            </w:pPr>
            <w:r w:rsidRPr="00CE112E">
              <w:rPr>
                <w:rFonts w:ascii="Arial" w:hAnsi="Arial" w:cs="Arial"/>
                <w:lang w:eastAsia="en-US"/>
              </w:rPr>
              <w:t>Tier 2: Realistic worst case</w:t>
            </w:r>
          </w:p>
        </w:tc>
      </w:tr>
      <w:tr w:rsidR="000E4217" w:rsidRPr="00CE112E" w14:paraId="76033EED" w14:textId="77777777" w:rsidTr="00E061BD">
        <w:trPr>
          <w:cantSplit/>
          <w:trHeight w:val="737"/>
          <w:tblHeader/>
        </w:trPr>
        <w:tc>
          <w:tcPr>
            <w:tcW w:w="572" w:type="pct"/>
            <w:vMerge/>
            <w:shd w:val="clear" w:color="auto" w:fill="auto"/>
          </w:tcPr>
          <w:p w14:paraId="7F90B18A" w14:textId="77777777" w:rsidR="000E4217" w:rsidRPr="00CE112E" w:rsidRDefault="000E4217" w:rsidP="000E4217">
            <w:pPr>
              <w:rPr>
                <w:lang w:eastAsia="en-US"/>
              </w:rPr>
            </w:pPr>
          </w:p>
        </w:tc>
        <w:tc>
          <w:tcPr>
            <w:tcW w:w="1069" w:type="pct"/>
            <w:vMerge/>
          </w:tcPr>
          <w:p w14:paraId="6CF7FDE1" w14:textId="77777777" w:rsidR="000E4217" w:rsidRPr="00CE112E" w:rsidRDefault="000E4217" w:rsidP="000E4217">
            <w:pPr>
              <w:rPr>
                <w:rFonts w:ascii="Arial" w:hAnsi="Arial" w:cs="Arial"/>
                <w:lang w:eastAsia="en-US"/>
              </w:rPr>
            </w:pPr>
          </w:p>
        </w:tc>
        <w:tc>
          <w:tcPr>
            <w:tcW w:w="840" w:type="pct"/>
            <w:tcBorders>
              <w:top w:val="single" w:sz="4" w:space="0" w:color="auto"/>
            </w:tcBorders>
            <w:shd w:val="clear" w:color="auto" w:fill="auto"/>
            <w:tcMar>
              <w:top w:w="57" w:type="dxa"/>
              <w:bottom w:w="57" w:type="dxa"/>
            </w:tcMar>
          </w:tcPr>
          <w:p w14:paraId="00D39F99" w14:textId="77777777" w:rsidR="000E4217" w:rsidRPr="00CE112E" w:rsidRDefault="000E4217" w:rsidP="00C3481C">
            <w:pPr>
              <w:jc w:val="center"/>
              <w:rPr>
                <w:rFonts w:ascii="Arial" w:hAnsi="Arial" w:cs="Arial"/>
                <w:lang w:eastAsia="en-US"/>
              </w:rPr>
            </w:pPr>
            <w:r w:rsidRPr="00CE112E">
              <w:rPr>
                <w:rFonts w:ascii="Arial" w:hAnsi="Arial" w:cs="Arial"/>
                <w:lang w:eastAsia="en-US"/>
              </w:rPr>
              <w:t>Livestock Total exposure</w:t>
            </w:r>
          </w:p>
          <w:p w14:paraId="519E51A0" w14:textId="77777777" w:rsidR="000E4217" w:rsidRPr="00CE112E" w:rsidRDefault="000E4217" w:rsidP="00C3481C">
            <w:pPr>
              <w:jc w:val="center"/>
              <w:rPr>
                <w:rFonts w:ascii="Arial" w:hAnsi="Arial" w:cs="Arial"/>
                <w:lang w:eastAsia="en-US"/>
              </w:rPr>
            </w:pPr>
            <w:r w:rsidRPr="00CE112E">
              <w:rPr>
                <w:rFonts w:ascii="Arial" w:hAnsi="Arial" w:cs="Arial"/>
                <w:lang w:eastAsia="en-US"/>
              </w:rPr>
              <w:t>(mg/kg bw/d)</w:t>
            </w:r>
          </w:p>
        </w:tc>
        <w:tc>
          <w:tcPr>
            <w:tcW w:w="840" w:type="pct"/>
            <w:tcBorders>
              <w:top w:val="single" w:sz="4" w:space="0" w:color="auto"/>
            </w:tcBorders>
            <w:shd w:val="clear" w:color="auto" w:fill="auto"/>
            <w:tcMar>
              <w:top w:w="57" w:type="dxa"/>
              <w:bottom w:w="57" w:type="dxa"/>
            </w:tcMar>
          </w:tcPr>
          <w:p w14:paraId="41AE44F0" w14:textId="77777777" w:rsidR="000E4217" w:rsidRPr="00CE112E" w:rsidRDefault="000E4217" w:rsidP="00C3481C">
            <w:pPr>
              <w:jc w:val="center"/>
              <w:rPr>
                <w:rFonts w:ascii="Arial" w:hAnsi="Arial" w:cs="Arial"/>
                <w:lang w:eastAsia="en-US"/>
              </w:rPr>
            </w:pPr>
            <w:r w:rsidRPr="00CE112E">
              <w:rPr>
                <w:rFonts w:ascii="Arial" w:hAnsi="Arial" w:cs="Arial"/>
                <w:lang w:eastAsia="en-US"/>
              </w:rPr>
              <w:t>Exceedance of threshold value (0.004 mg/kg bw/d)</w:t>
            </w:r>
          </w:p>
        </w:tc>
        <w:tc>
          <w:tcPr>
            <w:tcW w:w="840" w:type="pct"/>
            <w:tcBorders>
              <w:top w:val="single" w:sz="4" w:space="0" w:color="auto"/>
              <w:right w:val="single" w:sz="4" w:space="0" w:color="auto"/>
            </w:tcBorders>
          </w:tcPr>
          <w:p w14:paraId="55977A03" w14:textId="77777777" w:rsidR="000E4217" w:rsidRPr="00CE112E" w:rsidRDefault="000E4217" w:rsidP="00C3481C">
            <w:pPr>
              <w:jc w:val="center"/>
              <w:rPr>
                <w:rFonts w:ascii="Arial" w:hAnsi="Arial" w:cs="Arial"/>
                <w:lang w:eastAsia="en-US"/>
              </w:rPr>
            </w:pPr>
            <w:r w:rsidRPr="00CE112E">
              <w:rPr>
                <w:rFonts w:ascii="Arial" w:hAnsi="Arial" w:cs="Arial"/>
                <w:lang w:eastAsia="en-US"/>
              </w:rPr>
              <w:t>Livestock Total exposure</w:t>
            </w:r>
          </w:p>
          <w:p w14:paraId="2F30A23A" w14:textId="77777777" w:rsidR="000E4217" w:rsidRPr="00CE112E" w:rsidRDefault="000E4217" w:rsidP="00C3481C">
            <w:pPr>
              <w:jc w:val="center"/>
              <w:rPr>
                <w:rFonts w:ascii="Arial" w:hAnsi="Arial" w:cs="Arial"/>
                <w:lang w:eastAsia="en-US"/>
              </w:rPr>
            </w:pPr>
            <w:r w:rsidRPr="00CE112E">
              <w:rPr>
                <w:rFonts w:ascii="Arial" w:hAnsi="Arial" w:cs="Arial"/>
                <w:lang w:eastAsia="en-US"/>
              </w:rPr>
              <w:t>(mg/kg bw/d)</w:t>
            </w:r>
          </w:p>
        </w:tc>
        <w:tc>
          <w:tcPr>
            <w:tcW w:w="840" w:type="pct"/>
            <w:tcBorders>
              <w:top w:val="single" w:sz="4" w:space="0" w:color="auto"/>
              <w:left w:val="single" w:sz="4" w:space="0" w:color="auto"/>
            </w:tcBorders>
          </w:tcPr>
          <w:p w14:paraId="77CC5C70" w14:textId="77777777" w:rsidR="000E4217" w:rsidRPr="00CE112E" w:rsidRDefault="000E4217" w:rsidP="00C3481C">
            <w:pPr>
              <w:jc w:val="center"/>
              <w:rPr>
                <w:rFonts w:ascii="Arial" w:hAnsi="Arial" w:cs="Arial"/>
                <w:lang w:eastAsia="en-US"/>
              </w:rPr>
            </w:pPr>
            <w:r w:rsidRPr="00CE112E">
              <w:rPr>
                <w:rFonts w:ascii="Arial" w:hAnsi="Arial" w:cs="Arial"/>
                <w:lang w:eastAsia="en-US"/>
              </w:rPr>
              <w:t>Exceedance of threshold value (0.004 mg/kg bw/d)</w:t>
            </w:r>
          </w:p>
        </w:tc>
      </w:tr>
      <w:tr w:rsidR="000E4217" w:rsidRPr="00CE112E" w14:paraId="13228E71" w14:textId="77777777" w:rsidTr="00E061BD">
        <w:trPr>
          <w:cantSplit/>
          <w:trHeight w:val="285"/>
          <w:tblHeader/>
        </w:trPr>
        <w:tc>
          <w:tcPr>
            <w:tcW w:w="572" w:type="pct"/>
            <w:vMerge w:val="restart"/>
            <w:shd w:val="clear" w:color="auto" w:fill="auto"/>
          </w:tcPr>
          <w:p w14:paraId="75920F3E" w14:textId="77777777" w:rsidR="000E4217" w:rsidRPr="00CE112E" w:rsidRDefault="000E4217" w:rsidP="000E4217">
            <w:pPr>
              <w:rPr>
                <w:lang w:eastAsia="en-US"/>
              </w:rPr>
            </w:pPr>
            <w:r w:rsidRPr="00CE112E">
              <w:rPr>
                <w:lang w:eastAsia="en-US"/>
              </w:rPr>
              <w:t>Scenario 1a</w:t>
            </w:r>
          </w:p>
        </w:tc>
        <w:tc>
          <w:tcPr>
            <w:tcW w:w="1069" w:type="pct"/>
            <w:tcBorders>
              <w:bottom w:val="single" w:sz="4" w:space="0" w:color="auto"/>
            </w:tcBorders>
          </w:tcPr>
          <w:p w14:paraId="7F5FB52E" w14:textId="77777777" w:rsidR="000E4217" w:rsidRPr="00CE112E" w:rsidRDefault="000E4217" w:rsidP="000E4217">
            <w:pPr>
              <w:rPr>
                <w:rFonts w:ascii="Arial" w:hAnsi="Arial" w:cs="Arial"/>
                <w:lang w:eastAsia="en-US"/>
              </w:rPr>
            </w:pPr>
            <w:r w:rsidRPr="00CE112E">
              <w:rPr>
                <w:rFonts w:ascii="Arial" w:hAnsi="Arial" w:cs="Arial"/>
                <w:lang w:eastAsia="en-US"/>
              </w:rPr>
              <w:t>Beef cattle (calf)</w:t>
            </w:r>
          </w:p>
        </w:tc>
        <w:tc>
          <w:tcPr>
            <w:tcW w:w="840" w:type="pct"/>
            <w:tcBorders>
              <w:bottom w:val="single" w:sz="4" w:space="0" w:color="auto"/>
            </w:tcBorders>
            <w:shd w:val="clear" w:color="auto" w:fill="auto"/>
            <w:tcMar>
              <w:top w:w="57" w:type="dxa"/>
              <w:bottom w:w="57" w:type="dxa"/>
            </w:tcMar>
            <w:vAlign w:val="center"/>
          </w:tcPr>
          <w:p w14:paraId="15B6A910" w14:textId="25586FEB" w:rsidR="000E4217" w:rsidRPr="00CE112E" w:rsidRDefault="00822851" w:rsidP="000E4217">
            <w:pPr>
              <w:jc w:val="center"/>
              <w:rPr>
                <w:rFonts w:ascii="Arial" w:hAnsi="Arial" w:cs="Arial"/>
                <w:lang w:eastAsia="en-US"/>
              </w:rPr>
            </w:pPr>
            <w:r w:rsidRPr="00CE112E">
              <w:rPr>
                <w:rFonts w:ascii="Arial" w:hAnsi="Arial" w:cs="Arial"/>
                <w:lang w:eastAsia="en-US"/>
              </w:rPr>
              <w:t>3.9</w:t>
            </w:r>
            <w:r w:rsidR="0073375D" w:rsidRPr="00CE112E">
              <w:rPr>
                <w:rFonts w:ascii="Arial" w:hAnsi="Arial" w:cs="Arial"/>
                <w:lang w:eastAsia="en-US"/>
              </w:rPr>
              <w:t>2</w:t>
            </w:r>
          </w:p>
        </w:tc>
        <w:tc>
          <w:tcPr>
            <w:tcW w:w="840" w:type="pct"/>
            <w:tcBorders>
              <w:bottom w:val="single" w:sz="4" w:space="0" w:color="auto"/>
            </w:tcBorders>
            <w:shd w:val="clear" w:color="auto" w:fill="auto"/>
            <w:tcMar>
              <w:top w:w="57" w:type="dxa"/>
              <w:bottom w:w="57" w:type="dxa"/>
            </w:tcMar>
            <w:vAlign w:val="center"/>
          </w:tcPr>
          <w:p w14:paraId="1B808E53"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bottom w:val="single" w:sz="4" w:space="0" w:color="auto"/>
              <w:right w:val="single" w:sz="4" w:space="0" w:color="auto"/>
            </w:tcBorders>
            <w:vAlign w:val="center"/>
          </w:tcPr>
          <w:p w14:paraId="2DE0D2E1" w14:textId="5330A5CA" w:rsidR="000E4217" w:rsidRPr="00CE112E" w:rsidRDefault="00024733" w:rsidP="00024733">
            <w:pPr>
              <w:jc w:val="center"/>
              <w:rPr>
                <w:rFonts w:ascii="Arial" w:hAnsi="Arial" w:cs="Arial"/>
                <w:lang w:eastAsia="en-US"/>
              </w:rPr>
            </w:pPr>
            <w:r w:rsidRPr="00CE112E">
              <w:rPr>
                <w:rFonts w:ascii="Arial" w:hAnsi="Arial" w:cs="Arial"/>
                <w:lang w:eastAsia="en-US"/>
              </w:rPr>
              <w:t>523</w:t>
            </w:r>
          </w:p>
        </w:tc>
        <w:tc>
          <w:tcPr>
            <w:tcW w:w="840" w:type="pct"/>
            <w:tcBorders>
              <w:left w:val="single" w:sz="4" w:space="0" w:color="auto"/>
              <w:bottom w:val="single" w:sz="4" w:space="0" w:color="auto"/>
            </w:tcBorders>
            <w:vAlign w:val="center"/>
          </w:tcPr>
          <w:p w14:paraId="2506DB94"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r w:rsidR="000E4217" w:rsidRPr="00CE112E" w14:paraId="4313C7F7" w14:textId="77777777" w:rsidTr="00E061BD">
        <w:trPr>
          <w:cantSplit/>
          <w:trHeight w:val="134"/>
          <w:tblHeader/>
        </w:trPr>
        <w:tc>
          <w:tcPr>
            <w:tcW w:w="572" w:type="pct"/>
            <w:vMerge/>
            <w:shd w:val="clear" w:color="auto" w:fill="auto"/>
          </w:tcPr>
          <w:p w14:paraId="2FBF3814" w14:textId="77777777" w:rsidR="000E4217" w:rsidRPr="00CE112E" w:rsidRDefault="000E4217" w:rsidP="000E4217">
            <w:pPr>
              <w:rPr>
                <w:lang w:eastAsia="en-US"/>
              </w:rPr>
            </w:pPr>
          </w:p>
        </w:tc>
        <w:tc>
          <w:tcPr>
            <w:tcW w:w="1069" w:type="pct"/>
            <w:tcBorders>
              <w:top w:val="single" w:sz="4" w:space="0" w:color="auto"/>
              <w:bottom w:val="single" w:sz="4" w:space="0" w:color="auto"/>
            </w:tcBorders>
          </w:tcPr>
          <w:p w14:paraId="55D7257D" w14:textId="77777777" w:rsidR="000E4217" w:rsidRPr="00CE112E" w:rsidRDefault="000E4217" w:rsidP="000E4217">
            <w:pPr>
              <w:rPr>
                <w:rFonts w:ascii="Arial" w:hAnsi="Arial" w:cs="Arial"/>
                <w:lang w:eastAsia="en-US"/>
              </w:rPr>
            </w:pPr>
            <w:r w:rsidRPr="00CE112E">
              <w:rPr>
                <w:rFonts w:ascii="Arial" w:hAnsi="Arial" w:cs="Arial"/>
                <w:lang w:eastAsia="en-US"/>
              </w:rPr>
              <w:t>Dairy cattle</w:t>
            </w:r>
          </w:p>
        </w:tc>
        <w:tc>
          <w:tcPr>
            <w:tcW w:w="840" w:type="pct"/>
            <w:tcBorders>
              <w:top w:val="single" w:sz="4" w:space="0" w:color="auto"/>
              <w:bottom w:val="single" w:sz="4" w:space="0" w:color="auto"/>
            </w:tcBorders>
            <w:shd w:val="clear" w:color="auto" w:fill="auto"/>
            <w:tcMar>
              <w:top w:w="57" w:type="dxa"/>
              <w:bottom w:w="57" w:type="dxa"/>
            </w:tcMar>
            <w:vAlign w:val="center"/>
          </w:tcPr>
          <w:p w14:paraId="39C61E87" w14:textId="3E497A40" w:rsidR="000E4217" w:rsidRPr="00CE112E" w:rsidRDefault="00822851" w:rsidP="0073375D">
            <w:pPr>
              <w:jc w:val="center"/>
              <w:rPr>
                <w:rFonts w:ascii="Arial" w:hAnsi="Arial" w:cs="Arial"/>
                <w:lang w:eastAsia="en-US"/>
              </w:rPr>
            </w:pPr>
            <w:r w:rsidRPr="00CE112E">
              <w:rPr>
                <w:rFonts w:ascii="Arial" w:hAnsi="Arial" w:cs="Arial"/>
                <w:lang w:eastAsia="en-US"/>
              </w:rPr>
              <w:t>4.</w:t>
            </w:r>
            <w:r w:rsidR="0073375D" w:rsidRPr="00CE112E">
              <w:rPr>
                <w:rFonts w:ascii="Arial" w:hAnsi="Arial" w:cs="Arial"/>
                <w:lang w:eastAsia="en-US"/>
              </w:rPr>
              <w:t>88</w:t>
            </w:r>
          </w:p>
        </w:tc>
        <w:tc>
          <w:tcPr>
            <w:tcW w:w="840" w:type="pct"/>
            <w:tcBorders>
              <w:top w:val="single" w:sz="4" w:space="0" w:color="auto"/>
              <w:bottom w:val="single" w:sz="4" w:space="0" w:color="auto"/>
            </w:tcBorders>
            <w:shd w:val="clear" w:color="auto" w:fill="auto"/>
            <w:tcMar>
              <w:top w:w="57" w:type="dxa"/>
              <w:bottom w:w="57" w:type="dxa"/>
            </w:tcMar>
            <w:vAlign w:val="center"/>
          </w:tcPr>
          <w:p w14:paraId="008DED06"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top w:val="single" w:sz="4" w:space="0" w:color="auto"/>
              <w:bottom w:val="single" w:sz="4" w:space="0" w:color="auto"/>
              <w:right w:val="single" w:sz="4" w:space="0" w:color="auto"/>
            </w:tcBorders>
            <w:vAlign w:val="center"/>
          </w:tcPr>
          <w:p w14:paraId="5FCAB9B2" w14:textId="3C89E787" w:rsidR="000E4217" w:rsidRPr="00CE112E" w:rsidRDefault="00024733" w:rsidP="00024733">
            <w:pPr>
              <w:jc w:val="center"/>
              <w:rPr>
                <w:rFonts w:ascii="Arial" w:hAnsi="Arial" w:cs="Arial"/>
                <w:lang w:eastAsia="en-US"/>
              </w:rPr>
            </w:pPr>
            <w:r w:rsidRPr="00CE112E">
              <w:rPr>
                <w:rFonts w:ascii="Arial" w:hAnsi="Arial" w:cs="Arial"/>
                <w:lang w:eastAsia="en-US"/>
              </w:rPr>
              <w:t>400</w:t>
            </w:r>
          </w:p>
        </w:tc>
        <w:tc>
          <w:tcPr>
            <w:tcW w:w="840" w:type="pct"/>
            <w:tcBorders>
              <w:top w:val="single" w:sz="4" w:space="0" w:color="auto"/>
              <w:left w:val="single" w:sz="4" w:space="0" w:color="auto"/>
              <w:bottom w:val="single" w:sz="4" w:space="0" w:color="auto"/>
            </w:tcBorders>
            <w:vAlign w:val="center"/>
          </w:tcPr>
          <w:p w14:paraId="7F42DC8B"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r w:rsidR="000E4217" w:rsidRPr="00CE112E" w14:paraId="407B7872" w14:textId="77777777" w:rsidTr="00E061BD">
        <w:trPr>
          <w:cantSplit/>
          <w:trHeight w:val="134"/>
          <w:tblHeader/>
        </w:trPr>
        <w:tc>
          <w:tcPr>
            <w:tcW w:w="572" w:type="pct"/>
            <w:vMerge/>
            <w:shd w:val="clear" w:color="auto" w:fill="auto"/>
          </w:tcPr>
          <w:p w14:paraId="68EB3827" w14:textId="77777777" w:rsidR="000E4217" w:rsidRPr="00CE112E" w:rsidRDefault="000E4217" w:rsidP="000E4217">
            <w:pPr>
              <w:rPr>
                <w:lang w:eastAsia="en-US"/>
              </w:rPr>
            </w:pPr>
          </w:p>
        </w:tc>
        <w:tc>
          <w:tcPr>
            <w:tcW w:w="1069" w:type="pct"/>
            <w:tcBorders>
              <w:top w:val="single" w:sz="4" w:space="0" w:color="auto"/>
              <w:bottom w:val="single" w:sz="4" w:space="0" w:color="auto"/>
            </w:tcBorders>
          </w:tcPr>
          <w:p w14:paraId="22D61FD0" w14:textId="77777777" w:rsidR="000E4217" w:rsidRPr="00CE112E" w:rsidRDefault="000E4217" w:rsidP="000E4217">
            <w:pPr>
              <w:rPr>
                <w:rFonts w:ascii="Arial" w:hAnsi="Arial" w:cs="Arial"/>
                <w:lang w:eastAsia="en-US"/>
              </w:rPr>
            </w:pPr>
            <w:r w:rsidRPr="00CE112E">
              <w:rPr>
                <w:rFonts w:ascii="Arial" w:hAnsi="Arial" w:cs="Arial"/>
                <w:lang w:eastAsia="en-US"/>
              </w:rPr>
              <w:t>Pig (breeding in group housing)</w:t>
            </w:r>
          </w:p>
          <w:p w14:paraId="0B8F3AC5" w14:textId="77777777" w:rsidR="000E4217" w:rsidRPr="00CE112E" w:rsidRDefault="000E4217" w:rsidP="000E4217">
            <w:pPr>
              <w:rPr>
                <w:rFonts w:ascii="Arial" w:hAnsi="Arial" w:cs="Arial"/>
                <w:lang w:eastAsia="en-US"/>
              </w:rPr>
            </w:pPr>
            <w:r w:rsidRPr="00CE112E">
              <w:rPr>
                <w:rFonts w:ascii="Arial" w:hAnsi="Arial" w:cs="Arial"/>
                <w:lang w:eastAsia="en-US"/>
              </w:rPr>
              <w:t>Pig (fattening)</w:t>
            </w:r>
          </w:p>
        </w:tc>
        <w:tc>
          <w:tcPr>
            <w:tcW w:w="840" w:type="pct"/>
            <w:tcBorders>
              <w:top w:val="single" w:sz="4" w:space="0" w:color="auto"/>
              <w:bottom w:val="single" w:sz="4" w:space="0" w:color="auto"/>
            </w:tcBorders>
            <w:shd w:val="clear" w:color="auto" w:fill="auto"/>
            <w:tcMar>
              <w:top w:w="57" w:type="dxa"/>
              <w:bottom w:w="57" w:type="dxa"/>
            </w:tcMar>
            <w:vAlign w:val="center"/>
          </w:tcPr>
          <w:p w14:paraId="10CE40A1" w14:textId="1D8C7D8D" w:rsidR="000E4217" w:rsidRPr="00CE112E" w:rsidRDefault="0073375D" w:rsidP="000E4217">
            <w:pPr>
              <w:jc w:val="center"/>
              <w:rPr>
                <w:rFonts w:ascii="Arial" w:hAnsi="Arial" w:cs="Arial"/>
                <w:lang w:eastAsia="en-US"/>
              </w:rPr>
            </w:pPr>
            <w:r w:rsidRPr="00CE112E">
              <w:rPr>
                <w:rFonts w:ascii="Arial" w:hAnsi="Arial" w:cs="Arial"/>
                <w:lang w:eastAsia="en-US"/>
              </w:rPr>
              <w:t>6.42</w:t>
            </w:r>
          </w:p>
          <w:p w14:paraId="539228A5" w14:textId="77777777" w:rsidR="000E4217" w:rsidRPr="00CE112E" w:rsidRDefault="000E4217" w:rsidP="000E4217">
            <w:pPr>
              <w:jc w:val="center"/>
              <w:rPr>
                <w:rFonts w:ascii="Arial" w:hAnsi="Arial" w:cs="Arial"/>
                <w:lang w:eastAsia="en-US"/>
              </w:rPr>
            </w:pPr>
          </w:p>
          <w:p w14:paraId="292E18B6"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c>
          <w:tcPr>
            <w:tcW w:w="840" w:type="pct"/>
            <w:tcBorders>
              <w:top w:val="single" w:sz="4" w:space="0" w:color="auto"/>
              <w:bottom w:val="single" w:sz="4" w:space="0" w:color="auto"/>
            </w:tcBorders>
            <w:shd w:val="clear" w:color="auto" w:fill="auto"/>
            <w:tcMar>
              <w:top w:w="57" w:type="dxa"/>
              <w:bottom w:w="57" w:type="dxa"/>
            </w:tcMar>
            <w:vAlign w:val="center"/>
          </w:tcPr>
          <w:p w14:paraId="6876BEA1"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top w:val="single" w:sz="4" w:space="0" w:color="auto"/>
              <w:bottom w:val="single" w:sz="4" w:space="0" w:color="auto"/>
              <w:right w:val="single" w:sz="4" w:space="0" w:color="auto"/>
            </w:tcBorders>
            <w:vAlign w:val="center"/>
          </w:tcPr>
          <w:p w14:paraId="2E7C0F64"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p w14:paraId="68672E31" w14:textId="77777777" w:rsidR="000E4217" w:rsidRPr="00CE112E" w:rsidRDefault="000E4217" w:rsidP="000E4217">
            <w:pPr>
              <w:jc w:val="center"/>
              <w:rPr>
                <w:rFonts w:ascii="Arial" w:hAnsi="Arial" w:cs="Arial"/>
                <w:lang w:eastAsia="en-US"/>
              </w:rPr>
            </w:pPr>
          </w:p>
          <w:p w14:paraId="5963F6D9" w14:textId="286CEB74" w:rsidR="000E4217" w:rsidRPr="00CE112E" w:rsidRDefault="00024733" w:rsidP="00024733">
            <w:pPr>
              <w:jc w:val="center"/>
              <w:rPr>
                <w:rFonts w:ascii="Arial" w:hAnsi="Arial" w:cs="Arial"/>
                <w:lang w:eastAsia="en-US"/>
              </w:rPr>
            </w:pPr>
            <w:r w:rsidRPr="00CE112E">
              <w:rPr>
                <w:rFonts w:ascii="Arial" w:hAnsi="Arial" w:cs="Arial"/>
                <w:lang w:eastAsia="en-US"/>
              </w:rPr>
              <w:t>586</w:t>
            </w:r>
          </w:p>
        </w:tc>
        <w:tc>
          <w:tcPr>
            <w:tcW w:w="840" w:type="pct"/>
            <w:tcBorders>
              <w:top w:val="single" w:sz="4" w:space="0" w:color="auto"/>
              <w:left w:val="single" w:sz="4" w:space="0" w:color="auto"/>
              <w:bottom w:val="single" w:sz="4" w:space="0" w:color="auto"/>
            </w:tcBorders>
            <w:vAlign w:val="center"/>
          </w:tcPr>
          <w:p w14:paraId="6B01D5FF"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r w:rsidR="000E4217" w:rsidRPr="00CE112E" w14:paraId="13909667" w14:textId="77777777" w:rsidTr="00E061BD">
        <w:trPr>
          <w:cantSplit/>
          <w:trHeight w:val="234"/>
          <w:tblHeader/>
        </w:trPr>
        <w:tc>
          <w:tcPr>
            <w:tcW w:w="572" w:type="pct"/>
            <w:vMerge/>
            <w:shd w:val="clear" w:color="auto" w:fill="auto"/>
          </w:tcPr>
          <w:p w14:paraId="5BC87AF7" w14:textId="77777777" w:rsidR="000E4217" w:rsidRPr="00CE112E" w:rsidRDefault="000E4217" w:rsidP="000E4217">
            <w:pPr>
              <w:rPr>
                <w:lang w:eastAsia="en-US"/>
              </w:rPr>
            </w:pPr>
          </w:p>
        </w:tc>
        <w:tc>
          <w:tcPr>
            <w:tcW w:w="1069" w:type="pct"/>
            <w:tcBorders>
              <w:top w:val="single" w:sz="4" w:space="0" w:color="auto"/>
            </w:tcBorders>
          </w:tcPr>
          <w:p w14:paraId="35222F7F" w14:textId="77777777" w:rsidR="000E4217" w:rsidRPr="00CE112E" w:rsidRDefault="000E4217" w:rsidP="000E4217">
            <w:pPr>
              <w:rPr>
                <w:rFonts w:ascii="Arial" w:hAnsi="Arial" w:cs="Arial"/>
                <w:lang w:eastAsia="en-US"/>
              </w:rPr>
            </w:pPr>
            <w:r w:rsidRPr="00CE112E">
              <w:rPr>
                <w:rFonts w:ascii="Arial" w:hAnsi="Arial" w:cs="Arial"/>
                <w:lang w:eastAsia="en-US"/>
              </w:rPr>
              <w:t>Poultry (laying hens in free range and litter floor)</w:t>
            </w:r>
          </w:p>
          <w:p w14:paraId="7B84E5D6" w14:textId="77777777" w:rsidR="000E4217" w:rsidRPr="00CE112E" w:rsidRDefault="000E4217" w:rsidP="000E4217">
            <w:pPr>
              <w:rPr>
                <w:rFonts w:ascii="Arial" w:hAnsi="Arial" w:cs="Arial"/>
                <w:lang w:eastAsia="en-US"/>
              </w:rPr>
            </w:pPr>
            <w:r w:rsidRPr="00CE112E">
              <w:rPr>
                <w:rFonts w:ascii="Arial" w:hAnsi="Arial" w:cs="Arial"/>
                <w:lang w:eastAsia="en-US"/>
              </w:rPr>
              <w:t xml:space="preserve">Broiler </w:t>
            </w:r>
          </w:p>
        </w:tc>
        <w:tc>
          <w:tcPr>
            <w:tcW w:w="840" w:type="pct"/>
            <w:tcBorders>
              <w:top w:val="single" w:sz="4" w:space="0" w:color="auto"/>
            </w:tcBorders>
            <w:shd w:val="clear" w:color="auto" w:fill="auto"/>
            <w:tcMar>
              <w:top w:w="57" w:type="dxa"/>
              <w:bottom w:w="57" w:type="dxa"/>
            </w:tcMar>
            <w:vAlign w:val="center"/>
          </w:tcPr>
          <w:p w14:paraId="3472469E" w14:textId="76DCBC8E" w:rsidR="000E4217" w:rsidRPr="00CE112E" w:rsidRDefault="00822851" w:rsidP="000E4217">
            <w:pPr>
              <w:jc w:val="center"/>
              <w:rPr>
                <w:rFonts w:ascii="Arial" w:hAnsi="Arial" w:cs="Arial"/>
                <w:lang w:eastAsia="en-US"/>
              </w:rPr>
            </w:pPr>
            <w:r w:rsidRPr="00CE112E">
              <w:rPr>
                <w:rFonts w:ascii="Arial" w:hAnsi="Arial" w:cs="Arial"/>
                <w:lang w:eastAsia="en-US"/>
              </w:rPr>
              <w:t>20.3</w:t>
            </w:r>
            <w:r w:rsidR="0073375D" w:rsidRPr="00CE112E">
              <w:rPr>
                <w:rFonts w:ascii="Arial" w:hAnsi="Arial" w:cs="Arial"/>
                <w:lang w:eastAsia="en-US"/>
              </w:rPr>
              <w:t>0</w:t>
            </w:r>
          </w:p>
          <w:p w14:paraId="1F0BE940" w14:textId="77777777" w:rsidR="000E4217" w:rsidRPr="00CE112E" w:rsidRDefault="000E4217" w:rsidP="000E4217">
            <w:pPr>
              <w:jc w:val="center"/>
              <w:rPr>
                <w:rFonts w:ascii="Arial" w:hAnsi="Arial" w:cs="Arial"/>
                <w:lang w:eastAsia="en-US"/>
              </w:rPr>
            </w:pPr>
          </w:p>
          <w:p w14:paraId="27000B87" w14:textId="77777777" w:rsidR="000E4217" w:rsidRPr="00CE112E" w:rsidRDefault="000E4217" w:rsidP="000E4217">
            <w:pPr>
              <w:jc w:val="center"/>
              <w:rPr>
                <w:rFonts w:ascii="Arial" w:hAnsi="Arial" w:cs="Arial"/>
                <w:lang w:eastAsia="en-US"/>
              </w:rPr>
            </w:pPr>
          </w:p>
          <w:p w14:paraId="47C6F443"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c>
          <w:tcPr>
            <w:tcW w:w="840" w:type="pct"/>
            <w:tcBorders>
              <w:top w:val="single" w:sz="4" w:space="0" w:color="auto"/>
            </w:tcBorders>
            <w:shd w:val="clear" w:color="auto" w:fill="auto"/>
            <w:tcMar>
              <w:top w:w="57" w:type="dxa"/>
              <w:bottom w:w="57" w:type="dxa"/>
            </w:tcMar>
            <w:vAlign w:val="center"/>
          </w:tcPr>
          <w:p w14:paraId="36958D5A"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top w:val="single" w:sz="4" w:space="0" w:color="auto"/>
              <w:right w:val="single" w:sz="4" w:space="0" w:color="auto"/>
            </w:tcBorders>
            <w:vAlign w:val="center"/>
          </w:tcPr>
          <w:p w14:paraId="225C7576"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p w14:paraId="5012F972" w14:textId="77777777" w:rsidR="000E4217" w:rsidRPr="00CE112E" w:rsidRDefault="000E4217" w:rsidP="000E4217">
            <w:pPr>
              <w:jc w:val="center"/>
              <w:rPr>
                <w:rFonts w:ascii="Arial" w:hAnsi="Arial" w:cs="Arial"/>
                <w:lang w:eastAsia="en-US"/>
              </w:rPr>
            </w:pPr>
          </w:p>
          <w:p w14:paraId="02F8727E" w14:textId="77777777" w:rsidR="000E4217" w:rsidRPr="00CE112E" w:rsidRDefault="000E4217" w:rsidP="000E4217">
            <w:pPr>
              <w:jc w:val="center"/>
              <w:rPr>
                <w:rFonts w:ascii="Arial" w:hAnsi="Arial" w:cs="Arial"/>
                <w:lang w:eastAsia="en-US"/>
              </w:rPr>
            </w:pPr>
          </w:p>
          <w:p w14:paraId="104D0AB7" w14:textId="77777777" w:rsidR="000E4217" w:rsidRPr="00CE112E" w:rsidRDefault="000E4217" w:rsidP="000E4217">
            <w:pPr>
              <w:jc w:val="center"/>
              <w:rPr>
                <w:rFonts w:ascii="Arial" w:hAnsi="Arial" w:cs="Arial"/>
                <w:lang w:eastAsia="en-US"/>
              </w:rPr>
            </w:pPr>
            <w:r w:rsidRPr="00CE112E">
              <w:rPr>
                <w:rFonts w:ascii="Arial" w:hAnsi="Arial" w:cs="Arial"/>
                <w:lang w:eastAsia="en-US"/>
              </w:rPr>
              <w:t>490</w:t>
            </w:r>
          </w:p>
        </w:tc>
        <w:tc>
          <w:tcPr>
            <w:tcW w:w="840" w:type="pct"/>
            <w:tcBorders>
              <w:top w:val="single" w:sz="4" w:space="0" w:color="auto"/>
              <w:left w:val="single" w:sz="4" w:space="0" w:color="auto"/>
            </w:tcBorders>
            <w:vAlign w:val="center"/>
          </w:tcPr>
          <w:p w14:paraId="76A0D822"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bl>
    <w:p w14:paraId="2CE69F3F"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C3481C"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267805B6" w14:textId="77777777" w:rsidR="000E4217" w:rsidRPr="00CE112E" w:rsidRDefault="000E4217" w:rsidP="000E4217">
      <w:pPr>
        <w:jc w:val="both"/>
        <w:rPr>
          <w:lang w:eastAsia="en-US"/>
        </w:rPr>
      </w:pPr>
    </w:p>
    <w:p w14:paraId="657FD814" w14:textId="77777777" w:rsidR="000E4217" w:rsidRPr="00CE112E" w:rsidRDefault="000E4217" w:rsidP="000E4217">
      <w:pPr>
        <w:spacing w:after="200" w:line="276" w:lineRule="auto"/>
        <w:rPr>
          <w:lang w:eastAsia="en-US"/>
        </w:rPr>
      </w:pPr>
      <w:r w:rsidRPr="00CE112E">
        <w:rPr>
          <w:lang w:eastAsia="en-US"/>
        </w:rPr>
        <w:br w:type="page"/>
      </w:r>
    </w:p>
    <w:p w14:paraId="7491639C" w14:textId="77777777" w:rsidR="000E4217" w:rsidRPr="00CE112E" w:rsidRDefault="000E4217" w:rsidP="000E4217">
      <w:pPr>
        <w:rPr>
          <w:rFonts w:ascii="Arial" w:hAnsi="Arial" w:cs="Arial"/>
          <w:b/>
          <w:bCs/>
          <w:lang w:eastAsia="en-US"/>
        </w:rPr>
      </w:pPr>
      <w:r w:rsidRPr="00CE112E">
        <w:rPr>
          <w:rFonts w:ascii="Arial" w:hAnsi="Arial" w:cs="Arial"/>
          <w:b/>
          <w:bCs/>
          <w:lang w:eastAsia="en-US"/>
        </w:rPr>
        <w:t>Further information and considerations on scenario 1.a:</w:t>
      </w:r>
    </w:p>
    <w:p w14:paraId="08A74A8A" w14:textId="77777777" w:rsidR="000E4217" w:rsidRPr="00CE112E" w:rsidRDefault="000E4217" w:rsidP="000E4217">
      <w:pPr>
        <w:jc w:val="both"/>
        <w:rPr>
          <w:rFonts w:ascii="Arial" w:hAnsi="Arial" w:cs="Arial"/>
          <w:b/>
          <w:bCs/>
          <w:lang w:eastAsia="en-US"/>
        </w:rPr>
      </w:pPr>
      <w:r w:rsidRPr="00CE112E">
        <w:rPr>
          <w:rFonts w:ascii="Arial" w:hAnsi="Arial" w:cs="Arial"/>
          <w:b/>
          <w:bCs/>
          <w:lang w:eastAsia="en-US"/>
        </w:rPr>
        <w:t xml:space="preserve">PT03: Disinfection of empty breeding </w:t>
      </w:r>
      <w:r w:rsidR="00A30AE9" w:rsidRPr="00CE112E">
        <w:rPr>
          <w:rFonts w:ascii="Arial" w:hAnsi="Arial" w:cs="Arial"/>
          <w:bCs/>
          <w:lang w:eastAsia="en-US"/>
        </w:rPr>
        <w:t xml:space="preserve">- </w:t>
      </w:r>
      <w:r w:rsidRPr="00CE112E">
        <w:rPr>
          <w:rFonts w:ascii="Arial" w:hAnsi="Arial" w:cs="Arial"/>
          <w:bCs/>
          <w:lang w:eastAsia="en-US"/>
        </w:rPr>
        <w:t>Tier 3</w:t>
      </w:r>
    </w:p>
    <w:p w14:paraId="14E35525" w14:textId="77777777" w:rsidR="000E4217" w:rsidRPr="00CE112E" w:rsidRDefault="000E4217" w:rsidP="000E4217">
      <w:pPr>
        <w:jc w:val="both"/>
        <w:rPr>
          <w:lang w:eastAsia="en-US"/>
        </w:rPr>
      </w:pPr>
    </w:p>
    <w:p w14:paraId="70462B14"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All scenario Tiers show an exceedance of the threshold value 0.004 mg/kg bw/d for all livestock animals, and the main route of exposure is the inhalative way. So refinement can be taken into account to adjust and limit the animal exposure.</w:t>
      </w:r>
    </w:p>
    <w:p w14:paraId="4EEF98C6" w14:textId="77777777" w:rsidR="000E4217" w:rsidRPr="00CE112E" w:rsidRDefault="000E4217" w:rsidP="00C3481C">
      <w:pPr>
        <w:spacing w:line="276" w:lineRule="auto"/>
        <w:jc w:val="both"/>
        <w:rPr>
          <w:rFonts w:ascii="Arial" w:hAnsi="Arial" w:cs="Arial"/>
          <w:lang w:eastAsia="en-US"/>
        </w:rPr>
      </w:pPr>
    </w:p>
    <w:p w14:paraId="58C4BD2B" w14:textId="77777777" w:rsidR="000E4217" w:rsidRPr="00CE112E" w:rsidRDefault="000E4217" w:rsidP="00C3481C">
      <w:pPr>
        <w:spacing w:after="120" w:line="276" w:lineRule="auto"/>
        <w:jc w:val="both"/>
        <w:rPr>
          <w:rFonts w:ascii="Arial" w:hAnsi="Arial" w:cs="Arial"/>
          <w:u w:val="single"/>
          <w:lang w:eastAsia="en-US"/>
        </w:rPr>
      </w:pPr>
      <w:r w:rsidRPr="00CE112E">
        <w:rPr>
          <w:rFonts w:ascii="Arial" w:hAnsi="Arial" w:cs="Arial"/>
          <w:u w:val="single"/>
          <w:lang w:eastAsia="en-US"/>
        </w:rPr>
        <w:t>Inhalation exposure:</w:t>
      </w:r>
    </w:p>
    <w:p w14:paraId="0E9A0147"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 xml:space="preserve">The biocide product is recommended to be used in empty housing. As a consequence, a re-entry delay can be set to reduce the animal exposure. Considering a re-entry delay of 48 h after housing treatment, the inhalation exposure will be negligible for all representative animal species (assumption confirmed by ConsExpo: calculations detailed in Table 2 in Annexe 3). </w:t>
      </w:r>
    </w:p>
    <w:p w14:paraId="452FAE6D" w14:textId="77777777" w:rsidR="000E4217" w:rsidRPr="00CE112E" w:rsidRDefault="000E4217" w:rsidP="00C3481C">
      <w:pPr>
        <w:spacing w:line="276" w:lineRule="auto"/>
        <w:jc w:val="both"/>
        <w:rPr>
          <w:rFonts w:ascii="Arial" w:hAnsi="Arial" w:cs="Arial"/>
          <w:lang w:eastAsia="en-US"/>
        </w:rPr>
      </w:pPr>
    </w:p>
    <w:p w14:paraId="514356D3" w14:textId="77777777" w:rsidR="000E4217" w:rsidRPr="00CE112E" w:rsidRDefault="000E4217" w:rsidP="00C3481C">
      <w:pPr>
        <w:spacing w:after="120" w:line="276" w:lineRule="auto"/>
        <w:jc w:val="both"/>
        <w:rPr>
          <w:rFonts w:ascii="Arial" w:hAnsi="Arial" w:cs="Arial"/>
          <w:u w:val="single"/>
          <w:lang w:eastAsia="en-US"/>
        </w:rPr>
      </w:pPr>
      <w:r w:rsidRPr="00CE112E">
        <w:rPr>
          <w:rFonts w:ascii="Arial" w:hAnsi="Arial" w:cs="Arial"/>
          <w:u w:val="single"/>
          <w:lang w:eastAsia="en-US"/>
        </w:rPr>
        <w:t>Dermal exposure:</w:t>
      </w:r>
    </w:p>
    <w:p w14:paraId="1F66C495"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exposure via dermal route was estimated and exceed</w:t>
      </w:r>
      <w:r w:rsidR="00C3481C" w:rsidRPr="00CE112E">
        <w:rPr>
          <w:rFonts w:ascii="Arial" w:hAnsi="Arial" w:cs="Arial"/>
          <w:lang w:eastAsia="en-US"/>
        </w:rPr>
        <w:t>s</w:t>
      </w:r>
      <w:r w:rsidRPr="00CE112E">
        <w:rPr>
          <w:rFonts w:ascii="Arial" w:hAnsi="Arial" w:cs="Arial"/>
          <w:lang w:eastAsia="en-US"/>
        </w:rPr>
        <w:t xml:space="preserve"> the threshold value of 0.004 mg/kg bw/d. No residue measures on surface treated are available. </w:t>
      </w:r>
    </w:p>
    <w:p w14:paraId="44903922"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However, according to the ADME endpoints, a value of 12% is set for the active substance based on in vitro skin penetration studies through human skin with a diluted product (diluted at 0.66% iodine) and a ready-to-use product (0.26% iodine). The low dermal penetration was confirmed by the French Institut National de Recherche et de Sécurité (INRS)</w:t>
      </w:r>
      <w:r w:rsidRPr="00CE112E">
        <w:rPr>
          <w:rFonts w:ascii="Arial" w:hAnsi="Arial" w:cs="Arial"/>
          <w:vertAlign w:val="superscript"/>
        </w:rPr>
        <w:footnoteReference w:id="13"/>
      </w:r>
      <w:r w:rsidRPr="00CE112E">
        <w:rPr>
          <w:rFonts w:ascii="Arial" w:hAnsi="Arial" w:cs="Arial"/>
          <w:lang w:eastAsia="en-US"/>
        </w:rPr>
        <w:t xml:space="preserve"> and the International Programme on Chemical Safety</w:t>
      </w:r>
      <w:r w:rsidRPr="00CE112E">
        <w:rPr>
          <w:rFonts w:ascii="Arial" w:hAnsi="Arial" w:cs="Arial"/>
          <w:vertAlign w:val="superscript"/>
        </w:rPr>
        <w:footnoteReference w:id="14"/>
      </w:r>
      <w:r w:rsidRPr="00CE112E">
        <w:rPr>
          <w:rFonts w:ascii="Arial" w:hAnsi="Arial" w:cs="Arial"/>
          <w:lang w:eastAsia="en-US"/>
        </w:rPr>
        <w:t>, and the value was supported by information provided by US Department of Health and Human Services (US HHS)</w:t>
      </w:r>
      <w:r w:rsidRPr="00CE112E">
        <w:rPr>
          <w:rStyle w:val="Appelnotedebasdep"/>
          <w:rFonts w:ascii="Arial" w:hAnsi="Arial" w:cs="Arial"/>
          <w:lang w:eastAsia="en-US"/>
        </w:rPr>
        <w:footnoteReference w:id="15"/>
      </w:r>
      <w:r w:rsidRPr="00CE112E">
        <w:rPr>
          <w:rFonts w:ascii="Arial" w:hAnsi="Arial" w:cs="Arial"/>
          <w:lang w:eastAsia="en-US"/>
        </w:rPr>
        <w:t xml:space="preserve"> and the World Health Organization (WHO)</w:t>
      </w:r>
      <w:r w:rsidRPr="00CE112E">
        <w:rPr>
          <w:rStyle w:val="Appelnotedebasdep"/>
          <w:rFonts w:ascii="Arial" w:hAnsi="Arial" w:cs="Arial"/>
          <w:lang w:eastAsia="en-US"/>
        </w:rPr>
        <w:footnoteReference w:id="16"/>
      </w:r>
      <w:r w:rsidRPr="00CE112E">
        <w:rPr>
          <w:rFonts w:ascii="Arial" w:hAnsi="Arial" w:cs="Arial"/>
          <w:lang w:eastAsia="en-US"/>
        </w:rPr>
        <w:t>.</w:t>
      </w:r>
    </w:p>
    <w:p w14:paraId="6BEC9F3F"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Nevertheless, regarding the c</w:t>
      </w:r>
      <w:r w:rsidR="00C3481C" w:rsidRPr="00CE112E">
        <w:rPr>
          <w:rFonts w:ascii="Arial" w:hAnsi="Arial" w:cs="Arial"/>
          <w:lang w:eastAsia="en-US"/>
        </w:rPr>
        <w:t>h</w:t>
      </w:r>
      <w:r w:rsidRPr="00CE112E">
        <w:rPr>
          <w:rFonts w:ascii="Arial" w:hAnsi="Arial" w:cs="Arial"/>
          <w:lang w:eastAsia="en-US"/>
        </w:rPr>
        <w:t xml:space="preserve">aracteristic of biocide product and its classification as irritating product, this dermal absorption factor of 12% </w:t>
      </w:r>
      <w:r w:rsidR="00C3481C" w:rsidRPr="00CE112E">
        <w:rPr>
          <w:rFonts w:ascii="Arial" w:hAnsi="Arial" w:cs="Arial"/>
          <w:lang w:eastAsia="en-US"/>
        </w:rPr>
        <w:t>cannot</w:t>
      </w:r>
      <w:r w:rsidRPr="00CE112E">
        <w:rPr>
          <w:rFonts w:ascii="Arial" w:hAnsi="Arial" w:cs="Arial"/>
          <w:lang w:eastAsia="en-US"/>
        </w:rPr>
        <w:t xml:space="preserve"> be used to refine calculation. The default factor of 75% was used in framework of this evaluation.</w:t>
      </w:r>
    </w:p>
    <w:p w14:paraId="6FA6222E" w14:textId="77777777" w:rsidR="000E4217" w:rsidRPr="00CE112E" w:rsidRDefault="000E4217" w:rsidP="00C3481C">
      <w:pPr>
        <w:autoSpaceDE w:val="0"/>
        <w:autoSpaceDN w:val="0"/>
        <w:adjustRightInd w:val="0"/>
        <w:spacing w:line="276" w:lineRule="auto"/>
        <w:jc w:val="both"/>
        <w:rPr>
          <w:rFonts w:ascii="Arial" w:hAnsi="Arial" w:cs="Arial"/>
          <w:lang w:eastAsia="en-US"/>
        </w:rPr>
      </w:pPr>
    </w:p>
    <w:p w14:paraId="537A26EF" w14:textId="77777777" w:rsidR="000E4217" w:rsidRPr="00CE112E" w:rsidRDefault="000E4217" w:rsidP="00C3481C">
      <w:pPr>
        <w:autoSpaceDE w:val="0"/>
        <w:autoSpaceDN w:val="0"/>
        <w:adjustRightInd w:val="0"/>
        <w:spacing w:after="120" w:line="276" w:lineRule="auto"/>
        <w:jc w:val="both"/>
        <w:rPr>
          <w:rFonts w:ascii="Arial" w:hAnsi="Arial" w:cs="Arial"/>
          <w:u w:val="single"/>
          <w:lang w:eastAsia="en-US"/>
        </w:rPr>
      </w:pPr>
      <w:r w:rsidRPr="00CE112E">
        <w:rPr>
          <w:rFonts w:ascii="Arial" w:hAnsi="Arial" w:cs="Arial"/>
          <w:u w:val="single"/>
          <w:lang w:eastAsia="en-US"/>
        </w:rPr>
        <w:t>Internal dose: Distribution and avail</w:t>
      </w:r>
      <w:r w:rsidR="00C3481C" w:rsidRPr="00CE112E">
        <w:rPr>
          <w:rFonts w:ascii="Arial" w:hAnsi="Arial" w:cs="Arial"/>
          <w:u w:val="single"/>
          <w:lang w:eastAsia="en-US"/>
        </w:rPr>
        <w:t>a</w:t>
      </w:r>
      <w:r w:rsidRPr="00CE112E">
        <w:rPr>
          <w:rFonts w:ascii="Arial" w:hAnsi="Arial" w:cs="Arial"/>
          <w:u w:val="single"/>
          <w:lang w:eastAsia="en-US"/>
        </w:rPr>
        <w:t>bility of iodine in body</w:t>
      </w:r>
    </w:p>
    <w:p w14:paraId="10349224"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by EFSA (2005</w:t>
      </w:r>
      <w:r w:rsidRPr="00CE112E">
        <w:rPr>
          <w:rStyle w:val="Appelnotedebasdep"/>
          <w:rFonts w:ascii="Arial" w:hAnsi="Arial" w:cs="Arial"/>
          <w:lang w:eastAsia="en-US"/>
        </w:rPr>
        <w:footnoteReference w:id="17"/>
      </w:r>
      <w:r w:rsidRPr="00CE112E">
        <w:rPr>
          <w:rFonts w:ascii="Arial" w:hAnsi="Arial" w:cs="Arial"/>
          <w:lang w:eastAsia="en-US"/>
        </w:rPr>
        <w:t>).</w:t>
      </w:r>
    </w:p>
    <w:p w14:paraId="4BD73775"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information available demonstrated that:</w:t>
      </w:r>
    </w:p>
    <w:p w14:paraId="1A776F2E" w14:textId="77777777" w:rsidR="000E4217" w:rsidRPr="00CE112E" w:rsidRDefault="000E4217" w:rsidP="00C3481C">
      <w:pPr>
        <w:pStyle w:val="Paragraphedeliste"/>
        <w:numPr>
          <w:ilvl w:val="0"/>
          <w:numId w:val="9"/>
        </w:numPr>
        <w:tabs>
          <w:tab w:val="clear" w:pos="360"/>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CE112E">
        <w:rPr>
          <w:rFonts w:ascii="Arial" w:hAnsi="Arial" w:cs="Arial"/>
          <w:lang w:eastAsia="en-US"/>
        </w:rPr>
        <w:t>the thyroid gland contained 60-90 % of the body pool of the element being the tissue with the highest iodine concentration relative to its physiological function (EFSA 2013</w:t>
      </w:r>
      <w:r w:rsidRPr="00CE112E">
        <w:rPr>
          <w:rStyle w:val="Appelnotedebasdep"/>
          <w:rFonts w:ascii="Arial" w:hAnsi="Arial" w:cs="Arial"/>
          <w:lang w:eastAsia="en-US"/>
        </w:rPr>
        <w:footnoteReference w:id="18"/>
      </w:r>
      <w:r w:rsidRPr="00CE112E">
        <w:rPr>
          <w:rFonts w:ascii="Arial" w:hAnsi="Arial" w:cs="Arial"/>
          <w:lang w:eastAsia="en-US"/>
        </w:rPr>
        <w:t xml:space="preserve">) </w:t>
      </w:r>
    </w:p>
    <w:p w14:paraId="72F0EBDC" w14:textId="77777777" w:rsidR="000E4217" w:rsidRPr="00CE112E" w:rsidRDefault="000E4217" w:rsidP="00C3481C">
      <w:pPr>
        <w:pStyle w:val="Paragraphedeliste"/>
        <w:numPr>
          <w:ilvl w:val="0"/>
          <w:numId w:val="9"/>
        </w:numPr>
        <w:tabs>
          <w:tab w:val="clear" w:pos="360"/>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CE112E">
        <w:rPr>
          <w:rFonts w:ascii="Arial" w:hAnsi="Arial" w:cs="Arial"/>
          <w:lang w:eastAsia="en-US"/>
        </w:rPr>
        <w:t>approximately 20 to 30% of the iodine was distributed to the thyroid whereas 30 to 60% was excreted in the urine, few hours after oral administration to human subjects (WHO 2009</w:t>
      </w:r>
      <w:r w:rsidRPr="00CE112E">
        <w:rPr>
          <w:rStyle w:val="Appelnotedebasdep"/>
          <w:rFonts w:ascii="Arial" w:hAnsi="Arial" w:cs="Arial"/>
          <w:lang w:eastAsia="en-US"/>
        </w:rPr>
        <w:footnoteReference w:id="19"/>
      </w:r>
      <w:r w:rsidRPr="00CE112E">
        <w:rPr>
          <w:rFonts w:ascii="Arial" w:hAnsi="Arial" w:cs="Arial"/>
          <w:lang w:eastAsia="en-US"/>
        </w:rPr>
        <w:t xml:space="preserve">). This confirms the endpoint defined in the Assessment Report: “About 30% of the bioavailable iodide is removed by the thyroid for hormonal synthesis”. Therefore, 70% of the remaining substance is excreted by the kidney via urinary route. </w:t>
      </w:r>
    </w:p>
    <w:p w14:paraId="1F9540F3" w14:textId="77777777" w:rsidR="000E4217" w:rsidRPr="00CE112E" w:rsidRDefault="000E4217" w:rsidP="00C3481C">
      <w:pPr>
        <w:pStyle w:val="Paragraphedeliste"/>
        <w:numPr>
          <w:ilvl w:val="0"/>
          <w:numId w:val="9"/>
        </w:numPr>
        <w:tabs>
          <w:tab w:val="clear" w:pos="360"/>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CE112E">
        <w:rPr>
          <w:rFonts w:ascii="Arial" w:hAnsi="Arial" w:cs="Arial"/>
          <w:lang w:eastAsia="en-US"/>
        </w:rPr>
        <w:t xml:space="preserve">The content of iodine in animal tissues and products is related to the iodine intake and, thus, to the iodine concentration in the feed. In response to feed supplementation with iodine sources, the iodine level in edible tissues/products is generally found to be highest in milk and eggs, followed by kidney and liver, whereas in muscle tissue it is rather low (EFSA 2005 and 2013). This being in agreement with consumption surveys (Gireli et al., 2004; Bader et al., 2005; Hampel et al., 2009; Johner et al., 2011, 2012a,b; Soriguer et al., 2011). </w:t>
      </w:r>
    </w:p>
    <w:p w14:paraId="3BE95EA7" w14:textId="77777777" w:rsidR="000E4217" w:rsidRPr="00CE112E" w:rsidRDefault="000E4217" w:rsidP="00C3481C">
      <w:pPr>
        <w:autoSpaceDE w:val="0"/>
        <w:autoSpaceDN w:val="0"/>
        <w:adjustRightInd w:val="0"/>
        <w:spacing w:line="276" w:lineRule="auto"/>
        <w:jc w:val="both"/>
        <w:rPr>
          <w:rFonts w:ascii="Arial" w:hAnsi="Arial" w:cs="Arial"/>
          <w:lang w:eastAsia="en-US"/>
        </w:rPr>
      </w:pPr>
    </w:p>
    <w:p w14:paraId="02E1053D"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consequence the following factors can be used to estimate the transfer to animal tissue and products, and consequently refine the consumer exposure:</w:t>
      </w:r>
    </w:p>
    <w:p w14:paraId="0D929D1A"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 xml:space="preserve">Excretion factor: 70%, as 70% of iodine is expected to be excreted by urine </w:t>
      </w:r>
    </w:p>
    <w:p w14:paraId="4CA19ACE"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 xml:space="preserve">Body fraction factor : 30%, as 30% of iodine is expected to remain in the body (corresponding to the thyroid level) </w:t>
      </w:r>
    </w:p>
    <w:p w14:paraId="6EBCAFB1" w14:textId="77777777" w:rsidR="000E4217" w:rsidRPr="00CE112E" w:rsidRDefault="002953E3"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Available body fraction factor</w:t>
      </w:r>
      <w:r w:rsidR="000E4217" w:rsidRPr="00CE112E">
        <w:rPr>
          <w:rFonts w:ascii="Arial" w:hAnsi="Arial" w:cs="Arial"/>
          <w:lang w:eastAsia="en-US"/>
        </w:rPr>
        <w:t>: 40%, as 40% of the remaining iodine can be consi</w:t>
      </w:r>
      <w:r w:rsidR="00C3481C" w:rsidRPr="00CE112E">
        <w:rPr>
          <w:rFonts w:ascii="Arial" w:hAnsi="Arial" w:cs="Arial"/>
          <w:lang w:eastAsia="en-US"/>
        </w:rPr>
        <w:t>d</w:t>
      </w:r>
      <w:r w:rsidR="000E4217" w:rsidRPr="00CE112E">
        <w:rPr>
          <w:rFonts w:ascii="Arial" w:hAnsi="Arial" w:cs="Arial"/>
          <w:lang w:eastAsia="en-US"/>
        </w:rPr>
        <w:t xml:space="preserve">ered as available for the body tissues (except </w:t>
      </w:r>
      <w:r w:rsidR="00C3481C" w:rsidRPr="00CE112E">
        <w:rPr>
          <w:rFonts w:ascii="Arial" w:hAnsi="Arial" w:cs="Arial"/>
          <w:lang w:eastAsia="en-US"/>
        </w:rPr>
        <w:t>thyroid</w:t>
      </w:r>
      <w:r w:rsidR="000E4217" w:rsidRPr="00CE112E">
        <w:rPr>
          <w:rFonts w:ascii="Arial" w:hAnsi="Arial" w:cs="Arial"/>
          <w:lang w:eastAsia="en-US"/>
        </w:rPr>
        <w:t>) as a worst case, since thyroid is the main storage organ for iodine cumulating 60 to 90% of total iodine in the body of food-producing animals (EFSA, 2013).</w:t>
      </w:r>
    </w:p>
    <w:p w14:paraId="57AD17DB"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can reasonably be considered that:</w:t>
      </w:r>
    </w:p>
    <w:p w14:paraId="2678FE75"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0AC69670"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until 70% of the internal exposure value is excreted into the edible products</w:t>
      </w:r>
    </w:p>
    <w:p w14:paraId="7F86088C" w14:textId="77777777" w:rsidR="000E4217" w:rsidRPr="00CE112E" w:rsidRDefault="000E4217" w:rsidP="000E4217">
      <w:pPr>
        <w:jc w:val="both"/>
        <w:rPr>
          <w:b/>
          <w:bCs/>
          <w:lang w:eastAsia="en-US"/>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231"/>
        <w:gridCol w:w="1092"/>
        <w:gridCol w:w="1318"/>
        <w:gridCol w:w="992"/>
        <w:gridCol w:w="992"/>
        <w:gridCol w:w="1843"/>
        <w:gridCol w:w="1431"/>
      </w:tblGrid>
      <w:tr w:rsidR="000E4217" w:rsidRPr="00CE112E" w14:paraId="0BDC6503" w14:textId="77777777" w:rsidTr="000E4217">
        <w:trPr>
          <w:cantSplit/>
          <w:tblHeader/>
          <w:jc w:val="center"/>
        </w:trPr>
        <w:tc>
          <w:tcPr>
            <w:tcW w:w="9892" w:type="dxa"/>
            <w:gridSpan w:val="8"/>
            <w:shd w:val="clear" w:color="auto" w:fill="FFFFCC"/>
          </w:tcPr>
          <w:p w14:paraId="5402D619" w14:textId="77777777" w:rsidR="000E4217" w:rsidRPr="00CE112E" w:rsidRDefault="000E4217" w:rsidP="000E4217">
            <w:pPr>
              <w:jc w:val="center"/>
              <w:rPr>
                <w:b/>
                <w:lang w:eastAsia="en-US"/>
              </w:rPr>
            </w:pPr>
            <w:r w:rsidRPr="00CE112E">
              <w:rPr>
                <w:b/>
                <w:lang w:eastAsia="en-US"/>
              </w:rPr>
              <w:t xml:space="preserve">Internal dose received by the animal </w:t>
            </w:r>
          </w:p>
        </w:tc>
      </w:tr>
      <w:tr w:rsidR="000E4217" w:rsidRPr="00CE112E" w14:paraId="43CACB9E" w14:textId="77777777" w:rsidTr="000E4217">
        <w:trPr>
          <w:cantSplit/>
          <w:tblHeader/>
          <w:jc w:val="center"/>
        </w:trPr>
        <w:tc>
          <w:tcPr>
            <w:tcW w:w="9892" w:type="dxa"/>
            <w:gridSpan w:val="8"/>
            <w:shd w:val="clear" w:color="auto" w:fill="auto"/>
            <w:tcMar>
              <w:top w:w="57" w:type="dxa"/>
              <w:bottom w:w="57" w:type="dxa"/>
            </w:tcMar>
            <w:vAlign w:val="center"/>
          </w:tcPr>
          <w:p w14:paraId="211BD518" w14:textId="77777777" w:rsidR="000E4217" w:rsidRPr="00CE112E" w:rsidRDefault="000E4217" w:rsidP="000E4217">
            <w:pPr>
              <w:jc w:val="center"/>
              <w:rPr>
                <w:lang w:eastAsia="en-US"/>
              </w:rPr>
            </w:pPr>
            <w:r w:rsidRPr="00CE112E">
              <w:rPr>
                <w:lang w:eastAsia="en-US"/>
              </w:rPr>
              <w:t>Tier 3: Realistic worst case refined</w:t>
            </w:r>
          </w:p>
        </w:tc>
      </w:tr>
      <w:tr w:rsidR="000E4217" w:rsidRPr="00CE112E" w14:paraId="1DB268BB" w14:textId="77777777" w:rsidTr="00C3481C">
        <w:trPr>
          <w:cantSplit/>
          <w:trHeight w:val="935"/>
          <w:tblHeader/>
          <w:jc w:val="center"/>
        </w:trPr>
        <w:tc>
          <w:tcPr>
            <w:tcW w:w="993" w:type="dxa"/>
            <w:vMerge w:val="restart"/>
            <w:shd w:val="clear" w:color="auto" w:fill="auto"/>
          </w:tcPr>
          <w:p w14:paraId="55F23454" w14:textId="77777777" w:rsidR="000E4217" w:rsidRPr="00CE112E" w:rsidRDefault="000E4217" w:rsidP="000E4217">
            <w:pPr>
              <w:rPr>
                <w:rFonts w:ascii="Arial" w:hAnsi="Arial" w:cs="Arial"/>
                <w:lang w:eastAsia="en-US"/>
              </w:rPr>
            </w:pPr>
          </w:p>
        </w:tc>
        <w:tc>
          <w:tcPr>
            <w:tcW w:w="1231" w:type="dxa"/>
            <w:vMerge w:val="restart"/>
          </w:tcPr>
          <w:p w14:paraId="47CE62BE"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53AEDFE6"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1092" w:type="dxa"/>
            <w:tcBorders>
              <w:bottom w:val="single" w:sz="4" w:space="0" w:color="auto"/>
            </w:tcBorders>
            <w:shd w:val="clear" w:color="auto" w:fill="auto"/>
            <w:tcMar>
              <w:top w:w="57" w:type="dxa"/>
              <w:bottom w:w="57" w:type="dxa"/>
            </w:tcMar>
          </w:tcPr>
          <w:p w14:paraId="76D06254"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via Inhalation exposure</w:t>
            </w:r>
          </w:p>
        </w:tc>
        <w:tc>
          <w:tcPr>
            <w:tcW w:w="1318" w:type="dxa"/>
            <w:tcBorders>
              <w:bottom w:val="single" w:sz="4" w:space="0" w:color="auto"/>
            </w:tcBorders>
            <w:shd w:val="clear" w:color="auto" w:fill="auto"/>
            <w:tcMar>
              <w:top w:w="57" w:type="dxa"/>
              <w:bottom w:w="57" w:type="dxa"/>
            </w:tcMar>
          </w:tcPr>
          <w:p w14:paraId="3359204F"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via Dermal exposure</w:t>
            </w:r>
          </w:p>
        </w:tc>
        <w:tc>
          <w:tcPr>
            <w:tcW w:w="992" w:type="dxa"/>
            <w:tcBorders>
              <w:bottom w:val="single" w:sz="4" w:space="0" w:color="auto"/>
            </w:tcBorders>
            <w:shd w:val="clear" w:color="auto" w:fill="auto"/>
            <w:tcMar>
              <w:top w:w="57" w:type="dxa"/>
              <w:bottom w:w="57" w:type="dxa"/>
            </w:tcMar>
          </w:tcPr>
          <w:p w14:paraId="7D3950D6"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via Oral exposure</w:t>
            </w:r>
          </w:p>
        </w:tc>
        <w:tc>
          <w:tcPr>
            <w:tcW w:w="992" w:type="dxa"/>
            <w:tcBorders>
              <w:bottom w:val="single" w:sz="4" w:space="0" w:color="auto"/>
            </w:tcBorders>
            <w:shd w:val="clear" w:color="auto" w:fill="auto"/>
            <w:tcMar>
              <w:top w:w="57" w:type="dxa"/>
              <w:bottom w:w="57" w:type="dxa"/>
            </w:tcMar>
          </w:tcPr>
          <w:p w14:paraId="1ADF0F4A"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843" w:type="dxa"/>
            <w:tcBorders>
              <w:bottom w:val="single" w:sz="4" w:space="0" w:color="auto"/>
            </w:tcBorders>
          </w:tcPr>
          <w:p w14:paraId="7A5A52EF"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762C9ED8"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exposure*0.3*0.4)</w:t>
            </w:r>
          </w:p>
        </w:tc>
        <w:tc>
          <w:tcPr>
            <w:tcW w:w="1431" w:type="dxa"/>
            <w:tcBorders>
              <w:bottom w:val="single" w:sz="4" w:space="0" w:color="auto"/>
            </w:tcBorders>
          </w:tcPr>
          <w:p w14:paraId="28D6C6C5"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w:t>
            </w:r>
          </w:p>
          <w:p w14:paraId="5294489C"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exposure*0.7)</w:t>
            </w:r>
          </w:p>
        </w:tc>
      </w:tr>
      <w:tr w:rsidR="000E4217" w:rsidRPr="00CE112E" w14:paraId="0D0B0D85" w14:textId="77777777" w:rsidTr="000E4217">
        <w:trPr>
          <w:cantSplit/>
          <w:trHeight w:val="94"/>
          <w:tblHeader/>
          <w:jc w:val="center"/>
        </w:trPr>
        <w:tc>
          <w:tcPr>
            <w:tcW w:w="993" w:type="dxa"/>
            <w:vMerge/>
            <w:shd w:val="clear" w:color="auto" w:fill="auto"/>
          </w:tcPr>
          <w:p w14:paraId="6068A287" w14:textId="77777777" w:rsidR="000E4217" w:rsidRPr="00CE112E" w:rsidRDefault="000E4217" w:rsidP="000E4217">
            <w:pPr>
              <w:rPr>
                <w:rFonts w:ascii="Arial" w:hAnsi="Arial" w:cs="Arial"/>
                <w:lang w:eastAsia="en-US"/>
              </w:rPr>
            </w:pPr>
          </w:p>
        </w:tc>
        <w:tc>
          <w:tcPr>
            <w:tcW w:w="1231" w:type="dxa"/>
            <w:vMerge/>
          </w:tcPr>
          <w:p w14:paraId="292FF1A8" w14:textId="77777777" w:rsidR="000E4217" w:rsidRPr="00CE112E" w:rsidRDefault="000E4217" w:rsidP="000E4217">
            <w:pPr>
              <w:rPr>
                <w:rFonts w:ascii="Arial" w:hAnsi="Arial" w:cs="Arial"/>
                <w:lang w:eastAsia="en-US"/>
              </w:rPr>
            </w:pPr>
          </w:p>
        </w:tc>
        <w:tc>
          <w:tcPr>
            <w:tcW w:w="4394" w:type="dxa"/>
            <w:gridSpan w:val="4"/>
            <w:tcBorders>
              <w:top w:val="single" w:sz="4" w:space="0" w:color="auto"/>
            </w:tcBorders>
            <w:shd w:val="clear" w:color="auto" w:fill="auto"/>
            <w:tcMar>
              <w:top w:w="57" w:type="dxa"/>
              <w:bottom w:w="57" w:type="dxa"/>
            </w:tcMar>
          </w:tcPr>
          <w:p w14:paraId="2F5680FD"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 xml:space="preserve">mg/ kg bw of animal /d </w:t>
            </w:r>
          </w:p>
        </w:tc>
        <w:tc>
          <w:tcPr>
            <w:tcW w:w="3274" w:type="dxa"/>
            <w:gridSpan w:val="2"/>
            <w:tcBorders>
              <w:top w:val="single" w:sz="4" w:space="0" w:color="auto"/>
            </w:tcBorders>
          </w:tcPr>
          <w:p w14:paraId="249F4447"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0E4217" w:rsidRPr="00CE112E" w14:paraId="0D6DB27F" w14:textId="77777777" w:rsidTr="00C3481C">
        <w:trPr>
          <w:cantSplit/>
          <w:trHeight w:val="285"/>
          <w:tblHeader/>
          <w:jc w:val="center"/>
        </w:trPr>
        <w:tc>
          <w:tcPr>
            <w:tcW w:w="993" w:type="dxa"/>
            <w:vMerge w:val="restart"/>
            <w:shd w:val="clear" w:color="auto" w:fill="auto"/>
          </w:tcPr>
          <w:p w14:paraId="7C1263DB" w14:textId="77777777" w:rsidR="000E4217" w:rsidRPr="00CE112E" w:rsidRDefault="000E4217" w:rsidP="000E4217">
            <w:pPr>
              <w:rPr>
                <w:rFonts w:ascii="Arial" w:hAnsi="Arial" w:cs="Arial"/>
                <w:lang w:eastAsia="en-US"/>
              </w:rPr>
            </w:pPr>
            <w:r w:rsidRPr="00CE112E">
              <w:rPr>
                <w:rFonts w:ascii="Arial" w:hAnsi="Arial" w:cs="Arial"/>
                <w:lang w:eastAsia="en-US"/>
              </w:rPr>
              <w:t>Scenario 1a</w:t>
            </w:r>
          </w:p>
        </w:tc>
        <w:tc>
          <w:tcPr>
            <w:tcW w:w="1231" w:type="dxa"/>
            <w:tcBorders>
              <w:bottom w:val="single" w:sz="4" w:space="0" w:color="auto"/>
            </w:tcBorders>
          </w:tcPr>
          <w:p w14:paraId="688DBFC4" w14:textId="77777777" w:rsidR="000E4217" w:rsidRPr="00CE112E" w:rsidRDefault="000E4217" w:rsidP="000E4217">
            <w:pPr>
              <w:rPr>
                <w:rFonts w:ascii="Arial" w:hAnsi="Arial" w:cs="Arial"/>
                <w:lang w:eastAsia="en-US"/>
              </w:rPr>
            </w:pPr>
            <w:r w:rsidRPr="00CE112E">
              <w:rPr>
                <w:rFonts w:ascii="Arial" w:hAnsi="Arial" w:cs="Arial"/>
                <w:lang w:eastAsia="en-US"/>
              </w:rPr>
              <w:t>Beef cattle (calf)</w:t>
            </w:r>
          </w:p>
        </w:tc>
        <w:tc>
          <w:tcPr>
            <w:tcW w:w="1092" w:type="dxa"/>
            <w:tcBorders>
              <w:bottom w:val="single" w:sz="4" w:space="0" w:color="auto"/>
            </w:tcBorders>
            <w:shd w:val="clear" w:color="auto" w:fill="auto"/>
            <w:tcMar>
              <w:top w:w="57" w:type="dxa"/>
              <w:bottom w:w="57" w:type="dxa"/>
            </w:tcMar>
            <w:vAlign w:val="center"/>
          </w:tcPr>
          <w:p w14:paraId="2102C21C"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bottom w:val="single" w:sz="4" w:space="0" w:color="auto"/>
            </w:tcBorders>
            <w:shd w:val="clear" w:color="auto" w:fill="auto"/>
            <w:tcMar>
              <w:top w:w="57" w:type="dxa"/>
              <w:bottom w:w="57" w:type="dxa"/>
            </w:tcMar>
            <w:vAlign w:val="center"/>
          </w:tcPr>
          <w:p w14:paraId="01DD61F9" w14:textId="6F6114C4" w:rsidR="000E4217" w:rsidRPr="00CE112E" w:rsidRDefault="000E4217" w:rsidP="000E4217">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527</w:t>
            </w:r>
          </w:p>
          <w:p w14:paraId="250450F8" w14:textId="283EF858" w:rsidR="000E4217" w:rsidRPr="00CE112E" w:rsidRDefault="000E4217" w:rsidP="00024733">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70</w:t>
            </w:r>
            <w:r w:rsidRPr="00CE112E">
              <w:rPr>
                <w:rFonts w:ascii="Arial" w:hAnsi="Arial" w:cs="Arial"/>
                <w:lang w:eastAsia="en-US"/>
              </w:rPr>
              <w:t>*0.75)</w:t>
            </w:r>
          </w:p>
        </w:tc>
        <w:tc>
          <w:tcPr>
            <w:tcW w:w="992" w:type="dxa"/>
            <w:tcBorders>
              <w:bottom w:val="single" w:sz="4" w:space="0" w:color="auto"/>
            </w:tcBorders>
            <w:tcMar>
              <w:top w:w="57" w:type="dxa"/>
              <w:bottom w:w="57" w:type="dxa"/>
            </w:tcMar>
            <w:vAlign w:val="center"/>
          </w:tcPr>
          <w:p w14:paraId="31A306D3" w14:textId="7F8FD88C" w:rsidR="000E4217" w:rsidRPr="00CE112E" w:rsidRDefault="000E4217" w:rsidP="00822851">
            <w:pPr>
              <w:jc w:val="center"/>
              <w:rPr>
                <w:rFonts w:ascii="Arial" w:hAnsi="Arial" w:cs="Arial"/>
                <w:lang w:eastAsia="en-US"/>
              </w:rPr>
            </w:pPr>
            <w:r w:rsidRPr="00CE112E">
              <w:rPr>
                <w:rFonts w:ascii="Arial" w:hAnsi="Arial" w:cs="Arial"/>
                <w:lang w:eastAsia="en-US"/>
              </w:rPr>
              <w:t>1.</w:t>
            </w:r>
            <w:r w:rsidR="00822851" w:rsidRPr="00CE112E">
              <w:rPr>
                <w:rFonts w:ascii="Arial" w:hAnsi="Arial" w:cs="Arial"/>
                <w:lang w:eastAsia="en-US"/>
              </w:rPr>
              <w:t>735</w:t>
            </w:r>
          </w:p>
        </w:tc>
        <w:tc>
          <w:tcPr>
            <w:tcW w:w="992" w:type="dxa"/>
            <w:tcBorders>
              <w:bottom w:val="single" w:sz="4" w:space="0" w:color="auto"/>
            </w:tcBorders>
            <w:shd w:val="clear" w:color="auto" w:fill="auto"/>
            <w:tcMar>
              <w:top w:w="57" w:type="dxa"/>
              <w:bottom w:w="57" w:type="dxa"/>
            </w:tcMar>
            <w:vAlign w:val="center"/>
          </w:tcPr>
          <w:p w14:paraId="56499721" w14:textId="6DD5B6AE" w:rsidR="000E4217" w:rsidRPr="00CE112E" w:rsidRDefault="00822851" w:rsidP="00024733">
            <w:pPr>
              <w:jc w:val="center"/>
              <w:rPr>
                <w:rFonts w:ascii="Arial" w:hAnsi="Arial" w:cs="Arial"/>
                <w:lang w:eastAsia="en-US"/>
              </w:rPr>
            </w:pPr>
            <w:r w:rsidRPr="00CE112E">
              <w:rPr>
                <w:rFonts w:ascii="Arial" w:hAnsi="Arial" w:cs="Arial"/>
                <w:lang w:eastAsia="en-US"/>
              </w:rPr>
              <w:t>2.2</w:t>
            </w:r>
            <w:r w:rsidR="00024733" w:rsidRPr="00CE112E">
              <w:rPr>
                <w:rFonts w:ascii="Arial" w:hAnsi="Arial" w:cs="Arial"/>
                <w:lang w:eastAsia="en-US"/>
              </w:rPr>
              <w:t>58</w:t>
            </w:r>
          </w:p>
        </w:tc>
        <w:tc>
          <w:tcPr>
            <w:tcW w:w="1843" w:type="dxa"/>
            <w:tcBorders>
              <w:bottom w:val="single" w:sz="4" w:space="0" w:color="auto"/>
            </w:tcBorders>
            <w:vAlign w:val="center"/>
          </w:tcPr>
          <w:p w14:paraId="6037BBF5" w14:textId="1E7BC05F" w:rsidR="000E4217" w:rsidRPr="00CE112E" w:rsidRDefault="000E4217" w:rsidP="00024733">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27</w:t>
            </w:r>
            <w:r w:rsidR="00024733" w:rsidRPr="00CE112E">
              <w:rPr>
                <w:rFonts w:ascii="Arial" w:hAnsi="Arial" w:cs="Arial"/>
                <w:lang w:eastAsia="en-US"/>
              </w:rPr>
              <w:t>1</w:t>
            </w:r>
          </w:p>
        </w:tc>
        <w:tc>
          <w:tcPr>
            <w:tcW w:w="1431" w:type="dxa"/>
            <w:tcBorders>
              <w:bottom w:val="single" w:sz="4" w:space="0" w:color="auto"/>
            </w:tcBorders>
            <w:vAlign w:val="center"/>
          </w:tcPr>
          <w:p w14:paraId="55328037"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r>
      <w:tr w:rsidR="000E4217" w:rsidRPr="00CE112E" w14:paraId="3C58AB19" w14:textId="77777777" w:rsidTr="00C3481C">
        <w:trPr>
          <w:cantSplit/>
          <w:trHeight w:val="134"/>
          <w:tblHeader/>
          <w:jc w:val="center"/>
        </w:trPr>
        <w:tc>
          <w:tcPr>
            <w:tcW w:w="993" w:type="dxa"/>
            <w:vMerge/>
            <w:shd w:val="clear" w:color="auto" w:fill="auto"/>
          </w:tcPr>
          <w:p w14:paraId="446576EC" w14:textId="77777777" w:rsidR="000E4217" w:rsidRPr="00CE112E" w:rsidRDefault="000E4217" w:rsidP="000E4217">
            <w:pPr>
              <w:rPr>
                <w:rFonts w:ascii="Arial" w:hAnsi="Arial" w:cs="Arial"/>
                <w:lang w:eastAsia="en-US"/>
              </w:rPr>
            </w:pPr>
          </w:p>
        </w:tc>
        <w:tc>
          <w:tcPr>
            <w:tcW w:w="1231" w:type="dxa"/>
            <w:tcBorders>
              <w:top w:val="single" w:sz="4" w:space="0" w:color="auto"/>
              <w:bottom w:val="single" w:sz="4" w:space="0" w:color="auto"/>
            </w:tcBorders>
          </w:tcPr>
          <w:p w14:paraId="03900BD6" w14:textId="77777777" w:rsidR="000E4217" w:rsidRPr="00CE112E" w:rsidRDefault="000E4217" w:rsidP="000E4217">
            <w:pPr>
              <w:rPr>
                <w:rFonts w:ascii="Arial" w:hAnsi="Arial" w:cs="Arial"/>
                <w:lang w:eastAsia="en-US"/>
              </w:rPr>
            </w:pPr>
            <w:r w:rsidRPr="00CE112E">
              <w:rPr>
                <w:rFonts w:ascii="Arial" w:hAnsi="Arial" w:cs="Arial"/>
                <w:lang w:eastAsia="en-US"/>
              </w:rPr>
              <w:t>Dairy cattle</w:t>
            </w:r>
          </w:p>
        </w:tc>
        <w:tc>
          <w:tcPr>
            <w:tcW w:w="1092" w:type="dxa"/>
            <w:tcBorders>
              <w:top w:val="single" w:sz="4" w:space="0" w:color="auto"/>
              <w:bottom w:val="single" w:sz="4" w:space="0" w:color="auto"/>
            </w:tcBorders>
            <w:shd w:val="clear" w:color="auto" w:fill="auto"/>
            <w:tcMar>
              <w:top w:w="57" w:type="dxa"/>
              <w:bottom w:w="57" w:type="dxa"/>
            </w:tcMar>
            <w:vAlign w:val="center"/>
          </w:tcPr>
          <w:p w14:paraId="4822CAE3"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top w:val="single" w:sz="4" w:space="0" w:color="auto"/>
              <w:bottom w:val="single" w:sz="4" w:space="0" w:color="auto"/>
            </w:tcBorders>
            <w:shd w:val="clear" w:color="auto" w:fill="auto"/>
            <w:tcMar>
              <w:top w:w="57" w:type="dxa"/>
              <w:bottom w:w="57" w:type="dxa"/>
            </w:tcMar>
            <w:vAlign w:val="center"/>
          </w:tcPr>
          <w:p w14:paraId="79CE3E81" w14:textId="3024A70F" w:rsidR="000E4217" w:rsidRPr="00CE112E" w:rsidRDefault="000E4217" w:rsidP="000E4217">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313</w:t>
            </w:r>
          </w:p>
          <w:p w14:paraId="7840C51C" w14:textId="38FB2011" w:rsidR="000E4217" w:rsidRPr="00CE112E" w:rsidRDefault="000E4217" w:rsidP="00024733">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42</w:t>
            </w:r>
            <w:r w:rsidRPr="00CE112E">
              <w:rPr>
                <w:rFonts w:ascii="Arial" w:hAnsi="Arial" w:cs="Arial"/>
                <w:lang w:eastAsia="en-US"/>
              </w:rPr>
              <w:t>*0.75)</w:t>
            </w:r>
          </w:p>
        </w:tc>
        <w:tc>
          <w:tcPr>
            <w:tcW w:w="992" w:type="dxa"/>
            <w:tcBorders>
              <w:top w:val="single" w:sz="4" w:space="0" w:color="auto"/>
              <w:bottom w:val="single" w:sz="4" w:space="0" w:color="auto"/>
            </w:tcBorders>
            <w:tcMar>
              <w:top w:w="57" w:type="dxa"/>
              <w:bottom w:w="57" w:type="dxa"/>
            </w:tcMar>
            <w:vAlign w:val="center"/>
          </w:tcPr>
          <w:p w14:paraId="67D6B2E3" w14:textId="32700FFB" w:rsidR="000E4217" w:rsidRPr="00CE112E" w:rsidRDefault="000E4217" w:rsidP="00822851">
            <w:pPr>
              <w:jc w:val="center"/>
              <w:rPr>
                <w:rFonts w:ascii="Arial" w:hAnsi="Arial" w:cs="Arial"/>
                <w:lang w:eastAsia="en-US"/>
              </w:rPr>
            </w:pPr>
            <w:r w:rsidRPr="00CE112E">
              <w:rPr>
                <w:rFonts w:ascii="Arial" w:hAnsi="Arial" w:cs="Arial"/>
                <w:lang w:eastAsia="en-US"/>
              </w:rPr>
              <w:t>1.</w:t>
            </w:r>
            <w:r w:rsidR="00822851" w:rsidRPr="00CE112E">
              <w:rPr>
                <w:rFonts w:ascii="Arial" w:hAnsi="Arial" w:cs="Arial"/>
                <w:lang w:eastAsia="en-US"/>
              </w:rPr>
              <w:t>757</w:t>
            </w:r>
          </w:p>
        </w:tc>
        <w:tc>
          <w:tcPr>
            <w:tcW w:w="992" w:type="dxa"/>
            <w:tcBorders>
              <w:top w:val="single" w:sz="4" w:space="0" w:color="auto"/>
              <w:bottom w:val="single" w:sz="4" w:space="0" w:color="auto"/>
            </w:tcBorders>
            <w:shd w:val="clear" w:color="auto" w:fill="auto"/>
            <w:tcMar>
              <w:top w:w="57" w:type="dxa"/>
              <w:bottom w:w="57" w:type="dxa"/>
            </w:tcMar>
            <w:vAlign w:val="center"/>
          </w:tcPr>
          <w:p w14:paraId="3299A813" w14:textId="7EBC1C07" w:rsidR="000E4217" w:rsidRPr="00CE112E" w:rsidRDefault="00822851" w:rsidP="00024733">
            <w:pPr>
              <w:jc w:val="center"/>
              <w:rPr>
                <w:rFonts w:ascii="Arial" w:hAnsi="Arial" w:cs="Arial"/>
                <w:lang w:eastAsia="en-US"/>
              </w:rPr>
            </w:pPr>
            <w:r w:rsidRPr="00CE112E">
              <w:rPr>
                <w:rFonts w:ascii="Arial" w:hAnsi="Arial" w:cs="Arial"/>
                <w:lang w:eastAsia="en-US"/>
              </w:rPr>
              <w:t>2.0</w:t>
            </w:r>
            <w:r w:rsidR="00024733" w:rsidRPr="00CE112E">
              <w:rPr>
                <w:rFonts w:ascii="Arial" w:hAnsi="Arial" w:cs="Arial"/>
                <w:lang w:eastAsia="en-US"/>
              </w:rPr>
              <w:t>66</w:t>
            </w:r>
          </w:p>
        </w:tc>
        <w:tc>
          <w:tcPr>
            <w:tcW w:w="1843" w:type="dxa"/>
            <w:tcBorders>
              <w:top w:val="single" w:sz="4" w:space="0" w:color="auto"/>
              <w:bottom w:val="single" w:sz="4" w:space="0" w:color="auto"/>
            </w:tcBorders>
            <w:vAlign w:val="center"/>
          </w:tcPr>
          <w:p w14:paraId="4BD1B32C" w14:textId="2A3421F8" w:rsidR="000E4217" w:rsidRPr="00CE112E" w:rsidRDefault="000E4217" w:rsidP="00024733">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24</w:t>
            </w:r>
            <w:r w:rsidR="00024733" w:rsidRPr="00CE112E">
              <w:rPr>
                <w:rFonts w:ascii="Arial" w:hAnsi="Arial" w:cs="Arial"/>
                <w:lang w:eastAsia="en-US"/>
              </w:rPr>
              <w:t>8</w:t>
            </w:r>
          </w:p>
        </w:tc>
        <w:tc>
          <w:tcPr>
            <w:tcW w:w="1431" w:type="dxa"/>
            <w:tcBorders>
              <w:top w:val="single" w:sz="4" w:space="0" w:color="auto"/>
              <w:bottom w:val="single" w:sz="4" w:space="0" w:color="auto"/>
            </w:tcBorders>
            <w:vAlign w:val="center"/>
          </w:tcPr>
          <w:p w14:paraId="46D389C2" w14:textId="73836DBA" w:rsidR="000E4217" w:rsidRPr="00CE112E" w:rsidRDefault="000E4217" w:rsidP="00024733">
            <w:pPr>
              <w:jc w:val="center"/>
              <w:rPr>
                <w:rFonts w:ascii="Arial" w:hAnsi="Arial" w:cs="Arial"/>
                <w:lang w:eastAsia="en-US"/>
              </w:rPr>
            </w:pPr>
            <w:r w:rsidRPr="00CE112E">
              <w:rPr>
                <w:rFonts w:ascii="Arial" w:hAnsi="Arial" w:cs="Arial"/>
                <w:lang w:eastAsia="en-US"/>
              </w:rPr>
              <w:t>1.</w:t>
            </w:r>
            <w:r w:rsidR="00822851" w:rsidRPr="00CE112E">
              <w:rPr>
                <w:rFonts w:ascii="Arial" w:hAnsi="Arial" w:cs="Arial"/>
                <w:lang w:eastAsia="en-US"/>
              </w:rPr>
              <w:t>44</w:t>
            </w:r>
            <w:r w:rsidR="00024733" w:rsidRPr="00CE112E">
              <w:rPr>
                <w:rFonts w:ascii="Arial" w:hAnsi="Arial" w:cs="Arial"/>
                <w:lang w:eastAsia="en-US"/>
              </w:rPr>
              <w:t>6</w:t>
            </w:r>
          </w:p>
        </w:tc>
      </w:tr>
      <w:tr w:rsidR="000E4217" w:rsidRPr="00CE112E" w14:paraId="0B3EDEA6" w14:textId="77777777" w:rsidTr="00C3481C">
        <w:trPr>
          <w:cantSplit/>
          <w:trHeight w:val="134"/>
          <w:tblHeader/>
          <w:jc w:val="center"/>
        </w:trPr>
        <w:tc>
          <w:tcPr>
            <w:tcW w:w="993" w:type="dxa"/>
            <w:vMerge/>
            <w:shd w:val="clear" w:color="auto" w:fill="auto"/>
          </w:tcPr>
          <w:p w14:paraId="30A8ACD5" w14:textId="77777777" w:rsidR="000E4217" w:rsidRPr="00CE112E" w:rsidRDefault="000E4217" w:rsidP="000E4217">
            <w:pPr>
              <w:rPr>
                <w:rFonts w:ascii="Arial" w:hAnsi="Arial" w:cs="Arial"/>
                <w:lang w:eastAsia="en-US"/>
              </w:rPr>
            </w:pPr>
          </w:p>
        </w:tc>
        <w:tc>
          <w:tcPr>
            <w:tcW w:w="1231" w:type="dxa"/>
            <w:tcBorders>
              <w:top w:val="single" w:sz="4" w:space="0" w:color="auto"/>
              <w:bottom w:val="single" w:sz="4" w:space="0" w:color="auto"/>
            </w:tcBorders>
          </w:tcPr>
          <w:p w14:paraId="51FB3D8C" w14:textId="77777777" w:rsidR="000E4217" w:rsidRPr="00CE112E" w:rsidRDefault="000E4217" w:rsidP="000E4217">
            <w:pPr>
              <w:rPr>
                <w:rFonts w:ascii="Arial" w:hAnsi="Arial" w:cs="Arial"/>
                <w:lang w:eastAsia="en-US"/>
              </w:rPr>
            </w:pPr>
            <w:r w:rsidRPr="00CE112E">
              <w:rPr>
                <w:rFonts w:ascii="Arial" w:hAnsi="Arial" w:cs="Arial"/>
                <w:lang w:eastAsia="en-US"/>
              </w:rPr>
              <w:t>Pig (breeding in individual housing)</w:t>
            </w:r>
          </w:p>
          <w:p w14:paraId="2E74F95B" w14:textId="77777777" w:rsidR="000E4217" w:rsidRPr="00CE112E" w:rsidRDefault="000E4217" w:rsidP="000E4217">
            <w:pPr>
              <w:rPr>
                <w:rFonts w:ascii="Arial" w:hAnsi="Arial" w:cs="Arial"/>
                <w:lang w:eastAsia="en-US"/>
              </w:rPr>
            </w:pPr>
            <w:r w:rsidRPr="00CE112E">
              <w:rPr>
                <w:rFonts w:ascii="Arial" w:hAnsi="Arial" w:cs="Arial"/>
                <w:lang w:eastAsia="en-US"/>
              </w:rPr>
              <w:t>Pig (fattening)</w:t>
            </w:r>
          </w:p>
        </w:tc>
        <w:tc>
          <w:tcPr>
            <w:tcW w:w="1092" w:type="dxa"/>
            <w:tcBorders>
              <w:top w:val="single" w:sz="4" w:space="0" w:color="auto"/>
              <w:bottom w:val="single" w:sz="4" w:space="0" w:color="auto"/>
            </w:tcBorders>
            <w:shd w:val="clear" w:color="auto" w:fill="auto"/>
            <w:tcMar>
              <w:top w:w="57" w:type="dxa"/>
              <w:bottom w:w="57" w:type="dxa"/>
            </w:tcMar>
            <w:vAlign w:val="center"/>
          </w:tcPr>
          <w:p w14:paraId="588ED533"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top w:val="single" w:sz="4" w:space="0" w:color="auto"/>
              <w:bottom w:val="single" w:sz="4" w:space="0" w:color="auto"/>
            </w:tcBorders>
            <w:shd w:val="clear" w:color="auto" w:fill="auto"/>
            <w:tcMar>
              <w:top w:w="57" w:type="dxa"/>
              <w:bottom w:w="57" w:type="dxa"/>
            </w:tcMar>
            <w:vAlign w:val="center"/>
          </w:tcPr>
          <w:p w14:paraId="7A95E7C1"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p w14:paraId="63E8DC55" w14:textId="77777777" w:rsidR="000E4217" w:rsidRPr="00CE112E" w:rsidRDefault="000E4217" w:rsidP="000E4217">
            <w:pPr>
              <w:jc w:val="center"/>
              <w:rPr>
                <w:rFonts w:ascii="Arial" w:hAnsi="Arial" w:cs="Arial"/>
                <w:lang w:eastAsia="en-US"/>
              </w:rPr>
            </w:pPr>
          </w:p>
          <w:p w14:paraId="7759A794" w14:textId="412F6266" w:rsidR="000E4217" w:rsidRPr="00CE112E" w:rsidRDefault="000E4217" w:rsidP="000E4217">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545</w:t>
            </w:r>
          </w:p>
          <w:p w14:paraId="457EDEE3" w14:textId="6A6A1377" w:rsidR="000E4217" w:rsidRPr="00CE112E" w:rsidRDefault="000E4217" w:rsidP="00024733">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73</w:t>
            </w:r>
            <w:r w:rsidRPr="00CE112E">
              <w:rPr>
                <w:rFonts w:ascii="Arial" w:hAnsi="Arial" w:cs="Arial"/>
                <w:lang w:eastAsia="en-US"/>
              </w:rPr>
              <w:t>*0.75)</w:t>
            </w:r>
          </w:p>
        </w:tc>
        <w:tc>
          <w:tcPr>
            <w:tcW w:w="992" w:type="dxa"/>
            <w:tcBorders>
              <w:top w:val="single" w:sz="4" w:space="0" w:color="auto"/>
              <w:bottom w:val="single" w:sz="4" w:space="0" w:color="auto"/>
            </w:tcBorders>
            <w:tcMar>
              <w:top w:w="57" w:type="dxa"/>
              <w:bottom w:w="57" w:type="dxa"/>
            </w:tcMar>
            <w:vAlign w:val="center"/>
          </w:tcPr>
          <w:p w14:paraId="2F3989B3" w14:textId="051BB20A" w:rsidR="000E4217" w:rsidRPr="00CE112E" w:rsidRDefault="00822851" w:rsidP="000E4217">
            <w:pPr>
              <w:jc w:val="center"/>
              <w:rPr>
                <w:rFonts w:ascii="Arial" w:hAnsi="Arial" w:cs="Arial"/>
                <w:lang w:eastAsia="en-US"/>
              </w:rPr>
            </w:pPr>
            <w:r w:rsidRPr="00CE112E">
              <w:rPr>
                <w:rFonts w:ascii="Arial" w:hAnsi="Arial" w:cs="Arial"/>
                <w:lang w:eastAsia="en-US"/>
              </w:rPr>
              <w:t>4.191</w:t>
            </w:r>
          </w:p>
          <w:p w14:paraId="4D646CB2" w14:textId="77777777" w:rsidR="000E4217" w:rsidRPr="00CE112E" w:rsidRDefault="000E4217" w:rsidP="000E4217">
            <w:pPr>
              <w:jc w:val="center"/>
              <w:rPr>
                <w:rFonts w:ascii="Arial" w:hAnsi="Arial" w:cs="Arial"/>
                <w:lang w:eastAsia="en-US"/>
              </w:rPr>
            </w:pPr>
          </w:p>
          <w:p w14:paraId="20AACC3F" w14:textId="712C87C3" w:rsidR="000E4217" w:rsidRPr="00CE112E" w:rsidRDefault="00822851" w:rsidP="000E4217">
            <w:pPr>
              <w:jc w:val="center"/>
              <w:rPr>
                <w:rFonts w:ascii="Arial" w:hAnsi="Arial" w:cs="Arial"/>
                <w:lang w:eastAsia="en-US"/>
              </w:rPr>
            </w:pPr>
            <w:r w:rsidRPr="00CE112E">
              <w:rPr>
                <w:rFonts w:ascii="Arial" w:hAnsi="Arial" w:cs="Arial"/>
                <w:lang w:eastAsia="en-US"/>
              </w:rPr>
              <w:t>2.156</w:t>
            </w:r>
          </w:p>
          <w:p w14:paraId="536A4FB9" w14:textId="77777777" w:rsidR="000E4217" w:rsidRPr="00CE112E" w:rsidRDefault="000E4217" w:rsidP="000E4217">
            <w:pPr>
              <w:jc w:val="center"/>
              <w:rPr>
                <w:rFonts w:ascii="Arial" w:hAnsi="Arial" w:cs="Arial"/>
                <w:lang w:eastAsia="en-US"/>
              </w:rPr>
            </w:pPr>
          </w:p>
        </w:tc>
        <w:tc>
          <w:tcPr>
            <w:tcW w:w="992" w:type="dxa"/>
            <w:tcBorders>
              <w:top w:val="single" w:sz="4" w:space="0" w:color="auto"/>
              <w:bottom w:val="single" w:sz="4" w:space="0" w:color="auto"/>
            </w:tcBorders>
            <w:shd w:val="clear" w:color="auto" w:fill="auto"/>
            <w:tcMar>
              <w:top w:w="57" w:type="dxa"/>
              <w:bottom w:w="57" w:type="dxa"/>
            </w:tcMar>
            <w:vAlign w:val="center"/>
          </w:tcPr>
          <w:p w14:paraId="308146F2" w14:textId="3F2C8430" w:rsidR="000E4217" w:rsidRPr="00CE112E" w:rsidRDefault="00822851" w:rsidP="000E4217">
            <w:pPr>
              <w:jc w:val="center"/>
              <w:rPr>
                <w:rFonts w:ascii="Arial" w:hAnsi="Arial" w:cs="Arial"/>
                <w:lang w:eastAsia="en-US"/>
              </w:rPr>
            </w:pPr>
            <w:r w:rsidRPr="00CE112E">
              <w:rPr>
                <w:rFonts w:ascii="Arial" w:hAnsi="Arial" w:cs="Arial"/>
                <w:lang w:eastAsia="en-US"/>
              </w:rPr>
              <w:t>4.1</w:t>
            </w:r>
            <w:r w:rsidR="00024733" w:rsidRPr="00CE112E">
              <w:rPr>
                <w:rFonts w:ascii="Arial" w:hAnsi="Arial" w:cs="Arial"/>
                <w:lang w:eastAsia="en-US"/>
              </w:rPr>
              <w:t>82</w:t>
            </w:r>
          </w:p>
          <w:p w14:paraId="6A8B8A7A" w14:textId="77777777" w:rsidR="000E4217" w:rsidRPr="00CE112E" w:rsidRDefault="000E4217" w:rsidP="000E4217">
            <w:pPr>
              <w:jc w:val="center"/>
              <w:rPr>
                <w:rFonts w:ascii="Arial" w:hAnsi="Arial" w:cs="Arial"/>
                <w:lang w:eastAsia="en-US"/>
              </w:rPr>
            </w:pPr>
          </w:p>
          <w:p w14:paraId="064C5EFD" w14:textId="1E4333B3" w:rsidR="00822851" w:rsidRPr="00CE112E" w:rsidRDefault="00822851" w:rsidP="000E4217">
            <w:pPr>
              <w:jc w:val="center"/>
              <w:rPr>
                <w:rFonts w:ascii="Arial" w:hAnsi="Arial" w:cs="Arial"/>
                <w:lang w:eastAsia="en-US"/>
              </w:rPr>
            </w:pPr>
            <w:r w:rsidRPr="00CE112E">
              <w:rPr>
                <w:rFonts w:ascii="Arial" w:hAnsi="Arial" w:cs="Arial"/>
                <w:lang w:eastAsia="en-US"/>
              </w:rPr>
              <w:t>2.7</w:t>
            </w:r>
            <w:r w:rsidR="00024733" w:rsidRPr="00CE112E">
              <w:rPr>
                <w:rFonts w:ascii="Arial" w:hAnsi="Arial" w:cs="Arial"/>
                <w:lang w:eastAsia="en-US"/>
              </w:rPr>
              <w:t>00</w:t>
            </w:r>
          </w:p>
          <w:p w14:paraId="3AE4BC45" w14:textId="77777777" w:rsidR="000E4217" w:rsidRPr="00CE112E" w:rsidRDefault="000E4217" w:rsidP="000E4217">
            <w:pPr>
              <w:jc w:val="center"/>
              <w:rPr>
                <w:rFonts w:ascii="Arial" w:hAnsi="Arial" w:cs="Arial"/>
                <w:lang w:eastAsia="en-US"/>
              </w:rPr>
            </w:pPr>
          </w:p>
        </w:tc>
        <w:tc>
          <w:tcPr>
            <w:tcW w:w="1843" w:type="dxa"/>
            <w:tcBorders>
              <w:top w:val="single" w:sz="4" w:space="0" w:color="auto"/>
              <w:bottom w:val="single" w:sz="4" w:space="0" w:color="auto"/>
            </w:tcBorders>
            <w:vAlign w:val="center"/>
          </w:tcPr>
          <w:p w14:paraId="74176AEB" w14:textId="76E2D58F"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50</w:t>
            </w:r>
            <w:r w:rsidR="00024733" w:rsidRPr="00CE112E">
              <w:rPr>
                <w:rFonts w:ascii="Arial" w:hAnsi="Arial" w:cs="Arial"/>
                <w:lang w:eastAsia="en-US"/>
              </w:rPr>
              <w:t>2</w:t>
            </w:r>
          </w:p>
          <w:p w14:paraId="416DC0FE" w14:textId="77777777" w:rsidR="000E4217" w:rsidRPr="00CE112E" w:rsidRDefault="000E4217" w:rsidP="000E4217">
            <w:pPr>
              <w:jc w:val="center"/>
              <w:rPr>
                <w:rFonts w:ascii="Arial" w:hAnsi="Arial" w:cs="Arial"/>
                <w:lang w:eastAsia="en-US"/>
              </w:rPr>
            </w:pPr>
          </w:p>
          <w:p w14:paraId="2A91A16C" w14:textId="25F01A66"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32</w:t>
            </w:r>
            <w:r w:rsidR="00024733" w:rsidRPr="00CE112E">
              <w:rPr>
                <w:rFonts w:ascii="Arial" w:hAnsi="Arial" w:cs="Arial"/>
                <w:lang w:eastAsia="en-US"/>
              </w:rPr>
              <w:t>4</w:t>
            </w:r>
          </w:p>
          <w:p w14:paraId="2FEA7B36" w14:textId="77777777" w:rsidR="000E4217" w:rsidRPr="00CE112E" w:rsidRDefault="000E4217" w:rsidP="000E4217">
            <w:pPr>
              <w:jc w:val="center"/>
              <w:rPr>
                <w:rFonts w:ascii="Arial" w:hAnsi="Arial" w:cs="Arial"/>
                <w:lang w:eastAsia="en-US"/>
              </w:rPr>
            </w:pPr>
          </w:p>
        </w:tc>
        <w:tc>
          <w:tcPr>
            <w:tcW w:w="1431" w:type="dxa"/>
            <w:tcBorders>
              <w:top w:val="single" w:sz="4" w:space="0" w:color="auto"/>
              <w:bottom w:val="single" w:sz="4" w:space="0" w:color="auto"/>
            </w:tcBorders>
            <w:vAlign w:val="center"/>
          </w:tcPr>
          <w:p w14:paraId="51858B53"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r>
      <w:tr w:rsidR="000E4217" w:rsidRPr="00CE112E" w14:paraId="0BD1C088" w14:textId="77777777" w:rsidTr="00C3481C">
        <w:trPr>
          <w:cantSplit/>
          <w:trHeight w:val="234"/>
          <w:tblHeader/>
          <w:jc w:val="center"/>
        </w:trPr>
        <w:tc>
          <w:tcPr>
            <w:tcW w:w="993" w:type="dxa"/>
            <w:vMerge/>
            <w:shd w:val="clear" w:color="auto" w:fill="auto"/>
          </w:tcPr>
          <w:p w14:paraId="05F04493" w14:textId="77777777" w:rsidR="000E4217" w:rsidRPr="00CE112E" w:rsidRDefault="000E4217" w:rsidP="000E4217">
            <w:pPr>
              <w:rPr>
                <w:rFonts w:ascii="Arial" w:hAnsi="Arial" w:cs="Arial"/>
                <w:lang w:eastAsia="en-US"/>
              </w:rPr>
            </w:pPr>
          </w:p>
        </w:tc>
        <w:tc>
          <w:tcPr>
            <w:tcW w:w="1231" w:type="dxa"/>
            <w:tcBorders>
              <w:top w:val="single" w:sz="4" w:space="0" w:color="auto"/>
            </w:tcBorders>
          </w:tcPr>
          <w:p w14:paraId="6D836CB4" w14:textId="77777777" w:rsidR="000E4217" w:rsidRPr="00CE112E" w:rsidRDefault="000E4217" w:rsidP="000E4217">
            <w:pPr>
              <w:rPr>
                <w:rFonts w:ascii="Arial" w:hAnsi="Arial" w:cs="Arial"/>
                <w:lang w:eastAsia="en-US"/>
              </w:rPr>
            </w:pPr>
            <w:r w:rsidRPr="00CE112E">
              <w:rPr>
                <w:rFonts w:ascii="Arial" w:hAnsi="Arial" w:cs="Arial"/>
                <w:lang w:eastAsia="en-US"/>
              </w:rPr>
              <w:t>Poultry (laying hens in battery)</w:t>
            </w:r>
          </w:p>
          <w:p w14:paraId="65EE2329" w14:textId="77777777" w:rsidR="000E4217" w:rsidRPr="00CE112E" w:rsidRDefault="000E4217" w:rsidP="000E4217">
            <w:pPr>
              <w:rPr>
                <w:rFonts w:ascii="Arial" w:hAnsi="Arial" w:cs="Arial"/>
                <w:lang w:eastAsia="en-US"/>
              </w:rPr>
            </w:pPr>
            <w:r w:rsidRPr="00CE112E">
              <w:rPr>
                <w:rFonts w:ascii="Arial" w:hAnsi="Arial" w:cs="Arial"/>
                <w:lang w:eastAsia="en-US"/>
              </w:rPr>
              <w:t xml:space="preserve">Broiler </w:t>
            </w:r>
          </w:p>
        </w:tc>
        <w:tc>
          <w:tcPr>
            <w:tcW w:w="1092" w:type="dxa"/>
            <w:tcBorders>
              <w:top w:val="single" w:sz="4" w:space="0" w:color="auto"/>
            </w:tcBorders>
            <w:shd w:val="clear" w:color="auto" w:fill="auto"/>
            <w:tcMar>
              <w:top w:w="57" w:type="dxa"/>
              <w:bottom w:w="57" w:type="dxa"/>
            </w:tcMar>
            <w:vAlign w:val="center"/>
          </w:tcPr>
          <w:p w14:paraId="7BC7B9C7"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top w:val="single" w:sz="4" w:space="0" w:color="auto"/>
            </w:tcBorders>
            <w:shd w:val="clear" w:color="auto" w:fill="auto"/>
            <w:tcMar>
              <w:top w:w="57" w:type="dxa"/>
              <w:bottom w:w="57" w:type="dxa"/>
            </w:tcMar>
            <w:vAlign w:val="center"/>
          </w:tcPr>
          <w:p w14:paraId="382EF7FC"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c>
          <w:tcPr>
            <w:tcW w:w="992" w:type="dxa"/>
            <w:tcBorders>
              <w:top w:val="single" w:sz="4" w:space="0" w:color="auto"/>
            </w:tcBorders>
            <w:tcMar>
              <w:top w:w="57" w:type="dxa"/>
              <w:bottom w:w="57" w:type="dxa"/>
            </w:tcMar>
            <w:vAlign w:val="center"/>
          </w:tcPr>
          <w:p w14:paraId="7CEC5F93" w14:textId="7558380F"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851</w:t>
            </w:r>
          </w:p>
          <w:p w14:paraId="131B9339" w14:textId="77777777" w:rsidR="000E4217" w:rsidRPr="00CE112E" w:rsidRDefault="000E4217" w:rsidP="000E4217">
            <w:pPr>
              <w:jc w:val="center"/>
              <w:rPr>
                <w:rFonts w:ascii="Arial" w:hAnsi="Arial" w:cs="Arial"/>
                <w:lang w:eastAsia="en-US"/>
              </w:rPr>
            </w:pPr>
          </w:p>
          <w:p w14:paraId="23EBBF43" w14:textId="540C48F3" w:rsidR="000E4217" w:rsidRPr="00CE112E" w:rsidRDefault="000E4217" w:rsidP="00822851">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0098</w:t>
            </w:r>
          </w:p>
        </w:tc>
        <w:tc>
          <w:tcPr>
            <w:tcW w:w="992" w:type="dxa"/>
            <w:tcBorders>
              <w:top w:val="single" w:sz="4" w:space="0" w:color="auto"/>
            </w:tcBorders>
            <w:shd w:val="clear" w:color="auto" w:fill="auto"/>
            <w:tcMar>
              <w:top w:w="57" w:type="dxa"/>
              <w:bottom w:w="57" w:type="dxa"/>
            </w:tcMar>
            <w:vAlign w:val="center"/>
          </w:tcPr>
          <w:p w14:paraId="261520BE" w14:textId="13CD599A"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851</w:t>
            </w:r>
          </w:p>
          <w:p w14:paraId="1395E3BB" w14:textId="77777777" w:rsidR="000E4217" w:rsidRPr="00CE112E" w:rsidRDefault="000E4217" w:rsidP="000E4217">
            <w:pPr>
              <w:jc w:val="center"/>
              <w:rPr>
                <w:rFonts w:ascii="Arial" w:hAnsi="Arial" w:cs="Arial"/>
                <w:lang w:eastAsia="en-US"/>
              </w:rPr>
            </w:pPr>
          </w:p>
          <w:p w14:paraId="784E3414" w14:textId="30914709" w:rsidR="000E4217" w:rsidRPr="00CE112E" w:rsidRDefault="000E4217" w:rsidP="00822851">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0098</w:t>
            </w:r>
          </w:p>
        </w:tc>
        <w:tc>
          <w:tcPr>
            <w:tcW w:w="1843" w:type="dxa"/>
            <w:tcBorders>
              <w:top w:val="single" w:sz="4" w:space="0" w:color="auto"/>
            </w:tcBorders>
            <w:vAlign w:val="center"/>
          </w:tcPr>
          <w:p w14:paraId="6B30D77A" w14:textId="5F01EAFC"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102</w:t>
            </w:r>
          </w:p>
          <w:p w14:paraId="4BC75908" w14:textId="77777777" w:rsidR="000E4217" w:rsidRPr="00CE112E" w:rsidRDefault="000E4217" w:rsidP="000E4217">
            <w:pPr>
              <w:jc w:val="center"/>
              <w:rPr>
                <w:rFonts w:ascii="Arial" w:hAnsi="Arial" w:cs="Arial"/>
                <w:lang w:eastAsia="en-US"/>
              </w:rPr>
            </w:pPr>
          </w:p>
          <w:p w14:paraId="39AF6F88" w14:textId="77777777" w:rsidR="000E4217" w:rsidRPr="00CE112E" w:rsidRDefault="000E4217" w:rsidP="000E4217">
            <w:pPr>
              <w:jc w:val="center"/>
              <w:rPr>
                <w:rFonts w:ascii="Arial" w:hAnsi="Arial" w:cs="Arial"/>
                <w:lang w:eastAsia="en-US"/>
              </w:rPr>
            </w:pPr>
            <w:r w:rsidRPr="00CE112E">
              <w:rPr>
                <w:rFonts w:ascii="Arial" w:hAnsi="Arial" w:cs="Arial"/>
                <w:lang w:eastAsia="en-US"/>
              </w:rPr>
              <w:t>0.001</w:t>
            </w:r>
          </w:p>
        </w:tc>
        <w:tc>
          <w:tcPr>
            <w:tcW w:w="1431" w:type="dxa"/>
            <w:tcBorders>
              <w:top w:val="single" w:sz="4" w:space="0" w:color="auto"/>
            </w:tcBorders>
            <w:vAlign w:val="center"/>
          </w:tcPr>
          <w:p w14:paraId="1A569644" w14:textId="5EEF2FED"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595</w:t>
            </w:r>
          </w:p>
          <w:p w14:paraId="06CF6AB9" w14:textId="77777777" w:rsidR="000E4217" w:rsidRPr="00CE112E" w:rsidRDefault="000E4217" w:rsidP="000E4217">
            <w:pPr>
              <w:jc w:val="center"/>
              <w:rPr>
                <w:rFonts w:ascii="Arial" w:hAnsi="Arial" w:cs="Arial"/>
                <w:lang w:eastAsia="en-US"/>
              </w:rPr>
            </w:pPr>
          </w:p>
          <w:p w14:paraId="5E3E01A3"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r>
    </w:tbl>
    <w:p w14:paraId="08D3CD9E"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C3481C"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4083E051" w14:textId="77777777" w:rsidR="000E4217" w:rsidRPr="00CE112E" w:rsidRDefault="000E4217" w:rsidP="00E061BD">
      <w:pPr>
        <w:spacing w:after="240"/>
        <w:rPr>
          <w:b/>
          <w:bCs/>
          <w:lang w:eastAsia="en-US"/>
        </w:rPr>
      </w:pPr>
    </w:p>
    <w:p w14:paraId="1E416CED" w14:textId="77777777" w:rsidR="000E4217" w:rsidRPr="00CE112E" w:rsidRDefault="000E4217" w:rsidP="00C3481C">
      <w:pPr>
        <w:spacing w:after="120"/>
        <w:rPr>
          <w:rFonts w:ascii="Arial" w:hAnsi="Arial" w:cs="Arial"/>
          <w:b/>
          <w:bCs/>
          <w:lang w:eastAsia="en-US"/>
        </w:rPr>
      </w:pPr>
      <w:r w:rsidRPr="00CE112E">
        <w:rPr>
          <w:rFonts w:ascii="Arial" w:hAnsi="Arial" w:cs="Arial"/>
          <w:b/>
          <w:bCs/>
          <w:lang w:eastAsia="en-US"/>
        </w:rPr>
        <w:t>Conclusion</w:t>
      </w:r>
    </w:p>
    <w:p w14:paraId="4EFC9058"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4A3A6E6A"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C3481C" w:rsidRPr="00CE112E">
        <w:rPr>
          <w:rFonts w:ascii="Arial" w:hAnsi="Arial" w:cs="Arial"/>
          <w:lang w:eastAsia="en-US"/>
        </w:rPr>
        <w:t>e</w:t>
      </w:r>
      <w:r w:rsidRPr="00CE112E">
        <w:rPr>
          <w:rFonts w:ascii="Arial" w:hAnsi="Arial" w:cs="Arial"/>
          <w:lang w:eastAsia="en-US"/>
        </w:rPr>
        <w:t xml:space="preserve">d considering the worst case situations, and </w:t>
      </w:r>
      <w:r w:rsidR="00C3481C" w:rsidRPr="00CE112E">
        <w:rPr>
          <w:rFonts w:ascii="Arial" w:hAnsi="Arial" w:cs="Arial"/>
          <w:lang w:eastAsia="en-US"/>
        </w:rPr>
        <w:t>cannot</w:t>
      </w:r>
      <w:r w:rsidRPr="00CE112E">
        <w:rPr>
          <w:rFonts w:ascii="Arial" w:hAnsi="Arial" w:cs="Arial"/>
          <w:lang w:eastAsia="en-US"/>
        </w:rPr>
        <w:t xml:space="preserve"> be better refined at this step without any measurements of iodine residue on surfaces, in animal tissues or in food from animal origin. As a consequence, although this assessment might overestimate the contamination of animal tissues and products, these estimations are used to estimate the human dietary exposure. </w:t>
      </w:r>
    </w:p>
    <w:p w14:paraId="3EAAA84F" w14:textId="77777777" w:rsidR="000E4217" w:rsidRPr="00CE112E" w:rsidRDefault="000E4217" w:rsidP="000E4217">
      <w:pPr>
        <w:autoSpaceDE w:val="0"/>
        <w:autoSpaceDN w:val="0"/>
        <w:adjustRightInd w:val="0"/>
        <w:jc w:val="both"/>
        <w:rPr>
          <w:i/>
          <w:iCs/>
          <w:lang w:eastAsia="en-US"/>
        </w:rPr>
      </w:pPr>
    </w:p>
    <w:p w14:paraId="3407A356" w14:textId="77777777" w:rsidR="000E4217" w:rsidRPr="00CE112E" w:rsidRDefault="000E4217" w:rsidP="00A30AE9">
      <w:pPr>
        <w:jc w:val="both"/>
        <w:outlineLvl w:val="4"/>
        <w:rPr>
          <w:lang w:eastAsia="en-US"/>
        </w:rPr>
      </w:pPr>
      <w:r w:rsidRPr="00CE112E">
        <w:rPr>
          <w:b/>
          <w:i/>
          <w:lang w:eastAsia="en-US"/>
        </w:rPr>
        <w:t xml:space="preserve">Scenario </w:t>
      </w:r>
      <w:r w:rsidR="00C3481C" w:rsidRPr="00CE112E">
        <w:rPr>
          <w:b/>
          <w:i/>
          <w:lang w:eastAsia="en-US"/>
        </w:rPr>
        <w:t>1.b</w:t>
      </w:r>
      <w:r w:rsidRPr="00CE112E">
        <w:rPr>
          <w:b/>
          <w:i/>
          <w:lang w:eastAsia="en-US"/>
        </w:rPr>
        <w:t>:</w:t>
      </w:r>
      <w:r w:rsidRPr="00CE112E">
        <w:rPr>
          <w:lang w:eastAsia="en-US"/>
        </w:rPr>
        <w:t xml:space="preserve"> </w:t>
      </w:r>
      <w:r w:rsidRPr="00CE112E">
        <w:rPr>
          <w:rFonts w:ascii="Arial" w:hAnsi="Arial" w:cs="Arial"/>
          <w:lang w:eastAsia="en-US"/>
        </w:rPr>
        <w:t>PT03: Disinfection of equipment</w:t>
      </w:r>
      <w:r w:rsidR="00C3481C" w:rsidRPr="00CE112E">
        <w:rPr>
          <w:rFonts w:ascii="Arial" w:hAnsi="Arial" w:cs="Arial"/>
          <w:lang w:eastAsia="en-US"/>
        </w:rPr>
        <w:t xml:space="preserve"> </w:t>
      </w:r>
      <w:r w:rsidR="00E061BD" w:rsidRPr="00CE112E">
        <w:rPr>
          <w:rFonts w:ascii="Arial" w:hAnsi="Arial" w:cs="Arial"/>
          <w:lang w:eastAsia="en-US"/>
        </w:rPr>
        <w:t xml:space="preserve">- </w:t>
      </w:r>
      <w:r w:rsidR="00E061BD" w:rsidRPr="00CE112E">
        <w:rPr>
          <w:rFonts w:ascii="Arial" w:hAnsi="Arial" w:cs="Arial"/>
          <w:i/>
          <w:lang w:eastAsia="en-US"/>
        </w:rPr>
        <w:t>(also referred as scenario 2 for Human Health and Environment risk assessments)</w:t>
      </w:r>
    </w:p>
    <w:p w14:paraId="2411DC68" w14:textId="77777777" w:rsidR="000E4217" w:rsidRPr="00CE112E" w:rsidRDefault="000E4217" w:rsidP="000E4217">
      <w:pPr>
        <w:rPr>
          <w:lang w:eastAsia="en-US"/>
        </w:rPr>
      </w:pPr>
    </w:p>
    <w:p w14:paraId="5C41442B"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 xml:space="preserve">In framework of this dossier the applicant has performed livestock exposures estimation for TP03. When sufficiently relevant and in accordance with guidance documents, the calculations and arguments were considered and presented below. </w:t>
      </w:r>
    </w:p>
    <w:p w14:paraId="4EE0FCE9"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The s</w:t>
      </w:r>
      <w:r w:rsidR="00C3481C" w:rsidRPr="00CE112E">
        <w:rPr>
          <w:rFonts w:ascii="Arial" w:hAnsi="Arial" w:cs="Arial"/>
          <w:lang w:eastAsia="en-US"/>
        </w:rPr>
        <w:t>c</w:t>
      </w:r>
      <w:r w:rsidRPr="00CE112E">
        <w:rPr>
          <w:rFonts w:ascii="Arial" w:hAnsi="Arial" w:cs="Arial"/>
          <w:lang w:eastAsia="en-US"/>
        </w:rPr>
        <w:t xml:space="preserve">enario of disinfection of equipment in animal housing is not included in the </w:t>
      </w:r>
      <w:r w:rsidR="00E061BD" w:rsidRPr="00CE112E">
        <w:rPr>
          <w:rFonts w:ascii="Arial" w:hAnsi="Arial" w:cs="Arial"/>
          <w:lang w:eastAsia="en-US"/>
        </w:rPr>
        <w:t>“</w:t>
      </w:r>
      <w:r w:rsidRPr="00CE112E">
        <w:rPr>
          <w:rFonts w:ascii="Arial" w:hAnsi="Arial" w:cs="Arial"/>
          <w:lang w:eastAsia="en-US"/>
        </w:rPr>
        <w:t>livestock exposure calculator”. So the estimation of livestock exposure was performed using draft guidance document available</w:t>
      </w:r>
      <w:r w:rsidRPr="00CE112E">
        <w:rPr>
          <w:rStyle w:val="Appelnotedebasdep"/>
          <w:rFonts w:ascii="Arial" w:hAnsi="Arial" w:cs="Arial"/>
          <w:lang w:eastAsia="en-US"/>
        </w:rPr>
        <w:footnoteReference w:id="20"/>
      </w:r>
      <w:r w:rsidRPr="00CE112E">
        <w:rPr>
          <w:rFonts w:ascii="Arial" w:hAnsi="Arial" w:cs="Arial"/>
          <w:lang w:eastAsia="en-US"/>
        </w:rPr>
        <w:t>.</w:t>
      </w:r>
    </w:p>
    <w:p w14:paraId="285367F0"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According to the information provided by the applicant, the livestock equipment which is treated with the biocidal product by dipping only consists of small feed and drinking troughs. This equipment is made in plastic or stainless steel (non-porous surfaces).</w:t>
      </w:r>
    </w:p>
    <w:p w14:paraId="22C72E3E" w14:textId="77777777" w:rsidR="000E4217" w:rsidRPr="00CE112E" w:rsidRDefault="000E4217" w:rsidP="00985D81">
      <w:pPr>
        <w:autoSpaceDE w:val="0"/>
        <w:autoSpaceDN w:val="0"/>
        <w:adjustRightInd w:val="0"/>
        <w:spacing w:line="276" w:lineRule="auto"/>
        <w:jc w:val="both"/>
        <w:rPr>
          <w:lang w:eastAsia="en-US"/>
        </w:rPr>
      </w:pPr>
      <w:r w:rsidRPr="00CE112E">
        <w:rPr>
          <w:rFonts w:ascii="Arial" w:hAnsi="Arial" w:cs="Arial"/>
          <w:lang w:eastAsia="en-US"/>
        </w:rPr>
        <w:t>In the case of soaking of these small troughs, the animals are only expected to be exposed to the biocidal product via oral exposure. The dermal and inhalation exposures are expected to be negligible.</w:t>
      </w:r>
    </w:p>
    <w:p w14:paraId="4E45C203" w14:textId="77777777" w:rsidR="000E4217" w:rsidRPr="00CE112E" w:rsidRDefault="000E4217" w:rsidP="000E4217">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9"/>
        <w:gridCol w:w="2263"/>
        <w:gridCol w:w="2335"/>
        <w:gridCol w:w="3282"/>
      </w:tblGrid>
      <w:tr w:rsidR="000E4217" w:rsidRPr="00CE112E" w14:paraId="19E23A6E" w14:textId="77777777" w:rsidTr="0021417F">
        <w:trPr>
          <w:tblHeader/>
        </w:trPr>
        <w:tc>
          <w:tcPr>
            <w:tcW w:w="5000" w:type="pct"/>
            <w:gridSpan w:val="4"/>
            <w:shd w:val="clear" w:color="auto" w:fill="FFFFCC"/>
            <w:tcMar>
              <w:top w:w="57" w:type="dxa"/>
              <w:bottom w:w="57" w:type="dxa"/>
            </w:tcMar>
          </w:tcPr>
          <w:p w14:paraId="6530BD7C" w14:textId="77777777" w:rsidR="000E4217" w:rsidRPr="00CE112E" w:rsidRDefault="000E4217" w:rsidP="000E4217">
            <w:pPr>
              <w:rPr>
                <w:b/>
                <w:lang w:eastAsia="en-US"/>
              </w:rPr>
            </w:pPr>
            <w:r w:rsidRPr="00CE112E">
              <w:rPr>
                <w:b/>
                <w:lang w:eastAsia="en-US"/>
              </w:rPr>
              <w:t xml:space="preserve">Description of Scenario 1.b </w:t>
            </w:r>
            <w:r w:rsidRPr="00CE112E">
              <w:rPr>
                <w:rFonts w:ascii="Arial" w:hAnsi="Arial" w:cs="Arial"/>
                <w:sz w:val="18"/>
                <w:szCs w:val="18"/>
              </w:rPr>
              <w:t>PT03: Disinfection of equipment</w:t>
            </w:r>
          </w:p>
        </w:tc>
      </w:tr>
      <w:tr w:rsidR="000E4217" w:rsidRPr="00CE112E" w14:paraId="6A2594B3" w14:textId="77777777" w:rsidTr="0021417F">
        <w:trPr>
          <w:tblHeader/>
        </w:trPr>
        <w:tc>
          <w:tcPr>
            <w:tcW w:w="5000" w:type="pct"/>
            <w:gridSpan w:val="4"/>
            <w:shd w:val="clear" w:color="auto" w:fill="auto"/>
            <w:tcMar>
              <w:top w:w="57" w:type="dxa"/>
              <w:bottom w:w="57" w:type="dxa"/>
            </w:tcMar>
          </w:tcPr>
          <w:p w14:paraId="16E85585" w14:textId="77777777" w:rsidR="000E4217" w:rsidRPr="00CE112E" w:rsidRDefault="000E4217" w:rsidP="000E4217">
            <w:pPr>
              <w:jc w:val="both"/>
              <w:rPr>
                <w:lang w:eastAsia="en-US"/>
              </w:rPr>
            </w:pPr>
          </w:p>
        </w:tc>
      </w:tr>
      <w:tr w:rsidR="000E4217" w:rsidRPr="00CE112E" w14:paraId="579CD49E" w14:textId="77777777" w:rsidTr="0021417F">
        <w:trPr>
          <w:tblHeader/>
        </w:trPr>
        <w:tc>
          <w:tcPr>
            <w:tcW w:w="967" w:type="pct"/>
            <w:shd w:val="clear" w:color="auto" w:fill="auto"/>
            <w:tcMar>
              <w:top w:w="57" w:type="dxa"/>
              <w:bottom w:w="57" w:type="dxa"/>
            </w:tcMar>
          </w:tcPr>
          <w:p w14:paraId="3EC67882" w14:textId="77777777" w:rsidR="000E4217" w:rsidRPr="00CE112E" w:rsidRDefault="000E4217" w:rsidP="000E4217">
            <w:pPr>
              <w:rPr>
                <w:rFonts w:ascii="Arial" w:hAnsi="Arial" w:cs="Arial"/>
                <w:lang w:eastAsia="en-US"/>
              </w:rPr>
            </w:pPr>
          </w:p>
        </w:tc>
        <w:tc>
          <w:tcPr>
            <w:tcW w:w="2353" w:type="pct"/>
            <w:gridSpan w:val="2"/>
            <w:shd w:val="clear" w:color="auto" w:fill="auto"/>
            <w:tcMar>
              <w:top w:w="57" w:type="dxa"/>
              <w:bottom w:w="57" w:type="dxa"/>
            </w:tcMar>
          </w:tcPr>
          <w:p w14:paraId="5F09F921" w14:textId="77777777" w:rsidR="000E4217" w:rsidRPr="00CE112E" w:rsidRDefault="000E4217" w:rsidP="000E4217">
            <w:pPr>
              <w:rPr>
                <w:rFonts w:ascii="Arial" w:hAnsi="Arial" w:cs="Arial"/>
                <w:lang w:eastAsia="en-US"/>
              </w:rPr>
            </w:pPr>
            <w:r w:rsidRPr="00CE112E">
              <w:rPr>
                <w:rFonts w:ascii="Arial" w:hAnsi="Arial" w:cs="Arial"/>
                <w:lang w:eastAsia="en-US"/>
              </w:rPr>
              <w:t>Parameters</w:t>
            </w:r>
            <w:r w:rsidRPr="00CE112E">
              <w:rPr>
                <w:rFonts w:ascii="Arial" w:hAnsi="Arial" w:cs="Arial"/>
                <w:vertAlign w:val="superscript"/>
                <w:lang w:eastAsia="en-US"/>
              </w:rPr>
              <w:t>1</w:t>
            </w:r>
          </w:p>
        </w:tc>
        <w:tc>
          <w:tcPr>
            <w:tcW w:w="1680" w:type="pct"/>
            <w:shd w:val="clear" w:color="auto" w:fill="auto"/>
            <w:tcMar>
              <w:top w:w="57" w:type="dxa"/>
              <w:bottom w:w="57" w:type="dxa"/>
            </w:tcMar>
          </w:tcPr>
          <w:p w14:paraId="1CA74207" w14:textId="77777777" w:rsidR="000E4217" w:rsidRPr="00CE112E" w:rsidRDefault="000E4217" w:rsidP="000E4217">
            <w:pPr>
              <w:rPr>
                <w:rFonts w:ascii="Arial" w:hAnsi="Arial" w:cs="Arial"/>
                <w:lang w:eastAsia="en-US"/>
              </w:rPr>
            </w:pPr>
            <w:r w:rsidRPr="00CE112E">
              <w:rPr>
                <w:rFonts w:ascii="Arial" w:hAnsi="Arial" w:cs="Arial"/>
                <w:lang w:eastAsia="en-US"/>
              </w:rPr>
              <w:t>Value</w:t>
            </w:r>
          </w:p>
        </w:tc>
      </w:tr>
      <w:tr w:rsidR="000E4217" w:rsidRPr="00CE112E" w14:paraId="2C449F6C" w14:textId="77777777" w:rsidTr="0021417F">
        <w:trPr>
          <w:tblHeader/>
        </w:trPr>
        <w:tc>
          <w:tcPr>
            <w:tcW w:w="967" w:type="pct"/>
            <w:vMerge w:val="restart"/>
            <w:tcMar>
              <w:top w:w="57" w:type="dxa"/>
              <w:bottom w:w="57" w:type="dxa"/>
            </w:tcMar>
          </w:tcPr>
          <w:p w14:paraId="36959594" w14:textId="77777777" w:rsidR="000E4217" w:rsidRPr="00CE112E" w:rsidRDefault="000E4217" w:rsidP="000E4217">
            <w:pPr>
              <w:rPr>
                <w:rFonts w:ascii="Arial" w:hAnsi="Arial" w:cs="Arial"/>
                <w:lang w:eastAsia="en-US"/>
              </w:rPr>
            </w:pPr>
            <w:r w:rsidRPr="00CE112E">
              <w:rPr>
                <w:rFonts w:ascii="Arial" w:hAnsi="Arial" w:cs="Arial"/>
                <w:lang w:eastAsia="en-US"/>
              </w:rPr>
              <w:t>Tier 1</w:t>
            </w:r>
          </w:p>
        </w:tc>
        <w:tc>
          <w:tcPr>
            <w:tcW w:w="2353" w:type="pct"/>
            <w:gridSpan w:val="2"/>
            <w:shd w:val="clear" w:color="auto" w:fill="auto"/>
            <w:tcMar>
              <w:top w:w="57" w:type="dxa"/>
              <w:bottom w:w="57" w:type="dxa"/>
            </w:tcMar>
          </w:tcPr>
          <w:p w14:paraId="239822FD"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 xml:space="preserve">Concentration in the concentrated product </w:t>
            </w:r>
          </w:p>
          <w:p w14:paraId="1E82FDAF" w14:textId="77777777" w:rsidR="000E4217" w:rsidRPr="00CE112E" w:rsidRDefault="000E4217" w:rsidP="000E4217">
            <w:pPr>
              <w:rPr>
                <w:rFonts w:ascii="Arial" w:hAnsi="Arial" w:cs="Arial"/>
                <w:lang w:val="en-US" w:eastAsia="en-US"/>
              </w:rPr>
            </w:pPr>
            <w:r w:rsidRPr="00CE112E">
              <w:rPr>
                <w:rFonts w:ascii="Arial" w:eastAsiaTheme="minorHAnsi" w:hAnsi="Arial" w:cs="Arial"/>
                <w:lang w:val="en-US" w:eastAsia="en-US"/>
              </w:rPr>
              <w:t>(% a.s. w/w</w:t>
            </w:r>
            <w:r w:rsidR="00694B70" w:rsidRPr="00CE112E">
              <w:rPr>
                <w:rFonts w:ascii="Arial" w:eastAsiaTheme="minorHAnsi" w:hAnsi="Arial" w:cs="Arial"/>
                <w:lang w:val="en-US" w:eastAsia="en-US"/>
              </w:rPr>
              <w:t>, considering total Iode; I</w:t>
            </w:r>
            <w:r w:rsidR="00694B70" w:rsidRPr="00CE112E">
              <w:rPr>
                <w:rFonts w:ascii="Arial" w:eastAsiaTheme="minorHAnsi" w:hAnsi="Arial" w:cs="Arial"/>
                <w:vertAlign w:val="subscript"/>
                <w:lang w:val="en-US" w:eastAsia="en-US"/>
              </w:rPr>
              <w:t>2</w:t>
            </w:r>
            <w:r w:rsidR="00694B70" w:rsidRPr="00CE112E">
              <w:rPr>
                <w:rFonts w:ascii="Arial" w:eastAsiaTheme="minorHAnsi" w:hAnsi="Arial" w:cs="Arial"/>
                <w:lang w:val="en-US" w:eastAsia="en-US"/>
              </w:rPr>
              <w:t xml:space="preserve"> et NaI</w:t>
            </w:r>
            <w:r w:rsidRPr="00CE112E">
              <w:rPr>
                <w:rFonts w:ascii="Arial" w:eastAsiaTheme="minorHAnsi" w:hAnsi="Arial" w:cs="Arial"/>
                <w:lang w:val="en-US" w:eastAsia="en-US"/>
              </w:rPr>
              <w:t>)</w:t>
            </w:r>
          </w:p>
        </w:tc>
        <w:tc>
          <w:tcPr>
            <w:tcW w:w="1680" w:type="pct"/>
            <w:shd w:val="clear" w:color="auto" w:fill="auto"/>
            <w:tcMar>
              <w:top w:w="57" w:type="dxa"/>
              <w:bottom w:w="57" w:type="dxa"/>
            </w:tcMar>
          </w:tcPr>
          <w:p w14:paraId="224AD7C7" w14:textId="0A9F2DC0" w:rsidR="000E4217" w:rsidRPr="00CE112E" w:rsidRDefault="00694B70" w:rsidP="000E4217">
            <w:pPr>
              <w:rPr>
                <w:rFonts w:ascii="Arial" w:hAnsi="Arial" w:cs="Arial"/>
                <w:lang w:eastAsia="en-US"/>
              </w:rPr>
            </w:pPr>
            <w:r w:rsidRPr="00CE112E">
              <w:rPr>
                <w:rFonts w:ascii="Arial" w:hAnsi="Arial" w:cs="Arial"/>
                <w:lang w:val="en-US" w:eastAsia="en-US"/>
              </w:rPr>
              <w:t>1.36 (</w:t>
            </w:r>
            <w:r w:rsidRPr="00CE112E">
              <w:rPr>
                <w:rFonts w:ascii="Arial" w:hAnsi="Arial" w:cs="Arial"/>
                <w:lang w:eastAsia="en-US"/>
              </w:rPr>
              <w:t>1.00%+0.36%)</w:t>
            </w:r>
          </w:p>
        </w:tc>
      </w:tr>
      <w:tr w:rsidR="00694B70" w:rsidRPr="00CE112E" w14:paraId="72AAC311" w14:textId="77777777" w:rsidTr="0021417F">
        <w:trPr>
          <w:tblHeader/>
        </w:trPr>
        <w:tc>
          <w:tcPr>
            <w:tcW w:w="967" w:type="pct"/>
            <w:vMerge/>
            <w:tcMar>
              <w:top w:w="57" w:type="dxa"/>
              <w:bottom w:w="57" w:type="dxa"/>
            </w:tcMar>
          </w:tcPr>
          <w:p w14:paraId="5FA4B991" w14:textId="77777777" w:rsidR="00694B70" w:rsidRPr="00CE112E" w:rsidRDefault="00694B70" w:rsidP="000E4217">
            <w:pPr>
              <w:rPr>
                <w:rFonts w:ascii="Arial" w:hAnsi="Arial" w:cs="Arial"/>
                <w:lang w:eastAsia="en-US"/>
              </w:rPr>
            </w:pPr>
          </w:p>
        </w:tc>
        <w:tc>
          <w:tcPr>
            <w:tcW w:w="2353" w:type="pct"/>
            <w:gridSpan w:val="2"/>
            <w:shd w:val="clear" w:color="auto" w:fill="auto"/>
            <w:tcMar>
              <w:top w:w="57" w:type="dxa"/>
              <w:bottom w:w="57" w:type="dxa"/>
            </w:tcMar>
          </w:tcPr>
          <w:p w14:paraId="4D6FC684" w14:textId="77777777" w:rsidR="00694B70" w:rsidRPr="00CE112E" w:rsidRDefault="00694B70" w:rsidP="000E4217">
            <w:pPr>
              <w:rPr>
                <w:rFonts w:ascii="Arial" w:eastAsiaTheme="minorHAnsi" w:hAnsi="Arial" w:cs="Arial"/>
                <w:lang w:val="en-US" w:eastAsia="en-US"/>
              </w:rPr>
            </w:pPr>
            <w:r w:rsidRPr="00CE112E">
              <w:rPr>
                <w:rFonts w:ascii="Arial" w:eastAsiaTheme="minorHAnsi" w:hAnsi="Arial" w:cs="Arial"/>
                <w:lang w:val="en-US" w:eastAsia="en-US"/>
              </w:rPr>
              <w:t xml:space="preserve">Concentration in a 3.5% diluted solution </w:t>
            </w:r>
          </w:p>
          <w:p w14:paraId="541FA3CC" w14:textId="77777777" w:rsidR="00694B70" w:rsidRPr="00CE112E" w:rsidRDefault="00694B70" w:rsidP="000E4217">
            <w:pPr>
              <w:rPr>
                <w:rFonts w:ascii="Arial" w:hAnsi="Arial" w:cs="Arial"/>
                <w:lang w:val="en-US" w:eastAsia="en-US"/>
              </w:rPr>
            </w:pPr>
            <w:r w:rsidRPr="00CE112E">
              <w:rPr>
                <w:rFonts w:ascii="Arial" w:eastAsiaTheme="minorHAnsi" w:hAnsi="Arial" w:cs="Arial"/>
                <w:lang w:val="en-US" w:eastAsia="en-US"/>
              </w:rPr>
              <w:t>(% a.s. v/v)</w:t>
            </w:r>
          </w:p>
        </w:tc>
        <w:tc>
          <w:tcPr>
            <w:tcW w:w="1680" w:type="pct"/>
            <w:shd w:val="clear" w:color="auto" w:fill="auto"/>
            <w:tcMar>
              <w:top w:w="57" w:type="dxa"/>
              <w:bottom w:w="57" w:type="dxa"/>
            </w:tcMar>
          </w:tcPr>
          <w:p w14:paraId="5CDBADE3" w14:textId="09414ACC" w:rsidR="00694B70" w:rsidRPr="00CE112E" w:rsidRDefault="00694B70" w:rsidP="000E4217">
            <w:pPr>
              <w:rPr>
                <w:rFonts w:ascii="Arial" w:hAnsi="Arial" w:cs="Arial"/>
                <w:lang w:eastAsia="en-US"/>
              </w:rPr>
            </w:pPr>
            <w:r w:rsidRPr="00CE112E">
              <w:rPr>
                <w:rFonts w:ascii="Arial" w:hAnsi="Arial" w:cs="Arial"/>
                <w:lang w:eastAsia="en-US"/>
              </w:rPr>
              <w:t>0.047</w:t>
            </w:r>
          </w:p>
        </w:tc>
      </w:tr>
      <w:tr w:rsidR="00694B70" w:rsidRPr="00CE112E" w14:paraId="330C48BB" w14:textId="77777777" w:rsidTr="0021417F">
        <w:trPr>
          <w:tblHeader/>
        </w:trPr>
        <w:tc>
          <w:tcPr>
            <w:tcW w:w="967" w:type="pct"/>
            <w:vMerge/>
            <w:tcMar>
              <w:top w:w="57" w:type="dxa"/>
              <w:bottom w:w="57" w:type="dxa"/>
            </w:tcMar>
          </w:tcPr>
          <w:p w14:paraId="1C0A48B5" w14:textId="77777777" w:rsidR="00694B70" w:rsidRPr="00CE112E" w:rsidRDefault="00694B70" w:rsidP="000E4217">
            <w:pPr>
              <w:rPr>
                <w:rFonts w:ascii="Arial" w:hAnsi="Arial" w:cs="Arial"/>
                <w:lang w:eastAsia="en-US"/>
              </w:rPr>
            </w:pPr>
          </w:p>
        </w:tc>
        <w:tc>
          <w:tcPr>
            <w:tcW w:w="2353" w:type="pct"/>
            <w:gridSpan w:val="2"/>
            <w:shd w:val="clear" w:color="auto" w:fill="auto"/>
            <w:tcMar>
              <w:top w:w="57" w:type="dxa"/>
              <w:bottom w:w="57" w:type="dxa"/>
            </w:tcMar>
          </w:tcPr>
          <w:p w14:paraId="51940006" w14:textId="77777777" w:rsidR="00694B70" w:rsidRPr="00CE112E" w:rsidRDefault="00694B70" w:rsidP="000E4217">
            <w:pPr>
              <w:rPr>
                <w:rFonts w:ascii="Arial" w:eastAsiaTheme="minorHAnsi" w:hAnsi="Arial" w:cs="Arial"/>
                <w:lang w:val="en-US" w:eastAsia="en-US"/>
              </w:rPr>
            </w:pPr>
            <w:r w:rsidRPr="00CE112E">
              <w:rPr>
                <w:rFonts w:ascii="Arial" w:eastAsiaTheme="minorHAnsi" w:hAnsi="Arial" w:cs="Arial"/>
                <w:lang w:val="en-US" w:eastAsia="en-US"/>
              </w:rPr>
              <w:t xml:space="preserve">Concentration in a 3.5% diluted solution </w:t>
            </w:r>
          </w:p>
          <w:p w14:paraId="35D1CFD4" w14:textId="77777777" w:rsidR="00694B70" w:rsidRPr="00CE112E" w:rsidRDefault="00694B70" w:rsidP="000E4217">
            <w:pPr>
              <w:rPr>
                <w:rFonts w:ascii="Arial" w:hAnsi="Arial" w:cs="Arial"/>
                <w:lang w:val="en-US" w:eastAsia="en-US"/>
              </w:rPr>
            </w:pPr>
            <w:r w:rsidRPr="00CE112E">
              <w:rPr>
                <w:rFonts w:ascii="Arial" w:eastAsiaTheme="minorHAnsi" w:hAnsi="Arial" w:cs="Arial"/>
                <w:lang w:val="en-US" w:eastAsia="en-US"/>
              </w:rPr>
              <w:t>(g a.s./L or g a.s./dm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w:t>
            </w:r>
            <w:r w:rsidRPr="00CE112E">
              <w:rPr>
                <w:rFonts w:ascii="Arial" w:eastAsiaTheme="minorHAnsi" w:hAnsi="Arial" w:cs="Arial"/>
                <w:vertAlign w:val="superscript"/>
                <w:lang w:val="en-US" w:eastAsia="en-US"/>
              </w:rPr>
              <w:t>1</w:t>
            </w:r>
          </w:p>
        </w:tc>
        <w:tc>
          <w:tcPr>
            <w:tcW w:w="1680" w:type="pct"/>
            <w:shd w:val="clear" w:color="auto" w:fill="auto"/>
            <w:tcMar>
              <w:top w:w="57" w:type="dxa"/>
              <w:bottom w:w="57" w:type="dxa"/>
            </w:tcMar>
          </w:tcPr>
          <w:p w14:paraId="4D1ED633" w14:textId="1D59CC0D" w:rsidR="00694B70" w:rsidRPr="00CE112E" w:rsidRDefault="00694B70" w:rsidP="000E4217">
            <w:pPr>
              <w:rPr>
                <w:rFonts w:ascii="Arial" w:hAnsi="Arial" w:cs="Arial"/>
                <w:lang w:eastAsia="en-US"/>
              </w:rPr>
            </w:pPr>
            <w:r w:rsidRPr="00CE112E">
              <w:rPr>
                <w:rFonts w:ascii="Arial" w:hAnsi="Arial" w:cs="Arial"/>
                <w:lang w:eastAsia="en-US"/>
              </w:rPr>
              <w:t>0.47</w:t>
            </w:r>
          </w:p>
        </w:tc>
      </w:tr>
      <w:tr w:rsidR="000E4217" w:rsidRPr="00CE112E" w14:paraId="0A0BF912" w14:textId="77777777" w:rsidTr="0021417F">
        <w:trPr>
          <w:tblHeader/>
        </w:trPr>
        <w:tc>
          <w:tcPr>
            <w:tcW w:w="967" w:type="pct"/>
            <w:vMerge/>
            <w:tcMar>
              <w:top w:w="57" w:type="dxa"/>
              <w:bottom w:w="57" w:type="dxa"/>
            </w:tcMar>
          </w:tcPr>
          <w:p w14:paraId="794EFE7A" w14:textId="77777777" w:rsidR="000E4217" w:rsidRPr="00CE112E" w:rsidRDefault="000E4217" w:rsidP="000E4217">
            <w:pPr>
              <w:rPr>
                <w:rFonts w:ascii="Arial" w:hAnsi="Arial" w:cs="Arial"/>
                <w:lang w:eastAsia="en-US"/>
              </w:rPr>
            </w:pPr>
          </w:p>
        </w:tc>
        <w:tc>
          <w:tcPr>
            <w:tcW w:w="2353" w:type="pct"/>
            <w:gridSpan w:val="2"/>
            <w:shd w:val="clear" w:color="auto" w:fill="auto"/>
            <w:tcMar>
              <w:top w:w="57" w:type="dxa"/>
              <w:bottom w:w="57" w:type="dxa"/>
            </w:tcMar>
          </w:tcPr>
          <w:p w14:paraId="668598A3"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Average content per unit area (mg a.s./m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tc>
        <w:tc>
          <w:tcPr>
            <w:tcW w:w="1680" w:type="pct"/>
            <w:shd w:val="clear" w:color="auto" w:fill="auto"/>
            <w:tcMar>
              <w:top w:w="57" w:type="dxa"/>
              <w:bottom w:w="57" w:type="dxa"/>
            </w:tcMar>
          </w:tcPr>
          <w:p w14:paraId="2E3D8B0B" w14:textId="02C2B732" w:rsidR="000E4217" w:rsidRPr="00CE112E" w:rsidRDefault="00694B70" w:rsidP="000E4217">
            <w:pPr>
              <w:rPr>
                <w:rFonts w:ascii="Arial" w:hAnsi="Arial" w:cs="Arial"/>
                <w:lang w:eastAsia="en-US"/>
              </w:rPr>
            </w:pPr>
            <w:r w:rsidRPr="00CE112E">
              <w:rPr>
                <w:rFonts w:ascii="Arial" w:hAnsi="Arial" w:cs="Arial"/>
                <w:lang w:eastAsia="en-US"/>
              </w:rPr>
              <w:t>47</w:t>
            </w:r>
          </w:p>
        </w:tc>
      </w:tr>
      <w:tr w:rsidR="000E4217" w:rsidRPr="00CE112E" w14:paraId="4E02BF11" w14:textId="77777777" w:rsidTr="0021417F">
        <w:trPr>
          <w:tblHeader/>
        </w:trPr>
        <w:tc>
          <w:tcPr>
            <w:tcW w:w="967" w:type="pct"/>
            <w:vMerge/>
            <w:tcMar>
              <w:top w:w="57" w:type="dxa"/>
              <w:bottom w:w="57" w:type="dxa"/>
            </w:tcMar>
          </w:tcPr>
          <w:p w14:paraId="085ED360" w14:textId="77777777" w:rsidR="000E4217" w:rsidRPr="00CE112E" w:rsidRDefault="000E4217" w:rsidP="000E4217">
            <w:pPr>
              <w:rPr>
                <w:rFonts w:ascii="Arial" w:hAnsi="Arial" w:cs="Arial"/>
                <w:lang w:eastAsia="en-US"/>
              </w:rPr>
            </w:pPr>
          </w:p>
        </w:tc>
        <w:tc>
          <w:tcPr>
            <w:tcW w:w="1158" w:type="pct"/>
            <w:vMerge w:val="restart"/>
            <w:shd w:val="clear" w:color="auto" w:fill="auto"/>
            <w:tcMar>
              <w:top w:w="57" w:type="dxa"/>
              <w:bottom w:w="57" w:type="dxa"/>
            </w:tcMar>
            <w:vAlign w:val="center"/>
          </w:tcPr>
          <w:p w14:paraId="38DFC751" w14:textId="77777777" w:rsidR="000E4217" w:rsidRPr="00CE112E" w:rsidRDefault="000E4217" w:rsidP="000E4217">
            <w:pPr>
              <w:jc w:val="center"/>
              <w:rPr>
                <w:rFonts w:ascii="Arial" w:eastAsiaTheme="minorHAnsi" w:hAnsi="Arial" w:cs="Arial"/>
                <w:lang w:val="en-US" w:eastAsia="en-US"/>
              </w:rPr>
            </w:pPr>
            <w:r w:rsidRPr="00CE112E">
              <w:rPr>
                <w:rFonts w:ascii="Arial" w:eastAsiaTheme="minorHAnsi" w:hAnsi="Arial" w:cs="Arial"/>
                <w:lang w:val="en-US" w:eastAsia="en-US"/>
              </w:rPr>
              <w:t>Animal exposed feed surface (m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p w14:paraId="7BEE462A" w14:textId="77777777" w:rsidR="000E4217" w:rsidRPr="00CE112E" w:rsidRDefault="000E4217" w:rsidP="000E4217">
            <w:pPr>
              <w:jc w:val="center"/>
              <w:rPr>
                <w:rFonts w:ascii="Arial" w:hAnsi="Arial" w:cs="Arial"/>
                <w:lang w:eastAsia="en-US"/>
              </w:rPr>
            </w:pPr>
            <w:r w:rsidRPr="00CE112E">
              <w:rPr>
                <w:rFonts w:ascii="Arial" w:eastAsiaTheme="minorHAnsi" w:hAnsi="Arial" w:cs="Arial"/>
                <w:lang w:val="en-US" w:eastAsia="en-US"/>
              </w:rPr>
              <w:t>(direct treatment of troughs)</w:t>
            </w:r>
            <w:r w:rsidRPr="00CE112E">
              <w:rPr>
                <w:rFonts w:ascii="Arial" w:eastAsiaTheme="minorHAnsi" w:hAnsi="Arial" w:cs="Arial"/>
                <w:vertAlign w:val="superscript"/>
                <w:lang w:val="en-US" w:eastAsia="en-US"/>
              </w:rPr>
              <w:t>2</w:t>
            </w:r>
          </w:p>
        </w:tc>
        <w:tc>
          <w:tcPr>
            <w:tcW w:w="1195" w:type="pct"/>
            <w:shd w:val="clear" w:color="auto" w:fill="auto"/>
          </w:tcPr>
          <w:p w14:paraId="7F06ADF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Dairy cattle</w:t>
            </w:r>
          </w:p>
        </w:tc>
        <w:tc>
          <w:tcPr>
            <w:tcW w:w="1680" w:type="pct"/>
            <w:shd w:val="clear" w:color="auto" w:fill="auto"/>
            <w:tcMar>
              <w:top w:w="57" w:type="dxa"/>
              <w:bottom w:w="57" w:type="dxa"/>
            </w:tcMar>
          </w:tcPr>
          <w:p w14:paraId="3E4DE97A" w14:textId="77777777" w:rsidR="000E4217" w:rsidRPr="00CE112E" w:rsidRDefault="000E4217" w:rsidP="000E4217">
            <w:pPr>
              <w:rPr>
                <w:rFonts w:ascii="Arial" w:hAnsi="Arial" w:cs="Arial"/>
                <w:lang w:eastAsia="en-US"/>
              </w:rPr>
            </w:pPr>
            <w:r w:rsidRPr="00CE112E">
              <w:rPr>
                <w:rFonts w:ascii="Arial" w:hAnsi="Arial" w:cs="Arial"/>
                <w:lang w:eastAsia="en-US"/>
              </w:rPr>
              <w:t>6.6</w:t>
            </w:r>
          </w:p>
        </w:tc>
      </w:tr>
      <w:tr w:rsidR="000E4217" w:rsidRPr="00CE112E" w14:paraId="5BEA4F11" w14:textId="77777777" w:rsidTr="0021417F">
        <w:trPr>
          <w:tblHeader/>
        </w:trPr>
        <w:tc>
          <w:tcPr>
            <w:tcW w:w="967" w:type="pct"/>
            <w:vMerge/>
            <w:tcMar>
              <w:top w:w="57" w:type="dxa"/>
              <w:bottom w:w="57" w:type="dxa"/>
            </w:tcMar>
          </w:tcPr>
          <w:p w14:paraId="5A68CF88"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01EE84E1" w14:textId="77777777" w:rsidR="000E4217" w:rsidRPr="00CE112E" w:rsidRDefault="000E4217" w:rsidP="000E4217">
            <w:pPr>
              <w:jc w:val="center"/>
              <w:rPr>
                <w:rFonts w:ascii="Arial" w:hAnsi="Arial" w:cs="Arial"/>
                <w:lang w:eastAsia="en-US"/>
              </w:rPr>
            </w:pPr>
          </w:p>
        </w:tc>
        <w:tc>
          <w:tcPr>
            <w:tcW w:w="1195" w:type="pct"/>
            <w:shd w:val="clear" w:color="auto" w:fill="auto"/>
          </w:tcPr>
          <w:p w14:paraId="366C5181"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Calf</w:t>
            </w:r>
          </w:p>
        </w:tc>
        <w:tc>
          <w:tcPr>
            <w:tcW w:w="1680" w:type="pct"/>
            <w:shd w:val="clear" w:color="auto" w:fill="auto"/>
            <w:tcMar>
              <w:top w:w="57" w:type="dxa"/>
              <w:bottom w:w="57" w:type="dxa"/>
            </w:tcMar>
          </w:tcPr>
          <w:p w14:paraId="747F8A52" w14:textId="77777777" w:rsidR="000E4217" w:rsidRPr="00CE112E" w:rsidRDefault="000E4217" w:rsidP="000E4217">
            <w:pPr>
              <w:rPr>
                <w:rFonts w:ascii="Arial" w:hAnsi="Arial" w:cs="Arial"/>
                <w:lang w:eastAsia="en-US"/>
              </w:rPr>
            </w:pPr>
            <w:r w:rsidRPr="00CE112E">
              <w:rPr>
                <w:rFonts w:ascii="Arial" w:hAnsi="Arial" w:cs="Arial"/>
                <w:lang w:eastAsia="en-US"/>
              </w:rPr>
              <w:t>2.0</w:t>
            </w:r>
          </w:p>
        </w:tc>
      </w:tr>
      <w:tr w:rsidR="000E4217" w:rsidRPr="00CE112E" w14:paraId="5DC46CA2" w14:textId="77777777" w:rsidTr="0021417F">
        <w:trPr>
          <w:tblHeader/>
        </w:trPr>
        <w:tc>
          <w:tcPr>
            <w:tcW w:w="967" w:type="pct"/>
            <w:vMerge/>
            <w:tcMar>
              <w:top w:w="57" w:type="dxa"/>
              <w:bottom w:w="57" w:type="dxa"/>
            </w:tcMar>
          </w:tcPr>
          <w:p w14:paraId="46E832F1"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54F71361" w14:textId="77777777" w:rsidR="000E4217" w:rsidRPr="00CE112E" w:rsidRDefault="000E4217" w:rsidP="000E4217">
            <w:pPr>
              <w:jc w:val="center"/>
              <w:rPr>
                <w:rFonts w:ascii="Arial" w:hAnsi="Arial" w:cs="Arial"/>
                <w:lang w:eastAsia="en-US"/>
              </w:rPr>
            </w:pPr>
          </w:p>
        </w:tc>
        <w:tc>
          <w:tcPr>
            <w:tcW w:w="1195" w:type="pct"/>
            <w:shd w:val="clear" w:color="auto" w:fill="auto"/>
          </w:tcPr>
          <w:p w14:paraId="25AF4330"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Fattening pig</w:t>
            </w:r>
          </w:p>
        </w:tc>
        <w:tc>
          <w:tcPr>
            <w:tcW w:w="1680" w:type="pct"/>
            <w:shd w:val="clear" w:color="auto" w:fill="auto"/>
            <w:tcMar>
              <w:top w:w="57" w:type="dxa"/>
              <w:bottom w:w="57" w:type="dxa"/>
            </w:tcMar>
          </w:tcPr>
          <w:p w14:paraId="4FB13ED6" w14:textId="77777777" w:rsidR="000E4217" w:rsidRPr="00CE112E" w:rsidRDefault="000E4217" w:rsidP="000E4217">
            <w:pPr>
              <w:rPr>
                <w:rFonts w:ascii="Arial" w:hAnsi="Arial" w:cs="Arial"/>
                <w:lang w:eastAsia="en-US"/>
              </w:rPr>
            </w:pPr>
            <w:r w:rsidRPr="00CE112E">
              <w:rPr>
                <w:rFonts w:ascii="Arial" w:hAnsi="Arial" w:cs="Arial"/>
                <w:lang w:eastAsia="en-US"/>
              </w:rPr>
              <w:t>1.2</w:t>
            </w:r>
          </w:p>
        </w:tc>
      </w:tr>
      <w:tr w:rsidR="000E4217" w:rsidRPr="00CE112E" w14:paraId="4D8B481F" w14:textId="77777777" w:rsidTr="0021417F">
        <w:trPr>
          <w:tblHeader/>
        </w:trPr>
        <w:tc>
          <w:tcPr>
            <w:tcW w:w="967" w:type="pct"/>
            <w:vMerge/>
            <w:tcMar>
              <w:top w:w="57" w:type="dxa"/>
              <w:bottom w:w="57" w:type="dxa"/>
            </w:tcMar>
          </w:tcPr>
          <w:p w14:paraId="53887B56"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35F06F14" w14:textId="77777777" w:rsidR="000E4217" w:rsidRPr="00CE112E" w:rsidRDefault="000E4217" w:rsidP="000E4217">
            <w:pPr>
              <w:jc w:val="center"/>
              <w:rPr>
                <w:rFonts w:ascii="Arial" w:hAnsi="Arial" w:cs="Arial"/>
                <w:lang w:eastAsia="en-US"/>
              </w:rPr>
            </w:pPr>
          </w:p>
        </w:tc>
        <w:tc>
          <w:tcPr>
            <w:tcW w:w="1195" w:type="pct"/>
            <w:shd w:val="clear" w:color="auto" w:fill="auto"/>
          </w:tcPr>
          <w:p w14:paraId="63E22E20"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Breeding pig</w:t>
            </w:r>
          </w:p>
        </w:tc>
        <w:tc>
          <w:tcPr>
            <w:tcW w:w="1680" w:type="pct"/>
            <w:shd w:val="clear" w:color="auto" w:fill="auto"/>
            <w:tcMar>
              <w:top w:w="57" w:type="dxa"/>
              <w:bottom w:w="57" w:type="dxa"/>
            </w:tcMar>
          </w:tcPr>
          <w:p w14:paraId="771075FC" w14:textId="77777777" w:rsidR="000E4217" w:rsidRPr="00CE112E" w:rsidRDefault="000E4217" w:rsidP="000E4217">
            <w:pPr>
              <w:rPr>
                <w:rFonts w:ascii="Arial" w:hAnsi="Arial" w:cs="Arial"/>
                <w:lang w:eastAsia="en-US"/>
              </w:rPr>
            </w:pPr>
            <w:r w:rsidRPr="00CE112E">
              <w:rPr>
                <w:rFonts w:ascii="Arial" w:hAnsi="Arial" w:cs="Arial"/>
                <w:lang w:eastAsia="en-US"/>
              </w:rPr>
              <w:t>2.8</w:t>
            </w:r>
          </w:p>
        </w:tc>
      </w:tr>
      <w:tr w:rsidR="000E4217" w:rsidRPr="00CE112E" w14:paraId="7ED11131" w14:textId="77777777" w:rsidTr="0021417F">
        <w:trPr>
          <w:tblHeader/>
        </w:trPr>
        <w:tc>
          <w:tcPr>
            <w:tcW w:w="967" w:type="pct"/>
            <w:vMerge/>
            <w:tcMar>
              <w:top w:w="57" w:type="dxa"/>
              <w:bottom w:w="57" w:type="dxa"/>
            </w:tcMar>
          </w:tcPr>
          <w:p w14:paraId="735AA599"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778FE4B3" w14:textId="77777777" w:rsidR="000E4217" w:rsidRPr="00CE112E" w:rsidRDefault="000E4217" w:rsidP="000E4217">
            <w:pPr>
              <w:jc w:val="center"/>
              <w:rPr>
                <w:rFonts w:ascii="Arial" w:hAnsi="Arial" w:cs="Arial"/>
                <w:lang w:eastAsia="en-US"/>
              </w:rPr>
            </w:pPr>
          </w:p>
        </w:tc>
        <w:tc>
          <w:tcPr>
            <w:tcW w:w="1195" w:type="pct"/>
            <w:shd w:val="clear" w:color="auto" w:fill="auto"/>
          </w:tcPr>
          <w:p w14:paraId="6645AC9F"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Laying hens</w:t>
            </w:r>
          </w:p>
        </w:tc>
        <w:tc>
          <w:tcPr>
            <w:tcW w:w="1680" w:type="pct"/>
            <w:shd w:val="clear" w:color="auto" w:fill="auto"/>
            <w:tcMar>
              <w:top w:w="57" w:type="dxa"/>
              <w:bottom w:w="57" w:type="dxa"/>
            </w:tcMar>
          </w:tcPr>
          <w:p w14:paraId="19FC4ADF" w14:textId="77777777" w:rsidR="000E4217" w:rsidRPr="00CE112E" w:rsidRDefault="000E4217" w:rsidP="000E4217">
            <w:pPr>
              <w:rPr>
                <w:rFonts w:ascii="Arial" w:hAnsi="Arial" w:cs="Arial"/>
                <w:lang w:eastAsia="en-US"/>
              </w:rPr>
            </w:pPr>
            <w:r w:rsidRPr="00CE112E">
              <w:rPr>
                <w:rFonts w:ascii="Arial" w:hAnsi="Arial" w:cs="Arial"/>
                <w:lang w:eastAsia="en-US"/>
              </w:rPr>
              <w:t>0.01</w:t>
            </w:r>
          </w:p>
        </w:tc>
      </w:tr>
    </w:tbl>
    <w:p w14:paraId="358D903E" w14:textId="77777777" w:rsidR="000E4217" w:rsidRPr="00CE112E" w:rsidRDefault="000E4217" w:rsidP="000E4217">
      <w:pPr>
        <w:rPr>
          <w:rFonts w:ascii="Arial" w:hAnsi="Arial" w:cs="Arial"/>
          <w:iCs/>
          <w:sz w:val="18"/>
          <w:lang w:eastAsia="en-US"/>
        </w:rPr>
      </w:pPr>
      <w:r w:rsidRPr="00CE112E">
        <w:rPr>
          <w:rFonts w:ascii="Arial" w:hAnsi="Arial" w:cs="Arial"/>
          <w:iCs/>
          <w:sz w:val="18"/>
          <w:vertAlign w:val="superscript"/>
          <w:lang w:eastAsia="en-US"/>
        </w:rPr>
        <w:t>1</w:t>
      </w:r>
      <w:r w:rsidRPr="00CE112E">
        <w:rPr>
          <w:rFonts w:ascii="Arial" w:hAnsi="Arial" w:cs="Arial"/>
          <w:iCs/>
          <w:sz w:val="18"/>
          <w:lang w:eastAsia="en-US"/>
        </w:rPr>
        <w:t xml:space="preserve"> Assuming that the relative density of the diluted product is 1</w:t>
      </w:r>
    </w:p>
    <w:p w14:paraId="12E375B7" w14:textId="77777777" w:rsidR="000E4217" w:rsidRPr="00CE112E" w:rsidRDefault="000E4217" w:rsidP="000E4217">
      <w:pPr>
        <w:rPr>
          <w:rFonts w:ascii="Arial" w:hAnsi="Arial" w:cs="Arial"/>
          <w:iCs/>
          <w:sz w:val="18"/>
          <w:lang w:eastAsia="en-US"/>
        </w:rPr>
      </w:pPr>
      <w:r w:rsidRPr="00CE112E">
        <w:rPr>
          <w:rFonts w:ascii="Arial" w:hAnsi="Arial" w:cs="Arial"/>
          <w:iCs/>
          <w:sz w:val="18"/>
          <w:vertAlign w:val="superscript"/>
          <w:lang w:eastAsia="en-US"/>
        </w:rPr>
        <w:t>2</w:t>
      </w:r>
      <w:r w:rsidRPr="00CE112E">
        <w:rPr>
          <w:rFonts w:ascii="Arial" w:hAnsi="Arial" w:cs="Arial"/>
          <w:iCs/>
          <w:sz w:val="18"/>
          <w:lang w:eastAsia="en-US"/>
        </w:rPr>
        <w:t xml:space="preserve"> default values, Appendix I, Table 2, draft Guidance on Estimating Livestock Exposure to Active Substances used in Biocidal Products (ongoing guidance, ARTFood 2016)</w:t>
      </w:r>
    </w:p>
    <w:p w14:paraId="3B27A321" w14:textId="77777777" w:rsidR="000E4217" w:rsidRPr="00CE112E" w:rsidRDefault="000E4217" w:rsidP="000E4217">
      <w:pPr>
        <w:rPr>
          <w:rFonts w:ascii="Arial" w:hAnsi="Arial" w:cs="Arial"/>
          <w:b/>
          <w:bCs/>
          <w:lang w:eastAsia="en-US"/>
        </w:rPr>
      </w:pPr>
    </w:p>
    <w:p w14:paraId="7AAA04EC" w14:textId="77777777" w:rsidR="000E4217" w:rsidRPr="00CE112E" w:rsidRDefault="000E4217" w:rsidP="00A30AE9">
      <w:pPr>
        <w:spacing w:before="240" w:after="120" w:line="276" w:lineRule="auto"/>
        <w:rPr>
          <w:rFonts w:ascii="Arial" w:hAnsi="Arial" w:cs="Arial"/>
          <w:b/>
          <w:bCs/>
          <w:lang w:eastAsia="en-US"/>
        </w:rPr>
      </w:pPr>
      <w:r w:rsidRPr="00CE112E">
        <w:rPr>
          <w:rFonts w:ascii="Arial" w:hAnsi="Arial" w:cs="Arial"/>
          <w:b/>
          <w:bCs/>
          <w:lang w:eastAsia="en-US"/>
        </w:rPr>
        <w:t>Calculations for estimating livestock exposure for Scenario 1.b (PT03: Disinfection of equipment)</w:t>
      </w:r>
    </w:p>
    <w:p w14:paraId="678BCD10"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7946DE6A"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 </w:t>
      </w:r>
      <w:r w:rsidR="0021417F" w:rsidRPr="00CE112E">
        <w:rPr>
          <w:rFonts w:ascii="Arial" w:hAnsi="Arial" w:cs="Arial"/>
          <w:lang w:eastAsia="en-US"/>
        </w:rPr>
        <w:t>C</w:t>
      </w:r>
      <w:r w:rsidRPr="00CE112E">
        <w:rPr>
          <w:rFonts w:ascii="Arial" w:hAnsi="Arial" w:cs="Arial"/>
          <w:lang w:eastAsia="en-US"/>
        </w:rPr>
        <w:t>attle: beef, calf and dairy cattle</w:t>
      </w:r>
    </w:p>
    <w:p w14:paraId="2ECF6F29"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p>
    <w:p w14:paraId="66E84C09" w14:textId="77777777" w:rsidR="000E4217" w:rsidRPr="00CE112E" w:rsidRDefault="000E4217" w:rsidP="00A30AE9">
      <w:pPr>
        <w:autoSpaceDE w:val="0"/>
        <w:autoSpaceDN w:val="0"/>
        <w:adjustRightInd w:val="0"/>
        <w:spacing w:line="276" w:lineRule="auto"/>
        <w:jc w:val="both"/>
        <w:rPr>
          <w:lang w:eastAsia="en-US"/>
        </w:rPr>
      </w:pPr>
      <w:r w:rsidRPr="00CE112E">
        <w:rPr>
          <w:rFonts w:ascii="Arial" w:hAnsi="Arial" w:cs="Arial"/>
          <w:lang w:eastAsia="en-US"/>
        </w:rPr>
        <w:t>- Poultry: broiler, chicken and laying hens</w:t>
      </w:r>
      <w:r w:rsidRPr="00CE112E">
        <w:rPr>
          <w:lang w:eastAsia="en-US"/>
        </w:rPr>
        <w:br w:type="page"/>
      </w:r>
    </w:p>
    <w:p w14:paraId="78B9F4CB" w14:textId="77777777" w:rsidR="000E4217" w:rsidRPr="00CE112E" w:rsidRDefault="000E4217" w:rsidP="0021417F">
      <w:pPr>
        <w:spacing w:after="120"/>
        <w:jc w:val="both"/>
        <w:rPr>
          <w:rFonts w:ascii="Arial" w:hAnsi="Arial" w:cs="Arial"/>
          <w:lang w:eastAsia="en-US"/>
        </w:rPr>
      </w:pPr>
      <w:r w:rsidRPr="00CE112E">
        <w:rPr>
          <w:rFonts w:ascii="Arial" w:hAnsi="Arial" w:cs="Arial"/>
          <w:lang w:eastAsia="en-US"/>
        </w:rPr>
        <w:t>For Tier 1, the oral exposure was estimated with the following calculation:</w:t>
      </w:r>
    </w:p>
    <w:p w14:paraId="10F115CC" w14:textId="77777777" w:rsidR="000E4217" w:rsidRPr="00CE112E" w:rsidRDefault="000E4217" w:rsidP="000E4217">
      <w:pPr>
        <w:jc w:val="center"/>
        <w:rPr>
          <w:rFonts w:ascii="Arial" w:hAnsi="Arial" w:cs="Arial"/>
          <w:b/>
          <w:lang w:eastAsia="en-US"/>
        </w:rPr>
      </w:pPr>
      <w:r w:rsidRPr="00CE112E">
        <w:rPr>
          <w:rFonts w:ascii="Arial" w:hAnsi="Arial" w:cs="Arial"/>
          <w:b/>
          <w:lang w:eastAsia="en-US"/>
        </w:rPr>
        <w:t>Exposure=AR* ExpoFeedSurf/bw</w:t>
      </w:r>
    </w:p>
    <w:p w14:paraId="0BDDE4F1" w14:textId="77777777" w:rsidR="000E4217" w:rsidRPr="00CE112E" w:rsidRDefault="000E4217" w:rsidP="000E4217">
      <w:pPr>
        <w:rPr>
          <w:rFonts w:ascii="Arial" w:hAnsi="Arial" w:cs="Arial"/>
          <w:lang w:eastAsia="en-US"/>
        </w:rPr>
      </w:pPr>
      <w:r w:rsidRPr="00CE112E">
        <w:rPr>
          <w:rFonts w:ascii="Arial" w:hAnsi="Arial" w:cs="Arial"/>
          <w:lang w:eastAsia="en-US"/>
        </w:rPr>
        <w:t>AR: Application rate (mg/m</w:t>
      </w:r>
      <w:r w:rsidRPr="00CE112E">
        <w:rPr>
          <w:rFonts w:ascii="Arial" w:hAnsi="Arial" w:cs="Arial"/>
          <w:vertAlign w:val="superscript"/>
          <w:lang w:eastAsia="en-US"/>
        </w:rPr>
        <w:t>2</w:t>
      </w:r>
      <w:r w:rsidRPr="00CE112E">
        <w:rPr>
          <w:rFonts w:ascii="Arial" w:hAnsi="Arial" w:cs="Arial"/>
          <w:lang w:eastAsia="en-US"/>
        </w:rPr>
        <w:t>)</w:t>
      </w:r>
    </w:p>
    <w:p w14:paraId="5AA49D02" w14:textId="77777777" w:rsidR="000E4217" w:rsidRPr="00CE112E" w:rsidRDefault="000E4217" w:rsidP="000E4217">
      <w:pPr>
        <w:rPr>
          <w:rFonts w:ascii="Arial" w:hAnsi="Arial" w:cs="Arial"/>
          <w:lang w:eastAsia="en-US"/>
        </w:rPr>
      </w:pPr>
      <w:r w:rsidRPr="00CE112E">
        <w:rPr>
          <w:rFonts w:ascii="Arial" w:hAnsi="Arial" w:cs="Arial"/>
          <w:lang w:eastAsia="en-US"/>
        </w:rPr>
        <w:t xml:space="preserve">ExpoFeedSurf: Exposed feed </w:t>
      </w:r>
      <w:r w:rsidR="00A30AE9" w:rsidRPr="00CE112E">
        <w:rPr>
          <w:rFonts w:ascii="Arial" w:hAnsi="Arial" w:cs="Arial"/>
          <w:lang w:eastAsia="en-US"/>
        </w:rPr>
        <w:t>surface (</w:t>
      </w:r>
      <w:r w:rsidRPr="00CE112E">
        <w:rPr>
          <w:rFonts w:ascii="Arial" w:hAnsi="Arial" w:cs="Arial"/>
          <w:lang w:eastAsia="en-US"/>
        </w:rPr>
        <w:t>m</w:t>
      </w:r>
      <w:r w:rsidRPr="00CE112E">
        <w:rPr>
          <w:rFonts w:ascii="Arial" w:hAnsi="Arial" w:cs="Arial"/>
          <w:vertAlign w:val="superscript"/>
          <w:lang w:eastAsia="en-US"/>
        </w:rPr>
        <w:t>2</w:t>
      </w:r>
      <w:r w:rsidRPr="00CE112E">
        <w:rPr>
          <w:rFonts w:ascii="Arial" w:hAnsi="Arial" w:cs="Arial"/>
          <w:lang w:eastAsia="en-US"/>
        </w:rPr>
        <w:t>)</w:t>
      </w:r>
    </w:p>
    <w:p w14:paraId="78283D0D" w14:textId="77777777" w:rsidR="000E4217" w:rsidRPr="00CE112E" w:rsidRDefault="000E4217" w:rsidP="000E4217">
      <w:pPr>
        <w:rPr>
          <w:rFonts w:ascii="Arial" w:hAnsi="Arial" w:cs="Arial"/>
          <w:lang w:eastAsia="en-US"/>
        </w:rPr>
      </w:pPr>
      <w:r w:rsidRPr="00CE112E">
        <w:rPr>
          <w:rFonts w:ascii="Arial" w:hAnsi="Arial" w:cs="Arial"/>
          <w:lang w:eastAsia="en-US"/>
        </w:rPr>
        <w:t>bw: body weight (kg)</w:t>
      </w:r>
    </w:p>
    <w:p w14:paraId="3ABB0812" w14:textId="77777777" w:rsidR="000E4217" w:rsidRPr="00CE112E" w:rsidRDefault="000E4217" w:rsidP="000E4217">
      <w:pPr>
        <w:autoSpaceDE w:val="0"/>
        <w:autoSpaceDN w:val="0"/>
        <w:adjustRightInd w:val="0"/>
        <w:jc w:val="both"/>
        <w:rPr>
          <w:rFonts w:ascii="Arial" w:hAnsi="Arial" w:cs="Arial"/>
          <w:lang w:eastAsia="en-US"/>
        </w:rPr>
      </w:pPr>
    </w:p>
    <w:p w14:paraId="34316731"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4"/>
        <w:gridCol w:w="2495"/>
        <w:gridCol w:w="1322"/>
        <w:gridCol w:w="1175"/>
        <w:gridCol w:w="1175"/>
        <w:gridCol w:w="2492"/>
      </w:tblGrid>
      <w:tr w:rsidR="000E4217" w:rsidRPr="00CE112E" w14:paraId="3C8ABD47" w14:textId="77777777" w:rsidTr="0021417F">
        <w:trPr>
          <w:cantSplit/>
          <w:tblHeader/>
        </w:trPr>
        <w:tc>
          <w:tcPr>
            <w:tcW w:w="5000" w:type="pct"/>
            <w:gridSpan w:val="6"/>
            <w:shd w:val="clear" w:color="auto" w:fill="FFFFCC"/>
          </w:tcPr>
          <w:p w14:paraId="665095AB" w14:textId="77777777" w:rsidR="000E4217" w:rsidRPr="00CE112E" w:rsidRDefault="000E4217" w:rsidP="000E4217">
            <w:pPr>
              <w:jc w:val="center"/>
              <w:rPr>
                <w:b/>
                <w:lang w:eastAsia="en-US"/>
              </w:rPr>
            </w:pPr>
            <w:r w:rsidRPr="00CE112E">
              <w:rPr>
                <w:b/>
                <w:lang w:eastAsia="en-US"/>
              </w:rPr>
              <w:t>External dose received by the animal</w:t>
            </w:r>
          </w:p>
        </w:tc>
      </w:tr>
      <w:tr w:rsidR="000E4217" w:rsidRPr="00CE112E" w14:paraId="689347F2" w14:textId="77777777" w:rsidTr="0021417F">
        <w:trPr>
          <w:cantSplit/>
          <w:tblHeader/>
        </w:trPr>
        <w:tc>
          <w:tcPr>
            <w:tcW w:w="5000" w:type="pct"/>
            <w:gridSpan w:val="6"/>
            <w:shd w:val="clear" w:color="auto" w:fill="auto"/>
            <w:tcMar>
              <w:top w:w="57" w:type="dxa"/>
              <w:bottom w:w="57" w:type="dxa"/>
            </w:tcMar>
          </w:tcPr>
          <w:p w14:paraId="318C25CF" w14:textId="77777777" w:rsidR="000E4217" w:rsidRPr="00CE112E" w:rsidRDefault="000E4217" w:rsidP="00FA6860">
            <w:pPr>
              <w:jc w:val="center"/>
              <w:rPr>
                <w:lang w:eastAsia="en-US"/>
              </w:rPr>
            </w:pPr>
            <w:r w:rsidRPr="00CE112E">
              <w:rPr>
                <w:lang w:eastAsia="en-US"/>
              </w:rPr>
              <w:t>livestock exposure: surface treatment of animal housing (feeding surfaces)</w:t>
            </w:r>
          </w:p>
        </w:tc>
      </w:tr>
      <w:tr w:rsidR="000E4217" w:rsidRPr="00CE112E" w14:paraId="45272692" w14:textId="77777777" w:rsidTr="00981EE7">
        <w:trPr>
          <w:cantSplit/>
          <w:tblHeader/>
        </w:trPr>
        <w:tc>
          <w:tcPr>
            <w:tcW w:w="565" w:type="pct"/>
            <w:shd w:val="clear" w:color="auto" w:fill="auto"/>
          </w:tcPr>
          <w:p w14:paraId="753BEF45" w14:textId="77777777" w:rsidR="000E4217" w:rsidRPr="00CE112E" w:rsidRDefault="000E4217" w:rsidP="000E4217">
            <w:pPr>
              <w:rPr>
                <w:rFonts w:ascii="Arial" w:hAnsi="Arial" w:cs="Arial"/>
                <w:lang w:eastAsia="en-US"/>
              </w:rPr>
            </w:pPr>
          </w:p>
        </w:tc>
        <w:tc>
          <w:tcPr>
            <w:tcW w:w="1278" w:type="pct"/>
          </w:tcPr>
          <w:p w14:paraId="17571A89" w14:textId="77777777" w:rsidR="000E4217" w:rsidRPr="00CE112E" w:rsidRDefault="000E4217" w:rsidP="0021417F">
            <w:pPr>
              <w:jc w:val="center"/>
              <w:rPr>
                <w:rFonts w:ascii="Arial" w:hAnsi="Arial" w:cs="Arial"/>
                <w:lang w:eastAsia="en-US"/>
              </w:rPr>
            </w:pPr>
            <w:r w:rsidRPr="00CE112E">
              <w:rPr>
                <w:rFonts w:ascii="Arial" w:hAnsi="Arial" w:cs="Arial"/>
                <w:lang w:eastAsia="en-US"/>
              </w:rPr>
              <w:t>Animal livestock</w:t>
            </w:r>
          </w:p>
          <w:p w14:paraId="03A1C5FA" w14:textId="77777777" w:rsidR="000E4217" w:rsidRPr="00CE112E" w:rsidRDefault="000E4217" w:rsidP="0021417F">
            <w:pPr>
              <w:jc w:val="center"/>
              <w:rPr>
                <w:rFonts w:ascii="Arial" w:hAnsi="Arial" w:cs="Arial"/>
                <w:lang w:eastAsia="en-US"/>
              </w:rPr>
            </w:pPr>
            <w:r w:rsidRPr="00CE112E">
              <w:rPr>
                <w:rFonts w:ascii="Arial" w:hAnsi="Arial" w:cs="Arial"/>
                <w:lang w:eastAsia="en-US"/>
              </w:rPr>
              <w:t>Group (worst case model)*</w:t>
            </w:r>
          </w:p>
        </w:tc>
        <w:tc>
          <w:tcPr>
            <w:tcW w:w="677" w:type="pct"/>
            <w:shd w:val="clear" w:color="auto" w:fill="auto"/>
            <w:tcMar>
              <w:top w:w="57" w:type="dxa"/>
              <w:bottom w:w="57" w:type="dxa"/>
            </w:tcMar>
          </w:tcPr>
          <w:p w14:paraId="7034B0E1" w14:textId="77777777" w:rsidR="000E4217" w:rsidRPr="00CE112E" w:rsidRDefault="000E4217" w:rsidP="0021417F">
            <w:pPr>
              <w:jc w:val="center"/>
              <w:rPr>
                <w:rFonts w:ascii="Arial" w:hAnsi="Arial" w:cs="Arial"/>
                <w:lang w:eastAsia="en-US"/>
              </w:rPr>
            </w:pPr>
            <w:r w:rsidRPr="00CE112E">
              <w:rPr>
                <w:rFonts w:ascii="Arial" w:hAnsi="Arial" w:cs="Arial"/>
                <w:lang w:eastAsia="en-US"/>
              </w:rPr>
              <w:t>Inhalation exposure</w:t>
            </w:r>
          </w:p>
        </w:tc>
        <w:tc>
          <w:tcPr>
            <w:tcW w:w="602" w:type="pct"/>
            <w:shd w:val="clear" w:color="auto" w:fill="auto"/>
            <w:tcMar>
              <w:top w:w="57" w:type="dxa"/>
              <w:bottom w:w="57" w:type="dxa"/>
            </w:tcMar>
          </w:tcPr>
          <w:p w14:paraId="30729642" w14:textId="77777777" w:rsidR="000E4217" w:rsidRPr="00CE112E" w:rsidRDefault="000E4217" w:rsidP="0021417F">
            <w:pPr>
              <w:jc w:val="center"/>
              <w:rPr>
                <w:rFonts w:ascii="Arial" w:hAnsi="Arial" w:cs="Arial"/>
                <w:lang w:eastAsia="en-US"/>
              </w:rPr>
            </w:pPr>
            <w:r w:rsidRPr="00CE112E">
              <w:rPr>
                <w:rFonts w:ascii="Arial" w:hAnsi="Arial" w:cs="Arial"/>
                <w:lang w:eastAsia="en-US"/>
              </w:rPr>
              <w:t>Dermal exposure</w:t>
            </w:r>
          </w:p>
        </w:tc>
        <w:tc>
          <w:tcPr>
            <w:tcW w:w="602" w:type="pct"/>
            <w:shd w:val="clear" w:color="auto" w:fill="auto"/>
            <w:tcMar>
              <w:top w:w="57" w:type="dxa"/>
              <w:bottom w:w="57" w:type="dxa"/>
            </w:tcMar>
          </w:tcPr>
          <w:p w14:paraId="36FB38D2" w14:textId="77777777" w:rsidR="000E4217" w:rsidRPr="00CE112E" w:rsidRDefault="000E4217" w:rsidP="0021417F">
            <w:pPr>
              <w:jc w:val="center"/>
              <w:rPr>
                <w:rFonts w:ascii="Arial" w:hAnsi="Arial" w:cs="Arial"/>
                <w:lang w:eastAsia="en-US"/>
              </w:rPr>
            </w:pPr>
            <w:r w:rsidRPr="00CE112E">
              <w:rPr>
                <w:rFonts w:ascii="Arial" w:hAnsi="Arial" w:cs="Arial"/>
                <w:lang w:eastAsia="en-US"/>
              </w:rPr>
              <w:t>Oral exposure</w:t>
            </w:r>
          </w:p>
        </w:tc>
        <w:tc>
          <w:tcPr>
            <w:tcW w:w="1277" w:type="pct"/>
            <w:shd w:val="clear" w:color="auto" w:fill="auto"/>
            <w:tcMar>
              <w:top w:w="57" w:type="dxa"/>
              <w:bottom w:w="57" w:type="dxa"/>
            </w:tcMar>
          </w:tcPr>
          <w:p w14:paraId="5EBF97C5" w14:textId="77777777" w:rsidR="000E4217" w:rsidRPr="00CE112E" w:rsidRDefault="000E4217" w:rsidP="0021417F">
            <w:pPr>
              <w:jc w:val="center"/>
              <w:rPr>
                <w:rFonts w:ascii="Arial" w:hAnsi="Arial" w:cs="Arial"/>
                <w:lang w:eastAsia="en-US"/>
              </w:rPr>
            </w:pPr>
            <w:r w:rsidRPr="00CE112E">
              <w:rPr>
                <w:rFonts w:ascii="Arial" w:hAnsi="Arial" w:cs="Arial"/>
                <w:lang w:eastAsia="en-US"/>
              </w:rPr>
              <w:t>Livestock Total exposure</w:t>
            </w:r>
          </w:p>
          <w:p w14:paraId="772E4558" w14:textId="77777777" w:rsidR="000E4217" w:rsidRPr="00CE112E" w:rsidRDefault="000E4217" w:rsidP="0021417F">
            <w:pPr>
              <w:jc w:val="center"/>
              <w:rPr>
                <w:rFonts w:ascii="Arial" w:hAnsi="Arial" w:cs="Arial"/>
                <w:lang w:eastAsia="en-US"/>
              </w:rPr>
            </w:pPr>
            <w:r w:rsidRPr="00CE112E">
              <w:rPr>
                <w:rFonts w:ascii="Arial" w:hAnsi="Arial" w:cs="Arial"/>
                <w:lang w:eastAsia="en-US"/>
              </w:rPr>
              <w:t>(mg/kg bw/d)</w:t>
            </w:r>
          </w:p>
        </w:tc>
      </w:tr>
      <w:tr w:rsidR="00981EE7" w:rsidRPr="00CE112E" w14:paraId="2E884E51" w14:textId="77777777" w:rsidTr="00981EE7">
        <w:trPr>
          <w:cantSplit/>
          <w:trHeight w:val="285"/>
          <w:tblHeader/>
        </w:trPr>
        <w:tc>
          <w:tcPr>
            <w:tcW w:w="565" w:type="pct"/>
            <w:vMerge w:val="restart"/>
            <w:shd w:val="clear" w:color="auto" w:fill="auto"/>
          </w:tcPr>
          <w:p w14:paraId="09FF9492" w14:textId="77777777" w:rsidR="00981EE7" w:rsidRPr="00CE112E" w:rsidRDefault="00981EE7" w:rsidP="000E4217">
            <w:pPr>
              <w:rPr>
                <w:rFonts w:ascii="Arial" w:hAnsi="Arial" w:cs="Arial"/>
                <w:lang w:eastAsia="en-US"/>
              </w:rPr>
            </w:pPr>
            <w:r w:rsidRPr="00CE112E">
              <w:rPr>
                <w:rFonts w:ascii="Arial" w:hAnsi="Arial" w:cs="Arial"/>
                <w:lang w:eastAsia="en-US"/>
              </w:rPr>
              <w:t>Scenario 1b</w:t>
            </w:r>
          </w:p>
        </w:tc>
        <w:tc>
          <w:tcPr>
            <w:tcW w:w="1278" w:type="pct"/>
            <w:tcBorders>
              <w:bottom w:val="single" w:sz="4" w:space="0" w:color="auto"/>
            </w:tcBorders>
          </w:tcPr>
          <w:p w14:paraId="2CF35D3D" w14:textId="77777777" w:rsidR="00981EE7" w:rsidRPr="00CE112E" w:rsidRDefault="00981EE7" w:rsidP="000E4217">
            <w:pPr>
              <w:rPr>
                <w:rFonts w:ascii="Arial" w:hAnsi="Arial" w:cs="Arial"/>
                <w:lang w:eastAsia="en-US"/>
              </w:rPr>
            </w:pPr>
            <w:r w:rsidRPr="00CE112E">
              <w:rPr>
                <w:rFonts w:ascii="Arial" w:hAnsi="Arial" w:cs="Arial"/>
                <w:lang w:eastAsia="en-US"/>
              </w:rPr>
              <w:t>Beef cattle (calf)</w:t>
            </w:r>
          </w:p>
        </w:tc>
        <w:tc>
          <w:tcPr>
            <w:tcW w:w="677" w:type="pct"/>
            <w:tcBorders>
              <w:bottom w:val="single" w:sz="4" w:space="0" w:color="auto"/>
            </w:tcBorders>
            <w:shd w:val="clear" w:color="auto" w:fill="auto"/>
            <w:tcMar>
              <w:top w:w="57" w:type="dxa"/>
              <w:bottom w:w="57" w:type="dxa"/>
            </w:tcMar>
          </w:tcPr>
          <w:p w14:paraId="0F4CA97B"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bottom w:val="single" w:sz="4" w:space="0" w:color="auto"/>
            </w:tcBorders>
            <w:shd w:val="clear" w:color="auto" w:fill="auto"/>
            <w:tcMar>
              <w:top w:w="57" w:type="dxa"/>
              <w:bottom w:w="57" w:type="dxa"/>
            </w:tcMar>
          </w:tcPr>
          <w:p w14:paraId="0B0E8FA1"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bottom w:val="single" w:sz="4" w:space="0" w:color="auto"/>
            </w:tcBorders>
            <w:tcMar>
              <w:top w:w="57" w:type="dxa"/>
              <w:bottom w:w="57" w:type="dxa"/>
            </w:tcMar>
          </w:tcPr>
          <w:p w14:paraId="48A8D2F4" w14:textId="4046D681" w:rsidR="00981EE7" w:rsidRPr="00CE112E" w:rsidRDefault="00981EE7" w:rsidP="00981EE7">
            <w:pPr>
              <w:rPr>
                <w:rFonts w:ascii="Arial" w:hAnsi="Arial" w:cs="Arial"/>
                <w:lang w:eastAsia="en-US"/>
              </w:rPr>
            </w:pPr>
            <w:r w:rsidRPr="00CE112E">
              <w:rPr>
                <w:rFonts w:ascii="Arial" w:hAnsi="Arial" w:cs="Arial"/>
                <w:lang w:eastAsia="en-US"/>
              </w:rPr>
              <w:t>0.476</w:t>
            </w:r>
          </w:p>
        </w:tc>
        <w:tc>
          <w:tcPr>
            <w:tcW w:w="1277" w:type="pct"/>
            <w:tcBorders>
              <w:bottom w:val="single" w:sz="4" w:space="0" w:color="auto"/>
            </w:tcBorders>
            <w:shd w:val="clear" w:color="auto" w:fill="auto"/>
            <w:tcMar>
              <w:top w:w="57" w:type="dxa"/>
              <w:bottom w:w="57" w:type="dxa"/>
            </w:tcMar>
          </w:tcPr>
          <w:p w14:paraId="0FB1AEB7" w14:textId="2B67C0CF" w:rsidR="00981EE7" w:rsidRPr="00CE112E" w:rsidRDefault="00981EE7" w:rsidP="000E4217">
            <w:pPr>
              <w:rPr>
                <w:rFonts w:ascii="Arial" w:hAnsi="Arial" w:cs="Arial"/>
                <w:lang w:eastAsia="en-US"/>
              </w:rPr>
            </w:pPr>
            <w:r w:rsidRPr="00CE112E">
              <w:rPr>
                <w:rFonts w:ascii="Arial" w:hAnsi="Arial" w:cs="Arial"/>
                <w:lang w:eastAsia="en-US"/>
              </w:rPr>
              <w:t>0.476</w:t>
            </w:r>
          </w:p>
        </w:tc>
      </w:tr>
      <w:tr w:rsidR="00981EE7" w:rsidRPr="00CE112E" w14:paraId="74FC389E" w14:textId="77777777" w:rsidTr="00981EE7">
        <w:trPr>
          <w:cantSplit/>
          <w:trHeight w:val="134"/>
          <w:tblHeader/>
        </w:trPr>
        <w:tc>
          <w:tcPr>
            <w:tcW w:w="565" w:type="pct"/>
            <w:vMerge/>
            <w:shd w:val="clear" w:color="auto" w:fill="auto"/>
          </w:tcPr>
          <w:p w14:paraId="3E3136DE" w14:textId="77777777" w:rsidR="00981EE7" w:rsidRPr="00CE112E" w:rsidRDefault="00981EE7" w:rsidP="000E4217">
            <w:pPr>
              <w:rPr>
                <w:rFonts w:ascii="Arial" w:hAnsi="Arial" w:cs="Arial"/>
                <w:lang w:eastAsia="en-US"/>
              </w:rPr>
            </w:pPr>
          </w:p>
        </w:tc>
        <w:tc>
          <w:tcPr>
            <w:tcW w:w="1278" w:type="pct"/>
            <w:tcBorders>
              <w:top w:val="single" w:sz="4" w:space="0" w:color="auto"/>
              <w:bottom w:val="single" w:sz="4" w:space="0" w:color="auto"/>
            </w:tcBorders>
          </w:tcPr>
          <w:p w14:paraId="0112BA65" w14:textId="77777777" w:rsidR="00981EE7" w:rsidRPr="00CE112E" w:rsidRDefault="00981EE7" w:rsidP="000E4217">
            <w:pPr>
              <w:rPr>
                <w:rFonts w:ascii="Arial" w:hAnsi="Arial" w:cs="Arial"/>
                <w:lang w:eastAsia="en-US"/>
              </w:rPr>
            </w:pPr>
            <w:r w:rsidRPr="00CE112E">
              <w:rPr>
                <w:rFonts w:ascii="Arial" w:hAnsi="Arial" w:cs="Arial"/>
                <w:lang w:eastAsia="en-US"/>
              </w:rPr>
              <w:t>Dairy cattle</w:t>
            </w:r>
          </w:p>
        </w:tc>
        <w:tc>
          <w:tcPr>
            <w:tcW w:w="677" w:type="pct"/>
            <w:tcBorders>
              <w:top w:val="single" w:sz="4" w:space="0" w:color="auto"/>
              <w:bottom w:val="single" w:sz="4" w:space="0" w:color="auto"/>
            </w:tcBorders>
            <w:shd w:val="clear" w:color="auto" w:fill="auto"/>
            <w:tcMar>
              <w:top w:w="57" w:type="dxa"/>
              <w:bottom w:w="57" w:type="dxa"/>
            </w:tcMar>
          </w:tcPr>
          <w:p w14:paraId="46855CB4"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shd w:val="clear" w:color="auto" w:fill="auto"/>
            <w:tcMar>
              <w:top w:w="57" w:type="dxa"/>
              <w:bottom w:w="57" w:type="dxa"/>
            </w:tcMar>
          </w:tcPr>
          <w:p w14:paraId="05423F16"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tcMar>
              <w:top w:w="57" w:type="dxa"/>
              <w:bottom w:w="57" w:type="dxa"/>
            </w:tcMar>
          </w:tcPr>
          <w:p w14:paraId="597AD7D4" w14:textId="695EE505" w:rsidR="00981EE7" w:rsidRPr="00CE112E" w:rsidRDefault="00981EE7" w:rsidP="00981EE7">
            <w:pPr>
              <w:rPr>
                <w:rFonts w:ascii="Arial" w:hAnsi="Arial" w:cs="Arial"/>
                <w:lang w:eastAsia="en-US"/>
              </w:rPr>
            </w:pPr>
            <w:r w:rsidRPr="00CE112E">
              <w:rPr>
                <w:rFonts w:ascii="Arial" w:hAnsi="Arial" w:cs="Arial"/>
                <w:lang w:eastAsia="en-US"/>
              </w:rPr>
              <w:t>0.483</w:t>
            </w:r>
          </w:p>
        </w:tc>
        <w:tc>
          <w:tcPr>
            <w:tcW w:w="1277" w:type="pct"/>
            <w:tcBorders>
              <w:top w:val="single" w:sz="4" w:space="0" w:color="auto"/>
              <w:bottom w:val="single" w:sz="4" w:space="0" w:color="auto"/>
            </w:tcBorders>
            <w:shd w:val="clear" w:color="auto" w:fill="auto"/>
            <w:tcMar>
              <w:top w:w="57" w:type="dxa"/>
              <w:bottom w:w="57" w:type="dxa"/>
            </w:tcMar>
          </w:tcPr>
          <w:p w14:paraId="58B6B9A1" w14:textId="209C1388" w:rsidR="00981EE7" w:rsidRPr="00CE112E" w:rsidRDefault="00981EE7" w:rsidP="000E4217">
            <w:pPr>
              <w:rPr>
                <w:rFonts w:ascii="Arial" w:hAnsi="Arial" w:cs="Arial"/>
                <w:lang w:eastAsia="en-US"/>
              </w:rPr>
            </w:pPr>
            <w:r w:rsidRPr="00CE112E">
              <w:rPr>
                <w:rFonts w:ascii="Arial" w:hAnsi="Arial" w:cs="Arial"/>
                <w:lang w:eastAsia="en-US"/>
              </w:rPr>
              <w:t>0.483</w:t>
            </w:r>
          </w:p>
        </w:tc>
      </w:tr>
      <w:tr w:rsidR="00981EE7" w:rsidRPr="00CE112E" w14:paraId="4F9F43A6" w14:textId="77777777" w:rsidTr="00981EE7">
        <w:trPr>
          <w:cantSplit/>
          <w:trHeight w:val="134"/>
          <w:tblHeader/>
        </w:trPr>
        <w:tc>
          <w:tcPr>
            <w:tcW w:w="565" w:type="pct"/>
            <w:vMerge/>
            <w:shd w:val="clear" w:color="auto" w:fill="auto"/>
          </w:tcPr>
          <w:p w14:paraId="0B14EB28" w14:textId="77777777" w:rsidR="00981EE7" w:rsidRPr="00CE112E" w:rsidRDefault="00981EE7" w:rsidP="000E4217">
            <w:pPr>
              <w:rPr>
                <w:rFonts w:ascii="Arial" w:hAnsi="Arial" w:cs="Arial"/>
                <w:lang w:eastAsia="en-US"/>
              </w:rPr>
            </w:pPr>
          </w:p>
        </w:tc>
        <w:tc>
          <w:tcPr>
            <w:tcW w:w="1278" w:type="pct"/>
            <w:tcBorders>
              <w:top w:val="single" w:sz="4" w:space="0" w:color="auto"/>
              <w:bottom w:val="single" w:sz="4" w:space="0" w:color="auto"/>
            </w:tcBorders>
          </w:tcPr>
          <w:p w14:paraId="3C8E046B" w14:textId="77777777" w:rsidR="00981EE7" w:rsidRPr="00CE112E" w:rsidRDefault="00981EE7" w:rsidP="000E4217">
            <w:pPr>
              <w:rPr>
                <w:rFonts w:ascii="Arial" w:hAnsi="Arial" w:cs="Arial"/>
                <w:lang w:eastAsia="en-US"/>
              </w:rPr>
            </w:pPr>
            <w:r w:rsidRPr="00CE112E">
              <w:rPr>
                <w:rFonts w:ascii="Arial" w:hAnsi="Arial" w:cs="Arial"/>
                <w:lang w:eastAsia="en-US"/>
              </w:rPr>
              <w:t>Pig (fattening)</w:t>
            </w:r>
          </w:p>
        </w:tc>
        <w:tc>
          <w:tcPr>
            <w:tcW w:w="677" w:type="pct"/>
            <w:tcBorders>
              <w:top w:val="single" w:sz="4" w:space="0" w:color="auto"/>
              <w:bottom w:val="single" w:sz="4" w:space="0" w:color="auto"/>
            </w:tcBorders>
            <w:shd w:val="clear" w:color="auto" w:fill="auto"/>
            <w:tcMar>
              <w:top w:w="57" w:type="dxa"/>
              <w:bottom w:w="57" w:type="dxa"/>
            </w:tcMar>
          </w:tcPr>
          <w:p w14:paraId="2F4C6120"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shd w:val="clear" w:color="auto" w:fill="auto"/>
            <w:tcMar>
              <w:top w:w="57" w:type="dxa"/>
              <w:bottom w:w="57" w:type="dxa"/>
            </w:tcMar>
          </w:tcPr>
          <w:p w14:paraId="2036E3D1"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tcMar>
              <w:top w:w="57" w:type="dxa"/>
              <w:bottom w:w="57" w:type="dxa"/>
            </w:tcMar>
          </w:tcPr>
          <w:p w14:paraId="74CE7E92" w14:textId="518C0F64" w:rsidR="00981EE7" w:rsidRPr="00CE112E" w:rsidRDefault="00981EE7" w:rsidP="00981EE7">
            <w:pPr>
              <w:rPr>
                <w:rFonts w:ascii="Arial" w:hAnsi="Arial" w:cs="Arial"/>
                <w:lang w:eastAsia="en-US"/>
              </w:rPr>
            </w:pPr>
            <w:r w:rsidRPr="00CE112E">
              <w:rPr>
                <w:rFonts w:ascii="Arial" w:hAnsi="Arial" w:cs="Arial"/>
                <w:lang w:eastAsia="en-US"/>
              </w:rPr>
              <w:t>0.571</w:t>
            </w:r>
          </w:p>
        </w:tc>
        <w:tc>
          <w:tcPr>
            <w:tcW w:w="1277" w:type="pct"/>
            <w:tcBorders>
              <w:top w:val="single" w:sz="4" w:space="0" w:color="auto"/>
              <w:bottom w:val="single" w:sz="4" w:space="0" w:color="auto"/>
            </w:tcBorders>
            <w:shd w:val="clear" w:color="auto" w:fill="auto"/>
            <w:tcMar>
              <w:top w:w="57" w:type="dxa"/>
              <w:bottom w:w="57" w:type="dxa"/>
            </w:tcMar>
          </w:tcPr>
          <w:p w14:paraId="30DAA957" w14:textId="1C73C080" w:rsidR="00981EE7" w:rsidRPr="00CE112E" w:rsidRDefault="00981EE7" w:rsidP="000E4217">
            <w:pPr>
              <w:rPr>
                <w:rFonts w:ascii="Arial" w:hAnsi="Arial" w:cs="Arial"/>
                <w:lang w:eastAsia="en-US"/>
              </w:rPr>
            </w:pPr>
            <w:r w:rsidRPr="00CE112E">
              <w:rPr>
                <w:rFonts w:ascii="Arial" w:hAnsi="Arial" w:cs="Arial"/>
                <w:lang w:eastAsia="en-US"/>
              </w:rPr>
              <w:t>0.571</w:t>
            </w:r>
          </w:p>
        </w:tc>
      </w:tr>
      <w:tr w:rsidR="00981EE7" w:rsidRPr="00CE112E" w14:paraId="407111AE" w14:textId="77777777" w:rsidTr="00981EE7">
        <w:trPr>
          <w:cantSplit/>
          <w:trHeight w:val="234"/>
          <w:tblHeader/>
        </w:trPr>
        <w:tc>
          <w:tcPr>
            <w:tcW w:w="565" w:type="pct"/>
            <w:vMerge/>
            <w:shd w:val="clear" w:color="auto" w:fill="auto"/>
          </w:tcPr>
          <w:p w14:paraId="2BF3175D" w14:textId="77777777" w:rsidR="00981EE7" w:rsidRPr="00CE112E" w:rsidRDefault="00981EE7" w:rsidP="000E4217">
            <w:pPr>
              <w:rPr>
                <w:rFonts w:ascii="Arial" w:hAnsi="Arial" w:cs="Arial"/>
                <w:lang w:eastAsia="en-US"/>
              </w:rPr>
            </w:pPr>
          </w:p>
        </w:tc>
        <w:tc>
          <w:tcPr>
            <w:tcW w:w="1278" w:type="pct"/>
            <w:tcBorders>
              <w:top w:val="single" w:sz="4" w:space="0" w:color="auto"/>
            </w:tcBorders>
          </w:tcPr>
          <w:p w14:paraId="27D41F62" w14:textId="77777777" w:rsidR="00981EE7" w:rsidRPr="00CE112E" w:rsidRDefault="00981EE7" w:rsidP="000E4217">
            <w:pPr>
              <w:rPr>
                <w:rFonts w:ascii="Arial" w:hAnsi="Arial" w:cs="Arial"/>
                <w:lang w:eastAsia="en-US"/>
              </w:rPr>
            </w:pPr>
            <w:r w:rsidRPr="00CE112E">
              <w:rPr>
                <w:rFonts w:ascii="Arial" w:hAnsi="Arial" w:cs="Arial"/>
                <w:lang w:eastAsia="en-US"/>
              </w:rPr>
              <w:t>Poultry (laying hens)</w:t>
            </w:r>
          </w:p>
        </w:tc>
        <w:tc>
          <w:tcPr>
            <w:tcW w:w="677" w:type="pct"/>
            <w:tcBorders>
              <w:top w:val="single" w:sz="4" w:space="0" w:color="auto"/>
            </w:tcBorders>
            <w:shd w:val="clear" w:color="auto" w:fill="auto"/>
            <w:tcMar>
              <w:top w:w="57" w:type="dxa"/>
              <w:bottom w:w="57" w:type="dxa"/>
            </w:tcMar>
          </w:tcPr>
          <w:p w14:paraId="0FC4A8DA"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tcBorders>
            <w:shd w:val="clear" w:color="auto" w:fill="auto"/>
            <w:tcMar>
              <w:top w:w="57" w:type="dxa"/>
              <w:bottom w:w="57" w:type="dxa"/>
            </w:tcMar>
          </w:tcPr>
          <w:p w14:paraId="068E7A28"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tcBorders>
            <w:tcMar>
              <w:top w:w="57" w:type="dxa"/>
              <w:bottom w:w="57" w:type="dxa"/>
            </w:tcMar>
          </w:tcPr>
          <w:p w14:paraId="22F10489" w14:textId="37F8F0D6" w:rsidR="00981EE7" w:rsidRPr="00CE112E" w:rsidRDefault="00981EE7" w:rsidP="00981EE7">
            <w:pPr>
              <w:rPr>
                <w:rFonts w:ascii="Arial" w:hAnsi="Arial" w:cs="Arial"/>
                <w:lang w:eastAsia="en-US"/>
              </w:rPr>
            </w:pPr>
            <w:r w:rsidRPr="00CE112E">
              <w:rPr>
                <w:rFonts w:ascii="Arial" w:hAnsi="Arial" w:cs="Arial"/>
                <w:lang w:eastAsia="en-US"/>
              </w:rPr>
              <w:t>0.250</w:t>
            </w:r>
          </w:p>
        </w:tc>
        <w:tc>
          <w:tcPr>
            <w:tcW w:w="1277" w:type="pct"/>
            <w:tcBorders>
              <w:top w:val="single" w:sz="4" w:space="0" w:color="auto"/>
            </w:tcBorders>
            <w:shd w:val="clear" w:color="auto" w:fill="auto"/>
            <w:tcMar>
              <w:top w:w="57" w:type="dxa"/>
              <w:bottom w:w="57" w:type="dxa"/>
            </w:tcMar>
          </w:tcPr>
          <w:p w14:paraId="1347B17F" w14:textId="6EE081AE" w:rsidR="00981EE7" w:rsidRPr="00CE112E" w:rsidRDefault="00981EE7" w:rsidP="000E4217">
            <w:pPr>
              <w:rPr>
                <w:rFonts w:ascii="Arial" w:hAnsi="Arial" w:cs="Arial"/>
                <w:lang w:eastAsia="en-US"/>
              </w:rPr>
            </w:pPr>
            <w:r w:rsidRPr="00CE112E">
              <w:rPr>
                <w:rFonts w:ascii="Arial" w:hAnsi="Arial" w:cs="Arial"/>
                <w:lang w:eastAsia="en-US"/>
              </w:rPr>
              <w:t>0.250</w:t>
            </w:r>
          </w:p>
        </w:tc>
      </w:tr>
    </w:tbl>
    <w:p w14:paraId="4CC0110F"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7F5B45E9" w14:textId="77777777" w:rsidR="000E4217" w:rsidRPr="00CE112E" w:rsidRDefault="000E4217" w:rsidP="000E4217">
      <w:pPr>
        <w:jc w:val="both"/>
        <w:rPr>
          <w:i/>
          <w:iCs/>
          <w:sz w:val="18"/>
          <w:szCs w:val="18"/>
          <w:lang w:eastAsia="en-US"/>
        </w:rPr>
      </w:pPr>
    </w:p>
    <w:p w14:paraId="6B95F733" w14:textId="77777777" w:rsidR="000E4217" w:rsidRPr="00CE112E" w:rsidRDefault="000E4217" w:rsidP="000E4217">
      <w:pPr>
        <w:rPr>
          <w:lang w:eastAsia="en-US"/>
        </w:rPr>
      </w:pPr>
    </w:p>
    <w:p w14:paraId="73394D98" w14:textId="77777777" w:rsidR="000E4217" w:rsidRPr="00CE112E" w:rsidRDefault="000E4217" w:rsidP="0021417F">
      <w:pPr>
        <w:jc w:val="both"/>
        <w:rPr>
          <w:rFonts w:ascii="Arial" w:hAnsi="Arial" w:cs="Arial"/>
          <w:b/>
          <w:bCs/>
          <w:lang w:eastAsia="en-US"/>
        </w:rPr>
      </w:pPr>
      <w:r w:rsidRPr="00CE112E">
        <w:rPr>
          <w:rFonts w:ascii="Arial" w:hAnsi="Arial" w:cs="Arial"/>
          <w:b/>
          <w:bCs/>
          <w:lang w:eastAsia="en-US"/>
        </w:rPr>
        <w:t>Further information and considerations on scenario 1.b (PT03: Disinfection of empty equipment)</w:t>
      </w:r>
    </w:p>
    <w:p w14:paraId="7862B9F9" w14:textId="77777777" w:rsidR="000E4217" w:rsidRPr="00CE112E" w:rsidRDefault="000E4217" w:rsidP="000E4217">
      <w:pPr>
        <w:rPr>
          <w:i/>
          <w:iCs/>
          <w:lang w:eastAsia="en-US"/>
        </w:rPr>
      </w:pPr>
    </w:p>
    <w:p w14:paraId="7E858C1A"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scenario shows an exceedance of the threshold value 0.004 mg/kg bw/d for all livestock animals. So refinement can be taken into account to adjust and limit the animal exposure.</w:t>
      </w:r>
    </w:p>
    <w:p w14:paraId="645CAB04" w14:textId="77777777" w:rsidR="000E4217" w:rsidRPr="00CE112E" w:rsidRDefault="000E4217" w:rsidP="0021417F">
      <w:pPr>
        <w:spacing w:line="276" w:lineRule="auto"/>
        <w:jc w:val="both"/>
        <w:rPr>
          <w:rFonts w:ascii="Arial" w:hAnsi="Arial" w:cs="Arial"/>
          <w:lang w:eastAsia="en-US"/>
        </w:rPr>
      </w:pPr>
    </w:p>
    <w:p w14:paraId="5219B61B" w14:textId="77777777" w:rsidR="000E4217" w:rsidRPr="00CE112E" w:rsidRDefault="000E4217" w:rsidP="0021417F">
      <w:pPr>
        <w:autoSpaceDE w:val="0"/>
        <w:autoSpaceDN w:val="0"/>
        <w:adjustRightInd w:val="0"/>
        <w:spacing w:line="276" w:lineRule="auto"/>
        <w:jc w:val="both"/>
        <w:rPr>
          <w:rFonts w:ascii="Arial" w:hAnsi="Arial" w:cs="Arial"/>
          <w:u w:val="single"/>
          <w:lang w:eastAsia="en-US"/>
        </w:rPr>
      </w:pPr>
      <w:r w:rsidRPr="00CE112E">
        <w:rPr>
          <w:rFonts w:ascii="Arial" w:hAnsi="Arial" w:cs="Arial"/>
          <w:u w:val="single"/>
          <w:lang w:eastAsia="en-US"/>
        </w:rPr>
        <w:t>Internal dose: Distribution and availib</w:t>
      </w:r>
      <w:r w:rsidR="0021417F" w:rsidRPr="00CE112E">
        <w:rPr>
          <w:rFonts w:ascii="Arial" w:hAnsi="Arial" w:cs="Arial"/>
          <w:u w:val="single"/>
          <w:lang w:eastAsia="en-US"/>
        </w:rPr>
        <w:t>a</w:t>
      </w:r>
      <w:r w:rsidRPr="00CE112E">
        <w:rPr>
          <w:rFonts w:ascii="Arial" w:hAnsi="Arial" w:cs="Arial"/>
          <w:u w:val="single"/>
          <w:lang w:eastAsia="en-US"/>
        </w:rPr>
        <w:t>lity of iodine in body</w:t>
      </w:r>
    </w:p>
    <w:p w14:paraId="3F6C1B1A"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in scenario 1a presented above.</w:t>
      </w:r>
    </w:p>
    <w:p w14:paraId="31588080"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can reasonably be considered that:</w:t>
      </w:r>
    </w:p>
    <w:p w14:paraId="2B466FFD"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48430D4F"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up to 70% of the internal exposure value is excreted into the edible products</w:t>
      </w:r>
      <w:r w:rsidR="0021417F" w:rsidRPr="00CE112E">
        <w:rPr>
          <w:rFonts w:ascii="Arial" w:hAnsi="Arial" w:cs="Arial"/>
          <w:lang w:eastAsia="en-US"/>
        </w:rPr>
        <w:t>.</w:t>
      </w:r>
    </w:p>
    <w:p w14:paraId="4F6265B7" w14:textId="77777777" w:rsidR="000E4217" w:rsidRPr="00CE112E" w:rsidRDefault="000E4217" w:rsidP="000E4217">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1"/>
        <w:gridCol w:w="2349"/>
        <w:gridCol w:w="1910"/>
        <w:gridCol w:w="2054"/>
        <w:gridCol w:w="2349"/>
      </w:tblGrid>
      <w:tr w:rsidR="000E4217" w:rsidRPr="00CE112E" w14:paraId="49F333CD" w14:textId="77777777" w:rsidTr="0021417F">
        <w:trPr>
          <w:cantSplit/>
          <w:tblHeader/>
        </w:trPr>
        <w:tc>
          <w:tcPr>
            <w:tcW w:w="5000" w:type="pct"/>
            <w:gridSpan w:val="5"/>
            <w:shd w:val="clear" w:color="auto" w:fill="FFFFCC"/>
          </w:tcPr>
          <w:p w14:paraId="0CE50B67" w14:textId="77777777" w:rsidR="000E4217" w:rsidRPr="00CE112E" w:rsidRDefault="000E4217" w:rsidP="000E4217">
            <w:pPr>
              <w:jc w:val="center"/>
              <w:rPr>
                <w:b/>
                <w:lang w:eastAsia="en-US"/>
              </w:rPr>
            </w:pPr>
            <w:r w:rsidRPr="00CE112E">
              <w:rPr>
                <w:b/>
                <w:lang w:eastAsia="en-US"/>
              </w:rPr>
              <w:t xml:space="preserve">Internal dose received by the animal </w:t>
            </w:r>
          </w:p>
        </w:tc>
      </w:tr>
      <w:tr w:rsidR="000E4217" w:rsidRPr="00CE112E" w14:paraId="1C58168C" w14:textId="77777777" w:rsidTr="0021417F">
        <w:trPr>
          <w:cantSplit/>
          <w:tblHeader/>
        </w:trPr>
        <w:tc>
          <w:tcPr>
            <w:tcW w:w="5000" w:type="pct"/>
            <w:gridSpan w:val="5"/>
            <w:shd w:val="clear" w:color="auto" w:fill="auto"/>
            <w:tcMar>
              <w:top w:w="57" w:type="dxa"/>
              <w:bottom w:w="57" w:type="dxa"/>
            </w:tcMar>
            <w:vAlign w:val="center"/>
          </w:tcPr>
          <w:p w14:paraId="121720F5" w14:textId="77777777" w:rsidR="000E4217" w:rsidRPr="00CE112E" w:rsidRDefault="000E4217" w:rsidP="000E4217">
            <w:pPr>
              <w:jc w:val="center"/>
              <w:rPr>
                <w:lang w:eastAsia="en-US"/>
              </w:rPr>
            </w:pPr>
            <w:r w:rsidRPr="00CE112E">
              <w:rPr>
                <w:lang w:eastAsia="en-US"/>
              </w:rPr>
              <w:t>Refined estimations</w:t>
            </w:r>
          </w:p>
        </w:tc>
      </w:tr>
      <w:tr w:rsidR="000E4217" w:rsidRPr="00CE112E" w14:paraId="08015C16" w14:textId="77777777" w:rsidTr="0021417F">
        <w:trPr>
          <w:cantSplit/>
          <w:trHeight w:val="917"/>
          <w:tblHeader/>
        </w:trPr>
        <w:tc>
          <w:tcPr>
            <w:tcW w:w="564" w:type="pct"/>
            <w:vMerge w:val="restart"/>
            <w:shd w:val="clear" w:color="auto" w:fill="auto"/>
          </w:tcPr>
          <w:p w14:paraId="7A65AD88" w14:textId="77777777" w:rsidR="000E4217" w:rsidRPr="00CE112E" w:rsidRDefault="000E4217" w:rsidP="000E4217">
            <w:pPr>
              <w:rPr>
                <w:rFonts w:ascii="Arial" w:hAnsi="Arial" w:cs="Arial"/>
                <w:lang w:eastAsia="en-US"/>
              </w:rPr>
            </w:pPr>
          </w:p>
        </w:tc>
        <w:tc>
          <w:tcPr>
            <w:tcW w:w="1203" w:type="pct"/>
            <w:vMerge w:val="restart"/>
          </w:tcPr>
          <w:p w14:paraId="29BF2ED9"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2674F8CD"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978" w:type="pct"/>
            <w:tcBorders>
              <w:bottom w:val="single" w:sz="4" w:space="0" w:color="auto"/>
            </w:tcBorders>
            <w:shd w:val="clear" w:color="auto" w:fill="auto"/>
            <w:tcMar>
              <w:top w:w="57" w:type="dxa"/>
              <w:bottom w:w="57" w:type="dxa"/>
            </w:tcMar>
          </w:tcPr>
          <w:p w14:paraId="70798C43"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052" w:type="pct"/>
            <w:tcBorders>
              <w:bottom w:val="single" w:sz="4" w:space="0" w:color="auto"/>
            </w:tcBorders>
          </w:tcPr>
          <w:p w14:paraId="0206E499"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5D7C779B" w14:textId="77777777" w:rsidR="000E4217" w:rsidRPr="00CE112E" w:rsidRDefault="000E4217" w:rsidP="000E4217">
            <w:pPr>
              <w:ind w:left="-70" w:right="-70"/>
              <w:jc w:val="center"/>
              <w:rPr>
                <w:rFonts w:ascii="Arial" w:hAnsi="Arial" w:cs="Arial"/>
                <w:sz w:val="18"/>
                <w:lang w:eastAsia="en-US"/>
              </w:rPr>
            </w:pPr>
            <w:r w:rsidRPr="00CE112E">
              <w:rPr>
                <w:rFonts w:ascii="Arial" w:hAnsi="Arial" w:cs="Arial"/>
                <w:sz w:val="18"/>
                <w:lang w:eastAsia="en-US"/>
              </w:rPr>
              <w:t>(total exposure*0.3*0.4)</w:t>
            </w:r>
          </w:p>
        </w:tc>
        <w:tc>
          <w:tcPr>
            <w:tcW w:w="1203" w:type="pct"/>
            <w:tcBorders>
              <w:bottom w:val="single" w:sz="4" w:space="0" w:color="auto"/>
            </w:tcBorders>
          </w:tcPr>
          <w:p w14:paraId="0B054DBB"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products</w:t>
            </w:r>
          </w:p>
          <w:p w14:paraId="6583AFEF" w14:textId="77777777" w:rsidR="000E4217" w:rsidRPr="00CE112E" w:rsidRDefault="000E4217" w:rsidP="000E4217">
            <w:pPr>
              <w:ind w:left="-70" w:right="-70"/>
              <w:jc w:val="center"/>
              <w:rPr>
                <w:rFonts w:ascii="Arial" w:hAnsi="Arial" w:cs="Arial"/>
                <w:lang w:eastAsia="en-US"/>
              </w:rPr>
            </w:pPr>
            <w:r w:rsidRPr="00CE112E">
              <w:rPr>
                <w:rFonts w:ascii="Arial" w:hAnsi="Arial" w:cs="Arial"/>
                <w:sz w:val="18"/>
                <w:lang w:eastAsia="en-US"/>
              </w:rPr>
              <w:t>(total exposure*0.7)</w:t>
            </w:r>
          </w:p>
        </w:tc>
      </w:tr>
      <w:tr w:rsidR="000E4217" w:rsidRPr="00CE112E" w14:paraId="1584FF7B" w14:textId="77777777" w:rsidTr="0021417F">
        <w:trPr>
          <w:cantSplit/>
          <w:trHeight w:val="112"/>
          <w:tblHeader/>
        </w:trPr>
        <w:tc>
          <w:tcPr>
            <w:tcW w:w="564" w:type="pct"/>
            <w:vMerge/>
            <w:shd w:val="clear" w:color="auto" w:fill="auto"/>
          </w:tcPr>
          <w:p w14:paraId="37367FED" w14:textId="77777777" w:rsidR="000E4217" w:rsidRPr="00CE112E" w:rsidRDefault="000E4217" w:rsidP="000E4217">
            <w:pPr>
              <w:rPr>
                <w:rFonts w:ascii="Arial" w:hAnsi="Arial" w:cs="Arial"/>
                <w:lang w:eastAsia="en-US"/>
              </w:rPr>
            </w:pPr>
          </w:p>
        </w:tc>
        <w:tc>
          <w:tcPr>
            <w:tcW w:w="1203" w:type="pct"/>
            <w:vMerge/>
          </w:tcPr>
          <w:p w14:paraId="40D668F6" w14:textId="77777777" w:rsidR="000E4217" w:rsidRPr="00CE112E" w:rsidRDefault="000E4217" w:rsidP="000E4217">
            <w:pPr>
              <w:rPr>
                <w:rFonts w:ascii="Arial" w:hAnsi="Arial" w:cs="Arial"/>
                <w:lang w:eastAsia="en-US"/>
              </w:rPr>
            </w:pPr>
          </w:p>
        </w:tc>
        <w:tc>
          <w:tcPr>
            <w:tcW w:w="978" w:type="pct"/>
            <w:tcBorders>
              <w:top w:val="single" w:sz="4" w:space="0" w:color="auto"/>
            </w:tcBorders>
            <w:shd w:val="clear" w:color="auto" w:fill="auto"/>
            <w:tcMar>
              <w:top w:w="57" w:type="dxa"/>
              <w:bottom w:w="57" w:type="dxa"/>
            </w:tcMar>
          </w:tcPr>
          <w:p w14:paraId="7C85723E"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bw /d of animal</w:t>
            </w:r>
          </w:p>
        </w:tc>
        <w:tc>
          <w:tcPr>
            <w:tcW w:w="2255" w:type="pct"/>
            <w:gridSpan w:val="2"/>
            <w:tcBorders>
              <w:top w:val="single" w:sz="4" w:space="0" w:color="auto"/>
            </w:tcBorders>
          </w:tcPr>
          <w:p w14:paraId="267C9C4D"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981EE7" w:rsidRPr="00CE112E" w14:paraId="669BC5D1" w14:textId="77777777" w:rsidTr="0021417F">
        <w:trPr>
          <w:cantSplit/>
          <w:trHeight w:val="285"/>
          <w:tblHeader/>
        </w:trPr>
        <w:tc>
          <w:tcPr>
            <w:tcW w:w="564" w:type="pct"/>
            <w:vMerge w:val="restart"/>
            <w:shd w:val="clear" w:color="auto" w:fill="auto"/>
          </w:tcPr>
          <w:p w14:paraId="2A49CC6E" w14:textId="77777777" w:rsidR="00981EE7" w:rsidRPr="00CE112E" w:rsidRDefault="00981EE7" w:rsidP="000E4217">
            <w:pPr>
              <w:rPr>
                <w:rFonts w:ascii="Arial" w:hAnsi="Arial" w:cs="Arial"/>
                <w:lang w:eastAsia="en-US"/>
              </w:rPr>
            </w:pPr>
            <w:r w:rsidRPr="00CE112E">
              <w:rPr>
                <w:rFonts w:ascii="Arial" w:hAnsi="Arial" w:cs="Arial"/>
                <w:lang w:eastAsia="en-US"/>
              </w:rPr>
              <w:t>Scenario 1b</w:t>
            </w:r>
          </w:p>
        </w:tc>
        <w:tc>
          <w:tcPr>
            <w:tcW w:w="1203" w:type="pct"/>
            <w:tcBorders>
              <w:bottom w:val="single" w:sz="4" w:space="0" w:color="auto"/>
            </w:tcBorders>
          </w:tcPr>
          <w:p w14:paraId="6C345B05" w14:textId="77777777" w:rsidR="00981EE7" w:rsidRPr="00CE112E" w:rsidRDefault="00981EE7" w:rsidP="000E4217">
            <w:pPr>
              <w:rPr>
                <w:rFonts w:ascii="Arial" w:hAnsi="Arial" w:cs="Arial"/>
                <w:lang w:eastAsia="en-US"/>
              </w:rPr>
            </w:pPr>
            <w:r w:rsidRPr="00CE112E">
              <w:rPr>
                <w:rFonts w:ascii="Arial" w:hAnsi="Arial" w:cs="Arial"/>
                <w:lang w:eastAsia="en-US"/>
              </w:rPr>
              <w:t>Beef cattle (calf)</w:t>
            </w:r>
          </w:p>
        </w:tc>
        <w:tc>
          <w:tcPr>
            <w:tcW w:w="978" w:type="pct"/>
            <w:tcBorders>
              <w:bottom w:val="single" w:sz="4" w:space="0" w:color="auto"/>
            </w:tcBorders>
            <w:shd w:val="clear" w:color="auto" w:fill="auto"/>
            <w:tcMar>
              <w:top w:w="57" w:type="dxa"/>
              <w:bottom w:w="57" w:type="dxa"/>
            </w:tcMar>
          </w:tcPr>
          <w:p w14:paraId="2F94BE76" w14:textId="30DEC22C" w:rsidR="00981EE7" w:rsidRPr="00CE112E" w:rsidRDefault="00981EE7" w:rsidP="000E4217">
            <w:pPr>
              <w:jc w:val="center"/>
              <w:rPr>
                <w:rFonts w:ascii="Arial" w:hAnsi="Arial" w:cs="Arial"/>
                <w:lang w:eastAsia="en-US"/>
              </w:rPr>
            </w:pPr>
            <w:r w:rsidRPr="00CE112E">
              <w:rPr>
                <w:rFonts w:ascii="Arial" w:hAnsi="Arial" w:cs="Arial"/>
                <w:lang w:eastAsia="en-US"/>
              </w:rPr>
              <w:t>0.476</w:t>
            </w:r>
          </w:p>
        </w:tc>
        <w:tc>
          <w:tcPr>
            <w:tcW w:w="1052" w:type="pct"/>
            <w:tcBorders>
              <w:bottom w:val="single" w:sz="4" w:space="0" w:color="auto"/>
            </w:tcBorders>
            <w:vAlign w:val="center"/>
          </w:tcPr>
          <w:p w14:paraId="785B8137" w14:textId="47BA3E83" w:rsidR="00981EE7" w:rsidRPr="00CE112E" w:rsidRDefault="00981EE7" w:rsidP="00981EE7">
            <w:pPr>
              <w:jc w:val="center"/>
              <w:rPr>
                <w:rFonts w:ascii="Arial" w:hAnsi="Arial" w:cs="Arial"/>
                <w:lang w:eastAsia="en-US"/>
              </w:rPr>
            </w:pPr>
            <w:r w:rsidRPr="00CE112E">
              <w:rPr>
                <w:rFonts w:ascii="Arial" w:hAnsi="Arial" w:cs="Arial"/>
                <w:lang w:eastAsia="en-US"/>
              </w:rPr>
              <w:t>0.057</w:t>
            </w:r>
          </w:p>
        </w:tc>
        <w:tc>
          <w:tcPr>
            <w:tcW w:w="1203" w:type="pct"/>
            <w:tcBorders>
              <w:bottom w:val="single" w:sz="4" w:space="0" w:color="auto"/>
            </w:tcBorders>
            <w:vAlign w:val="center"/>
          </w:tcPr>
          <w:p w14:paraId="69791EB4"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5C05A72C" w14:textId="77777777" w:rsidTr="0021417F">
        <w:trPr>
          <w:cantSplit/>
          <w:trHeight w:val="134"/>
          <w:tblHeader/>
        </w:trPr>
        <w:tc>
          <w:tcPr>
            <w:tcW w:w="564" w:type="pct"/>
            <w:vMerge/>
            <w:shd w:val="clear" w:color="auto" w:fill="auto"/>
          </w:tcPr>
          <w:p w14:paraId="0100C862" w14:textId="77777777" w:rsidR="00981EE7" w:rsidRPr="00CE112E" w:rsidRDefault="00981EE7" w:rsidP="000E4217">
            <w:pPr>
              <w:rPr>
                <w:rFonts w:ascii="Arial" w:hAnsi="Arial" w:cs="Arial"/>
                <w:lang w:eastAsia="en-US"/>
              </w:rPr>
            </w:pPr>
          </w:p>
        </w:tc>
        <w:tc>
          <w:tcPr>
            <w:tcW w:w="1203" w:type="pct"/>
            <w:tcBorders>
              <w:top w:val="single" w:sz="4" w:space="0" w:color="auto"/>
              <w:bottom w:val="single" w:sz="4" w:space="0" w:color="auto"/>
            </w:tcBorders>
          </w:tcPr>
          <w:p w14:paraId="161408D5" w14:textId="77777777" w:rsidR="00981EE7" w:rsidRPr="00CE112E" w:rsidRDefault="00981EE7" w:rsidP="000E4217">
            <w:pPr>
              <w:rPr>
                <w:rFonts w:ascii="Arial" w:hAnsi="Arial" w:cs="Arial"/>
                <w:lang w:eastAsia="en-US"/>
              </w:rPr>
            </w:pPr>
            <w:r w:rsidRPr="00CE112E">
              <w:rPr>
                <w:rFonts w:ascii="Arial" w:hAnsi="Arial" w:cs="Arial"/>
                <w:lang w:eastAsia="en-US"/>
              </w:rPr>
              <w:t>Dairy cattle</w:t>
            </w:r>
          </w:p>
        </w:tc>
        <w:tc>
          <w:tcPr>
            <w:tcW w:w="978" w:type="pct"/>
            <w:tcBorders>
              <w:top w:val="single" w:sz="4" w:space="0" w:color="auto"/>
              <w:bottom w:val="single" w:sz="4" w:space="0" w:color="auto"/>
            </w:tcBorders>
            <w:shd w:val="clear" w:color="auto" w:fill="auto"/>
            <w:tcMar>
              <w:top w:w="57" w:type="dxa"/>
              <w:bottom w:w="57" w:type="dxa"/>
            </w:tcMar>
          </w:tcPr>
          <w:p w14:paraId="19A393D2" w14:textId="51BA2577" w:rsidR="00981EE7" w:rsidRPr="00CE112E" w:rsidRDefault="00981EE7" w:rsidP="000E4217">
            <w:pPr>
              <w:jc w:val="center"/>
              <w:rPr>
                <w:rFonts w:ascii="Arial" w:hAnsi="Arial" w:cs="Arial"/>
                <w:lang w:eastAsia="en-US"/>
              </w:rPr>
            </w:pPr>
            <w:r w:rsidRPr="00CE112E">
              <w:rPr>
                <w:rFonts w:ascii="Arial" w:hAnsi="Arial" w:cs="Arial"/>
                <w:lang w:eastAsia="en-US"/>
              </w:rPr>
              <w:t>0.483</w:t>
            </w:r>
          </w:p>
        </w:tc>
        <w:tc>
          <w:tcPr>
            <w:tcW w:w="1052" w:type="pct"/>
            <w:tcBorders>
              <w:top w:val="single" w:sz="4" w:space="0" w:color="auto"/>
              <w:bottom w:val="single" w:sz="4" w:space="0" w:color="auto"/>
            </w:tcBorders>
            <w:vAlign w:val="center"/>
          </w:tcPr>
          <w:p w14:paraId="336AA65C" w14:textId="725101A2" w:rsidR="00981EE7" w:rsidRPr="00CE112E" w:rsidRDefault="00981EE7" w:rsidP="00981EE7">
            <w:pPr>
              <w:jc w:val="center"/>
              <w:rPr>
                <w:rFonts w:ascii="Arial" w:hAnsi="Arial" w:cs="Arial"/>
                <w:lang w:eastAsia="en-US"/>
              </w:rPr>
            </w:pPr>
            <w:r w:rsidRPr="00CE112E">
              <w:rPr>
                <w:rFonts w:ascii="Arial" w:hAnsi="Arial" w:cs="Arial"/>
                <w:lang w:eastAsia="en-US"/>
              </w:rPr>
              <w:t>0.058</w:t>
            </w:r>
          </w:p>
        </w:tc>
        <w:tc>
          <w:tcPr>
            <w:tcW w:w="1203" w:type="pct"/>
            <w:tcBorders>
              <w:top w:val="single" w:sz="4" w:space="0" w:color="auto"/>
              <w:bottom w:val="single" w:sz="4" w:space="0" w:color="auto"/>
            </w:tcBorders>
            <w:vAlign w:val="center"/>
          </w:tcPr>
          <w:p w14:paraId="1D7CE90F" w14:textId="477BFCC8" w:rsidR="00981EE7" w:rsidRPr="00CE112E" w:rsidRDefault="00981EE7" w:rsidP="00981EE7">
            <w:pPr>
              <w:jc w:val="center"/>
              <w:rPr>
                <w:rFonts w:ascii="Arial" w:hAnsi="Arial" w:cs="Arial"/>
                <w:lang w:eastAsia="en-US"/>
              </w:rPr>
            </w:pPr>
            <w:r w:rsidRPr="00CE112E">
              <w:rPr>
                <w:rFonts w:ascii="Arial" w:hAnsi="Arial" w:cs="Arial"/>
                <w:lang w:eastAsia="en-US"/>
              </w:rPr>
              <w:t>0.338</w:t>
            </w:r>
          </w:p>
        </w:tc>
      </w:tr>
      <w:tr w:rsidR="00981EE7" w:rsidRPr="00CE112E" w14:paraId="519EC223" w14:textId="77777777" w:rsidTr="0021417F">
        <w:trPr>
          <w:cantSplit/>
          <w:trHeight w:val="134"/>
          <w:tblHeader/>
        </w:trPr>
        <w:tc>
          <w:tcPr>
            <w:tcW w:w="564" w:type="pct"/>
            <w:vMerge/>
            <w:shd w:val="clear" w:color="auto" w:fill="auto"/>
          </w:tcPr>
          <w:p w14:paraId="5FEB2673" w14:textId="77777777" w:rsidR="00981EE7" w:rsidRPr="00CE112E" w:rsidRDefault="00981EE7" w:rsidP="000E4217">
            <w:pPr>
              <w:rPr>
                <w:rFonts w:ascii="Arial" w:hAnsi="Arial" w:cs="Arial"/>
                <w:lang w:eastAsia="en-US"/>
              </w:rPr>
            </w:pPr>
          </w:p>
        </w:tc>
        <w:tc>
          <w:tcPr>
            <w:tcW w:w="1203" w:type="pct"/>
            <w:tcBorders>
              <w:top w:val="single" w:sz="4" w:space="0" w:color="auto"/>
              <w:bottom w:val="single" w:sz="4" w:space="0" w:color="auto"/>
            </w:tcBorders>
          </w:tcPr>
          <w:p w14:paraId="5B2EFBAB" w14:textId="77777777" w:rsidR="00981EE7" w:rsidRPr="00CE112E" w:rsidRDefault="00981EE7" w:rsidP="000E4217">
            <w:pPr>
              <w:rPr>
                <w:rFonts w:ascii="Arial" w:hAnsi="Arial" w:cs="Arial"/>
                <w:lang w:eastAsia="en-US"/>
              </w:rPr>
            </w:pPr>
            <w:r w:rsidRPr="00CE112E">
              <w:rPr>
                <w:rFonts w:ascii="Arial" w:hAnsi="Arial" w:cs="Arial"/>
                <w:lang w:eastAsia="en-US"/>
              </w:rPr>
              <w:t>Pig (fattening)</w:t>
            </w:r>
          </w:p>
        </w:tc>
        <w:tc>
          <w:tcPr>
            <w:tcW w:w="978" w:type="pct"/>
            <w:tcBorders>
              <w:top w:val="single" w:sz="4" w:space="0" w:color="auto"/>
              <w:bottom w:val="single" w:sz="4" w:space="0" w:color="auto"/>
            </w:tcBorders>
            <w:shd w:val="clear" w:color="auto" w:fill="auto"/>
            <w:tcMar>
              <w:top w:w="57" w:type="dxa"/>
              <w:bottom w:w="57" w:type="dxa"/>
            </w:tcMar>
          </w:tcPr>
          <w:p w14:paraId="3479AC8F" w14:textId="635956AC" w:rsidR="00981EE7" w:rsidRPr="00CE112E" w:rsidRDefault="00981EE7" w:rsidP="000E4217">
            <w:pPr>
              <w:jc w:val="center"/>
              <w:rPr>
                <w:rFonts w:ascii="Arial" w:hAnsi="Arial" w:cs="Arial"/>
                <w:lang w:eastAsia="en-US"/>
              </w:rPr>
            </w:pPr>
            <w:r w:rsidRPr="00CE112E">
              <w:rPr>
                <w:rFonts w:ascii="Arial" w:hAnsi="Arial" w:cs="Arial"/>
                <w:lang w:eastAsia="en-US"/>
              </w:rPr>
              <w:t>0.571</w:t>
            </w:r>
          </w:p>
        </w:tc>
        <w:tc>
          <w:tcPr>
            <w:tcW w:w="1052" w:type="pct"/>
            <w:tcBorders>
              <w:top w:val="single" w:sz="4" w:space="0" w:color="auto"/>
              <w:bottom w:val="single" w:sz="4" w:space="0" w:color="auto"/>
            </w:tcBorders>
            <w:vAlign w:val="center"/>
          </w:tcPr>
          <w:p w14:paraId="3ADDB0D5" w14:textId="5B15823F" w:rsidR="00981EE7" w:rsidRPr="00CE112E" w:rsidRDefault="00981EE7" w:rsidP="00981EE7">
            <w:pPr>
              <w:jc w:val="center"/>
              <w:rPr>
                <w:rFonts w:ascii="Arial" w:hAnsi="Arial" w:cs="Arial"/>
                <w:lang w:eastAsia="en-US"/>
              </w:rPr>
            </w:pPr>
            <w:r w:rsidRPr="00CE112E">
              <w:rPr>
                <w:rFonts w:ascii="Arial" w:hAnsi="Arial" w:cs="Arial"/>
                <w:lang w:eastAsia="en-US"/>
              </w:rPr>
              <w:t>0.068</w:t>
            </w:r>
          </w:p>
        </w:tc>
        <w:tc>
          <w:tcPr>
            <w:tcW w:w="1203" w:type="pct"/>
            <w:tcBorders>
              <w:top w:val="single" w:sz="4" w:space="0" w:color="auto"/>
              <w:bottom w:val="single" w:sz="4" w:space="0" w:color="auto"/>
            </w:tcBorders>
            <w:vAlign w:val="center"/>
          </w:tcPr>
          <w:p w14:paraId="65D5AEC6"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04203B9E" w14:textId="77777777" w:rsidTr="00CE112E">
        <w:trPr>
          <w:cantSplit/>
          <w:trHeight w:val="234"/>
          <w:tblHeader/>
        </w:trPr>
        <w:tc>
          <w:tcPr>
            <w:tcW w:w="564" w:type="pct"/>
            <w:vMerge/>
            <w:shd w:val="clear" w:color="auto" w:fill="auto"/>
          </w:tcPr>
          <w:p w14:paraId="528A9B3F" w14:textId="77777777" w:rsidR="00981EE7" w:rsidRPr="00CE112E" w:rsidRDefault="00981EE7" w:rsidP="000E4217">
            <w:pPr>
              <w:rPr>
                <w:rFonts w:ascii="Arial" w:hAnsi="Arial" w:cs="Arial"/>
                <w:lang w:eastAsia="en-US"/>
              </w:rPr>
            </w:pPr>
          </w:p>
        </w:tc>
        <w:tc>
          <w:tcPr>
            <w:tcW w:w="1203" w:type="pct"/>
            <w:tcBorders>
              <w:top w:val="single" w:sz="4" w:space="0" w:color="auto"/>
            </w:tcBorders>
          </w:tcPr>
          <w:p w14:paraId="2A729442" w14:textId="77777777" w:rsidR="00981EE7" w:rsidRPr="00CE112E" w:rsidRDefault="00981EE7" w:rsidP="000E4217">
            <w:pPr>
              <w:rPr>
                <w:rFonts w:ascii="Arial" w:hAnsi="Arial" w:cs="Arial"/>
                <w:lang w:eastAsia="en-US"/>
              </w:rPr>
            </w:pPr>
            <w:r w:rsidRPr="00CE112E">
              <w:rPr>
                <w:rFonts w:ascii="Arial" w:hAnsi="Arial" w:cs="Arial"/>
                <w:lang w:eastAsia="en-US"/>
              </w:rPr>
              <w:t>Poultry (laying hens)</w:t>
            </w:r>
          </w:p>
        </w:tc>
        <w:tc>
          <w:tcPr>
            <w:tcW w:w="978" w:type="pct"/>
            <w:tcBorders>
              <w:top w:val="single" w:sz="4" w:space="0" w:color="auto"/>
            </w:tcBorders>
            <w:shd w:val="clear" w:color="auto" w:fill="auto"/>
            <w:tcMar>
              <w:top w:w="57" w:type="dxa"/>
              <w:bottom w:w="57" w:type="dxa"/>
            </w:tcMar>
          </w:tcPr>
          <w:p w14:paraId="08AE6FB0" w14:textId="7E800429" w:rsidR="00981EE7" w:rsidRPr="00CE112E" w:rsidRDefault="00981EE7" w:rsidP="000E4217">
            <w:pPr>
              <w:jc w:val="center"/>
              <w:rPr>
                <w:rFonts w:ascii="Arial" w:hAnsi="Arial" w:cs="Arial"/>
                <w:lang w:eastAsia="en-US"/>
              </w:rPr>
            </w:pPr>
            <w:r w:rsidRPr="00CE112E">
              <w:rPr>
                <w:rFonts w:ascii="Arial" w:hAnsi="Arial" w:cs="Arial"/>
                <w:lang w:eastAsia="en-US"/>
              </w:rPr>
              <w:t>0.250</w:t>
            </w:r>
          </w:p>
        </w:tc>
        <w:tc>
          <w:tcPr>
            <w:tcW w:w="1052" w:type="pct"/>
            <w:tcBorders>
              <w:top w:val="single" w:sz="4" w:space="0" w:color="auto"/>
            </w:tcBorders>
            <w:vAlign w:val="center"/>
          </w:tcPr>
          <w:p w14:paraId="26FF5FE5" w14:textId="61477718" w:rsidR="00981EE7" w:rsidRPr="00CE112E" w:rsidRDefault="00981EE7" w:rsidP="00981EE7">
            <w:pPr>
              <w:jc w:val="center"/>
              <w:rPr>
                <w:rFonts w:ascii="Arial" w:hAnsi="Arial" w:cs="Arial"/>
                <w:lang w:eastAsia="en-US"/>
              </w:rPr>
            </w:pPr>
            <w:r w:rsidRPr="00CE112E">
              <w:rPr>
                <w:rFonts w:ascii="Arial" w:hAnsi="Arial" w:cs="Arial"/>
                <w:lang w:eastAsia="en-US"/>
              </w:rPr>
              <w:t>0.030</w:t>
            </w:r>
          </w:p>
        </w:tc>
        <w:tc>
          <w:tcPr>
            <w:tcW w:w="1203" w:type="pct"/>
            <w:tcBorders>
              <w:top w:val="single" w:sz="4" w:space="0" w:color="auto"/>
            </w:tcBorders>
            <w:vAlign w:val="center"/>
          </w:tcPr>
          <w:p w14:paraId="2E0EAD6F" w14:textId="5E30F334" w:rsidR="00981EE7" w:rsidRPr="00CE112E" w:rsidRDefault="00981EE7" w:rsidP="00981EE7">
            <w:pPr>
              <w:jc w:val="center"/>
              <w:rPr>
                <w:rFonts w:ascii="Arial" w:hAnsi="Arial" w:cs="Arial"/>
                <w:lang w:eastAsia="en-US"/>
              </w:rPr>
            </w:pPr>
            <w:r w:rsidRPr="00CE112E">
              <w:rPr>
                <w:rFonts w:ascii="Arial" w:hAnsi="Arial" w:cs="Arial"/>
                <w:lang w:eastAsia="en-US"/>
              </w:rPr>
              <w:t>0.175</w:t>
            </w:r>
          </w:p>
        </w:tc>
      </w:tr>
    </w:tbl>
    <w:p w14:paraId="639BCA07"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6AA26022" w14:textId="77777777" w:rsidR="000E4217" w:rsidRPr="00CE112E" w:rsidRDefault="000E4217" w:rsidP="000E4217">
      <w:pPr>
        <w:rPr>
          <w:lang w:eastAsia="en-US"/>
        </w:rPr>
      </w:pPr>
    </w:p>
    <w:p w14:paraId="724EE046" w14:textId="77777777" w:rsidR="000E4217" w:rsidRPr="00CE112E" w:rsidRDefault="000E4217" w:rsidP="000E4217">
      <w:pPr>
        <w:rPr>
          <w:lang w:eastAsia="en-US"/>
        </w:rPr>
      </w:pPr>
    </w:p>
    <w:p w14:paraId="56FEDB29" w14:textId="77777777" w:rsidR="000E4217" w:rsidRPr="00CE112E" w:rsidRDefault="000E4217" w:rsidP="000E4217">
      <w:pPr>
        <w:rPr>
          <w:b/>
          <w:bCs/>
          <w:lang w:eastAsia="en-US"/>
        </w:rPr>
      </w:pPr>
      <w:r w:rsidRPr="00CE112E">
        <w:rPr>
          <w:b/>
          <w:bCs/>
          <w:lang w:eastAsia="en-US"/>
        </w:rPr>
        <w:br w:type="page"/>
      </w:r>
    </w:p>
    <w:p w14:paraId="0A2A85F2" w14:textId="77777777" w:rsidR="000E4217" w:rsidRPr="00CE112E" w:rsidRDefault="000E4217" w:rsidP="0021417F">
      <w:pPr>
        <w:spacing w:after="120" w:line="276" w:lineRule="auto"/>
        <w:rPr>
          <w:rFonts w:ascii="Arial" w:hAnsi="Arial" w:cs="Arial"/>
          <w:b/>
          <w:bCs/>
          <w:lang w:eastAsia="en-US"/>
        </w:rPr>
      </w:pPr>
      <w:r w:rsidRPr="00CE112E">
        <w:rPr>
          <w:rFonts w:ascii="Arial" w:hAnsi="Arial" w:cs="Arial"/>
          <w:b/>
          <w:bCs/>
          <w:lang w:eastAsia="en-US"/>
        </w:rPr>
        <w:t>Conclusion</w:t>
      </w:r>
    </w:p>
    <w:p w14:paraId="1C61446C"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5A8A9CDA"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21417F" w:rsidRPr="00CE112E">
        <w:rPr>
          <w:rFonts w:ascii="Arial" w:hAnsi="Arial" w:cs="Arial"/>
          <w:lang w:eastAsia="en-US"/>
        </w:rPr>
        <w:t>e</w:t>
      </w:r>
      <w:r w:rsidRPr="00CE112E">
        <w:rPr>
          <w:rFonts w:ascii="Arial" w:hAnsi="Arial" w:cs="Arial"/>
          <w:lang w:eastAsia="en-US"/>
        </w:rPr>
        <w:t xml:space="preserve">d considering the worst case situations, and </w:t>
      </w:r>
      <w:r w:rsidR="0021417F" w:rsidRPr="00CE112E">
        <w:rPr>
          <w:rFonts w:ascii="Arial" w:hAnsi="Arial" w:cs="Arial"/>
          <w:lang w:eastAsia="en-US"/>
        </w:rPr>
        <w:t>cannot</w:t>
      </w:r>
      <w:r w:rsidRPr="00CE112E">
        <w:rPr>
          <w:rFonts w:ascii="Arial" w:hAnsi="Arial" w:cs="Arial"/>
          <w:lang w:eastAsia="en-US"/>
        </w:rPr>
        <w:t xml:space="preserve"> be better refined at this step without any measurements of iodine residue on surfaces, in animal tissues or products. As a consequence, although this assessment might overestimate the contamination of animal tissues and products, these estimations are used to estimate the human dietary exposure.</w:t>
      </w:r>
    </w:p>
    <w:p w14:paraId="12B04B30" w14:textId="77777777" w:rsidR="0021417F" w:rsidRPr="00CE112E" w:rsidRDefault="0021417F" w:rsidP="0021417F">
      <w:pPr>
        <w:spacing w:line="276" w:lineRule="auto"/>
        <w:jc w:val="both"/>
        <w:rPr>
          <w:rFonts w:ascii="Arial" w:hAnsi="Arial" w:cs="Arial"/>
          <w:i/>
          <w:iCs/>
          <w:lang w:eastAsia="en-US"/>
        </w:rPr>
      </w:pPr>
    </w:p>
    <w:p w14:paraId="10412ACF" w14:textId="77777777" w:rsidR="000E4217" w:rsidRPr="00CE112E" w:rsidRDefault="000E4217" w:rsidP="00A30AE9">
      <w:pPr>
        <w:spacing w:before="240" w:line="276" w:lineRule="auto"/>
        <w:jc w:val="both"/>
        <w:rPr>
          <w:rFonts w:ascii="Arial" w:hAnsi="Arial" w:cs="Arial"/>
          <w:i/>
          <w:iCs/>
          <w:lang w:eastAsia="en-US"/>
        </w:rPr>
      </w:pPr>
      <w:r w:rsidRPr="00CE112E">
        <w:rPr>
          <w:b/>
          <w:i/>
          <w:lang w:eastAsia="en-US"/>
        </w:rPr>
        <w:t>Scenario 2.a</w:t>
      </w:r>
      <w:r w:rsidR="0021417F" w:rsidRPr="00CE112E">
        <w:rPr>
          <w:lang w:eastAsia="en-US"/>
        </w:rPr>
        <w:t>.</w:t>
      </w:r>
      <w:r w:rsidRPr="00CE112E">
        <w:rPr>
          <w:lang w:eastAsia="en-US"/>
        </w:rPr>
        <w:t xml:space="preserve"> </w:t>
      </w:r>
      <w:r w:rsidRPr="00CE112E">
        <w:rPr>
          <w:rFonts w:ascii="Arial" w:hAnsi="Arial" w:cs="Arial"/>
          <w:lang w:eastAsia="en-US"/>
        </w:rPr>
        <w:t>PT04: Disinfection of drinking water pipe</w:t>
      </w:r>
      <w:r w:rsidR="0021417F" w:rsidRPr="00CE112E">
        <w:rPr>
          <w:rFonts w:ascii="Arial" w:hAnsi="Arial" w:cs="Arial"/>
          <w:lang w:eastAsia="en-US"/>
        </w:rPr>
        <w:t xml:space="preserve"> </w:t>
      </w:r>
      <w:r w:rsidR="00A30AE9" w:rsidRPr="00CE112E">
        <w:rPr>
          <w:rFonts w:ascii="Arial" w:hAnsi="Arial" w:cs="Arial"/>
          <w:lang w:eastAsia="en-US"/>
        </w:rPr>
        <w:t xml:space="preserve">- </w:t>
      </w:r>
      <w:r w:rsidR="00A30AE9" w:rsidRPr="00CE112E">
        <w:rPr>
          <w:rFonts w:ascii="Arial" w:hAnsi="Arial" w:cs="Arial"/>
          <w:i/>
          <w:lang w:eastAsia="en-US"/>
        </w:rPr>
        <w:t>(also referred as scenario 3 for Human Health and Environment risk assessments)</w:t>
      </w:r>
    </w:p>
    <w:p w14:paraId="2F140DC8" w14:textId="77777777" w:rsidR="000E4217" w:rsidRPr="00CE112E" w:rsidRDefault="000E4217" w:rsidP="000E4217">
      <w:pPr>
        <w:autoSpaceDE w:val="0"/>
        <w:autoSpaceDN w:val="0"/>
        <w:adjustRightInd w:val="0"/>
        <w:rPr>
          <w:rFonts w:ascii="Arial" w:eastAsiaTheme="minorHAnsi" w:hAnsi="Arial" w:cs="Arial"/>
          <w:color w:val="002060"/>
          <w:lang w:val="en-US" w:eastAsia="en-US"/>
        </w:rPr>
      </w:pPr>
    </w:p>
    <w:p w14:paraId="2F618F8B"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In framework of this dossier the applicant has performed livestock exposures estimation for P</w:t>
      </w:r>
      <w:r w:rsidR="0021417F" w:rsidRPr="00CE112E">
        <w:rPr>
          <w:rFonts w:ascii="Arial" w:hAnsi="Arial" w:cs="Arial"/>
          <w:lang w:eastAsia="en-US"/>
        </w:rPr>
        <w:t>T</w:t>
      </w:r>
      <w:r w:rsidRPr="00CE112E">
        <w:rPr>
          <w:rFonts w:ascii="Arial" w:hAnsi="Arial" w:cs="Arial"/>
          <w:lang w:eastAsia="en-US"/>
        </w:rPr>
        <w:t xml:space="preserve">04. When sufficiently relevant, the arguments were considered and presented below. Without EU guidance for this senario, some default values proposed by the applicant were not considered in framework of this dossier, instead default values already used by FR are used to </w:t>
      </w:r>
      <w:r w:rsidR="00473F33" w:rsidRPr="00CE112E">
        <w:rPr>
          <w:rFonts w:ascii="Arial" w:hAnsi="Arial" w:cs="Arial"/>
          <w:lang w:eastAsia="en-US"/>
        </w:rPr>
        <w:t>perform</w:t>
      </w:r>
      <w:r w:rsidRPr="00CE112E">
        <w:rPr>
          <w:rFonts w:ascii="Arial" w:hAnsi="Arial" w:cs="Arial"/>
          <w:lang w:eastAsia="en-US"/>
        </w:rPr>
        <w:t xml:space="preserve"> calculations.</w:t>
      </w:r>
    </w:p>
    <w:p w14:paraId="4CCC91D3" w14:textId="77777777" w:rsidR="000E4217" w:rsidRPr="00CE112E" w:rsidRDefault="000E4217" w:rsidP="0021417F">
      <w:pPr>
        <w:spacing w:line="276" w:lineRule="auto"/>
        <w:jc w:val="both"/>
        <w:rPr>
          <w:rFonts w:ascii="Arial" w:hAnsi="Arial" w:cs="Arial"/>
          <w:lang w:eastAsia="en-US"/>
        </w:rPr>
      </w:pPr>
    </w:p>
    <w:p w14:paraId="5F032CAF"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s</w:t>
      </w:r>
      <w:r w:rsidR="0021417F" w:rsidRPr="00CE112E">
        <w:rPr>
          <w:rFonts w:ascii="Arial" w:hAnsi="Arial" w:cs="Arial"/>
          <w:lang w:eastAsia="en-US"/>
        </w:rPr>
        <w:t>c</w:t>
      </w:r>
      <w:r w:rsidRPr="00CE112E">
        <w:rPr>
          <w:rFonts w:ascii="Arial" w:hAnsi="Arial" w:cs="Arial"/>
          <w:lang w:eastAsia="en-US"/>
        </w:rPr>
        <w:t>enario of disinfection of equipment in animal ho</w:t>
      </w:r>
      <w:r w:rsidR="0021417F" w:rsidRPr="00CE112E">
        <w:rPr>
          <w:rFonts w:ascii="Arial" w:hAnsi="Arial" w:cs="Arial"/>
          <w:lang w:eastAsia="en-US"/>
        </w:rPr>
        <w:t>using is not included in the “</w:t>
      </w:r>
      <w:r w:rsidRPr="00CE112E">
        <w:rPr>
          <w:rFonts w:ascii="Arial" w:hAnsi="Arial" w:cs="Arial"/>
          <w:lang w:eastAsia="en-US"/>
        </w:rPr>
        <w:t>livestock exposure calculator”. So the estimation of livestock exposure was performed using draft guidance document available</w:t>
      </w:r>
      <w:r w:rsidRPr="00CE112E">
        <w:rPr>
          <w:rStyle w:val="Appelnotedebasdep"/>
          <w:rFonts w:ascii="Arial" w:hAnsi="Arial" w:cs="Arial"/>
          <w:lang w:eastAsia="en-US"/>
        </w:rPr>
        <w:footnoteReference w:id="21"/>
      </w:r>
      <w:r w:rsidRPr="00CE112E">
        <w:rPr>
          <w:rFonts w:ascii="Arial" w:hAnsi="Arial" w:cs="Arial"/>
          <w:lang w:eastAsia="en-US"/>
        </w:rPr>
        <w:t xml:space="preserve"> and in accordance with the previous assessment for this kind of use.</w:t>
      </w:r>
    </w:p>
    <w:p w14:paraId="17D61808"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In the case of soaking of pipes, the animals are only expected to be exposed to the biocidal product via oral exposure (drinking water). The dermal and inhalation exposures are expected to be negligible.</w:t>
      </w:r>
    </w:p>
    <w:p w14:paraId="0B64B850" w14:textId="77777777" w:rsidR="000E4217" w:rsidRPr="00CE112E" w:rsidRDefault="000E4217" w:rsidP="0021417F">
      <w:pPr>
        <w:autoSpaceDE w:val="0"/>
        <w:autoSpaceDN w:val="0"/>
        <w:adjustRightInd w:val="0"/>
        <w:spacing w:line="276" w:lineRule="auto"/>
        <w:jc w:val="both"/>
        <w:rPr>
          <w:rFonts w:ascii="Arial" w:hAnsi="Arial" w:cs="Arial"/>
          <w:lang w:eastAsia="en-US"/>
        </w:rPr>
      </w:pPr>
    </w:p>
    <w:p w14:paraId="31FF7A87" w14:textId="77777777" w:rsidR="000E4217" w:rsidRPr="00CE112E" w:rsidRDefault="000E4217" w:rsidP="0021417F">
      <w:pPr>
        <w:tabs>
          <w:tab w:val="center" w:pos="4153"/>
          <w:tab w:val="right" w:pos="8306"/>
        </w:tabs>
        <w:spacing w:after="120" w:line="276" w:lineRule="auto"/>
        <w:jc w:val="both"/>
        <w:rPr>
          <w:rFonts w:ascii="Arial" w:hAnsi="Arial" w:cs="Arial"/>
          <w:lang w:eastAsia="en-US"/>
        </w:rPr>
      </w:pPr>
      <w:r w:rsidRPr="00CE112E">
        <w:rPr>
          <w:rFonts w:ascii="Arial" w:hAnsi="Arial" w:cs="Arial"/>
          <w:lang w:eastAsia="en-US"/>
        </w:rPr>
        <w:t xml:space="preserve">The water network system is intended to be treated 1 time per livestock batch. The following network system is considered as a worst case: </w:t>
      </w:r>
    </w:p>
    <w:p w14:paraId="310C5FFD" w14:textId="77777777" w:rsidR="000E4217" w:rsidRPr="00CE112E" w:rsidRDefault="000E4217" w:rsidP="0021417F">
      <w:pPr>
        <w:tabs>
          <w:tab w:val="center" w:pos="4153"/>
          <w:tab w:val="right" w:pos="8306"/>
        </w:tabs>
        <w:spacing w:after="120" w:line="276" w:lineRule="auto"/>
        <w:jc w:val="both"/>
        <w:rPr>
          <w:rFonts w:ascii="Arial" w:hAnsi="Arial" w:cs="Arial"/>
          <w:lang w:eastAsia="en-US"/>
        </w:rPr>
      </w:pPr>
      <w:r w:rsidRPr="00CE112E">
        <w:rPr>
          <w:rFonts w:ascii="Arial" w:hAnsi="Arial" w:cs="Arial"/>
          <w:lang w:eastAsia="en-US"/>
        </w:rPr>
        <w:t>The surface of a cylinder (a pipe) of 1000 cm</w:t>
      </w:r>
      <w:r w:rsidRPr="00CE112E">
        <w:rPr>
          <w:rFonts w:ascii="Arial" w:hAnsi="Arial" w:cs="Arial"/>
          <w:vertAlign w:val="superscript"/>
          <w:lang w:eastAsia="en-US"/>
        </w:rPr>
        <w:t>3</w:t>
      </w:r>
      <w:r w:rsidRPr="00CE112E">
        <w:rPr>
          <w:rFonts w:ascii="Arial" w:hAnsi="Arial" w:cs="Arial"/>
          <w:lang w:eastAsia="en-US"/>
        </w:rPr>
        <w:t xml:space="preserve"> is the model used to perform the calculations: a portion of 1L (1000 cm</w:t>
      </w:r>
      <w:r w:rsidRPr="00CE112E">
        <w:rPr>
          <w:rFonts w:ascii="Arial" w:hAnsi="Arial" w:cs="Arial"/>
          <w:vertAlign w:val="superscript"/>
          <w:lang w:eastAsia="en-US"/>
        </w:rPr>
        <w:t>3</w:t>
      </w:r>
      <w:r w:rsidRPr="00CE112E">
        <w:rPr>
          <w:rFonts w:ascii="Arial" w:hAnsi="Arial" w:cs="Arial"/>
          <w:lang w:eastAsia="en-US"/>
        </w:rPr>
        <w:t>) of drink is in contact with treated surface (as currently agreed for residue transfer in other biocide or food contact material scenario</w:t>
      </w:r>
      <w:r w:rsidRPr="00CE112E">
        <w:rPr>
          <w:rFonts w:ascii="Arial" w:hAnsi="Arial" w:cs="Arial"/>
        </w:rPr>
        <w:t>). As a worst case the diameter of the cylinder selected as low as possible with 1 cm, which represents a cylinder surface area of 4000 cm</w:t>
      </w:r>
      <w:r w:rsidRPr="00CE112E">
        <w:rPr>
          <w:rFonts w:ascii="Arial" w:hAnsi="Arial" w:cs="Arial"/>
          <w:vertAlign w:val="superscript"/>
        </w:rPr>
        <w:t>2</w:t>
      </w:r>
      <w:r w:rsidRPr="00CE112E">
        <w:rPr>
          <w:rFonts w:ascii="Arial" w:hAnsi="Arial" w:cs="Arial"/>
        </w:rPr>
        <w:t xml:space="preserve"> /L. </w:t>
      </w:r>
    </w:p>
    <w:p w14:paraId="42CB49AC" w14:textId="77777777" w:rsidR="000E4217" w:rsidRPr="00CE112E" w:rsidRDefault="000E4217" w:rsidP="000E4217">
      <w:pPr>
        <w:autoSpaceDE w:val="0"/>
        <w:autoSpaceDN w:val="0"/>
        <w:adjustRightInd w:val="0"/>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9"/>
        <w:gridCol w:w="2716"/>
        <w:gridCol w:w="3671"/>
        <w:gridCol w:w="1493"/>
      </w:tblGrid>
      <w:tr w:rsidR="000E4217" w:rsidRPr="00CE112E" w14:paraId="30A4FB5C" w14:textId="77777777" w:rsidTr="0021417F">
        <w:trPr>
          <w:tblHeader/>
        </w:trPr>
        <w:tc>
          <w:tcPr>
            <w:tcW w:w="5000" w:type="pct"/>
            <w:gridSpan w:val="4"/>
            <w:shd w:val="clear" w:color="auto" w:fill="FFFFCC"/>
            <w:tcMar>
              <w:top w:w="57" w:type="dxa"/>
              <w:bottom w:w="57" w:type="dxa"/>
            </w:tcMar>
          </w:tcPr>
          <w:p w14:paraId="0BD62062" w14:textId="77777777" w:rsidR="000E4217" w:rsidRPr="00CE112E" w:rsidRDefault="000E4217" w:rsidP="0021417F">
            <w:pPr>
              <w:rPr>
                <w:b/>
                <w:lang w:eastAsia="en-US"/>
              </w:rPr>
            </w:pPr>
            <w:r w:rsidRPr="00CE112E">
              <w:rPr>
                <w:b/>
                <w:lang w:eastAsia="en-US"/>
              </w:rPr>
              <w:t xml:space="preserve">Description of Scenario 2.a </w:t>
            </w:r>
            <w:r w:rsidRPr="00CE112E">
              <w:rPr>
                <w:rFonts w:ascii="Arial" w:hAnsi="Arial" w:cs="Arial"/>
                <w:sz w:val="18"/>
                <w:szCs w:val="18"/>
              </w:rPr>
              <w:t>PT04: Disinfection of drinking water pipe</w:t>
            </w:r>
          </w:p>
        </w:tc>
      </w:tr>
      <w:tr w:rsidR="000E4217" w:rsidRPr="00CE112E" w14:paraId="5D123705" w14:textId="77777777" w:rsidTr="0021417F">
        <w:trPr>
          <w:tblHeader/>
        </w:trPr>
        <w:tc>
          <w:tcPr>
            <w:tcW w:w="967" w:type="pct"/>
            <w:shd w:val="clear" w:color="auto" w:fill="auto"/>
            <w:tcMar>
              <w:top w:w="57" w:type="dxa"/>
              <w:bottom w:w="57" w:type="dxa"/>
            </w:tcMar>
          </w:tcPr>
          <w:p w14:paraId="444BD542"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2C4120D7" w14:textId="77777777" w:rsidR="000E4217" w:rsidRPr="00CE112E" w:rsidRDefault="000E4217" w:rsidP="000E4217">
            <w:pPr>
              <w:rPr>
                <w:rFonts w:ascii="Arial" w:hAnsi="Arial" w:cs="Arial"/>
                <w:lang w:eastAsia="en-US"/>
              </w:rPr>
            </w:pPr>
            <w:r w:rsidRPr="00CE112E">
              <w:rPr>
                <w:rFonts w:ascii="Arial" w:hAnsi="Arial" w:cs="Arial"/>
                <w:lang w:eastAsia="en-US"/>
              </w:rPr>
              <w:t>Parameters</w:t>
            </w:r>
          </w:p>
        </w:tc>
        <w:tc>
          <w:tcPr>
            <w:tcW w:w="764" w:type="pct"/>
            <w:shd w:val="clear" w:color="auto" w:fill="auto"/>
            <w:tcMar>
              <w:top w:w="57" w:type="dxa"/>
              <w:bottom w:w="57" w:type="dxa"/>
            </w:tcMar>
          </w:tcPr>
          <w:p w14:paraId="5995A61B" w14:textId="77777777" w:rsidR="000E4217" w:rsidRPr="00CE112E" w:rsidRDefault="000E4217" w:rsidP="000E4217">
            <w:pPr>
              <w:rPr>
                <w:rFonts w:ascii="Arial" w:hAnsi="Arial" w:cs="Arial"/>
                <w:lang w:eastAsia="en-US"/>
              </w:rPr>
            </w:pPr>
            <w:r w:rsidRPr="00CE112E">
              <w:rPr>
                <w:rFonts w:ascii="Arial" w:hAnsi="Arial" w:cs="Arial"/>
                <w:lang w:eastAsia="en-US"/>
              </w:rPr>
              <w:t>Value</w:t>
            </w:r>
          </w:p>
        </w:tc>
      </w:tr>
      <w:tr w:rsidR="000E4217" w:rsidRPr="00CE112E" w14:paraId="70FE1ED3" w14:textId="77777777" w:rsidTr="0021417F">
        <w:trPr>
          <w:tblHeader/>
        </w:trPr>
        <w:tc>
          <w:tcPr>
            <w:tcW w:w="967" w:type="pct"/>
            <w:vMerge w:val="restart"/>
            <w:tcMar>
              <w:top w:w="57" w:type="dxa"/>
              <w:bottom w:w="57" w:type="dxa"/>
            </w:tcMar>
          </w:tcPr>
          <w:p w14:paraId="1ED59329" w14:textId="77777777" w:rsidR="000E4217" w:rsidRPr="00CE112E" w:rsidRDefault="000E4217" w:rsidP="000E4217">
            <w:pPr>
              <w:rPr>
                <w:rFonts w:ascii="Arial" w:hAnsi="Arial" w:cs="Arial"/>
                <w:lang w:eastAsia="en-US"/>
              </w:rPr>
            </w:pPr>
            <w:r w:rsidRPr="00CE112E">
              <w:rPr>
                <w:rFonts w:ascii="Arial" w:hAnsi="Arial" w:cs="Arial"/>
                <w:lang w:eastAsia="en-US"/>
              </w:rPr>
              <w:t>Tier 1</w:t>
            </w:r>
          </w:p>
        </w:tc>
        <w:tc>
          <w:tcPr>
            <w:tcW w:w="3269" w:type="pct"/>
            <w:gridSpan w:val="2"/>
            <w:shd w:val="clear" w:color="auto" w:fill="auto"/>
            <w:tcMar>
              <w:top w:w="57" w:type="dxa"/>
              <w:bottom w:w="57" w:type="dxa"/>
            </w:tcMar>
          </w:tcPr>
          <w:p w14:paraId="027B454B" w14:textId="77777777" w:rsidR="000E4217" w:rsidRPr="00CE112E" w:rsidRDefault="000E4217" w:rsidP="000E4217">
            <w:pPr>
              <w:rPr>
                <w:rFonts w:ascii="Arial" w:hAnsi="Arial" w:cs="Arial"/>
                <w:sz w:val="18"/>
                <w:szCs w:val="18"/>
                <w:lang w:val="en-US" w:eastAsia="en-US"/>
              </w:rPr>
            </w:pPr>
            <w:r w:rsidRPr="00CE112E">
              <w:rPr>
                <w:rFonts w:ascii="Arial" w:eastAsiaTheme="minorHAnsi" w:hAnsi="Arial" w:cs="Arial"/>
                <w:sz w:val="18"/>
                <w:szCs w:val="18"/>
                <w:lang w:val="en-US" w:eastAsia="en-US"/>
              </w:rPr>
              <w:t>Concentration in the concentrated product  (% a.s. w/w</w:t>
            </w:r>
            <w:r w:rsidR="00520302" w:rsidRPr="00CE112E">
              <w:rPr>
                <w:rFonts w:ascii="Arial" w:eastAsiaTheme="minorHAnsi" w:hAnsi="Arial" w:cs="Arial"/>
                <w:sz w:val="18"/>
                <w:szCs w:val="18"/>
                <w:lang w:val="en-US" w:eastAsia="en-US"/>
              </w:rPr>
              <w:t>,</w:t>
            </w:r>
            <w:r w:rsidR="00981EE7" w:rsidRPr="00CE112E">
              <w:rPr>
                <w:rFonts w:ascii="Arial" w:eastAsiaTheme="minorHAnsi" w:hAnsi="Arial" w:cs="Arial"/>
                <w:lang w:val="en-US" w:eastAsia="en-US"/>
              </w:rPr>
              <w:t xml:space="preserve"> considering total Iode; I</w:t>
            </w:r>
            <w:r w:rsidR="00981EE7" w:rsidRPr="00CE112E">
              <w:rPr>
                <w:rFonts w:ascii="Arial" w:eastAsiaTheme="minorHAnsi" w:hAnsi="Arial" w:cs="Arial"/>
                <w:vertAlign w:val="subscript"/>
                <w:lang w:val="en-US" w:eastAsia="en-US"/>
              </w:rPr>
              <w:t>2</w:t>
            </w:r>
            <w:r w:rsidR="00981EE7" w:rsidRPr="00CE112E">
              <w:rPr>
                <w:rFonts w:ascii="Arial" w:eastAsiaTheme="minorHAnsi" w:hAnsi="Arial" w:cs="Arial"/>
                <w:lang w:val="en-US" w:eastAsia="en-US"/>
              </w:rPr>
              <w:t xml:space="preserve"> et NaI</w:t>
            </w:r>
            <w:r w:rsidRPr="00CE112E">
              <w:rPr>
                <w:rFonts w:ascii="Arial" w:eastAsiaTheme="minorHAnsi" w:hAnsi="Arial" w:cs="Arial"/>
                <w:sz w:val="18"/>
                <w:szCs w:val="18"/>
                <w:lang w:val="en-US" w:eastAsia="en-US"/>
              </w:rPr>
              <w:t>)</w:t>
            </w:r>
          </w:p>
        </w:tc>
        <w:tc>
          <w:tcPr>
            <w:tcW w:w="764" w:type="pct"/>
            <w:shd w:val="clear" w:color="auto" w:fill="auto"/>
            <w:tcMar>
              <w:top w:w="57" w:type="dxa"/>
              <w:bottom w:w="57" w:type="dxa"/>
            </w:tcMar>
          </w:tcPr>
          <w:p w14:paraId="4E1E06F7" w14:textId="77777777" w:rsidR="000E4217" w:rsidRPr="00CE112E" w:rsidRDefault="00981EE7" w:rsidP="000E4217">
            <w:pPr>
              <w:rPr>
                <w:rFonts w:ascii="Arial" w:hAnsi="Arial" w:cs="Arial"/>
                <w:sz w:val="18"/>
                <w:szCs w:val="18"/>
                <w:lang w:eastAsia="en-US"/>
              </w:rPr>
            </w:pPr>
            <w:r w:rsidRPr="00CE112E">
              <w:rPr>
                <w:rFonts w:ascii="Arial" w:hAnsi="Arial" w:cs="Arial"/>
                <w:sz w:val="18"/>
                <w:szCs w:val="18"/>
                <w:lang w:eastAsia="en-US"/>
              </w:rPr>
              <w:t>1.36 (</w:t>
            </w:r>
            <w:r w:rsidR="000E4217" w:rsidRPr="00CE112E">
              <w:rPr>
                <w:rFonts w:ascii="Arial" w:hAnsi="Arial" w:cs="Arial"/>
                <w:sz w:val="18"/>
                <w:szCs w:val="18"/>
                <w:lang w:eastAsia="en-US"/>
              </w:rPr>
              <w:t>1.00</w:t>
            </w:r>
            <w:r w:rsidRPr="00CE112E">
              <w:rPr>
                <w:rFonts w:ascii="Arial" w:hAnsi="Arial" w:cs="Arial"/>
                <w:sz w:val="18"/>
                <w:szCs w:val="18"/>
                <w:lang w:eastAsia="en-US"/>
              </w:rPr>
              <w:t>+0.36)</w:t>
            </w:r>
          </w:p>
        </w:tc>
      </w:tr>
      <w:tr w:rsidR="000E4217" w:rsidRPr="00CE112E" w14:paraId="7A2CB6C1" w14:textId="77777777" w:rsidTr="0021417F">
        <w:trPr>
          <w:tblHeader/>
        </w:trPr>
        <w:tc>
          <w:tcPr>
            <w:tcW w:w="967" w:type="pct"/>
            <w:vMerge/>
            <w:tcMar>
              <w:top w:w="57" w:type="dxa"/>
              <w:bottom w:w="57" w:type="dxa"/>
            </w:tcMar>
          </w:tcPr>
          <w:p w14:paraId="5FF1877A"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4FE732DA" w14:textId="77777777" w:rsidR="000E4217" w:rsidRPr="00CE112E" w:rsidRDefault="000E4217" w:rsidP="000E4217">
            <w:pPr>
              <w:rPr>
                <w:rFonts w:ascii="Arial" w:hAnsi="Arial" w:cs="Arial"/>
                <w:sz w:val="18"/>
                <w:szCs w:val="18"/>
                <w:lang w:val="en-US" w:eastAsia="en-US"/>
              </w:rPr>
            </w:pPr>
            <w:r w:rsidRPr="00CE112E">
              <w:rPr>
                <w:rFonts w:ascii="Arial" w:eastAsiaTheme="minorHAnsi" w:hAnsi="Arial" w:cs="Arial"/>
                <w:sz w:val="18"/>
                <w:szCs w:val="18"/>
                <w:lang w:val="en-US" w:eastAsia="en-US"/>
              </w:rPr>
              <w:t>Concentration in a 1.5% diluted solution  (% a.s. v/v)</w:t>
            </w:r>
          </w:p>
        </w:tc>
        <w:tc>
          <w:tcPr>
            <w:tcW w:w="764" w:type="pct"/>
            <w:shd w:val="clear" w:color="auto" w:fill="auto"/>
            <w:tcMar>
              <w:top w:w="57" w:type="dxa"/>
              <w:bottom w:w="57" w:type="dxa"/>
            </w:tcMar>
          </w:tcPr>
          <w:p w14:paraId="7396C5BC" w14:textId="621D3229" w:rsidR="000E4217" w:rsidRPr="00CE112E" w:rsidRDefault="000E4217" w:rsidP="00981EE7">
            <w:pPr>
              <w:rPr>
                <w:rFonts w:ascii="Arial" w:hAnsi="Arial" w:cs="Arial"/>
                <w:sz w:val="18"/>
                <w:szCs w:val="18"/>
                <w:lang w:eastAsia="en-US"/>
              </w:rPr>
            </w:pPr>
            <w:r w:rsidRPr="00CE112E">
              <w:rPr>
                <w:rFonts w:ascii="Arial" w:hAnsi="Arial" w:cs="Arial"/>
                <w:sz w:val="18"/>
                <w:szCs w:val="18"/>
                <w:lang w:eastAsia="en-US"/>
              </w:rPr>
              <w:t>0.</w:t>
            </w:r>
            <w:r w:rsidR="00981EE7" w:rsidRPr="00CE112E">
              <w:rPr>
                <w:rFonts w:ascii="Arial" w:hAnsi="Arial" w:cs="Arial"/>
                <w:sz w:val="18"/>
                <w:szCs w:val="18"/>
                <w:lang w:eastAsia="en-US"/>
              </w:rPr>
              <w:t>0204</w:t>
            </w:r>
          </w:p>
        </w:tc>
      </w:tr>
      <w:tr w:rsidR="000E4217" w:rsidRPr="00CE112E" w14:paraId="36EB067F" w14:textId="77777777" w:rsidTr="0021417F">
        <w:trPr>
          <w:tblHeader/>
        </w:trPr>
        <w:tc>
          <w:tcPr>
            <w:tcW w:w="967" w:type="pct"/>
            <w:vMerge/>
            <w:tcMar>
              <w:top w:w="57" w:type="dxa"/>
              <w:bottom w:w="57" w:type="dxa"/>
            </w:tcMar>
          </w:tcPr>
          <w:p w14:paraId="206BF4E3"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689E7C28"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 xml:space="preserve">Concentration in a 1.5% diluted solution </w:t>
            </w:r>
          </w:p>
          <w:p w14:paraId="230E069D" w14:textId="77777777" w:rsidR="000E4217" w:rsidRPr="00CE112E" w:rsidRDefault="000E4217" w:rsidP="000E4217">
            <w:pPr>
              <w:rPr>
                <w:rFonts w:ascii="Arial" w:hAnsi="Arial" w:cs="Arial"/>
                <w:sz w:val="18"/>
                <w:szCs w:val="18"/>
                <w:lang w:val="en-US" w:eastAsia="en-US"/>
              </w:rPr>
            </w:pPr>
            <w:r w:rsidRPr="00CE112E">
              <w:rPr>
                <w:rFonts w:ascii="Arial" w:eastAsiaTheme="minorHAnsi" w:hAnsi="Arial" w:cs="Arial"/>
                <w:sz w:val="18"/>
                <w:szCs w:val="18"/>
                <w:lang w:val="en-US" w:eastAsia="en-US"/>
              </w:rPr>
              <w:t>(g a.s./L or g a.s./dm</w:t>
            </w:r>
            <w:r w:rsidRPr="00CE112E">
              <w:rPr>
                <w:rFonts w:ascii="Arial" w:eastAsiaTheme="minorHAnsi" w:hAnsi="Arial" w:cs="Arial"/>
                <w:sz w:val="18"/>
                <w:szCs w:val="18"/>
                <w:vertAlign w:val="superscript"/>
                <w:lang w:val="en-US" w:eastAsia="en-US"/>
              </w:rPr>
              <w:t>3</w:t>
            </w:r>
            <w:r w:rsidRPr="00CE112E">
              <w:rPr>
                <w:rFonts w:ascii="Arial" w:eastAsiaTheme="minorHAnsi" w:hAnsi="Arial" w:cs="Arial"/>
                <w:sz w:val="18"/>
                <w:szCs w:val="18"/>
                <w:lang w:val="en-US" w:eastAsia="en-US"/>
              </w:rPr>
              <w:t xml:space="preserve"> or </w:t>
            </w:r>
            <w:r w:rsidRPr="00CE112E">
              <w:rPr>
                <w:rFonts w:ascii="Arial" w:hAnsi="Arial" w:cs="Arial"/>
                <w:sz w:val="18"/>
                <w:szCs w:val="18"/>
                <w:lang w:eastAsia="en-US"/>
              </w:rPr>
              <w:t>m</w:t>
            </w:r>
            <w:r w:rsidRPr="00CE112E">
              <w:rPr>
                <w:rFonts w:ascii="Arial" w:eastAsiaTheme="minorHAnsi" w:hAnsi="Arial" w:cs="Arial"/>
                <w:sz w:val="18"/>
                <w:szCs w:val="18"/>
                <w:lang w:val="en-US" w:eastAsia="en-US"/>
              </w:rPr>
              <w:t>g a.s./cm</w:t>
            </w:r>
            <w:r w:rsidRPr="00CE112E">
              <w:rPr>
                <w:rFonts w:ascii="Arial" w:eastAsiaTheme="minorHAnsi" w:hAnsi="Arial" w:cs="Arial"/>
                <w:sz w:val="18"/>
                <w:szCs w:val="18"/>
                <w:vertAlign w:val="superscript"/>
                <w:lang w:val="en-US" w:eastAsia="en-US"/>
              </w:rPr>
              <w:t>3</w:t>
            </w:r>
            <w:r w:rsidRPr="00CE112E">
              <w:rPr>
                <w:rFonts w:ascii="Arial" w:eastAsiaTheme="minorHAnsi" w:hAnsi="Arial" w:cs="Arial"/>
                <w:sz w:val="18"/>
                <w:szCs w:val="18"/>
                <w:lang w:val="en-US" w:eastAsia="en-US"/>
              </w:rPr>
              <w:t>)</w:t>
            </w:r>
          </w:p>
        </w:tc>
        <w:tc>
          <w:tcPr>
            <w:tcW w:w="764" w:type="pct"/>
            <w:shd w:val="clear" w:color="auto" w:fill="auto"/>
            <w:tcMar>
              <w:top w:w="57" w:type="dxa"/>
              <w:bottom w:w="57" w:type="dxa"/>
            </w:tcMar>
          </w:tcPr>
          <w:p w14:paraId="6C208714" w14:textId="0331E1EF" w:rsidR="000E4217" w:rsidRPr="00CE112E" w:rsidRDefault="000E4217" w:rsidP="00981EE7">
            <w:pPr>
              <w:rPr>
                <w:rFonts w:ascii="Arial" w:hAnsi="Arial" w:cs="Arial"/>
                <w:sz w:val="18"/>
                <w:szCs w:val="18"/>
                <w:lang w:eastAsia="en-US"/>
              </w:rPr>
            </w:pPr>
            <w:r w:rsidRPr="00CE112E">
              <w:rPr>
                <w:rFonts w:ascii="Arial" w:hAnsi="Arial" w:cs="Arial"/>
                <w:sz w:val="18"/>
                <w:szCs w:val="18"/>
                <w:lang w:eastAsia="en-US"/>
              </w:rPr>
              <w:t>0.</w:t>
            </w:r>
            <w:r w:rsidR="00981EE7" w:rsidRPr="00CE112E">
              <w:rPr>
                <w:rFonts w:ascii="Arial" w:hAnsi="Arial" w:cs="Arial"/>
                <w:sz w:val="18"/>
                <w:szCs w:val="18"/>
                <w:lang w:eastAsia="en-US"/>
              </w:rPr>
              <w:t>20</w:t>
            </w:r>
          </w:p>
        </w:tc>
      </w:tr>
      <w:tr w:rsidR="000E4217" w:rsidRPr="00CE112E" w14:paraId="79BFEC41" w14:textId="77777777" w:rsidTr="0021417F">
        <w:trPr>
          <w:tblHeader/>
        </w:trPr>
        <w:tc>
          <w:tcPr>
            <w:tcW w:w="967" w:type="pct"/>
            <w:vMerge/>
            <w:tcMar>
              <w:top w:w="57" w:type="dxa"/>
              <w:bottom w:w="57" w:type="dxa"/>
            </w:tcMar>
          </w:tcPr>
          <w:p w14:paraId="71651644"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4E1430A1"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Surface of water network system (cm</w:t>
            </w:r>
            <w:r w:rsidRPr="00CE112E">
              <w:rPr>
                <w:rFonts w:ascii="Arial" w:eastAsiaTheme="minorHAnsi" w:hAnsi="Arial" w:cs="Arial"/>
                <w:sz w:val="18"/>
                <w:szCs w:val="18"/>
                <w:vertAlign w:val="superscript"/>
                <w:lang w:val="en-US" w:eastAsia="en-US"/>
              </w:rPr>
              <w:t>2</w:t>
            </w:r>
            <w:r w:rsidRPr="00CE112E">
              <w:rPr>
                <w:rFonts w:ascii="Arial" w:eastAsiaTheme="minorHAnsi" w:hAnsi="Arial" w:cs="Arial"/>
                <w:sz w:val="18"/>
                <w:szCs w:val="18"/>
                <w:lang w:val="en-US" w:eastAsia="en-US"/>
              </w:rPr>
              <w:t>/L)</w:t>
            </w:r>
            <w:r w:rsidRPr="00CE112E">
              <w:rPr>
                <w:rFonts w:ascii="Arial" w:hAnsi="Arial" w:cs="Arial"/>
                <w:sz w:val="18"/>
                <w:szCs w:val="18"/>
                <w:vertAlign w:val="superscript"/>
                <w:lang w:eastAsia="en-US"/>
              </w:rPr>
              <w:t xml:space="preserve"> 1</w:t>
            </w:r>
          </w:p>
        </w:tc>
        <w:tc>
          <w:tcPr>
            <w:tcW w:w="764" w:type="pct"/>
            <w:shd w:val="clear" w:color="auto" w:fill="auto"/>
            <w:tcMar>
              <w:top w:w="57" w:type="dxa"/>
              <w:bottom w:w="57" w:type="dxa"/>
            </w:tcMar>
          </w:tcPr>
          <w:p w14:paraId="779A6920"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4000</w:t>
            </w:r>
          </w:p>
        </w:tc>
      </w:tr>
      <w:tr w:rsidR="000E4217" w:rsidRPr="00CE112E" w14:paraId="04F8F091" w14:textId="77777777" w:rsidTr="0021417F">
        <w:trPr>
          <w:tblHeader/>
        </w:trPr>
        <w:tc>
          <w:tcPr>
            <w:tcW w:w="967" w:type="pct"/>
            <w:vMerge/>
            <w:tcMar>
              <w:top w:w="57" w:type="dxa"/>
              <w:bottom w:w="57" w:type="dxa"/>
            </w:tcMar>
          </w:tcPr>
          <w:p w14:paraId="52D76EBA"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2DBFABD0"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Thickness of diluted solution absorbed on the surface of the equipment (cm)</w:t>
            </w:r>
            <w:r w:rsidRPr="00CE112E">
              <w:rPr>
                <w:rFonts w:ascii="Arial" w:hAnsi="Arial" w:cs="Arial"/>
                <w:sz w:val="18"/>
                <w:szCs w:val="18"/>
                <w:vertAlign w:val="superscript"/>
                <w:lang w:eastAsia="en-US"/>
              </w:rPr>
              <w:t xml:space="preserve"> 2</w:t>
            </w:r>
          </w:p>
        </w:tc>
        <w:tc>
          <w:tcPr>
            <w:tcW w:w="764" w:type="pct"/>
            <w:shd w:val="clear" w:color="auto" w:fill="auto"/>
            <w:tcMar>
              <w:top w:w="57" w:type="dxa"/>
              <w:bottom w:w="57" w:type="dxa"/>
            </w:tcMar>
          </w:tcPr>
          <w:p w14:paraId="2D2F2707"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0.010</w:t>
            </w:r>
          </w:p>
        </w:tc>
      </w:tr>
      <w:tr w:rsidR="000E4217" w:rsidRPr="00CE112E" w14:paraId="345A8BB6" w14:textId="77777777" w:rsidTr="0021417F">
        <w:trPr>
          <w:tblHeader/>
        </w:trPr>
        <w:tc>
          <w:tcPr>
            <w:tcW w:w="967" w:type="pct"/>
            <w:vMerge/>
            <w:tcMar>
              <w:top w:w="57" w:type="dxa"/>
              <w:bottom w:w="57" w:type="dxa"/>
            </w:tcMar>
          </w:tcPr>
          <w:p w14:paraId="5D31A6EB" w14:textId="77777777" w:rsidR="000E4217" w:rsidRPr="00CE112E" w:rsidRDefault="000E4217" w:rsidP="000E4217">
            <w:pPr>
              <w:rPr>
                <w:rFonts w:ascii="Arial" w:hAnsi="Arial" w:cs="Arial"/>
                <w:lang w:eastAsia="en-US"/>
              </w:rPr>
            </w:pPr>
          </w:p>
        </w:tc>
        <w:tc>
          <w:tcPr>
            <w:tcW w:w="1390" w:type="pct"/>
            <w:vMerge w:val="restart"/>
            <w:shd w:val="clear" w:color="auto" w:fill="auto"/>
            <w:tcMar>
              <w:top w:w="57" w:type="dxa"/>
              <w:bottom w:w="57" w:type="dxa"/>
            </w:tcMar>
            <w:vAlign w:val="center"/>
          </w:tcPr>
          <w:p w14:paraId="54DD60B5" w14:textId="77777777" w:rsidR="000E4217" w:rsidRPr="00CE112E" w:rsidRDefault="000E4217" w:rsidP="000E4217">
            <w:pPr>
              <w:jc w:val="cente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Drinking water intake (L/d)</w:t>
            </w:r>
            <w:r w:rsidRPr="00CE112E">
              <w:rPr>
                <w:rFonts w:ascii="Arial" w:hAnsi="Arial" w:cs="Arial"/>
                <w:sz w:val="18"/>
                <w:szCs w:val="18"/>
                <w:vertAlign w:val="superscript"/>
                <w:lang w:eastAsia="en-US"/>
              </w:rPr>
              <w:t xml:space="preserve"> </w:t>
            </w:r>
          </w:p>
        </w:tc>
        <w:tc>
          <w:tcPr>
            <w:tcW w:w="1879" w:type="pct"/>
            <w:shd w:val="clear" w:color="auto" w:fill="auto"/>
          </w:tcPr>
          <w:p w14:paraId="4BD3E9B4"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Dairy cattle</w:t>
            </w:r>
          </w:p>
        </w:tc>
        <w:tc>
          <w:tcPr>
            <w:tcW w:w="764" w:type="pct"/>
            <w:shd w:val="clear" w:color="auto" w:fill="auto"/>
            <w:tcMar>
              <w:top w:w="57" w:type="dxa"/>
              <w:bottom w:w="57" w:type="dxa"/>
            </w:tcMar>
          </w:tcPr>
          <w:p w14:paraId="1BB97217"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115</w:t>
            </w:r>
          </w:p>
        </w:tc>
      </w:tr>
      <w:tr w:rsidR="000E4217" w:rsidRPr="00CE112E" w14:paraId="20A12958" w14:textId="77777777" w:rsidTr="0021417F">
        <w:trPr>
          <w:tblHeader/>
        </w:trPr>
        <w:tc>
          <w:tcPr>
            <w:tcW w:w="967" w:type="pct"/>
            <w:vMerge/>
            <w:tcMar>
              <w:top w:w="57" w:type="dxa"/>
              <w:bottom w:w="57" w:type="dxa"/>
            </w:tcMar>
          </w:tcPr>
          <w:p w14:paraId="10AE972B"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14E9FC21"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6F7A379B"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Calf</w:t>
            </w:r>
          </w:p>
        </w:tc>
        <w:tc>
          <w:tcPr>
            <w:tcW w:w="764" w:type="pct"/>
            <w:shd w:val="clear" w:color="auto" w:fill="auto"/>
            <w:tcMar>
              <w:top w:w="57" w:type="dxa"/>
              <w:bottom w:w="57" w:type="dxa"/>
            </w:tcMar>
          </w:tcPr>
          <w:p w14:paraId="3EB4294C"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20</w:t>
            </w:r>
          </w:p>
        </w:tc>
      </w:tr>
      <w:tr w:rsidR="000E4217" w:rsidRPr="00CE112E" w14:paraId="09BF58DE" w14:textId="77777777" w:rsidTr="0021417F">
        <w:trPr>
          <w:tblHeader/>
        </w:trPr>
        <w:tc>
          <w:tcPr>
            <w:tcW w:w="967" w:type="pct"/>
            <w:vMerge/>
            <w:tcMar>
              <w:top w:w="57" w:type="dxa"/>
              <w:bottom w:w="57" w:type="dxa"/>
            </w:tcMar>
          </w:tcPr>
          <w:p w14:paraId="61BBDB8D"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7EE28E1B"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54729280"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Fattening pig</w:t>
            </w:r>
          </w:p>
        </w:tc>
        <w:tc>
          <w:tcPr>
            <w:tcW w:w="764" w:type="pct"/>
            <w:shd w:val="clear" w:color="auto" w:fill="auto"/>
            <w:tcMar>
              <w:top w:w="57" w:type="dxa"/>
              <w:bottom w:w="57" w:type="dxa"/>
            </w:tcMar>
          </w:tcPr>
          <w:p w14:paraId="4A6B1988"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10</w:t>
            </w:r>
          </w:p>
        </w:tc>
      </w:tr>
      <w:tr w:rsidR="000E4217" w:rsidRPr="00CE112E" w14:paraId="72299191" w14:textId="77777777" w:rsidTr="0021417F">
        <w:trPr>
          <w:tblHeader/>
        </w:trPr>
        <w:tc>
          <w:tcPr>
            <w:tcW w:w="967" w:type="pct"/>
            <w:vMerge/>
            <w:tcMar>
              <w:top w:w="57" w:type="dxa"/>
              <w:bottom w:w="57" w:type="dxa"/>
            </w:tcMar>
          </w:tcPr>
          <w:p w14:paraId="0CC0E3B1"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5EEBA2C3"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10D00C27"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Breeding pig</w:t>
            </w:r>
          </w:p>
        </w:tc>
        <w:tc>
          <w:tcPr>
            <w:tcW w:w="764" w:type="pct"/>
            <w:shd w:val="clear" w:color="auto" w:fill="auto"/>
            <w:tcMar>
              <w:top w:w="57" w:type="dxa"/>
              <w:bottom w:w="57" w:type="dxa"/>
            </w:tcMar>
          </w:tcPr>
          <w:p w14:paraId="186EEA92"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15</w:t>
            </w:r>
          </w:p>
        </w:tc>
      </w:tr>
      <w:tr w:rsidR="000E4217" w:rsidRPr="00CE112E" w14:paraId="3FBFFD75" w14:textId="77777777" w:rsidTr="0021417F">
        <w:trPr>
          <w:tblHeader/>
        </w:trPr>
        <w:tc>
          <w:tcPr>
            <w:tcW w:w="967" w:type="pct"/>
            <w:vMerge/>
            <w:tcMar>
              <w:top w:w="57" w:type="dxa"/>
              <w:bottom w:w="57" w:type="dxa"/>
            </w:tcMar>
          </w:tcPr>
          <w:p w14:paraId="3FC26029"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1EEFE1BC"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73B39ECB"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Laying hens</w:t>
            </w:r>
          </w:p>
        </w:tc>
        <w:tc>
          <w:tcPr>
            <w:tcW w:w="764" w:type="pct"/>
            <w:shd w:val="clear" w:color="auto" w:fill="auto"/>
            <w:tcMar>
              <w:top w:w="57" w:type="dxa"/>
              <w:bottom w:w="57" w:type="dxa"/>
            </w:tcMar>
          </w:tcPr>
          <w:p w14:paraId="4CDFC61C"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0.25</w:t>
            </w:r>
          </w:p>
        </w:tc>
      </w:tr>
      <w:tr w:rsidR="000E4217" w:rsidRPr="00CE112E" w14:paraId="246D531F" w14:textId="77777777" w:rsidTr="0021417F">
        <w:trPr>
          <w:tblHeader/>
        </w:trPr>
        <w:tc>
          <w:tcPr>
            <w:tcW w:w="967" w:type="pct"/>
            <w:vMerge w:val="restart"/>
            <w:tcMar>
              <w:top w:w="57" w:type="dxa"/>
              <w:bottom w:w="57" w:type="dxa"/>
            </w:tcMar>
          </w:tcPr>
          <w:p w14:paraId="436B50D0" w14:textId="77777777" w:rsidR="000E4217" w:rsidRPr="00CE112E" w:rsidRDefault="000E4217" w:rsidP="000E4217">
            <w:pPr>
              <w:rPr>
                <w:rFonts w:ascii="Arial" w:hAnsi="Arial" w:cs="Arial"/>
                <w:lang w:eastAsia="en-US"/>
              </w:rPr>
            </w:pPr>
            <w:r w:rsidRPr="00CE112E">
              <w:rPr>
                <w:rFonts w:ascii="Arial" w:hAnsi="Arial" w:cs="Arial"/>
                <w:lang w:eastAsia="en-US"/>
              </w:rPr>
              <w:t>Tier 2</w:t>
            </w:r>
          </w:p>
        </w:tc>
        <w:tc>
          <w:tcPr>
            <w:tcW w:w="3269" w:type="pct"/>
            <w:gridSpan w:val="2"/>
            <w:shd w:val="clear" w:color="auto" w:fill="auto"/>
            <w:tcMar>
              <w:top w:w="57" w:type="dxa"/>
              <w:bottom w:w="57" w:type="dxa"/>
            </w:tcMar>
          </w:tcPr>
          <w:p w14:paraId="07081734" w14:textId="77777777" w:rsidR="000E4217" w:rsidRPr="00CE112E" w:rsidRDefault="000E4217" w:rsidP="000E4217">
            <w:pPr>
              <w:jc w:val="both"/>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Rinsing step (L of water/dm</w:t>
            </w:r>
            <w:r w:rsidRPr="00CE112E">
              <w:rPr>
                <w:rFonts w:ascii="Arial" w:eastAsiaTheme="minorHAnsi" w:hAnsi="Arial" w:cs="Arial"/>
                <w:sz w:val="18"/>
                <w:szCs w:val="18"/>
                <w:vertAlign w:val="superscript"/>
                <w:lang w:val="en-US" w:eastAsia="en-US"/>
              </w:rPr>
              <w:t>3</w:t>
            </w:r>
            <w:r w:rsidRPr="00CE112E">
              <w:rPr>
                <w:rFonts w:ascii="Arial" w:eastAsiaTheme="minorHAnsi" w:hAnsi="Arial" w:cs="Arial"/>
                <w:sz w:val="18"/>
                <w:szCs w:val="18"/>
                <w:lang w:val="en-US" w:eastAsia="en-US"/>
              </w:rPr>
              <w:t xml:space="preserve"> treated)</w:t>
            </w:r>
          </w:p>
        </w:tc>
        <w:tc>
          <w:tcPr>
            <w:tcW w:w="764" w:type="pct"/>
            <w:shd w:val="clear" w:color="auto" w:fill="auto"/>
            <w:tcMar>
              <w:top w:w="57" w:type="dxa"/>
              <w:bottom w:w="57" w:type="dxa"/>
            </w:tcMar>
          </w:tcPr>
          <w:p w14:paraId="5C6EDEFC" w14:textId="77777777" w:rsidR="000E4217" w:rsidRPr="00CE112E" w:rsidRDefault="000E4217" w:rsidP="000E4217">
            <w:pPr>
              <w:jc w:val="both"/>
              <w:rPr>
                <w:rFonts w:ascii="Arial" w:hAnsi="Arial" w:cs="Arial"/>
                <w:sz w:val="18"/>
                <w:szCs w:val="18"/>
                <w:lang w:eastAsia="en-US"/>
              </w:rPr>
            </w:pPr>
            <w:r w:rsidRPr="00CE112E">
              <w:rPr>
                <w:rFonts w:ascii="Arial" w:hAnsi="Arial" w:cs="Arial"/>
                <w:sz w:val="18"/>
                <w:szCs w:val="18"/>
                <w:lang w:eastAsia="en-US"/>
              </w:rPr>
              <w:t>1</w:t>
            </w:r>
          </w:p>
        </w:tc>
      </w:tr>
      <w:tr w:rsidR="000E4217" w:rsidRPr="00CE112E" w14:paraId="2975D303" w14:textId="77777777" w:rsidTr="0021417F">
        <w:trPr>
          <w:tblHeader/>
        </w:trPr>
        <w:tc>
          <w:tcPr>
            <w:tcW w:w="967" w:type="pct"/>
            <w:vMerge/>
            <w:tcMar>
              <w:top w:w="57" w:type="dxa"/>
              <w:bottom w:w="57" w:type="dxa"/>
            </w:tcMar>
          </w:tcPr>
          <w:p w14:paraId="111AA37B"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45FE69A5"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 xml:space="preserve">Rinsing factor </w:t>
            </w:r>
            <w:r w:rsidRPr="00CE112E">
              <w:rPr>
                <w:rFonts w:ascii="Arial" w:eastAsiaTheme="minorHAnsi" w:hAnsi="Arial" w:cs="Arial"/>
                <w:sz w:val="18"/>
                <w:szCs w:val="18"/>
                <w:vertAlign w:val="superscript"/>
                <w:lang w:val="en-US" w:eastAsia="en-US"/>
              </w:rPr>
              <w:t>3</w:t>
            </w:r>
          </w:p>
        </w:tc>
        <w:tc>
          <w:tcPr>
            <w:tcW w:w="764" w:type="pct"/>
            <w:shd w:val="clear" w:color="auto" w:fill="auto"/>
            <w:tcMar>
              <w:top w:w="57" w:type="dxa"/>
              <w:bottom w:w="57" w:type="dxa"/>
            </w:tcMar>
          </w:tcPr>
          <w:p w14:paraId="4C27AF1D"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10</w:t>
            </w:r>
          </w:p>
        </w:tc>
      </w:tr>
    </w:tbl>
    <w:p w14:paraId="282CEE03" w14:textId="77777777" w:rsidR="000E4217" w:rsidRPr="00CE112E" w:rsidRDefault="000E4217" w:rsidP="000E4217">
      <w:pPr>
        <w:jc w:val="both"/>
        <w:rPr>
          <w:rFonts w:ascii="Arial" w:hAnsi="Arial" w:cs="Arial"/>
          <w:sz w:val="18"/>
          <w:szCs w:val="16"/>
          <w:vertAlign w:val="superscript"/>
          <w:lang w:val="en-US" w:eastAsia="de-DE"/>
        </w:rPr>
      </w:pPr>
      <w:r w:rsidRPr="00CE112E">
        <w:rPr>
          <w:rFonts w:ascii="Arial" w:hAnsi="Arial" w:cs="Arial"/>
          <w:iCs/>
          <w:sz w:val="18"/>
          <w:szCs w:val="16"/>
          <w:vertAlign w:val="superscript"/>
          <w:lang w:eastAsia="en-US"/>
        </w:rPr>
        <w:t>1</w:t>
      </w:r>
      <w:r w:rsidRPr="00CE112E">
        <w:rPr>
          <w:rFonts w:ascii="Arial" w:hAnsi="Arial" w:cs="Arial"/>
          <w:iCs/>
          <w:sz w:val="18"/>
          <w:szCs w:val="16"/>
          <w:lang w:eastAsia="en-US"/>
        </w:rPr>
        <w:t xml:space="preserve"> </w:t>
      </w:r>
      <w:r w:rsidRPr="00CE112E">
        <w:rPr>
          <w:rStyle w:val="Marquedecommentaire"/>
          <w:rFonts w:ascii="Arial" w:hAnsi="Arial" w:cs="Arial"/>
          <w:sz w:val="18"/>
        </w:rPr>
        <w:t xml:space="preserve">As a worst case but to remain in realistic proportion, the higher ratio surface/volume for a pipe was considered with a minimal diameter of 1 cm (Radius (R) = 0.5 cm). Considering a volume of 1 L for the pipe, its corresponding calculated length (L) is: </w:t>
      </w:r>
      <w:r w:rsidRPr="00CE112E">
        <w:rPr>
          <w:rFonts w:ascii="Arial" w:hAnsi="Arial" w:cs="Arial"/>
          <w:sz w:val="18"/>
          <w:szCs w:val="16"/>
          <w:lang w:val="en-US" w:eastAsia="de-DE"/>
        </w:rPr>
        <w:t>L</w:t>
      </w:r>
      <w:r w:rsidRPr="00CE112E">
        <w:rPr>
          <w:rFonts w:ascii="Arial" w:hAnsi="Arial" w:cs="Arial"/>
          <w:sz w:val="18"/>
          <w:szCs w:val="16"/>
          <w:vertAlign w:val="subscript"/>
          <w:lang w:val="en-US" w:eastAsia="de-DE"/>
        </w:rPr>
        <w:t xml:space="preserve"> = </w:t>
      </w:r>
      <w:r w:rsidRPr="00CE112E">
        <w:rPr>
          <w:rFonts w:ascii="Arial" w:hAnsi="Arial" w:cs="Arial"/>
          <w:sz w:val="18"/>
          <w:szCs w:val="16"/>
          <w:lang w:val="en-US" w:eastAsia="de-DE"/>
        </w:rPr>
        <w:t>Volume</w:t>
      </w:r>
      <w:r w:rsidRPr="00CE112E">
        <w:rPr>
          <w:rFonts w:ascii="Arial" w:hAnsi="Arial" w:cs="Arial"/>
          <w:sz w:val="18"/>
          <w:szCs w:val="16"/>
          <w:vertAlign w:val="subscript"/>
          <w:lang w:val="en-US" w:eastAsia="de-DE"/>
        </w:rPr>
        <w:t xml:space="preserve"> </w:t>
      </w:r>
      <w:r w:rsidRPr="00CE112E">
        <w:rPr>
          <w:rFonts w:ascii="Arial" w:hAnsi="Arial" w:cs="Arial"/>
          <w:sz w:val="18"/>
          <w:szCs w:val="16"/>
          <w:lang w:val="en-US" w:eastAsia="de-DE"/>
        </w:rPr>
        <w:t>/ πR</w:t>
      </w:r>
      <w:r w:rsidRPr="00CE112E">
        <w:rPr>
          <w:rFonts w:ascii="Arial" w:hAnsi="Arial" w:cs="Arial"/>
          <w:sz w:val="18"/>
          <w:szCs w:val="16"/>
          <w:vertAlign w:val="superscript"/>
          <w:lang w:val="en-US" w:eastAsia="de-DE"/>
        </w:rPr>
        <w:t>2</w:t>
      </w:r>
      <w:r w:rsidRPr="00CE112E">
        <w:rPr>
          <w:rFonts w:ascii="Arial" w:hAnsi="Arial" w:cs="Arial"/>
          <w:sz w:val="18"/>
          <w:szCs w:val="16"/>
          <w:lang w:val="en-US" w:eastAsia="de-DE"/>
        </w:rPr>
        <w:t>. According to this length, the maximal calculated surface area in contact with food follows this equation: S = 2πR</w:t>
      </w:r>
      <w:r w:rsidRPr="00CE112E">
        <w:rPr>
          <w:rFonts w:ascii="Arial" w:hAnsi="Arial" w:cs="Arial"/>
          <w:sz w:val="18"/>
          <w:szCs w:val="16"/>
          <w:vertAlign w:val="superscript"/>
          <w:lang w:val="en-US" w:eastAsia="de-DE"/>
        </w:rPr>
        <w:t xml:space="preserve"> </w:t>
      </w:r>
      <w:r w:rsidRPr="00CE112E">
        <w:rPr>
          <w:rFonts w:ascii="Arial" w:hAnsi="Arial" w:cs="Arial"/>
          <w:sz w:val="18"/>
          <w:szCs w:val="16"/>
          <w:lang w:val="en-US" w:eastAsia="de-DE"/>
        </w:rPr>
        <w:t>x L, S = 4000 cm</w:t>
      </w:r>
      <w:r w:rsidRPr="00CE112E">
        <w:rPr>
          <w:rFonts w:ascii="Arial" w:hAnsi="Arial" w:cs="Arial"/>
          <w:sz w:val="18"/>
          <w:szCs w:val="16"/>
          <w:vertAlign w:val="superscript"/>
          <w:lang w:val="en-US" w:eastAsia="de-DE"/>
        </w:rPr>
        <w:t>2</w:t>
      </w:r>
    </w:p>
    <w:p w14:paraId="5EB3AD59" w14:textId="77777777" w:rsidR="000E4217" w:rsidRPr="00CE112E" w:rsidRDefault="000E4217" w:rsidP="000E4217">
      <w:pPr>
        <w:autoSpaceDE w:val="0"/>
        <w:autoSpaceDN w:val="0"/>
        <w:adjustRightInd w:val="0"/>
        <w:jc w:val="both"/>
        <w:rPr>
          <w:rFonts w:ascii="Arial" w:hAnsi="Arial" w:cs="Arial"/>
          <w:sz w:val="18"/>
          <w:szCs w:val="16"/>
          <w:lang w:val="en-US" w:eastAsia="de-DE"/>
        </w:rPr>
      </w:pPr>
      <w:r w:rsidRPr="00CE112E">
        <w:rPr>
          <w:rFonts w:ascii="Arial" w:hAnsi="Arial" w:cs="Arial"/>
          <w:iCs/>
          <w:sz w:val="18"/>
          <w:szCs w:val="16"/>
          <w:vertAlign w:val="superscript"/>
          <w:lang w:eastAsia="en-US"/>
        </w:rPr>
        <w:t xml:space="preserve">2 </w:t>
      </w:r>
      <w:r w:rsidRPr="00CE112E">
        <w:rPr>
          <w:rFonts w:ascii="Arial" w:hAnsi="Arial" w:cs="Arial"/>
          <w:sz w:val="18"/>
          <w:szCs w:val="16"/>
          <w:lang w:val="en-US" w:eastAsia="de-DE"/>
        </w:rPr>
        <w:t>Default value found in Appendix I, Table 4 of the European Commission document CA-Dec10- Doc.6.2.B – “Guidance on estimating livestock exposure to active substances used in biocidal products”, and in the ECHA Guidance document “Biocides Human Health Exposure methodology”</w:t>
      </w:r>
    </w:p>
    <w:p w14:paraId="2E0E1B61" w14:textId="77777777" w:rsidR="000E4217" w:rsidRPr="00CE112E" w:rsidRDefault="000E4217" w:rsidP="000E4217">
      <w:pPr>
        <w:tabs>
          <w:tab w:val="left" w:pos="1224"/>
          <w:tab w:val="right" w:pos="3600"/>
        </w:tabs>
        <w:jc w:val="both"/>
        <w:textAlignment w:val="baseline"/>
        <w:rPr>
          <w:rFonts w:ascii="Arial" w:hAnsi="Arial" w:cs="Arial"/>
          <w:sz w:val="18"/>
          <w:szCs w:val="16"/>
          <w:lang w:val="en-US" w:eastAsia="en-US"/>
        </w:rPr>
      </w:pPr>
      <w:r w:rsidRPr="00CE112E">
        <w:rPr>
          <w:rFonts w:ascii="Arial" w:hAnsi="Arial" w:cs="Arial"/>
          <w:sz w:val="18"/>
          <w:szCs w:val="16"/>
          <w:vertAlign w:val="superscript"/>
          <w:lang w:val="en-US" w:eastAsia="en-US"/>
        </w:rPr>
        <w:t>3</w:t>
      </w:r>
      <w:r w:rsidRPr="00CE112E">
        <w:rPr>
          <w:rFonts w:ascii="Arial" w:eastAsia="Verdana" w:hAnsi="Arial" w:cs="Arial"/>
          <w:color w:val="000000"/>
          <w:sz w:val="18"/>
          <w:szCs w:val="16"/>
        </w:rPr>
        <w:t xml:space="preserve"> </w:t>
      </w:r>
      <w:r w:rsidRPr="00CE112E">
        <w:rPr>
          <w:rFonts w:ascii="Arial" w:hAnsi="Arial" w:cs="Arial"/>
          <w:sz w:val="18"/>
          <w:szCs w:val="16"/>
          <w:lang w:val="en-US" w:eastAsia="de-DE"/>
        </w:rPr>
        <w:t>HERA (Human &amp; Environmental Risk Assessment on Ingredients of Household Cleaning Products)</w:t>
      </w:r>
      <w:r w:rsidRPr="00CE112E">
        <w:rPr>
          <w:rFonts w:ascii="Arial" w:hAnsi="Arial" w:cs="Arial"/>
          <w:sz w:val="18"/>
          <w:szCs w:val="16"/>
        </w:rPr>
        <w:t xml:space="preserve"> </w:t>
      </w:r>
      <w:r w:rsidRPr="00CE112E">
        <w:rPr>
          <w:rFonts w:ascii="Arial" w:hAnsi="Arial" w:cs="Arial"/>
          <w:sz w:val="18"/>
          <w:szCs w:val="16"/>
          <w:lang w:val="en-US" w:eastAsia="de-DE"/>
        </w:rPr>
        <w:t>guidance document Methodology, February 2005</w:t>
      </w:r>
    </w:p>
    <w:p w14:paraId="6E3D2F3A" w14:textId="77777777" w:rsidR="000E4217" w:rsidRPr="00CE112E" w:rsidRDefault="000E4217" w:rsidP="000E4217">
      <w:pPr>
        <w:rPr>
          <w:b/>
          <w:bCs/>
          <w:lang w:eastAsia="en-US"/>
        </w:rPr>
      </w:pPr>
    </w:p>
    <w:p w14:paraId="3C49BFDA" w14:textId="77777777" w:rsidR="000E4217" w:rsidRPr="00CE112E" w:rsidRDefault="000E4217" w:rsidP="00A30AE9">
      <w:pPr>
        <w:spacing w:before="240"/>
        <w:rPr>
          <w:rFonts w:ascii="Arial" w:hAnsi="Arial" w:cs="Arial"/>
          <w:b/>
          <w:bCs/>
          <w:lang w:eastAsia="en-US"/>
        </w:rPr>
      </w:pPr>
      <w:r w:rsidRPr="00CE112E">
        <w:rPr>
          <w:rFonts w:ascii="Arial" w:hAnsi="Arial" w:cs="Arial"/>
          <w:b/>
          <w:bCs/>
          <w:lang w:eastAsia="en-US"/>
        </w:rPr>
        <w:t>Calculations for estimating livestock exposure for Scenario 2.a (PT04: Disinfection of of drinking water pipe)</w:t>
      </w:r>
    </w:p>
    <w:p w14:paraId="7451EABB" w14:textId="77777777" w:rsidR="000E4217" w:rsidRPr="00CE112E" w:rsidRDefault="000E4217" w:rsidP="0021417F">
      <w:pPr>
        <w:spacing w:line="276" w:lineRule="auto"/>
        <w:rPr>
          <w:rFonts w:ascii="Arial" w:hAnsi="Arial" w:cs="Arial"/>
          <w:i/>
          <w:iCs/>
          <w:lang w:eastAsia="en-US"/>
        </w:rPr>
      </w:pPr>
    </w:p>
    <w:p w14:paraId="05A6EE4A"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70104527"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 </w:t>
      </w:r>
      <w:r w:rsidR="0021417F" w:rsidRPr="00CE112E">
        <w:rPr>
          <w:rFonts w:ascii="Arial" w:hAnsi="Arial" w:cs="Arial"/>
          <w:lang w:eastAsia="en-US"/>
        </w:rPr>
        <w:t>C</w:t>
      </w:r>
      <w:r w:rsidRPr="00CE112E">
        <w:rPr>
          <w:rFonts w:ascii="Arial" w:hAnsi="Arial" w:cs="Arial"/>
          <w:lang w:eastAsia="en-US"/>
        </w:rPr>
        <w:t>attle: beef, calf and dairy cattle</w:t>
      </w:r>
      <w:r w:rsidR="0021417F" w:rsidRPr="00CE112E">
        <w:rPr>
          <w:rFonts w:ascii="Arial" w:hAnsi="Arial" w:cs="Arial"/>
          <w:lang w:eastAsia="en-US"/>
        </w:rPr>
        <w:t>;</w:t>
      </w:r>
    </w:p>
    <w:p w14:paraId="3B39D2D1"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r w:rsidR="0021417F" w:rsidRPr="00CE112E">
        <w:rPr>
          <w:rFonts w:ascii="Arial" w:hAnsi="Arial" w:cs="Arial"/>
          <w:lang w:eastAsia="en-US"/>
        </w:rPr>
        <w:t>;</w:t>
      </w:r>
    </w:p>
    <w:p w14:paraId="34597A43"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Poultry: broiler, chicken and laying hens</w:t>
      </w:r>
      <w:r w:rsidR="0021417F" w:rsidRPr="00CE112E">
        <w:rPr>
          <w:rFonts w:ascii="Arial" w:hAnsi="Arial" w:cs="Arial"/>
          <w:lang w:eastAsia="en-US"/>
        </w:rPr>
        <w:t>.</w:t>
      </w:r>
    </w:p>
    <w:p w14:paraId="67B42A1D" w14:textId="77777777" w:rsidR="000E4217" w:rsidRPr="00CE112E" w:rsidRDefault="000E4217" w:rsidP="0021417F">
      <w:pPr>
        <w:autoSpaceDE w:val="0"/>
        <w:autoSpaceDN w:val="0"/>
        <w:adjustRightInd w:val="0"/>
        <w:spacing w:line="276" w:lineRule="auto"/>
        <w:jc w:val="both"/>
        <w:rPr>
          <w:rFonts w:ascii="Arial" w:hAnsi="Arial" w:cs="Arial"/>
          <w:lang w:eastAsia="en-US"/>
        </w:rPr>
      </w:pPr>
    </w:p>
    <w:p w14:paraId="05C08935" w14:textId="77777777" w:rsidR="000E4217" w:rsidRPr="00CE112E" w:rsidRDefault="000E4217" w:rsidP="0021417F">
      <w:pPr>
        <w:spacing w:after="120" w:line="276" w:lineRule="auto"/>
        <w:jc w:val="both"/>
        <w:rPr>
          <w:rFonts w:ascii="Arial" w:hAnsi="Arial" w:cs="Arial"/>
          <w:lang w:eastAsia="en-US"/>
        </w:rPr>
      </w:pPr>
      <w:r w:rsidRPr="00CE112E">
        <w:rPr>
          <w:rFonts w:ascii="Arial" w:hAnsi="Arial" w:cs="Arial"/>
          <w:lang w:eastAsia="en-US"/>
        </w:rPr>
        <w:t>For Tier 1, the oral exposure was estimated with the following calculation:</w:t>
      </w:r>
    </w:p>
    <w:p w14:paraId="465C7498" w14:textId="77777777" w:rsidR="000E4217" w:rsidRPr="00CE112E" w:rsidRDefault="000E4217" w:rsidP="0021417F">
      <w:pPr>
        <w:spacing w:line="276" w:lineRule="auto"/>
        <w:jc w:val="center"/>
        <w:rPr>
          <w:rFonts w:ascii="Arial" w:hAnsi="Arial" w:cs="Arial"/>
          <w:b/>
          <w:lang w:eastAsia="en-US"/>
        </w:rPr>
      </w:pPr>
      <w:r w:rsidRPr="00CE112E">
        <w:rPr>
          <w:rFonts w:ascii="Arial" w:hAnsi="Arial" w:cs="Arial"/>
          <w:b/>
          <w:lang w:eastAsia="en-US"/>
        </w:rPr>
        <w:t>Exposure=AR*SurfSyst*Film*DWI/bw</w:t>
      </w:r>
    </w:p>
    <w:p w14:paraId="63F1C9DA"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AR: Application rate (m</w:t>
      </w:r>
      <w:r w:rsidRPr="00CE112E">
        <w:rPr>
          <w:rFonts w:ascii="Arial" w:eastAsiaTheme="minorHAnsi" w:hAnsi="Arial" w:cs="Arial"/>
          <w:lang w:val="en-US" w:eastAsia="en-US"/>
        </w:rPr>
        <w:t>g a.s./cm</w:t>
      </w:r>
      <w:r w:rsidRPr="00CE112E">
        <w:rPr>
          <w:rFonts w:ascii="Arial" w:eastAsiaTheme="minorHAnsi" w:hAnsi="Arial" w:cs="Arial"/>
          <w:vertAlign w:val="superscript"/>
          <w:lang w:val="en-US" w:eastAsia="en-US"/>
        </w:rPr>
        <w:t>3</w:t>
      </w:r>
      <w:r w:rsidRPr="00CE112E">
        <w:rPr>
          <w:rFonts w:ascii="Arial" w:hAnsi="Arial" w:cs="Arial"/>
          <w:lang w:eastAsia="en-US"/>
        </w:rPr>
        <w:t>)</w:t>
      </w:r>
    </w:p>
    <w:p w14:paraId="4DD999D8"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SurfSyst: Surface of water network system (cm</w:t>
      </w:r>
      <w:r w:rsidRPr="00CE112E">
        <w:rPr>
          <w:rFonts w:ascii="Arial" w:hAnsi="Arial" w:cs="Arial"/>
          <w:vertAlign w:val="superscript"/>
          <w:lang w:eastAsia="en-US"/>
        </w:rPr>
        <w:t>2</w:t>
      </w:r>
      <w:r w:rsidRPr="00CE112E">
        <w:rPr>
          <w:rFonts w:ascii="Arial" w:hAnsi="Arial" w:cs="Arial"/>
          <w:lang w:eastAsia="en-US"/>
        </w:rPr>
        <w:t>/L)</w:t>
      </w:r>
    </w:p>
    <w:p w14:paraId="2FEFD1A8"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Film: Thickness of diluted solution (cm)</w:t>
      </w:r>
    </w:p>
    <w:p w14:paraId="1E4AD9DF"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DWI: Drinking water intake (L/d)</w:t>
      </w:r>
    </w:p>
    <w:p w14:paraId="3895108F"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bw: body weight (kg)</w:t>
      </w:r>
    </w:p>
    <w:p w14:paraId="49A921E7" w14:textId="77777777" w:rsidR="000E4217" w:rsidRPr="00CE112E" w:rsidRDefault="000E4217" w:rsidP="0021417F">
      <w:pPr>
        <w:spacing w:line="276" w:lineRule="auto"/>
        <w:jc w:val="center"/>
        <w:rPr>
          <w:rFonts w:ascii="Arial" w:hAnsi="Arial" w:cs="Arial"/>
          <w:lang w:eastAsia="en-US"/>
        </w:rPr>
      </w:pPr>
    </w:p>
    <w:p w14:paraId="78868098" w14:textId="77777777" w:rsidR="000E4217" w:rsidRPr="00CE112E" w:rsidRDefault="000E4217" w:rsidP="0021417F">
      <w:pPr>
        <w:pStyle w:val="Default"/>
        <w:spacing w:line="276" w:lineRule="auto"/>
        <w:jc w:val="both"/>
        <w:rPr>
          <w:rFonts w:ascii="Arial" w:hAnsi="Arial" w:cs="Arial"/>
          <w:sz w:val="20"/>
          <w:lang w:val="en-US" w:eastAsia="en-US"/>
        </w:rPr>
      </w:pPr>
      <w:r w:rsidRPr="00CE112E">
        <w:rPr>
          <w:rFonts w:ascii="Arial" w:hAnsi="Arial" w:cs="Arial"/>
          <w:sz w:val="20"/>
          <w:lang w:val="en-US" w:eastAsia="en-US"/>
        </w:rPr>
        <w:t>For Tier 2, the oral exposure was estimated by the model considering one rinsing step with water. According to the applicant a rinsing step with water is intended after the treatment of piper network. The volume of water used is recommended to be related to the volume of pipe (as volume used of diluted solution = volume used to rinse). The dislogeable fraction of iodine from surface pipe is not estimated and no measurement of efficiency of the rinsing step was performed. Nevertheless, considering the solubility of iodine (0.29 g/L at 20 °C), the default rinsing factor of 10</w:t>
      </w:r>
      <w:r w:rsidRPr="00CE112E">
        <w:rPr>
          <w:rStyle w:val="Appelnotedebasdep"/>
          <w:rFonts w:ascii="Arial" w:hAnsi="Arial" w:cs="Arial"/>
          <w:sz w:val="20"/>
          <w:lang w:val="en-US" w:eastAsia="en-US"/>
        </w:rPr>
        <w:footnoteReference w:id="22"/>
      </w:r>
      <w:r w:rsidRPr="00CE112E">
        <w:rPr>
          <w:rFonts w:ascii="Arial" w:hAnsi="Arial" w:cs="Arial"/>
          <w:sz w:val="20"/>
          <w:lang w:val="en-US" w:eastAsia="en-US"/>
        </w:rPr>
        <w:t xml:space="preserve"> can be used.</w:t>
      </w:r>
    </w:p>
    <w:p w14:paraId="5B0033B7"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oral exposure was estimated with the following calculation:</w:t>
      </w:r>
    </w:p>
    <w:p w14:paraId="31CCCDEC" w14:textId="77777777" w:rsidR="000E4217" w:rsidRPr="00CE112E" w:rsidRDefault="000E4217" w:rsidP="0021417F">
      <w:pPr>
        <w:spacing w:line="276" w:lineRule="auto"/>
        <w:jc w:val="center"/>
        <w:rPr>
          <w:rFonts w:ascii="Arial" w:hAnsi="Arial" w:cs="Arial"/>
          <w:lang w:eastAsia="en-US"/>
        </w:rPr>
      </w:pPr>
      <w:r w:rsidRPr="00CE112E">
        <w:rPr>
          <w:rFonts w:ascii="Arial" w:hAnsi="Arial" w:cs="Arial"/>
          <w:lang w:eastAsia="en-US"/>
        </w:rPr>
        <w:t>Exposure= Exposure Tier1 / 10</w:t>
      </w:r>
    </w:p>
    <w:p w14:paraId="1904936E" w14:textId="77777777" w:rsidR="000E4217" w:rsidRPr="00CE112E" w:rsidRDefault="000E4217" w:rsidP="0021417F">
      <w:pPr>
        <w:spacing w:line="276" w:lineRule="auto"/>
        <w:jc w:val="both"/>
        <w:rPr>
          <w:rFonts w:ascii="Arial" w:hAnsi="Arial" w:cs="Arial"/>
          <w:lang w:eastAsia="en-US"/>
        </w:rPr>
      </w:pPr>
    </w:p>
    <w:p w14:paraId="5F989B61"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table thereafter summarized results of estimations after Tier 1 and Tier 2:</w:t>
      </w:r>
    </w:p>
    <w:p w14:paraId="7C8DCFD2"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3"/>
        <w:gridCol w:w="1476"/>
        <w:gridCol w:w="1179"/>
        <w:gridCol w:w="1123"/>
        <w:gridCol w:w="1627"/>
        <w:gridCol w:w="1627"/>
        <w:gridCol w:w="1628"/>
      </w:tblGrid>
      <w:tr w:rsidR="000E4217" w:rsidRPr="00CE112E" w14:paraId="01AC5940" w14:textId="77777777" w:rsidTr="0021417F">
        <w:trPr>
          <w:cantSplit/>
          <w:tblHeader/>
        </w:trPr>
        <w:tc>
          <w:tcPr>
            <w:tcW w:w="5000" w:type="pct"/>
            <w:gridSpan w:val="7"/>
            <w:shd w:val="clear" w:color="auto" w:fill="FFFFCC"/>
          </w:tcPr>
          <w:p w14:paraId="676AA798" w14:textId="77777777" w:rsidR="000E4217" w:rsidRPr="00CE112E" w:rsidRDefault="000E4217" w:rsidP="000E4217">
            <w:pPr>
              <w:jc w:val="center"/>
              <w:rPr>
                <w:b/>
                <w:lang w:eastAsia="en-US"/>
              </w:rPr>
            </w:pPr>
            <w:r w:rsidRPr="00CE112E">
              <w:rPr>
                <w:b/>
                <w:lang w:eastAsia="en-US"/>
              </w:rPr>
              <w:t>External dose received by the animal</w:t>
            </w:r>
          </w:p>
        </w:tc>
      </w:tr>
      <w:tr w:rsidR="000E4217" w:rsidRPr="00CE112E" w14:paraId="34DD2469" w14:textId="77777777" w:rsidTr="0021417F">
        <w:trPr>
          <w:cantSplit/>
          <w:tblHeader/>
        </w:trPr>
        <w:tc>
          <w:tcPr>
            <w:tcW w:w="5000" w:type="pct"/>
            <w:gridSpan w:val="7"/>
            <w:shd w:val="clear" w:color="auto" w:fill="auto"/>
            <w:tcMar>
              <w:top w:w="57" w:type="dxa"/>
              <w:bottom w:w="57" w:type="dxa"/>
            </w:tcMar>
          </w:tcPr>
          <w:p w14:paraId="4BE8965C" w14:textId="77777777" w:rsidR="000E4217" w:rsidRPr="00CE112E" w:rsidRDefault="000E4217" w:rsidP="00FA6860">
            <w:pPr>
              <w:jc w:val="center"/>
              <w:rPr>
                <w:lang w:eastAsia="en-US"/>
              </w:rPr>
            </w:pPr>
            <w:r w:rsidRPr="00CE112E">
              <w:rPr>
                <w:lang w:eastAsia="en-US"/>
              </w:rPr>
              <w:t>livestock exposure: water pipe network</w:t>
            </w:r>
          </w:p>
        </w:tc>
      </w:tr>
      <w:tr w:rsidR="000E4217" w:rsidRPr="00CE112E" w14:paraId="304A7A8E" w14:textId="77777777" w:rsidTr="00981EE7">
        <w:trPr>
          <w:cantSplit/>
          <w:trHeight w:val="318"/>
          <w:tblHeader/>
        </w:trPr>
        <w:tc>
          <w:tcPr>
            <w:tcW w:w="565" w:type="pct"/>
            <w:vMerge w:val="restart"/>
            <w:shd w:val="clear" w:color="auto" w:fill="auto"/>
          </w:tcPr>
          <w:p w14:paraId="22CAAA96" w14:textId="77777777" w:rsidR="000E4217" w:rsidRPr="00CE112E" w:rsidRDefault="000E4217" w:rsidP="000E4217">
            <w:pPr>
              <w:rPr>
                <w:rFonts w:ascii="Arial" w:hAnsi="Arial" w:cs="Arial"/>
                <w:lang w:eastAsia="en-US"/>
              </w:rPr>
            </w:pPr>
          </w:p>
        </w:tc>
        <w:tc>
          <w:tcPr>
            <w:tcW w:w="756" w:type="pct"/>
            <w:vMerge w:val="restart"/>
          </w:tcPr>
          <w:p w14:paraId="53FEF92F"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Animal livestock</w:t>
            </w:r>
          </w:p>
          <w:p w14:paraId="77AA5EDB" w14:textId="77777777" w:rsidR="000E4217" w:rsidRPr="00CE112E" w:rsidRDefault="000E4217" w:rsidP="000E4217">
            <w:pPr>
              <w:rPr>
                <w:rFonts w:ascii="Arial" w:hAnsi="Arial" w:cs="Arial"/>
                <w:sz w:val="18"/>
                <w:lang w:eastAsia="en-US"/>
              </w:rPr>
            </w:pPr>
            <w:r w:rsidRPr="00CE112E">
              <w:rPr>
                <w:rFonts w:ascii="Arial" w:hAnsi="Arial" w:cs="Arial"/>
                <w:lang w:eastAsia="en-US"/>
              </w:rPr>
              <w:t>Group (worst case model)*</w:t>
            </w:r>
          </w:p>
        </w:tc>
        <w:tc>
          <w:tcPr>
            <w:tcW w:w="2012" w:type="pct"/>
            <w:gridSpan w:val="3"/>
            <w:tcBorders>
              <w:bottom w:val="single" w:sz="4" w:space="0" w:color="auto"/>
            </w:tcBorders>
            <w:shd w:val="clear" w:color="auto" w:fill="auto"/>
            <w:tcMar>
              <w:top w:w="57" w:type="dxa"/>
              <w:bottom w:w="57" w:type="dxa"/>
            </w:tcMar>
          </w:tcPr>
          <w:p w14:paraId="5E05EF25"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1: without rinsing step</w:t>
            </w:r>
          </w:p>
        </w:tc>
        <w:tc>
          <w:tcPr>
            <w:tcW w:w="1667" w:type="pct"/>
            <w:gridSpan w:val="2"/>
            <w:tcBorders>
              <w:bottom w:val="single" w:sz="4" w:space="0" w:color="auto"/>
            </w:tcBorders>
            <w:shd w:val="clear" w:color="auto" w:fill="auto"/>
            <w:tcMar>
              <w:top w:w="57" w:type="dxa"/>
              <w:bottom w:w="57" w:type="dxa"/>
            </w:tcMar>
          </w:tcPr>
          <w:p w14:paraId="24B43463"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2: with rinsing step</w:t>
            </w:r>
          </w:p>
        </w:tc>
      </w:tr>
      <w:tr w:rsidR="000E4217" w:rsidRPr="00CE112E" w14:paraId="2CE37C06" w14:textId="77777777" w:rsidTr="00981EE7">
        <w:trPr>
          <w:cantSplit/>
          <w:trHeight w:val="972"/>
          <w:tblHeader/>
        </w:trPr>
        <w:tc>
          <w:tcPr>
            <w:tcW w:w="565" w:type="pct"/>
            <w:vMerge/>
            <w:shd w:val="clear" w:color="auto" w:fill="auto"/>
          </w:tcPr>
          <w:p w14:paraId="344C6317" w14:textId="77777777" w:rsidR="000E4217" w:rsidRPr="00CE112E" w:rsidRDefault="000E4217" w:rsidP="000E4217">
            <w:pPr>
              <w:rPr>
                <w:rFonts w:ascii="Arial" w:hAnsi="Arial" w:cs="Arial"/>
                <w:lang w:eastAsia="en-US"/>
              </w:rPr>
            </w:pPr>
          </w:p>
        </w:tc>
        <w:tc>
          <w:tcPr>
            <w:tcW w:w="756" w:type="pct"/>
            <w:vMerge/>
          </w:tcPr>
          <w:p w14:paraId="71824A76" w14:textId="77777777" w:rsidR="000E4217" w:rsidRPr="00CE112E" w:rsidRDefault="000E4217" w:rsidP="000E4217">
            <w:pPr>
              <w:rPr>
                <w:rFonts w:ascii="Arial" w:hAnsi="Arial" w:cs="Arial"/>
                <w:sz w:val="18"/>
                <w:lang w:eastAsia="en-US"/>
              </w:rPr>
            </w:pPr>
          </w:p>
        </w:tc>
        <w:tc>
          <w:tcPr>
            <w:tcW w:w="604" w:type="pct"/>
            <w:tcBorders>
              <w:top w:val="single" w:sz="4" w:space="0" w:color="auto"/>
            </w:tcBorders>
            <w:shd w:val="clear" w:color="auto" w:fill="auto"/>
            <w:tcMar>
              <w:top w:w="57" w:type="dxa"/>
              <w:bottom w:w="57" w:type="dxa"/>
            </w:tcMar>
          </w:tcPr>
          <w:p w14:paraId="2E6F7A4B" w14:textId="77777777" w:rsidR="000E4217" w:rsidRPr="00CE112E" w:rsidRDefault="000E4217" w:rsidP="0021417F">
            <w:pPr>
              <w:ind w:right="-70"/>
              <w:jc w:val="center"/>
              <w:rPr>
                <w:rFonts w:ascii="Arial" w:hAnsi="Arial" w:cs="Arial"/>
                <w:sz w:val="18"/>
                <w:lang w:eastAsia="en-US"/>
              </w:rPr>
            </w:pPr>
            <w:r w:rsidRPr="00CE112E">
              <w:rPr>
                <w:rFonts w:ascii="Arial" w:hAnsi="Arial" w:cs="Arial"/>
                <w:sz w:val="18"/>
                <w:lang w:eastAsia="en-US"/>
              </w:rPr>
              <w:t>Inhalation and dermal exposures</w:t>
            </w:r>
          </w:p>
        </w:tc>
        <w:tc>
          <w:tcPr>
            <w:tcW w:w="575" w:type="pct"/>
            <w:tcBorders>
              <w:top w:val="single" w:sz="4" w:space="0" w:color="auto"/>
            </w:tcBorders>
            <w:shd w:val="clear" w:color="auto" w:fill="auto"/>
            <w:tcMar>
              <w:top w:w="57" w:type="dxa"/>
              <w:bottom w:w="57" w:type="dxa"/>
            </w:tcMar>
          </w:tcPr>
          <w:p w14:paraId="05B3589B"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Oral exposure</w:t>
            </w:r>
          </w:p>
          <w:p w14:paraId="4C5ADF1E"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(mg/kg bw/d)</w:t>
            </w:r>
          </w:p>
        </w:tc>
        <w:tc>
          <w:tcPr>
            <w:tcW w:w="833" w:type="pct"/>
            <w:tcBorders>
              <w:top w:val="single" w:sz="4" w:space="0" w:color="auto"/>
            </w:tcBorders>
            <w:shd w:val="clear" w:color="auto" w:fill="auto"/>
            <w:tcMar>
              <w:top w:w="57" w:type="dxa"/>
              <w:bottom w:w="57" w:type="dxa"/>
            </w:tcMar>
          </w:tcPr>
          <w:p w14:paraId="552E4D33"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Livestock Total exposure</w:t>
            </w:r>
          </w:p>
          <w:p w14:paraId="6C548C6B" w14:textId="77777777" w:rsidR="000E4217" w:rsidRPr="00CE112E" w:rsidRDefault="000E4217" w:rsidP="0021417F">
            <w:pPr>
              <w:ind w:right="-70"/>
              <w:jc w:val="center"/>
              <w:rPr>
                <w:rFonts w:ascii="Arial" w:hAnsi="Arial" w:cs="Arial"/>
                <w:sz w:val="18"/>
                <w:lang w:eastAsia="en-US"/>
              </w:rPr>
            </w:pPr>
            <w:r w:rsidRPr="00CE112E">
              <w:rPr>
                <w:rFonts w:ascii="Arial" w:hAnsi="Arial" w:cs="Arial"/>
                <w:sz w:val="18"/>
                <w:lang w:eastAsia="en-US"/>
              </w:rPr>
              <w:t>(mg/kg bw/d)</w:t>
            </w:r>
          </w:p>
        </w:tc>
        <w:tc>
          <w:tcPr>
            <w:tcW w:w="833" w:type="pct"/>
            <w:tcBorders>
              <w:top w:val="single" w:sz="4" w:space="0" w:color="auto"/>
              <w:right w:val="single" w:sz="4" w:space="0" w:color="auto"/>
            </w:tcBorders>
            <w:shd w:val="clear" w:color="auto" w:fill="auto"/>
            <w:tcMar>
              <w:top w:w="57" w:type="dxa"/>
              <w:bottom w:w="57" w:type="dxa"/>
            </w:tcMar>
          </w:tcPr>
          <w:p w14:paraId="029BDE7C"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Livestock Total exposure</w:t>
            </w:r>
          </w:p>
          <w:p w14:paraId="30B2E708" w14:textId="77777777" w:rsidR="000E4217" w:rsidRPr="00CE112E" w:rsidRDefault="000E4217" w:rsidP="0021417F">
            <w:pPr>
              <w:ind w:right="-70"/>
              <w:jc w:val="center"/>
              <w:rPr>
                <w:rFonts w:ascii="Arial" w:hAnsi="Arial" w:cs="Arial"/>
                <w:sz w:val="18"/>
                <w:lang w:eastAsia="en-US"/>
              </w:rPr>
            </w:pPr>
            <w:r w:rsidRPr="00CE112E">
              <w:rPr>
                <w:rFonts w:ascii="Arial" w:hAnsi="Arial" w:cs="Arial"/>
                <w:sz w:val="18"/>
                <w:lang w:eastAsia="en-US"/>
              </w:rPr>
              <w:t>(mg/kg bw/d)</w:t>
            </w:r>
          </w:p>
        </w:tc>
        <w:tc>
          <w:tcPr>
            <w:tcW w:w="834" w:type="pct"/>
            <w:tcBorders>
              <w:top w:val="single" w:sz="4" w:space="0" w:color="auto"/>
              <w:left w:val="single" w:sz="4" w:space="0" w:color="auto"/>
            </w:tcBorders>
            <w:shd w:val="clear" w:color="auto" w:fill="auto"/>
          </w:tcPr>
          <w:p w14:paraId="5A55E949" w14:textId="77777777" w:rsidR="000E4217" w:rsidRPr="00CE112E" w:rsidRDefault="000E4217" w:rsidP="0021417F">
            <w:pPr>
              <w:ind w:left="-70" w:right="-70"/>
              <w:jc w:val="center"/>
              <w:rPr>
                <w:rFonts w:ascii="Arial" w:hAnsi="Arial" w:cs="Arial"/>
                <w:sz w:val="18"/>
                <w:lang w:eastAsia="en-US"/>
              </w:rPr>
            </w:pPr>
            <w:r w:rsidRPr="00CE112E">
              <w:rPr>
                <w:rFonts w:ascii="Arial" w:hAnsi="Arial" w:cs="Arial"/>
                <w:sz w:val="18"/>
                <w:lang w:eastAsia="en-US"/>
              </w:rPr>
              <w:t>Exceedance of threshold value (0.004 mg/kg bw/d)</w:t>
            </w:r>
          </w:p>
        </w:tc>
      </w:tr>
      <w:tr w:rsidR="00981EE7" w:rsidRPr="00CE112E" w14:paraId="7F59211D" w14:textId="77777777" w:rsidTr="00981EE7">
        <w:trPr>
          <w:cantSplit/>
          <w:trHeight w:val="285"/>
          <w:tblHeader/>
        </w:trPr>
        <w:tc>
          <w:tcPr>
            <w:tcW w:w="565" w:type="pct"/>
            <w:vMerge w:val="restart"/>
            <w:shd w:val="clear" w:color="auto" w:fill="auto"/>
          </w:tcPr>
          <w:p w14:paraId="2E19B83D" w14:textId="77777777" w:rsidR="00981EE7" w:rsidRPr="00CE112E" w:rsidRDefault="00981EE7" w:rsidP="000E4217">
            <w:pPr>
              <w:rPr>
                <w:rFonts w:ascii="Arial" w:hAnsi="Arial" w:cs="Arial"/>
                <w:lang w:eastAsia="en-US"/>
              </w:rPr>
            </w:pPr>
            <w:r w:rsidRPr="00CE112E">
              <w:rPr>
                <w:rFonts w:ascii="Arial" w:hAnsi="Arial" w:cs="Arial"/>
                <w:sz w:val="18"/>
                <w:lang w:eastAsia="en-US"/>
              </w:rPr>
              <w:t>Scenario 2a</w:t>
            </w:r>
          </w:p>
        </w:tc>
        <w:tc>
          <w:tcPr>
            <w:tcW w:w="756" w:type="pct"/>
            <w:tcBorders>
              <w:bottom w:val="single" w:sz="4" w:space="0" w:color="auto"/>
            </w:tcBorders>
          </w:tcPr>
          <w:p w14:paraId="2BBDCFA2" w14:textId="77777777" w:rsidR="00981EE7" w:rsidRPr="00CE112E" w:rsidRDefault="00981EE7" w:rsidP="000E4217">
            <w:pPr>
              <w:ind w:right="-70"/>
              <w:rPr>
                <w:rFonts w:ascii="Arial" w:hAnsi="Arial" w:cs="Arial"/>
                <w:lang w:eastAsia="en-US"/>
              </w:rPr>
            </w:pPr>
            <w:r w:rsidRPr="00CE112E">
              <w:rPr>
                <w:rFonts w:ascii="Arial" w:hAnsi="Arial" w:cs="Arial"/>
                <w:lang w:eastAsia="en-US"/>
              </w:rPr>
              <w:t>Beef cattle (calf)</w:t>
            </w:r>
          </w:p>
        </w:tc>
        <w:tc>
          <w:tcPr>
            <w:tcW w:w="604" w:type="pct"/>
            <w:tcBorders>
              <w:bottom w:val="single" w:sz="4" w:space="0" w:color="auto"/>
            </w:tcBorders>
            <w:shd w:val="clear" w:color="auto" w:fill="auto"/>
            <w:tcMar>
              <w:top w:w="57" w:type="dxa"/>
              <w:bottom w:w="57" w:type="dxa"/>
            </w:tcMar>
            <w:vAlign w:val="center"/>
          </w:tcPr>
          <w:p w14:paraId="2BD33AAB"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bottom w:val="single" w:sz="4" w:space="0" w:color="auto"/>
            </w:tcBorders>
            <w:shd w:val="clear" w:color="auto" w:fill="auto"/>
            <w:tcMar>
              <w:top w:w="57" w:type="dxa"/>
              <w:bottom w:w="57" w:type="dxa"/>
            </w:tcMar>
            <w:vAlign w:val="center"/>
          </w:tcPr>
          <w:p w14:paraId="617E6A2A" w14:textId="3BC69B12" w:rsidR="00981EE7" w:rsidRPr="00CE112E" w:rsidRDefault="00981EE7" w:rsidP="00981EE7">
            <w:pPr>
              <w:jc w:val="center"/>
              <w:rPr>
                <w:rFonts w:ascii="Arial" w:hAnsi="Arial" w:cs="Arial"/>
                <w:lang w:eastAsia="en-US"/>
              </w:rPr>
            </w:pPr>
            <w:r w:rsidRPr="00CE112E">
              <w:rPr>
                <w:rFonts w:ascii="Arial" w:hAnsi="Arial" w:cs="Arial"/>
                <w:lang w:eastAsia="en-US"/>
              </w:rPr>
              <w:t>0.816</w:t>
            </w:r>
          </w:p>
        </w:tc>
        <w:tc>
          <w:tcPr>
            <w:tcW w:w="833" w:type="pct"/>
            <w:tcBorders>
              <w:bottom w:val="single" w:sz="4" w:space="0" w:color="auto"/>
            </w:tcBorders>
            <w:tcMar>
              <w:top w:w="57" w:type="dxa"/>
              <w:bottom w:w="57" w:type="dxa"/>
            </w:tcMar>
            <w:vAlign w:val="center"/>
          </w:tcPr>
          <w:p w14:paraId="49BBC85D" w14:textId="75A83483" w:rsidR="00981EE7" w:rsidRPr="00CE112E" w:rsidRDefault="00981EE7" w:rsidP="000E4217">
            <w:pPr>
              <w:jc w:val="center"/>
              <w:rPr>
                <w:rFonts w:ascii="Arial" w:hAnsi="Arial" w:cs="Arial"/>
                <w:lang w:eastAsia="en-US"/>
              </w:rPr>
            </w:pPr>
            <w:r w:rsidRPr="00CE112E">
              <w:rPr>
                <w:rFonts w:ascii="Arial" w:hAnsi="Arial" w:cs="Arial"/>
                <w:lang w:eastAsia="en-US"/>
              </w:rPr>
              <w:t>0.816</w:t>
            </w:r>
          </w:p>
        </w:tc>
        <w:tc>
          <w:tcPr>
            <w:tcW w:w="833" w:type="pct"/>
            <w:tcBorders>
              <w:bottom w:val="single" w:sz="4" w:space="0" w:color="auto"/>
              <w:right w:val="single" w:sz="4" w:space="0" w:color="auto"/>
            </w:tcBorders>
            <w:shd w:val="clear" w:color="auto" w:fill="auto"/>
            <w:tcMar>
              <w:top w:w="57" w:type="dxa"/>
              <w:bottom w:w="57" w:type="dxa"/>
            </w:tcMar>
            <w:vAlign w:val="center"/>
          </w:tcPr>
          <w:p w14:paraId="44028255" w14:textId="343D3E1C"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834" w:type="pct"/>
            <w:tcBorders>
              <w:left w:val="single" w:sz="4" w:space="0" w:color="auto"/>
              <w:bottom w:val="single" w:sz="4" w:space="0" w:color="auto"/>
            </w:tcBorders>
            <w:shd w:val="clear" w:color="auto" w:fill="auto"/>
            <w:vAlign w:val="center"/>
          </w:tcPr>
          <w:p w14:paraId="2F4EDBF5"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r w:rsidR="00981EE7" w:rsidRPr="00CE112E" w14:paraId="751C9081" w14:textId="77777777" w:rsidTr="00981EE7">
        <w:trPr>
          <w:cantSplit/>
          <w:trHeight w:val="134"/>
          <w:tblHeader/>
        </w:trPr>
        <w:tc>
          <w:tcPr>
            <w:tcW w:w="565" w:type="pct"/>
            <w:vMerge/>
            <w:shd w:val="clear" w:color="auto" w:fill="auto"/>
          </w:tcPr>
          <w:p w14:paraId="195850F2" w14:textId="77777777" w:rsidR="00981EE7" w:rsidRPr="00CE112E" w:rsidRDefault="00981EE7" w:rsidP="000E4217">
            <w:pPr>
              <w:rPr>
                <w:rFonts w:ascii="Arial" w:hAnsi="Arial" w:cs="Arial"/>
                <w:lang w:eastAsia="en-US"/>
              </w:rPr>
            </w:pPr>
          </w:p>
        </w:tc>
        <w:tc>
          <w:tcPr>
            <w:tcW w:w="756" w:type="pct"/>
            <w:tcBorders>
              <w:top w:val="single" w:sz="4" w:space="0" w:color="auto"/>
              <w:bottom w:val="single" w:sz="4" w:space="0" w:color="auto"/>
            </w:tcBorders>
          </w:tcPr>
          <w:p w14:paraId="6C260DAE" w14:textId="77777777" w:rsidR="00981EE7" w:rsidRPr="00CE112E" w:rsidRDefault="00981EE7" w:rsidP="000E4217">
            <w:pPr>
              <w:ind w:right="-70"/>
              <w:rPr>
                <w:rFonts w:ascii="Arial" w:hAnsi="Arial" w:cs="Arial"/>
                <w:lang w:eastAsia="en-US"/>
              </w:rPr>
            </w:pPr>
            <w:r w:rsidRPr="00CE112E">
              <w:rPr>
                <w:rFonts w:ascii="Arial" w:hAnsi="Arial" w:cs="Arial"/>
                <w:lang w:eastAsia="en-US"/>
              </w:rPr>
              <w:t>Dairy cattle</w:t>
            </w:r>
          </w:p>
        </w:tc>
        <w:tc>
          <w:tcPr>
            <w:tcW w:w="604" w:type="pct"/>
            <w:tcBorders>
              <w:top w:val="single" w:sz="4" w:space="0" w:color="auto"/>
              <w:bottom w:val="single" w:sz="4" w:space="0" w:color="auto"/>
            </w:tcBorders>
            <w:shd w:val="clear" w:color="auto" w:fill="auto"/>
            <w:tcMar>
              <w:top w:w="57" w:type="dxa"/>
              <w:bottom w:w="57" w:type="dxa"/>
            </w:tcMar>
            <w:vAlign w:val="center"/>
          </w:tcPr>
          <w:p w14:paraId="0AE7CE24"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top w:val="single" w:sz="4" w:space="0" w:color="auto"/>
              <w:bottom w:val="single" w:sz="4" w:space="0" w:color="auto"/>
            </w:tcBorders>
            <w:shd w:val="clear" w:color="auto" w:fill="auto"/>
            <w:tcMar>
              <w:top w:w="57" w:type="dxa"/>
              <w:bottom w:w="57" w:type="dxa"/>
            </w:tcMar>
            <w:vAlign w:val="center"/>
          </w:tcPr>
          <w:p w14:paraId="79DBED5A" w14:textId="24481391" w:rsidR="00981EE7" w:rsidRPr="00CE112E" w:rsidRDefault="00981EE7" w:rsidP="00981EE7">
            <w:pPr>
              <w:jc w:val="center"/>
              <w:rPr>
                <w:rFonts w:ascii="Arial" w:hAnsi="Arial" w:cs="Arial"/>
                <w:lang w:eastAsia="en-US"/>
              </w:rPr>
            </w:pPr>
            <w:r w:rsidRPr="00CE112E">
              <w:rPr>
                <w:rFonts w:ascii="Arial" w:hAnsi="Arial" w:cs="Arial"/>
                <w:lang w:eastAsia="en-US"/>
              </w:rPr>
              <w:t>1.444</w:t>
            </w:r>
          </w:p>
        </w:tc>
        <w:tc>
          <w:tcPr>
            <w:tcW w:w="833" w:type="pct"/>
            <w:tcBorders>
              <w:top w:val="single" w:sz="4" w:space="0" w:color="auto"/>
              <w:bottom w:val="single" w:sz="4" w:space="0" w:color="auto"/>
            </w:tcBorders>
            <w:tcMar>
              <w:top w:w="57" w:type="dxa"/>
              <w:bottom w:w="57" w:type="dxa"/>
            </w:tcMar>
            <w:vAlign w:val="center"/>
          </w:tcPr>
          <w:p w14:paraId="052D9155" w14:textId="7D303307" w:rsidR="00981EE7" w:rsidRPr="00CE112E" w:rsidRDefault="00981EE7" w:rsidP="000E4217">
            <w:pPr>
              <w:jc w:val="center"/>
              <w:rPr>
                <w:rFonts w:ascii="Arial" w:hAnsi="Arial" w:cs="Arial"/>
                <w:lang w:eastAsia="en-US"/>
              </w:rPr>
            </w:pPr>
            <w:r w:rsidRPr="00CE112E">
              <w:rPr>
                <w:rFonts w:ascii="Arial" w:hAnsi="Arial" w:cs="Arial"/>
                <w:lang w:eastAsia="en-US"/>
              </w:rPr>
              <w:t>1.444</w:t>
            </w:r>
          </w:p>
        </w:tc>
        <w:tc>
          <w:tcPr>
            <w:tcW w:w="833"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402D1244" w14:textId="1FE5ADF4" w:rsidR="00981EE7" w:rsidRPr="00CE112E" w:rsidRDefault="00981EE7" w:rsidP="00981EE7">
            <w:pPr>
              <w:jc w:val="center"/>
              <w:rPr>
                <w:rFonts w:ascii="Arial" w:hAnsi="Arial" w:cs="Arial"/>
                <w:lang w:eastAsia="en-US"/>
              </w:rPr>
            </w:pPr>
            <w:r w:rsidRPr="00CE112E">
              <w:rPr>
                <w:rFonts w:ascii="Arial" w:hAnsi="Arial" w:cs="Arial"/>
                <w:lang w:eastAsia="en-US"/>
              </w:rPr>
              <w:t>0.1444</w:t>
            </w:r>
          </w:p>
        </w:tc>
        <w:tc>
          <w:tcPr>
            <w:tcW w:w="834" w:type="pct"/>
            <w:tcBorders>
              <w:top w:val="single" w:sz="4" w:space="0" w:color="auto"/>
              <w:left w:val="single" w:sz="4" w:space="0" w:color="auto"/>
              <w:bottom w:val="single" w:sz="4" w:space="0" w:color="auto"/>
            </w:tcBorders>
            <w:shd w:val="clear" w:color="auto" w:fill="auto"/>
            <w:vAlign w:val="center"/>
          </w:tcPr>
          <w:p w14:paraId="1C2290E0"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r w:rsidR="00981EE7" w:rsidRPr="00CE112E" w14:paraId="535A4167" w14:textId="77777777" w:rsidTr="00981EE7">
        <w:trPr>
          <w:cantSplit/>
          <w:trHeight w:val="134"/>
          <w:tblHeader/>
        </w:trPr>
        <w:tc>
          <w:tcPr>
            <w:tcW w:w="565" w:type="pct"/>
            <w:vMerge/>
            <w:shd w:val="clear" w:color="auto" w:fill="auto"/>
          </w:tcPr>
          <w:p w14:paraId="63E0885E" w14:textId="77777777" w:rsidR="00981EE7" w:rsidRPr="00CE112E" w:rsidRDefault="00981EE7" w:rsidP="000E4217">
            <w:pPr>
              <w:rPr>
                <w:rFonts w:ascii="Arial" w:hAnsi="Arial" w:cs="Arial"/>
                <w:lang w:eastAsia="en-US"/>
              </w:rPr>
            </w:pPr>
          </w:p>
        </w:tc>
        <w:tc>
          <w:tcPr>
            <w:tcW w:w="756" w:type="pct"/>
            <w:tcBorders>
              <w:top w:val="single" w:sz="4" w:space="0" w:color="auto"/>
              <w:bottom w:val="single" w:sz="4" w:space="0" w:color="auto"/>
            </w:tcBorders>
          </w:tcPr>
          <w:p w14:paraId="37DC6061" w14:textId="77777777" w:rsidR="00981EE7" w:rsidRPr="00CE112E" w:rsidRDefault="00981EE7" w:rsidP="000E4217">
            <w:pPr>
              <w:ind w:right="-70"/>
              <w:rPr>
                <w:rFonts w:ascii="Arial" w:hAnsi="Arial" w:cs="Arial"/>
                <w:lang w:eastAsia="en-US"/>
              </w:rPr>
            </w:pPr>
            <w:r w:rsidRPr="00CE112E">
              <w:rPr>
                <w:rFonts w:ascii="Arial" w:hAnsi="Arial" w:cs="Arial"/>
                <w:lang w:eastAsia="en-US"/>
              </w:rPr>
              <w:t>Pig (fattening)</w:t>
            </w:r>
          </w:p>
        </w:tc>
        <w:tc>
          <w:tcPr>
            <w:tcW w:w="604" w:type="pct"/>
            <w:tcBorders>
              <w:top w:val="single" w:sz="4" w:space="0" w:color="auto"/>
              <w:bottom w:val="single" w:sz="4" w:space="0" w:color="auto"/>
            </w:tcBorders>
            <w:shd w:val="clear" w:color="auto" w:fill="auto"/>
            <w:tcMar>
              <w:top w:w="57" w:type="dxa"/>
              <w:bottom w:w="57" w:type="dxa"/>
            </w:tcMar>
            <w:vAlign w:val="center"/>
          </w:tcPr>
          <w:p w14:paraId="1C6A481A"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top w:val="single" w:sz="4" w:space="0" w:color="auto"/>
              <w:bottom w:val="single" w:sz="4" w:space="0" w:color="auto"/>
            </w:tcBorders>
            <w:shd w:val="clear" w:color="auto" w:fill="auto"/>
            <w:tcMar>
              <w:top w:w="57" w:type="dxa"/>
              <w:bottom w:w="57" w:type="dxa"/>
            </w:tcMar>
            <w:vAlign w:val="center"/>
          </w:tcPr>
          <w:p w14:paraId="345CBF46" w14:textId="35A9DD80" w:rsidR="00981EE7" w:rsidRPr="00CE112E" w:rsidRDefault="00981EE7" w:rsidP="00981EE7">
            <w:pPr>
              <w:jc w:val="center"/>
              <w:rPr>
                <w:rFonts w:ascii="Arial" w:hAnsi="Arial" w:cs="Arial"/>
                <w:lang w:eastAsia="en-US"/>
              </w:rPr>
            </w:pPr>
            <w:r w:rsidRPr="00CE112E">
              <w:rPr>
                <w:rFonts w:ascii="Arial" w:hAnsi="Arial" w:cs="Arial"/>
                <w:lang w:eastAsia="en-US"/>
              </w:rPr>
              <w:t>0.816</w:t>
            </w:r>
          </w:p>
        </w:tc>
        <w:tc>
          <w:tcPr>
            <w:tcW w:w="833" w:type="pct"/>
            <w:tcBorders>
              <w:top w:val="single" w:sz="4" w:space="0" w:color="auto"/>
              <w:bottom w:val="single" w:sz="4" w:space="0" w:color="auto"/>
            </w:tcBorders>
            <w:tcMar>
              <w:top w:w="57" w:type="dxa"/>
              <w:bottom w:w="57" w:type="dxa"/>
            </w:tcMar>
            <w:vAlign w:val="center"/>
          </w:tcPr>
          <w:p w14:paraId="6522B240" w14:textId="2FF012DE" w:rsidR="00981EE7" w:rsidRPr="00CE112E" w:rsidRDefault="00981EE7" w:rsidP="000E4217">
            <w:pPr>
              <w:jc w:val="center"/>
              <w:rPr>
                <w:rFonts w:ascii="Arial" w:hAnsi="Arial" w:cs="Arial"/>
                <w:lang w:eastAsia="en-US"/>
              </w:rPr>
            </w:pPr>
            <w:r w:rsidRPr="00CE112E">
              <w:rPr>
                <w:rFonts w:ascii="Arial" w:hAnsi="Arial" w:cs="Arial"/>
                <w:lang w:eastAsia="en-US"/>
              </w:rPr>
              <w:t>0.816</w:t>
            </w:r>
          </w:p>
        </w:tc>
        <w:tc>
          <w:tcPr>
            <w:tcW w:w="833"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7F1D2893" w14:textId="20DFF000"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834" w:type="pct"/>
            <w:tcBorders>
              <w:top w:val="single" w:sz="4" w:space="0" w:color="auto"/>
              <w:left w:val="single" w:sz="4" w:space="0" w:color="auto"/>
              <w:bottom w:val="single" w:sz="4" w:space="0" w:color="auto"/>
            </w:tcBorders>
            <w:shd w:val="clear" w:color="auto" w:fill="auto"/>
            <w:vAlign w:val="center"/>
          </w:tcPr>
          <w:p w14:paraId="1CAA7BC0"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r w:rsidR="00981EE7" w:rsidRPr="00CE112E" w14:paraId="7D247540" w14:textId="77777777" w:rsidTr="00981EE7">
        <w:trPr>
          <w:cantSplit/>
          <w:trHeight w:val="234"/>
          <w:tblHeader/>
        </w:trPr>
        <w:tc>
          <w:tcPr>
            <w:tcW w:w="565" w:type="pct"/>
            <w:vMerge/>
            <w:shd w:val="clear" w:color="auto" w:fill="auto"/>
          </w:tcPr>
          <w:p w14:paraId="488BDF4A" w14:textId="77777777" w:rsidR="00981EE7" w:rsidRPr="00CE112E" w:rsidRDefault="00981EE7" w:rsidP="000E4217">
            <w:pPr>
              <w:rPr>
                <w:rFonts w:ascii="Arial" w:hAnsi="Arial" w:cs="Arial"/>
                <w:lang w:eastAsia="en-US"/>
              </w:rPr>
            </w:pPr>
          </w:p>
        </w:tc>
        <w:tc>
          <w:tcPr>
            <w:tcW w:w="756" w:type="pct"/>
            <w:tcBorders>
              <w:top w:val="single" w:sz="4" w:space="0" w:color="auto"/>
            </w:tcBorders>
          </w:tcPr>
          <w:p w14:paraId="3901EFAD" w14:textId="77777777" w:rsidR="00981EE7" w:rsidRPr="00CE112E" w:rsidRDefault="00981EE7" w:rsidP="000E4217">
            <w:pPr>
              <w:ind w:right="-70"/>
              <w:rPr>
                <w:rFonts w:ascii="Arial" w:hAnsi="Arial" w:cs="Arial"/>
                <w:lang w:eastAsia="en-US"/>
              </w:rPr>
            </w:pPr>
            <w:r w:rsidRPr="00CE112E">
              <w:rPr>
                <w:rFonts w:ascii="Arial" w:hAnsi="Arial" w:cs="Arial"/>
                <w:lang w:eastAsia="en-US"/>
              </w:rPr>
              <w:t>Poultry (broiler)</w:t>
            </w:r>
          </w:p>
          <w:p w14:paraId="1A5498DD" w14:textId="77777777" w:rsidR="00981EE7" w:rsidRPr="00CE112E" w:rsidRDefault="00981EE7" w:rsidP="000E4217">
            <w:pPr>
              <w:ind w:right="-70"/>
              <w:rPr>
                <w:rFonts w:ascii="Arial" w:hAnsi="Arial" w:cs="Arial"/>
                <w:lang w:eastAsia="en-US"/>
              </w:rPr>
            </w:pPr>
            <w:r w:rsidRPr="00CE112E">
              <w:rPr>
                <w:rFonts w:ascii="Arial" w:hAnsi="Arial" w:cs="Arial"/>
                <w:lang w:eastAsia="en-US"/>
              </w:rPr>
              <w:t>(laying hens)</w:t>
            </w:r>
          </w:p>
        </w:tc>
        <w:tc>
          <w:tcPr>
            <w:tcW w:w="604" w:type="pct"/>
            <w:tcBorders>
              <w:top w:val="single" w:sz="4" w:space="0" w:color="auto"/>
            </w:tcBorders>
            <w:shd w:val="clear" w:color="auto" w:fill="auto"/>
            <w:tcMar>
              <w:top w:w="57" w:type="dxa"/>
              <w:bottom w:w="57" w:type="dxa"/>
            </w:tcMar>
            <w:vAlign w:val="center"/>
          </w:tcPr>
          <w:p w14:paraId="3A792808"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top w:val="single" w:sz="4" w:space="0" w:color="auto"/>
            </w:tcBorders>
            <w:shd w:val="clear" w:color="auto" w:fill="auto"/>
            <w:tcMar>
              <w:top w:w="57" w:type="dxa"/>
              <w:bottom w:w="57" w:type="dxa"/>
            </w:tcMar>
            <w:vAlign w:val="center"/>
          </w:tcPr>
          <w:p w14:paraId="55019B43" w14:textId="77777777" w:rsidR="00981EE7" w:rsidRPr="00CE112E" w:rsidRDefault="00981EE7" w:rsidP="000E4217">
            <w:pPr>
              <w:jc w:val="center"/>
              <w:rPr>
                <w:rFonts w:ascii="Arial" w:hAnsi="Arial" w:cs="Arial"/>
                <w:lang w:eastAsia="en-US"/>
              </w:rPr>
            </w:pPr>
          </w:p>
          <w:p w14:paraId="39AE49CF" w14:textId="44D97928" w:rsidR="00981EE7" w:rsidRPr="00CE112E" w:rsidRDefault="00981EE7" w:rsidP="000E4217">
            <w:pPr>
              <w:jc w:val="center"/>
              <w:rPr>
                <w:rFonts w:ascii="Arial" w:hAnsi="Arial" w:cs="Arial"/>
                <w:lang w:eastAsia="en-US"/>
              </w:rPr>
            </w:pPr>
            <w:r w:rsidRPr="00CE112E">
              <w:rPr>
                <w:rFonts w:ascii="Arial" w:hAnsi="Arial" w:cs="Arial"/>
                <w:lang w:eastAsia="en-US"/>
              </w:rPr>
              <w:t>1.200</w:t>
            </w:r>
          </w:p>
          <w:p w14:paraId="6E525653" w14:textId="76406850" w:rsidR="00981EE7" w:rsidRPr="00CE112E" w:rsidRDefault="00981EE7" w:rsidP="000E4217">
            <w:pPr>
              <w:jc w:val="center"/>
              <w:rPr>
                <w:rFonts w:ascii="Arial" w:hAnsi="Arial" w:cs="Arial"/>
                <w:lang w:eastAsia="en-US"/>
              </w:rPr>
            </w:pPr>
            <w:r w:rsidRPr="00CE112E">
              <w:rPr>
                <w:rFonts w:ascii="Arial" w:hAnsi="Arial" w:cs="Arial"/>
                <w:lang w:eastAsia="en-US"/>
              </w:rPr>
              <w:t>1.073</w:t>
            </w:r>
          </w:p>
        </w:tc>
        <w:tc>
          <w:tcPr>
            <w:tcW w:w="833" w:type="pct"/>
            <w:tcBorders>
              <w:top w:val="single" w:sz="4" w:space="0" w:color="auto"/>
            </w:tcBorders>
            <w:tcMar>
              <w:top w:w="57" w:type="dxa"/>
              <w:bottom w:w="57" w:type="dxa"/>
            </w:tcMar>
            <w:vAlign w:val="center"/>
          </w:tcPr>
          <w:p w14:paraId="67C69CF8" w14:textId="77777777" w:rsidR="00981EE7" w:rsidRPr="00CE112E" w:rsidRDefault="00981EE7" w:rsidP="00F93F39">
            <w:pPr>
              <w:jc w:val="center"/>
              <w:rPr>
                <w:rFonts w:ascii="Arial" w:hAnsi="Arial" w:cs="Arial"/>
                <w:lang w:eastAsia="en-US"/>
              </w:rPr>
            </w:pPr>
          </w:p>
          <w:p w14:paraId="4980C8CF" w14:textId="77777777" w:rsidR="00981EE7" w:rsidRPr="00CE112E" w:rsidRDefault="00981EE7" w:rsidP="00F93F39">
            <w:pPr>
              <w:jc w:val="center"/>
              <w:rPr>
                <w:rFonts w:ascii="Arial" w:hAnsi="Arial" w:cs="Arial"/>
                <w:lang w:eastAsia="en-US"/>
              </w:rPr>
            </w:pPr>
            <w:r w:rsidRPr="00CE112E">
              <w:rPr>
                <w:rFonts w:ascii="Arial" w:hAnsi="Arial" w:cs="Arial"/>
                <w:lang w:eastAsia="en-US"/>
              </w:rPr>
              <w:t>1.200</w:t>
            </w:r>
          </w:p>
          <w:p w14:paraId="4C1866A9" w14:textId="5200F8C1" w:rsidR="00981EE7" w:rsidRPr="00CE112E" w:rsidRDefault="00981EE7" w:rsidP="000E4217">
            <w:pPr>
              <w:jc w:val="center"/>
              <w:rPr>
                <w:rFonts w:ascii="Arial" w:hAnsi="Arial" w:cs="Arial"/>
                <w:lang w:eastAsia="en-US"/>
              </w:rPr>
            </w:pPr>
            <w:r w:rsidRPr="00CE112E">
              <w:rPr>
                <w:rFonts w:ascii="Arial" w:hAnsi="Arial" w:cs="Arial"/>
                <w:lang w:eastAsia="en-US"/>
              </w:rPr>
              <w:t>1.073</w:t>
            </w:r>
          </w:p>
        </w:tc>
        <w:tc>
          <w:tcPr>
            <w:tcW w:w="833" w:type="pct"/>
            <w:tcBorders>
              <w:top w:val="single" w:sz="4" w:space="0" w:color="auto"/>
              <w:right w:val="single" w:sz="4" w:space="0" w:color="auto"/>
            </w:tcBorders>
            <w:shd w:val="clear" w:color="auto" w:fill="auto"/>
            <w:tcMar>
              <w:top w:w="57" w:type="dxa"/>
              <w:bottom w:w="57" w:type="dxa"/>
            </w:tcMar>
            <w:vAlign w:val="center"/>
          </w:tcPr>
          <w:p w14:paraId="5F274845" w14:textId="77777777" w:rsidR="00981EE7" w:rsidRPr="00CE112E" w:rsidRDefault="00981EE7" w:rsidP="00F93F39">
            <w:pPr>
              <w:jc w:val="center"/>
              <w:rPr>
                <w:rFonts w:ascii="Arial" w:hAnsi="Arial" w:cs="Arial"/>
                <w:lang w:eastAsia="en-US"/>
              </w:rPr>
            </w:pPr>
          </w:p>
          <w:p w14:paraId="010C67F8" w14:textId="77777777" w:rsidR="00981EE7" w:rsidRPr="00CE112E" w:rsidRDefault="00981EE7" w:rsidP="00F93F39">
            <w:pPr>
              <w:jc w:val="center"/>
              <w:rPr>
                <w:rFonts w:ascii="Arial" w:hAnsi="Arial" w:cs="Arial"/>
                <w:lang w:eastAsia="en-US"/>
              </w:rPr>
            </w:pPr>
            <w:r w:rsidRPr="00CE112E">
              <w:rPr>
                <w:rFonts w:ascii="Arial" w:hAnsi="Arial" w:cs="Arial"/>
                <w:lang w:eastAsia="en-US"/>
              </w:rPr>
              <w:t>0.1200</w:t>
            </w:r>
          </w:p>
          <w:p w14:paraId="3F033C5A" w14:textId="15CB896D" w:rsidR="00981EE7" w:rsidRPr="00CE112E" w:rsidRDefault="00981EE7" w:rsidP="000E4217">
            <w:pPr>
              <w:jc w:val="center"/>
              <w:rPr>
                <w:rFonts w:ascii="Arial" w:hAnsi="Arial" w:cs="Arial"/>
                <w:lang w:eastAsia="en-US"/>
              </w:rPr>
            </w:pPr>
            <w:r w:rsidRPr="00CE112E">
              <w:rPr>
                <w:rFonts w:ascii="Arial" w:hAnsi="Arial" w:cs="Arial"/>
                <w:lang w:eastAsia="en-US"/>
              </w:rPr>
              <w:t>0.1073</w:t>
            </w:r>
          </w:p>
        </w:tc>
        <w:tc>
          <w:tcPr>
            <w:tcW w:w="834" w:type="pct"/>
            <w:tcBorders>
              <w:top w:val="single" w:sz="4" w:space="0" w:color="auto"/>
              <w:left w:val="single" w:sz="4" w:space="0" w:color="auto"/>
            </w:tcBorders>
            <w:shd w:val="clear" w:color="auto" w:fill="auto"/>
            <w:vAlign w:val="center"/>
          </w:tcPr>
          <w:p w14:paraId="7A2F217B"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bl>
    <w:p w14:paraId="7AB304F8"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40D28D83" w14:textId="77777777" w:rsidR="000E4217" w:rsidRPr="00CE112E" w:rsidRDefault="000E4217" w:rsidP="000E4217">
      <w:pPr>
        <w:rPr>
          <w:lang w:eastAsia="en-US"/>
        </w:rPr>
      </w:pPr>
    </w:p>
    <w:p w14:paraId="688BB853" w14:textId="77777777" w:rsidR="000E4217" w:rsidRPr="00CE112E" w:rsidRDefault="000E4217" w:rsidP="000E4217">
      <w:pPr>
        <w:rPr>
          <w:rFonts w:ascii="Arial" w:hAnsi="Arial" w:cs="Arial"/>
          <w:b/>
          <w:bCs/>
          <w:lang w:eastAsia="en-US"/>
        </w:rPr>
      </w:pPr>
    </w:p>
    <w:p w14:paraId="532B2AE8" w14:textId="77777777" w:rsidR="000E4217" w:rsidRPr="00CE112E" w:rsidRDefault="000E4217" w:rsidP="0021417F">
      <w:pPr>
        <w:spacing w:after="240"/>
        <w:jc w:val="both"/>
        <w:rPr>
          <w:rFonts w:ascii="Arial" w:hAnsi="Arial" w:cs="Arial"/>
          <w:b/>
          <w:bCs/>
          <w:lang w:eastAsia="en-US"/>
        </w:rPr>
      </w:pPr>
      <w:r w:rsidRPr="00CE112E">
        <w:rPr>
          <w:rFonts w:ascii="Arial" w:hAnsi="Arial" w:cs="Arial"/>
          <w:b/>
          <w:bCs/>
          <w:lang w:eastAsia="en-US"/>
        </w:rPr>
        <w:t>Further information and considerations on scenario 2.a (PT04: Disinfection of drinking water pipe)</w:t>
      </w:r>
    </w:p>
    <w:p w14:paraId="3A19EF8E"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Both Tiers show an exceedance of the threshold value 0.004 mg/kg bw/d for all livestock animals. So refinement can be taken into account to adjust and limit the animal exposure.</w:t>
      </w:r>
    </w:p>
    <w:p w14:paraId="1007FC4C" w14:textId="77777777" w:rsidR="000E4217" w:rsidRPr="00CE112E" w:rsidRDefault="000E4217" w:rsidP="0021417F">
      <w:pPr>
        <w:spacing w:line="276" w:lineRule="auto"/>
        <w:jc w:val="both"/>
        <w:rPr>
          <w:rFonts w:ascii="Arial" w:hAnsi="Arial" w:cs="Arial"/>
          <w:lang w:eastAsia="en-US"/>
        </w:rPr>
      </w:pPr>
    </w:p>
    <w:p w14:paraId="1D669DB1" w14:textId="77777777" w:rsidR="000E4217" w:rsidRPr="00CE112E" w:rsidRDefault="000E4217" w:rsidP="0021417F">
      <w:pPr>
        <w:autoSpaceDE w:val="0"/>
        <w:autoSpaceDN w:val="0"/>
        <w:adjustRightInd w:val="0"/>
        <w:spacing w:line="276" w:lineRule="auto"/>
        <w:jc w:val="both"/>
        <w:rPr>
          <w:rFonts w:ascii="Arial" w:hAnsi="Arial" w:cs="Arial"/>
          <w:u w:val="single"/>
          <w:lang w:eastAsia="en-US"/>
        </w:rPr>
      </w:pPr>
      <w:r w:rsidRPr="00CE112E">
        <w:rPr>
          <w:rFonts w:ascii="Arial" w:hAnsi="Arial" w:cs="Arial"/>
          <w:u w:val="single"/>
          <w:lang w:eastAsia="en-US"/>
        </w:rPr>
        <w:t>Internal dose: Distribution and avail</w:t>
      </w:r>
      <w:r w:rsidR="0021417F" w:rsidRPr="00CE112E">
        <w:rPr>
          <w:rFonts w:ascii="Arial" w:hAnsi="Arial" w:cs="Arial"/>
          <w:u w:val="single"/>
          <w:lang w:eastAsia="en-US"/>
        </w:rPr>
        <w:t>a</w:t>
      </w:r>
      <w:r w:rsidRPr="00CE112E">
        <w:rPr>
          <w:rFonts w:ascii="Arial" w:hAnsi="Arial" w:cs="Arial"/>
          <w:u w:val="single"/>
          <w:lang w:eastAsia="en-US"/>
        </w:rPr>
        <w:t>bility of iodine in body</w:t>
      </w:r>
    </w:p>
    <w:p w14:paraId="04BC5DFB"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in scenario 1a presented above.</w:t>
      </w:r>
    </w:p>
    <w:p w14:paraId="496E0F05"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w:t>
      </w:r>
      <w:r w:rsidR="000A2FB7" w:rsidRPr="00CE112E">
        <w:rPr>
          <w:rFonts w:ascii="Arial" w:hAnsi="Arial" w:cs="Arial"/>
          <w:lang w:eastAsia="en-US"/>
        </w:rPr>
        <w:t>n reasonably be considered that:</w:t>
      </w:r>
    </w:p>
    <w:p w14:paraId="1E430C6F"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0D40BB18"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until 70% of the internal exposure value is excreted into the edible products</w:t>
      </w:r>
    </w:p>
    <w:p w14:paraId="0756471D" w14:textId="77777777" w:rsidR="000E4217" w:rsidRPr="00CE112E" w:rsidRDefault="000E4217" w:rsidP="000E4217">
      <w:pPr>
        <w:jc w:val="both"/>
        <w:rPr>
          <w:b/>
          <w:bCs/>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1"/>
        <w:gridCol w:w="2064"/>
        <w:gridCol w:w="2064"/>
        <w:gridCol w:w="2064"/>
        <w:gridCol w:w="2380"/>
      </w:tblGrid>
      <w:tr w:rsidR="000E4217" w:rsidRPr="00CE112E" w14:paraId="6446B5BF" w14:textId="77777777" w:rsidTr="0021417F">
        <w:trPr>
          <w:cantSplit/>
          <w:tblHeader/>
          <w:jc w:val="center"/>
        </w:trPr>
        <w:tc>
          <w:tcPr>
            <w:tcW w:w="5000" w:type="pct"/>
            <w:gridSpan w:val="5"/>
            <w:shd w:val="clear" w:color="auto" w:fill="FFFFCC"/>
          </w:tcPr>
          <w:p w14:paraId="13F2CA47" w14:textId="77777777" w:rsidR="000E4217" w:rsidRPr="00CE112E" w:rsidRDefault="000E4217" w:rsidP="000E4217">
            <w:pPr>
              <w:jc w:val="center"/>
              <w:rPr>
                <w:b/>
                <w:lang w:eastAsia="en-US"/>
              </w:rPr>
            </w:pPr>
            <w:r w:rsidRPr="00CE112E">
              <w:rPr>
                <w:b/>
                <w:lang w:eastAsia="en-US"/>
              </w:rPr>
              <w:t xml:space="preserve">Internal dose received by the animal </w:t>
            </w:r>
          </w:p>
        </w:tc>
      </w:tr>
      <w:tr w:rsidR="000E4217" w:rsidRPr="00CE112E" w14:paraId="1CB18431" w14:textId="77777777" w:rsidTr="0021417F">
        <w:trPr>
          <w:cantSplit/>
          <w:tblHeader/>
          <w:jc w:val="center"/>
        </w:trPr>
        <w:tc>
          <w:tcPr>
            <w:tcW w:w="5000" w:type="pct"/>
            <w:gridSpan w:val="5"/>
            <w:shd w:val="clear" w:color="auto" w:fill="auto"/>
            <w:tcMar>
              <w:top w:w="57" w:type="dxa"/>
              <w:bottom w:w="57" w:type="dxa"/>
            </w:tcMar>
            <w:vAlign w:val="center"/>
          </w:tcPr>
          <w:p w14:paraId="07B743D2" w14:textId="77777777" w:rsidR="000E4217" w:rsidRPr="00CE112E" w:rsidRDefault="000E4217" w:rsidP="000E4217">
            <w:pPr>
              <w:jc w:val="center"/>
              <w:rPr>
                <w:lang w:eastAsia="en-US"/>
              </w:rPr>
            </w:pPr>
            <w:r w:rsidRPr="00CE112E">
              <w:rPr>
                <w:lang w:eastAsia="en-US"/>
              </w:rPr>
              <w:t>Refined estimations</w:t>
            </w:r>
          </w:p>
        </w:tc>
      </w:tr>
      <w:tr w:rsidR="000E4217" w:rsidRPr="00CE112E" w14:paraId="44D65480" w14:textId="77777777" w:rsidTr="0021417F">
        <w:trPr>
          <w:cantSplit/>
          <w:trHeight w:val="917"/>
          <w:tblHeader/>
          <w:jc w:val="center"/>
        </w:trPr>
        <w:tc>
          <w:tcPr>
            <w:tcW w:w="610" w:type="pct"/>
            <w:vMerge w:val="restart"/>
            <w:shd w:val="clear" w:color="auto" w:fill="auto"/>
          </w:tcPr>
          <w:p w14:paraId="6129086B" w14:textId="77777777" w:rsidR="000E4217" w:rsidRPr="00CE112E" w:rsidRDefault="0021417F" w:rsidP="000E4217">
            <w:pPr>
              <w:rPr>
                <w:rFonts w:ascii="Arial" w:hAnsi="Arial" w:cs="Arial"/>
                <w:lang w:eastAsia="en-US"/>
              </w:rPr>
            </w:pPr>
            <w:r w:rsidRPr="00CE112E">
              <w:rPr>
                <w:rFonts w:ascii="Arial" w:hAnsi="Arial" w:cs="Arial"/>
                <w:lang w:eastAsia="en-US"/>
              </w:rPr>
              <w:t>10</w:t>
            </w:r>
          </w:p>
          <w:p w14:paraId="7E34C8AF" w14:textId="77777777" w:rsidR="0021417F" w:rsidRPr="00CE112E" w:rsidRDefault="0021417F" w:rsidP="000E4217">
            <w:pPr>
              <w:rPr>
                <w:rFonts w:ascii="Arial" w:hAnsi="Arial" w:cs="Arial"/>
                <w:lang w:eastAsia="en-US"/>
              </w:rPr>
            </w:pPr>
          </w:p>
        </w:tc>
        <w:tc>
          <w:tcPr>
            <w:tcW w:w="1057" w:type="pct"/>
            <w:vMerge w:val="restart"/>
          </w:tcPr>
          <w:p w14:paraId="4A03DD48"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114CE8CD"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1057" w:type="pct"/>
            <w:tcBorders>
              <w:bottom w:val="single" w:sz="4" w:space="0" w:color="auto"/>
            </w:tcBorders>
            <w:shd w:val="clear" w:color="auto" w:fill="auto"/>
            <w:tcMar>
              <w:top w:w="57" w:type="dxa"/>
              <w:bottom w:w="57" w:type="dxa"/>
            </w:tcMar>
          </w:tcPr>
          <w:p w14:paraId="4E8BCB8D"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057" w:type="pct"/>
            <w:tcBorders>
              <w:bottom w:val="single" w:sz="4" w:space="0" w:color="auto"/>
            </w:tcBorders>
          </w:tcPr>
          <w:p w14:paraId="640CBA36"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57508939" w14:textId="77777777" w:rsidR="000E4217" w:rsidRPr="00CE112E" w:rsidRDefault="000E4217" w:rsidP="000E4217">
            <w:pPr>
              <w:ind w:left="-70" w:right="-70"/>
              <w:jc w:val="center"/>
              <w:rPr>
                <w:rFonts w:ascii="Arial" w:hAnsi="Arial" w:cs="Arial"/>
                <w:sz w:val="18"/>
                <w:lang w:eastAsia="en-US"/>
              </w:rPr>
            </w:pPr>
            <w:r w:rsidRPr="00CE112E">
              <w:rPr>
                <w:rFonts w:ascii="Arial" w:hAnsi="Arial" w:cs="Arial"/>
                <w:sz w:val="18"/>
                <w:lang w:eastAsia="en-US"/>
              </w:rPr>
              <w:t>(total exposure*0.3*0.4)</w:t>
            </w:r>
          </w:p>
        </w:tc>
        <w:tc>
          <w:tcPr>
            <w:tcW w:w="1219" w:type="pct"/>
            <w:tcBorders>
              <w:bottom w:val="single" w:sz="4" w:space="0" w:color="auto"/>
            </w:tcBorders>
          </w:tcPr>
          <w:p w14:paraId="47AD4738"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products</w:t>
            </w:r>
          </w:p>
          <w:p w14:paraId="5D91FE51" w14:textId="77777777" w:rsidR="000E4217" w:rsidRPr="00CE112E" w:rsidRDefault="000E4217" w:rsidP="000E4217">
            <w:pPr>
              <w:ind w:left="-70" w:right="-70"/>
              <w:jc w:val="center"/>
              <w:rPr>
                <w:rFonts w:ascii="Arial" w:hAnsi="Arial" w:cs="Arial"/>
                <w:lang w:eastAsia="en-US"/>
              </w:rPr>
            </w:pPr>
            <w:r w:rsidRPr="00CE112E">
              <w:rPr>
                <w:rFonts w:ascii="Arial" w:hAnsi="Arial" w:cs="Arial"/>
                <w:sz w:val="18"/>
                <w:lang w:eastAsia="en-US"/>
              </w:rPr>
              <w:t>(total exposure*0.7)</w:t>
            </w:r>
          </w:p>
        </w:tc>
      </w:tr>
      <w:tr w:rsidR="000E4217" w:rsidRPr="00CE112E" w14:paraId="677CB154" w14:textId="77777777" w:rsidTr="00981EE7">
        <w:trPr>
          <w:cantSplit/>
          <w:trHeight w:val="112"/>
          <w:tblHeader/>
          <w:jc w:val="center"/>
        </w:trPr>
        <w:tc>
          <w:tcPr>
            <w:tcW w:w="610" w:type="pct"/>
            <w:vMerge/>
            <w:shd w:val="clear" w:color="auto" w:fill="auto"/>
          </w:tcPr>
          <w:p w14:paraId="6D747BA1" w14:textId="77777777" w:rsidR="000E4217" w:rsidRPr="00CE112E" w:rsidRDefault="000E4217" w:rsidP="000E4217">
            <w:pPr>
              <w:rPr>
                <w:rFonts w:ascii="Arial" w:hAnsi="Arial" w:cs="Arial"/>
                <w:lang w:eastAsia="en-US"/>
              </w:rPr>
            </w:pPr>
          </w:p>
        </w:tc>
        <w:tc>
          <w:tcPr>
            <w:tcW w:w="1057" w:type="pct"/>
            <w:vMerge/>
          </w:tcPr>
          <w:p w14:paraId="28B7B41E" w14:textId="77777777" w:rsidR="000E4217" w:rsidRPr="00CE112E" w:rsidRDefault="000E4217" w:rsidP="000E4217">
            <w:pPr>
              <w:rPr>
                <w:rFonts w:ascii="Arial" w:hAnsi="Arial" w:cs="Arial"/>
                <w:lang w:eastAsia="en-US"/>
              </w:rPr>
            </w:pPr>
          </w:p>
        </w:tc>
        <w:tc>
          <w:tcPr>
            <w:tcW w:w="1057" w:type="pct"/>
            <w:tcBorders>
              <w:top w:val="single" w:sz="4" w:space="0" w:color="auto"/>
            </w:tcBorders>
            <w:shd w:val="clear" w:color="auto" w:fill="auto"/>
            <w:tcMar>
              <w:top w:w="57" w:type="dxa"/>
              <w:bottom w:w="57" w:type="dxa"/>
            </w:tcMar>
          </w:tcPr>
          <w:p w14:paraId="2A85BAA4"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bw /d of animal</w:t>
            </w:r>
          </w:p>
        </w:tc>
        <w:tc>
          <w:tcPr>
            <w:tcW w:w="2276" w:type="pct"/>
            <w:gridSpan w:val="2"/>
            <w:tcBorders>
              <w:top w:val="single" w:sz="4" w:space="0" w:color="auto"/>
            </w:tcBorders>
          </w:tcPr>
          <w:p w14:paraId="6755F3F3"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981EE7" w:rsidRPr="00CE112E" w14:paraId="59F1CCF2" w14:textId="77777777" w:rsidTr="0021417F">
        <w:trPr>
          <w:cantSplit/>
          <w:trHeight w:val="285"/>
          <w:tblHeader/>
          <w:jc w:val="center"/>
        </w:trPr>
        <w:tc>
          <w:tcPr>
            <w:tcW w:w="610" w:type="pct"/>
            <w:vMerge w:val="restart"/>
            <w:shd w:val="clear" w:color="auto" w:fill="auto"/>
          </w:tcPr>
          <w:p w14:paraId="35ABCD9D" w14:textId="77777777" w:rsidR="00981EE7" w:rsidRPr="00CE112E" w:rsidRDefault="00981EE7" w:rsidP="000E4217">
            <w:pPr>
              <w:rPr>
                <w:rFonts w:ascii="Arial" w:hAnsi="Arial" w:cs="Arial"/>
                <w:lang w:eastAsia="en-US"/>
              </w:rPr>
            </w:pPr>
            <w:r w:rsidRPr="00CE112E">
              <w:rPr>
                <w:rFonts w:ascii="Arial" w:hAnsi="Arial" w:cs="Arial"/>
                <w:lang w:eastAsia="en-US"/>
              </w:rPr>
              <w:t>Scenario 2a</w:t>
            </w:r>
          </w:p>
        </w:tc>
        <w:tc>
          <w:tcPr>
            <w:tcW w:w="1057" w:type="pct"/>
            <w:tcBorders>
              <w:bottom w:val="single" w:sz="4" w:space="0" w:color="auto"/>
            </w:tcBorders>
          </w:tcPr>
          <w:p w14:paraId="1AFBE1AB" w14:textId="77777777" w:rsidR="00981EE7" w:rsidRPr="00CE112E" w:rsidRDefault="00981EE7" w:rsidP="000E4217">
            <w:pPr>
              <w:rPr>
                <w:rFonts w:ascii="Arial" w:hAnsi="Arial" w:cs="Arial"/>
                <w:lang w:eastAsia="en-US"/>
              </w:rPr>
            </w:pPr>
            <w:r w:rsidRPr="00CE112E">
              <w:rPr>
                <w:rFonts w:ascii="Arial" w:hAnsi="Arial" w:cs="Arial"/>
                <w:lang w:eastAsia="en-US"/>
              </w:rPr>
              <w:t>Beef cattle (calf)</w:t>
            </w:r>
          </w:p>
        </w:tc>
        <w:tc>
          <w:tcPr>
            <w:tcW w:w="1057" w:type="pct"/>
            <w:tcBorders>
              <w:bottom w:val="single" w:sz="4" w:space="0" w:color="auto"/>
            </w:tcBorders>
            <w:shd w:val="clear" w:color="auto" w:fill="auto"/>
            <w:tcMar>
              <w:top w:w="57" w:type="dxa"/>
              <w:bottom w:w="57" w:type="dxa"/>
            </w:tcMar>
            <w:vAlign w:val="center"/>
          </w:tcPr>
          <w:p w14:paraId="4C0D2A99" w14:textId="1B0DCFB9"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1057" w:type="pct"/>
            <w:tcBorders>
              <w:bottom w:val="single" w:sz="4" w:space="0" w:color="auto"/>
            </w:tcBorders>
            <w:vAlign w:val="center"/>
          </w:tcPr>
          <w:p w14:paraId="30280261" w14:textId="1D3287AD" w:rsidR="00981EE7" w:rsidRPr="00CE112E" w:rsidRDefault="00981EE7" w:rsidP="00981EE7">
            <w:pPr>
              <w:jc w:val="center"/>
              <w:rPr>
                <w:rFonts w:ascii="Arial" w:hAnsi="Arial" w:cs="Arial"/>
                <w:lang w:eastAsia="en-US"/>
              </w:rPr>
            </w:pPr>
            <w:r w:rsidRPr="00CE112E">
              <w:rPr>
                <w:rFonts w:ascii="Arial" w:hAnsi="Arial" w:cs="Arial"/>
                <w:lang w:eastAsia="en-US"/>
              </w:rPr>
              <w:t>0.0098</w:t>
            </w:r>
          </w:p>
        </w:tc>
        <w:tc>
          <w:tcPr>
            <w:tcW w:w="1219" w:type="pct"/>
            <w:tcBorders>
              <w:bottom w:val="single" w:sz="4" w:space="0" w:color="auto"/>
            </w:tcBorders>
            <w:vAlign w:val="center"/>
          </w:tcPr>
          <w:p w14:paraId="09F01211"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679B7059" w14:textId="77777777" w:rsidTr="0021417F">
        <w:trPr>
          <w:cantSplit/>
          <w:trHeight w:val="134"/>
          <w:tblHeader/>
          <w:jc w:val="center"/>
        </w:trPr>
        <w:tc>
          <w:tcPr>
            <w:tcW w:w="610" w:type="pct"/>
            <w:vMerge/>
            <w:shd w:val="clear" w:color="auto" w:fill="auto"/>
          </w:tcPr>
          <w:p w14:paraId="2C5057A7" w14:textId="77777777" w:rsidR="00981EE7" w:rsidRPr="00CE112E" w:rsidRDefault="00981EE7" w:rsidP="000E4217">
            <w:pPr>
              <w:rPr>
                <w:rFonts w:ascii="Arial" w:hAnsi="Arial" w:cs="Arial"/>
                <w:lang w:eastAsia="en-US"/>
              </w:rPr>
            </w:pPr>
          </w:p>
        </w:tc>
        <w:tc>
          <w:tcPr>
            <w:tcW w:w="1057" w:type="pct"/>
            <w:tcBorders>
              <w:top w:val="single" w:sz="4" w:space="0" w:color="auto"/>
              <w:bottom w:val="single" w:sz="4" w:space="0" w:color="auto"/>
            </w:tcBorders>
          </w:tcPr>
          <w:p w14:paraId="213F5F30" w14:textId="77777777" w:rsidR="00981EE7" w:rsidRPr="00CE112E" w:rsidRDefault="00981EE7" w:rsidP="000E4217">
            <w:pPr>
              <w:rPr>
                <w:rFonts w:ascii="Arial" w:hAnsi="Arial" w:cs="Arial"/>
                <w:lang w:eastAsia="en-US"/>
              </w:rPr>
            </w:pPr>
            <w:r w:rsidRPr="00CE112E">
              <w:rPr>
                <w:rFonts w:ascii="Arial" w:hAnsi="Arial" w:cs="Arial"/>
                <w:lang w:eastAsia="en-US"/>
              </w:rPr>
              <w:t>Dairy cattle</w:t>
            </w:r>
          </w:p>
        </w:tc>
        <w:tc>
          <w:tcPr>
            <w:tcW w:w="1057" w:type="pct"/>
            <w:tcBorders>
              <w:top w:val="single" w:sz="4" w:space="0" w:color="auto"/>
              <w:bottom w:val="single" w:sz="4" w:space="0" w:color="auto"/>
            </w:tcBorders>
            <w:shd w:val="clear" w:color="auto" w:fill="auto"/>
            <w:tcMar>
              <w:top w:w="57" w:type="dxa"/>
              <w:bottom w:w="57" w:type="dxa"/>
            </w:tcMar>
            <w:vAlign w:val="center"/>
          </w:tcPr>
          <w:p w14:paraId="17336CC9" w14:textId="449FD717" w:rsidR="00981EE7" w:rsidRPr="00CE112E" w:rsidRDefault="00981EE7" w:rsidP="000E4217">
            <w:pPr>
              <w:jc w:val="center"/>
              <w:rPr>
                <w:rFonts w:ascii="Arial" w:hAnsi="Arial" w:cs="Arial"/>
                <w:lang w:eastAsia="en-US"/>
              </w:rPr>
            </w:pPr>
            <w:r w:rsidRPr="00CE112E">
              <w:rPr>
                <w:rFonts w:ascii="Arial" w:hAnsi="Arial" w:cs="Arial"/>
                <w:lang w:eastAsia="en-US"/>
              </w:rPr>
              <w:t>0.1444</w:t>
            </w:r>
          </w:p>
        </w:tc>
        <w:tc>
          <w:tcPr>
            <w:tcW w:w="1057" w:type="pct"/>
            <w:tcBorders>
              <w:top w:val="single" w:sz="4" w:space="0" w:color="auto"/>
              <w:bottom w:val="single" w:sz="4" w:space="0" w:color="auto"/>
            </w:tcBorders>
            <w:vAlign w:val="center"/>
          </w:tcPr>
          <w:p w14:paraId="2AE12546" w14:textId="01992C0B" w:rsidR="00981EE7" w:rsidRPr="00CE112E" w:rsidRDefault="00981EE7" w:rsidP="00981EE7">
            <w:pPr>
              <w:jc w:val="center"/>
              <w:rPr>
                <w:rFonts w:ascii="Arial" w:hAnsi="Arial" w:cs="Arial"/>
                <w:lang w:eastAsia="en-US"/>
              </w:rPr>
            </w:pPr>
            <w:r w:rsidRPr="00CE112E">
              <w:rPr>
                <w:rFonts w:ascii="Arial" w:hAnsi="Arial" w:cs="Arial"/>
                <w:lang w:eastAsia="en-US"/>
              </w:rPr>
              <w:t>0.0173</w:t>
            </w:r>
          </w:p>
        </w:tc>
        <w:tc>
          <w:tcPr>
            <w:tcW w:w="1219" w:type="pct"/>
            <w:tcBorders>
              <w:top w:val="single" w:sz="4" w:space="0" w:color="auto"/>
              <w:bottom w:val="single" w:sz="4" w:space="0" w:color="auto"/>
            </w:tcBorders>
            <w:vAlign w:val="center"/>
          </w:tcPr>
          <w:p w14:paraId="1A5FC87F" w14:textId="51B2E282" w:rsidR="00981EE7" w:rsidRPr="00CE112E" w:rsidRDefault="00981EE7" w:rsidP="00981EE7">
            <w:pPr>
              <w:jc w:val="center"/>
              <w:rPr>
                <w:rFonts w:ascii="Arial" w:hAnsi="Arial" w:cs="Arial"/>
                <w:lang w:eastAsia="en-US"/>
              </w:rPr>
            </w:pPr>
            <w:r w:rsidRPr="00CE112E">
              <w:rPr>
                <w:rFonts w:ascii="Arial" w:hAnsi="Arial" w:cs="Arial"/>
                <w:lang w:eastAsia="en-US"/>
              </w:rPr>
              <w:t>0.1011</w:t>
            </w:r>
          </w:p>
        </w:tc>
      </w:tr>
      <w:tr w:rsidR="00981EE7" w:rsidRPr="00CE112E" w14:paraId="2347ECD6" w14:textId="77777777" w:rsidTr="0021417F">
        <w:trPr>
          <w:cantSplit/>
          <w:trHeight w:val="134"/>
          <w:tblHeader/>
          <w:jc w:val="center"/>
        </w:trPr>
        <w:tc>
          <w:tcPr>
            <w:tcW w:w="610" w:type="pct"/>
            <w:vMerge/>
            <w:shd w:val="clear" w:color="auto" w:fill="auto"/>
          </w:tcPr>
          <w:p w14:paraId="5131F9B9" w14:textId="77777777" w:rsidR="00981EE7" w:rsidRPr="00CE112E" w:rsidRDefault="00981EE7" w:rsidP="000E4217">
            <w:pPr>
              <w:rPr>
                <w:rFonts w:ascii="Arial" w:hAnsi="Arial" w:cs="Arial"/>
                <w:lang w:eastAsia="en-US"/>
              </w:rPr>
            </w:pPr>
          </w:p>
        </w:tc>
        <w:tc>
          <w:tcPr>
            <w:tcW w:w="1057" w:type="pct"/>
            <w:tcBorders>
              <w:top w:val="single" w:sz="4" w:space="0" w:color="auto"/>
              <w:bottom w:val="single" w:sz="4" w:space="0" w:color="auto"/>
            </w:tcBorders>
          </w:tcPr>
          <w:p w14:paraId="0545FD8F" w14:textId="77777777" w:rsidR="00981EE7" w:rsidRPr="00CE112E" w:rsidRDefault="00981EE7" w:rsidP="000E4217">
            <w:pPr>
              <w:rPr>
                <w:rFonts w:ascii="Arial" w:hAnsi="Arial" w:cs="Arial"/>
                <w:lang w:eastAsia="en-US"/>
              </w:rPr>
            </w:pPr>
            <w:r w:rsidRPr="00CE112E">
              <w:rPr>
                <w:rFonts w:ascii="Arial" w:hAnsi="Arial" w:cs="Arial"/>
                <w:lang w:eastAsia="en-US"/>
              </w:rPr>
              <w:t>Pig (fattening)</w:t>
            </w:r>
          </w:p>
        </w:tc>
        <w:tc>
          <w:tcPr>
            <w:tcW w:w="1057" w:type="pct"/>
            <w:tcBorders>
              <w:top w:val="single" w:sz="4" w:space="0" w:color="auto"/>
              <w:bottom w:val="single" w:sz="4" w:space="0" w:color="auto"/>
            </w:tcBorders>
            <w:shd w:val="clear" w:color="auto" w:fill="auto"/>
            <w:tcMar>
              <w:top w:w="57" w:type="dxa"/>
              <w:bottom w:w="57" w:type="dxa"/>
            </w:tcMar>
            <w:vAlign w:val="center"/>
          </w:tcPr>
          <w:p w14:paraId="691D1822" w14:textId="7A2A40DB"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1057" w:type="pct"/>
            <w:tcBorders>
              <w:top w:val="single" w:sz="4" w:space="0" w:color="auto"/>
              <w:bottom w:val="single" w:sz="4" w:space="0" w:color="auto"/>
            </w:tcBorders>
            <w:vAlign w:val="center"/>
          </w:tcPr>
          <w:p w14:paraId="1C33D19B" w14:textId="6C81208A" w:rsidR="00981EE7" w:rsidRPr="00CE112E" w:rsidRDefault="00981EE7" w:rsidP="00981EE7">
            <w:pPr>
              <w:jc w:val="center"/>
              <w:rPr>
                <w:rFonts w:ascii="Arial" w:hAnsi="Arial" w:cs="Arial"/>
                <w:lang w:eastAsia="en-US"/>
              </w:rPr>
            </w:pPr>
            <w:r w:rsidRPr="00CE112E">
              <w:rPr>
                <w:rFonts w:ascii="Arial" w:hAnsi="Arial" w:cs="Arial"/>
                <w:lang w:eastAsia="en-US"/>
              </w:rPr>
              <w:t>0.0098</w:t>
            </w:r>
          </w:p>
        </w:tc>
        <w:tc>
          <w:tcPr>
            <w:tcW w:w="1219" w:type="pct"/>
            <w:tcBorders>
              <w:top w:val="single" w:sz="4" w:space="0" w:color="auto"/>
              <w:bottom w:val="single" w:sz="4" w:space="0" w:color="auto"/>
            </w:tcBorders>
            <w:vAlign w:val="center"/>
          </w:tcPr>
          <w:p w14:paraId="0AFCE773"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68EC7CF1" w14:textId="77777777" w:rsidTr="0021417F">
        <w:trPr>
          <w:cantSplit/>
          <w:trHeight w:val="234"/>
          <w:tblHeader/>
          <w:jc w:val="center"/>
        </w:trPr>
        <w:tc>
          <w:tcPr>
            <w:tcW w:w="610" w:type="pct"/>
            <w:vMerge/>
            <w:shd w:val="clear" w:color="auto" w:fill="auto"/>
          </w:tcPr>
          <w:p w14:paraId="1955A137" w14:textId="77777777" w:rsidR="00981EE7" w:rsidRPr="00CE112E" w:rsidRDefault="00981EE7" w:rsidP="000E4217">
            <w:pPr>
              <w:rPr>
                <w:rFonts w:ascii="Arial" w:hAnsi="Arial" w:cs="Arial"/>
                <w:lang w:eastAsia="en-US"/>
              </w:rPr>
            </w:pPr>
          </w:p>
        </w:tc>
        <w:tc>
          <w:tcPr>
            <w:tcW w:w="1057" w:type="pct"/>
            <w:tcBorders>
              <w:top w:val="single" w:sz="4" w:space="0" w:color="auto"/>
            </w:tcBorders>
          </w:tcPr>
          <w:p w14:paraId="05167BCC" w14:textId="77777777" w:rsidR="00981EE7" w:rsidRPr="00CE112E" w:rsidRDefault="00981EE7" w:rsidP="000E4217">
            <w:pPr>
              <w:rPr>
                <w:rFonts w:ascii="Arial" w:hAnsi="Arial" w:cs="Arial"/>
                <w:lang w:eastAsia="en-US"/>
              </w:rPr>
            </w:pPr>
            <w:r w:rsidRPr="00CE112E">
              <w:rPr>
                <w:rFonts w:ascii="Arial" w:hAnsi="Arial" w:cs="Arial"/>
                <w:lang w:eastAsia="en-US"/>
              </w:rPr>
              <w:t xml:space="preserve">Poultry </w:t>
            </w:r>
          </w:p>
          <w:p w14:paraId="4A97F928" w14:textId="77777777" w:rsidR="00981EE7" w:rsidRPr="00CE112E" w:rsidRDefault="00981EE7" w:rsidP="000E4217">
            <w:pPr>
              <w:rPr>
                <w:rFonts w:ascii="Arial" w:hAnsi="Arial" w:cs="Arial"/>
                <w:lang w:eastAsia="en-US"/>
              </w:rPr>
            </w:pPr>
            <w:r w:rsidRPr="00CE112E">
              <w:rPr>
                <w:rFonts w:ascii="Arial" w:hAnsi="Arial" w:cs="Arial"/>
                <w:lang w:eastAsia="en-US"/>
              </w:rPr>
              <w:t>(broiler)</w:t>
            </w:r>
          </w:p>
          <w:p w14:paraId="433E4846" w14:textId="77777777" w:rsidR="00981EE7" w:rsidRPr="00CE112E" w:rsidRDefault="00981EE7" w:rsidP="000E4217">
            <w:pPr>
              <w:rPr>
                <w:rFonts w:ascii="Arial" w:hAnsi="Arial" w:cs="Arial"/>
                <w:lang w:eastAsia="en-US"/>
              </w:rPr>
            </w:pPr>
            <w:r w:rsidRPr="00CE112E">
              <w:rPr>
                <w:rFonts w:ascii="Arial" w:hAnsi="Arial" w:cs="Arial"/>
                <w:lang w:eastAsia="en-US"/>
              </w:rPr>
              <w:t>(laying hens)</w:t>
            </w:r>
          </w:p>
        </w:tc>
        <w:tc>
          <w:tcPr>
            <w:tcW w:w="1057" w:type="pct"/>
            <w:tcBorders>
              <w:top w:val="single" w:sz="4" w:space="0" w:color="auto"/>
            </w:tcBorders>
            <w:shd w:val="clear" w:color="auto" w:fill="auto"/>
            <w:tcMar>
              <w:top w:w="57" w:type="dxa"/>
              <w:bottom w:w="57" w:type="dxa"/>
            </w:tcMar>
            <w:vAlign w:val="center"/>
          </w:tcPr>
          <w:p w14:paraId="47678FFA" w14:textId="77777777" w:rsidR="00981EE7" w:rsidRPr="00CE112E" w:rsidRDefault="00981EE7" w:rsidP="00F93F39">
            <w:pPr>
              <w:jc w:val="center"/>
              <w:rPr>
                <w:rFonts w:ascii="Arial" w:hAnsi="Arial" w:cs="Arial"/>
                <w:lang w:eastAsia="en-US"/>
              </w:rPr>
            </w:pPr>
          </w:p>
          <w:p w14:paraId="6B0B4EE5" w14:textId="77777777" w:rsidR="00981EE7" w:rsidRPr="00CE112E" w:rsidRDefault="00981EE7" w:rsidP="00F93F39">
            <w:pPr>
              <w:jc w:val="center"/>
              <w:rPr>
                <w:rFonts w:ascii="Arial" w:hAnsi="Arial" w:cs="Arial"/>
                <w:lang w:eastAsia="en-US"/>
              </w:rPr>
            </w:pPr>
            <w:r w:rsidRPr="00CE112E">
              <w:rPr>
                <w:rFonts w:ascii="Arial" w:hAnsi="Arial" w:cs="Arial"/>
                <w:lang w:eastAsia="en-US"/>
              </w:rPr>
              <w:t>0.1200</w:t>
            </w:r>
          </w:p>
          <w:p w14:paraId="59439451" w14:textId="3863A98B" w:rsidR="00981EE7" w:rsidRPr="00CE112E" w:rsidRDefault="00981EE7" w:rsidP="000E4217">
            <w:pPr>
              <w:jc w:val="center"/>
              <w:rPr>
                <w:rFonts w:ascii="Arial" w:hAnsi="Arial" w:cs="Arial"/>
                <w:lang w:eastAsia="en-US"/>
              </w:rPr>
            </w:pPr>
            <w:r w:rsidRPr="00CE112E">
              <w:rPr>
                <w:rFonts w:ascii="Arial" w:hAnsi="Arial" w:cs="Arial"/>
                <w:lang w:eastAsia="en-US"/>
              </w:rPr>
              <w:t>0.1073</w:t>
            </w:r>
          </w:p>
        </w:tc>
        <w:tc>
          <w:tcPr>
            <w:tcW w:w="1057" w:type="pct"/>
            <w:tcBorders>
              <w:top w:val="single" w:sz="4" w:space="0" w:color="auto"/>
            </w:tcBorders>
            <w:vAlign w:val="center"/>
          </w:tcPr>
          <w:p w14:paraId="109DBC06" w14:textId="77777777" w:rsidR="00981EE7" w:rsidRPr="00CE112E" w:rsidRDefault="00981EE7" w:rsidP="000E4217">
            <w:pPr>
              <w:jc w:val="center"/>
              <w:rPr>
                <w:rFonts w:ascii="Arial" w:hAnsi="Arial" w:cs="Arial"/>
                <w:lang w:eastAsia="en-US"/>
              </w:rPr>
            </w:pPr>
          </w:p>
          <w:p w14:paraId="0E42E86E" w14:textId="1AAE75B5" w:rsidR="00981EE7" w:rsidRPr="00CE112E" w:rsidRDefault="00981EE7" w:rsidP="000E4217">
            <w:pPr>
              <w:jc w:val="center"/>
              <w:rPr>
                <w:rFonts w:ascii="Arial" w:hAnsi="Arial" w:cs="Arial"/>
                <w:lang w:eastAsia="en-US"/>
              </w:rPr>
            </w:pPr>
            <w:r w:rsidRPr="00CE112E">
              <w:rPr>
                <w:rFonts w:ascii="Arial" w:hAnsi="Arial" w:cs="Arial"/>
                <w:lang w:eastAsia="en-US"/>
              </w:rPr>
              <w:t>0.0144</w:t>
            </w:r>
          </w:p>
          <w:p w14:paraId="37DB8AEB" w14:textId="79FCE1E0" w:rsidR="00981EE7" w:rsidRPr="00CE112E" w:rsidRDefault="00981EE7" w:rsidP="00981EE7">
            <w:pPr>
              <w:jc w:val="center"/>
              <w:rPr>
                <w:rFonts w:ascii="Arial" w:hAnsi="Arial" w:cs="Arial"/>
                <w:lang w:eastAsia="en-US"/>
              </w:rPr>
            </w:pPr>
            <w:r w:rsidRPr="00CE112E">
              <w:rPr>
                <w:rFonts w:ascii="Arial" w:hAnsi="Arial" w:cs="Arial"/>
                <w:lang w:eastAsia="en-US"/>
              </w:rPr>
              <w:t>0.0129</w:t>
            </w:r>
          </w:p>
        </w:tc>
        <w:tc>
          <w:tcPr>
            <w:tcW w:w="1219" w:type="pct"/>
            <w:tcBorders>
              <w:top w:val="single" w:sz="4" w:space="0" w:color="auto"/>
            </w:tcBorders>
            <w:vAlign w:val="center"/>
          </w:tcPr>
          <w:p w14:paraId="7C6D33BB" w14:textId="77777777" w:rsidR="00981EE7" w:rsidRPr="00CE112E" w:rsidRDefault="00981EE7" w:rsidP="000E4217">
            <w:pPr>
              <w:jc w:val="center"/>
              <w:rPr>
                <w:rFonts w:ascii="Arial" w:hAnsi="Arial" w:cs="Arial"/>
                <w:lang w:eastAsia="en-US"/>
              </w:rPr>
            </w:pPr>
          </w:p>
          <w:p w14:paraId="04668F63"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p w14:paraId="6D978594" w14:textId="17515CC4" w:rsidR="00981EE7" w:rsidRPr="00CE112E" w:rsidRDefault="00981EE7" w:rsidP="00981EE7">
            <w:pPr>
              <w:jc w:val="center"/>
              <w:rPr>
                <w:rFonts w:ascii="Arial" w:hAnsi="Arial" w:cs="Arial"/>
                <w:lang w:eastAsia="en-US"/>
              </w:rPr>
            </w:pPr>
            <w:r w:rsidRPr="00CE112E">
              <w:rPr>
                <w:rFonts w:ascii="Arial" w:hAnsi="Arial" w:cs="Arial"/>
                <w:lang w:eastAsia="en-US"/>
              </w:rPr>
              <w:t>0.0751</w:t>
            </w:r>
          </w:p>
        </w:tc>
      </w:tr>
    </w:tbl>
    <w:p w14:paraId="53822542"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42DC2A8B" w14:textId="77777777" w:rsidR="000E4217" w:rsidRPr="00CE112E" w:rsidRDefault="000E4217" w:rsidP="000E4217">
      <w:pPr>
        <w:rPr>
          <w:lang w:eastAsia="en-US"/>
        </w:rPr>
      </w:pPr>
    </w:p>
    <w:p w14:paraId="135900F9" w14:textId="77777777" w:rsidR="000E4217" w:rsidRPr="00CE112E" w:rsidRDefault="000E4217" w:rsidP="000E4217">
      <w:pPr>
        <w:rPr>
          <w:lang w:eastAsia="en-US"/>
        </w:rPr>
      </w:pPr>
    </w:p>
    <w:p w14:paraId="58870834" w14:textId="77777777" w:rsidR="000E4217" w:rsidRPr="00CE112E" w:rsidRDefault="000E4217" w:rsidP="0021417F">
      <w:pPr>
        <w:spacing w:after="120" w:line="276" w:lineRule="auto"/>
        <w:rPr>
          <w:rFonts w:ascii="Arial" w:hAnsi="Arial" w:cs="Arial"/>
          <w:b/>
          <w:bCs/>
          <w:lang w:eastAsia="en-US"/>
        </w:rPr>
      </w:pPr>
      <w:r w:rsidRPr="00CE112E">
        <w:rPr>
          <w:rFonts w:ascii="Arial" w:hAnsi="Arial" w:cs="Arial"/>
          <w:b/>
          <w:bCs/>
          <w:lang w:eastAsia="en-US"/>
        </w:rPr>
        <w:t>Conclusion</w:t>
      </w:r>
    </w:p>
    <w:p w14:paraId="4F529220"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2DBCAA4C"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21417F" w:rsidRPr="00CE112E">
        <w:rPr>
          <w:rFonts w:ascii="Arial" w:hAnsi="Arial" w:cs="Arial"/>
          <w:lang w:eastAsia="en-US"/>
        </w:rPr>
        <w:t>e</w:t>
      </w:r>
      <w:r w:rsidRPr="00CE112E">
        <w:rPr>
          <w:rFonts w:ascii="Arial" w:hAnsi="Arial" w:cs="Arial"/>
          <w:lang w:eastAsia="en-US"/>
        </w:rPr>
        <w:t xml:space="preserve">d considering the worst case situations, and </w:t>
      </w:r>
      <w:r w:rsidR="0021417F" w:rsidRPr="00CE112E">
        <w:rPr>
          <w:rFonts w:ascii="Arial" w:hAnsi="Arial" w:cs="Arial"/>
          <w:lang w:eastAsia="en-US"/>
        </w:rPr>
        <w:t>cannot</w:t>
      </w:r>
      <w:r w:rsidRPr="00CE112E">
        <w:rPr>
          <w:rFonts w:ascii="Arial" w:hAnsi="Arial" w:cs="Arial"/>
          <w:lang w:eastAsia="en-US"/>
        </w:rPr>
        <w:t xml:space="preserve"> be better refined at this step without any measurements of iodine residue on surfaces with and (without rinsing step), in animal tissues or in food from animal origin. As a consequence, although this assessment might overestimate the contamination of animal tissues and products, these estimations are used to estimate the human dietary exposure.</w:t>
      </w:r>
    </w:p>
    <w:p w14:paraId="39DDE2D4" w14:textId="77777777" w:rsidR="000E4217" w:rsidRPr="00CE112E" w:rsidRDefault="000E4217" w:rsidP="0021417F">
      <w:pPr>
        <w:spacing w:line="276" w:lineRule="auto"/>
        <w:jc w:val="both"/>
        <w:rPr>
          <w:rFonts w:ascii="Arial" w:hAnsi="Arial" w:cs="Arial"/>
          <w:i/>
          <w:iCs/>
          <w:lang w:eastAsia="en-US"/>
        </w:rPr>
      </w:pPr>
      <w:r w:rsidRPr="00CE112E">
        <w:rPr>
          <w:rFonts w:ascii="Arial" w:hAnsi="Arial" w:cs="Arial"/>
          <w:i/>
          <w:iCs/>
          <w:lang w:eastAsia="en-US"/>
        </w:rPr>
        <w:br w:type="page"/>
      </w:r>
    </w:p>
    <w:p w14:paraId="1053A1DB" w14:textId="77777777" w:rsidR="000E4217" w:rsidRPr="00CE112E" w:rsidRDefault="000E4217" w:rsidP="00A30AE9">
      <w:pPr>
        <w:jc w:val="both"/>
        <w:outlineLvl w:val="4"/>
        <w:rPr>
          <w:lang w:eastAsia="en-US"/>
        </w:rPr>
      </w:pPr>
      <w:r w:rsidRPr="00CE112E">
        <w:rPr>
          <w:b/>
          <w:i/>
          <w:lang w:eastAsia="en-US"/>
        </w:rPr>
        <w:t>Scenario 2.b</w:t>
      </w:r>
      <w:r w:rsidR="00FA6860" w:rsidRPr="00CE112E">
        <w:rPr>
          <w:b/>
          <w:i/>
          <w:lang w:eastAsia="en-US"/>
        </w:rPr>
        <w:t>.</w:t>
      </w:r>
      <w:r w:rsidRPr="00CE112E">
        <w:rPr>
          <w:lang w:eastAsia="en-US"/>
        </w:rPr>
        <w:t xml:space="preserve"> </w:t>
      </w:r>
      <w:r w:rsidRPr="00CE112E">
        <w:rPr>
          <w:rFonts w:ascii="Arial" w:hAnsi="Arial" w:cs="Arial"/>
          <w:lang w:eastAsia="en-US"/>
        </w:rPr>
        <w:t>PT04: Disinfection of drinking water pipe (CIP)</w:t>
      </w:r>
      <w:r w:rsidR="00A30AE9" w:rsidRPr="00CE112E">
        <w:rPr>
          <w:rFonts w:ascii="Arial" w:hAnsi="Arial" w:cs="Arial"/>
          <w:lang w:eastAsia="en-US"/>
        </w:rPr>
        <w:t xml:space="preserve"> - </w:t>
      </w:r>
      <w:r w:rsidR="00A30AE9" w:rsidRPr="00CE112E">
        <w:rPr>
          <w:rFonts w:ascii="Arial" w:hAnsi="Arial" w:cs="Arial"/>
          <w:i/>
          <w:lang w:eastAsia="en-US"/>
        </w:rPr>
        <w:t>(also referred as scenario 3 for Human Health and Environment risk assessments)</w:t>
      </w:r>
    </w:p>
    <w:p w14:paraId="737502EE" w14:textId="77777777" w:rsidR="000E4217" w:rsidRPr="00CE112E" w:rsidRDefault="000E4217" w:rsidP="000E4217">
      <w:pPr>
        <w:rPr>
          <w:i/>
          <w:iCs/>
          <w:lang w:eastAsia="en-US"/>
        </w:rPr>
      </w:pPr>
    </w:p>
    <w:p w14:paraId="6AFE6363" w14:textId="77777777" w:rsidR="000E4217" w:rsidRPr="00CE112E" w:rsidRDefault="000E4217" w:rsidP="00FA6860">
      <w:pPr>
        <w:spacing w:line="276" w:lineRule="auto"/>
        <w:jc w:val="both"/>
        <w:rPr>
          <w:rFonts w:ascii="Arial" w:hAnsi="Arial" w:cs="Arial"/>
          <w:lang w:eastAsia="en-US"/>
        </w:rPr>
      </w:pPr>
      <w:r w:rsidRPr="00CE112E">
        <w:rPr>
          <w:rFonts w:ascii="Arial" w:hAnsi="Arial" w:cs="Arial"/>
          <w:lang w:eastAsia="en-US"/>
        </w:rPr>
        <w:t>In framework of this dossier the applicant has performed livestock exposures estimation for TP04. When sufficiently relevant, the arguments were considered and presented below. Without EU guidance for this s</w:t>
      </w:r>
      <w:r w:rsidR="00A30AE9" w:rsidRPr="00CE112E">
        <w:rPr>
          <w:rFonts w:ascii="Arial" w:hAnsi="Arial" w:cs="Arial"/>
          <w:lang w:eastAsia="en-US"/>
        </w:rPr>
        <w:t>c</w:t>
      </w:r>
      <w:r w:rsidRPr="00CE112E">
        <w:rPr>
          <w:rFonts w:ascii="Arial" w:hAnsi="Arial" w:cs="Arial"/>
          <w:lang w:eastAsia="en-US"/>
        </w:rPr>
        <w:t xml:space="preserve">enario, the default values proposed by the applicant were not considered in framework of this dossier, instead default values already used by FR are used to </w:t>
      </w:r>
      <w:r w:rsidR="00473F33" w:rsidRPr="00CE112E">
        <w:rPr>
          <w:rFonts w:ascii="Arial" w:hAnsi="Arial" w:cs="Arial"/>
          <w:lang w:eastAsia="en-US"/>
        </w:rPr>
        <w:t>perform</w:t>
      </w:r>
      <w:r w:rsidRPr="00CE112E">
        <w:rPr>
          <w:rFonts w:ascii="Arial" w:hAnsi="Arial" w:cs="Arial"/>
          <w:lang w:eastAsia="en-US"/>
        </w:rPr>
        <w:t xml:space="preserve"> calculations.</w:t>
      </w:r>
    </w:p>
    <w:p w14:paraId="3C37C1C7" w14:textId="77777777" w:rsidR="000E4217" w:rsidRPr="00CE112E" w:rsidRDefault="000E4217" w:rsidP="00FA6860">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same </w:t>
      </w:r>
      <w:r w:rsidR="00A30AE9" w:rsidRPr="00CE112E">
        <w:rPr>
          <w:rFonts w:ascii="Arial" w:hAnsi="Arial" w:cs="Arial"/>
          <w:lang w:eastAsia="en-US"/>
        </w:rPr>
        <w:t>approach</w:t>
      </w:r>
      <w:r w:rsidRPr="00CE112E">
        <w:rPr>
          <w:rFonts w:ascii="Arial" w:hAnsi="Arial" w:cs="Arial"/>
          <w:lang w:eastAsia="en-US"/>
        </w:rPr>
        <w:t xml:space="preserve"> is </w:t>
      </w:r>
      <w:r w:rsidR="00473F33" w:rsidRPr="00CE112E">
        <w:rPr>
          <w:rFonts w:ascii="Arial" w:hAnsi="Arial" w:cs="Arial"/>
          <w:lang w:eastAsia="en-US"/>
        </w:rPr>
        <w:t>perform</w:t>
      </w:r>
      <w:r w:rsidR="00A30AE9" w:rsidRPr="00CE112E">
        <w:rPr>
          <w:rFonts w:ascii="Arial" w:hAnsi="Arial" w:cs="Arial"/>
          <w:lang w:eastAsia="en-US"/>
        </w:rPr>
        <w:t>e</w:t>
      </w:r>
      <w:r w:rsidRPr="00CE112E">
        <w:rPr>
          <w:rFonts w:ascii="Arial" w:hAnsi="Arial" w:cs="Arial"/>
          <w:lang w:eastAsia="en-US"/>
        </w:rPr>
        <w:t>d thereafter to assess the iodine exposure after Disinfection of drinking water pipe CIP. The concentration of active substance in the pipe for CIP treatment is 0.002 % w/w. This concentration is significantly lower than the concentration used in the case of soaking (0.015 % w/w).</w:t>
      </w:r>
    </w:p>
    <w:p w14:paraId="4211D007" w14:textId="77777777" w:rsidR="000E4217" w:rsidRPr="00CE112E" w:rsidRDefault="000E4217" w:rsidP="00FA6860">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Therefore, the soaking of pipes is considered as the worst case (see section above). </w:t>
      </w:r>
    </w:p>
    <w:p w14:paraId="40666320" w14:textId="77777777" w:rsidR="000E4217" w:rsidRPr="00CE112E" w:rsidRDefault="000E4217" w:rsidP="000E4217">
      <w:pPr>
        <w:autoSpaceDE w:val="0"/>
        <w:autoSpaceDN w:val="0"/>
        <w:adjustRightInd w:val="0"/>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9"/>
        <w:gridCol w:w="2716"/>
        <w:gridCol w:w="3523"/>
        <w:gridCol w:w="1641"/>
      </w:tblGrid>
      <w:tr w:rsidR="000E4217" w:rsidRPr="00CE112E" w14:paraId="141B8BEC" w14:textId="77777777" w:rsidTr="00A30AE9">
        <w:trPr>
          <w:tblHeader/>
        </w:trPr>
        <w:tc>
          <w:tcPr>
            <w:tcW w:w="5000" w:type="pct"/>
            <w:gridSpan w:val="4"/>
            <w:shd w:val="clear" w:color="auto" w:fill="FFFFCC"/>
            <w:tcMar>
              <w:top w:w="57" w:type="dxa"/>
              <w:bottom w:w="57" w:type="dxa"/>
            </w:tcMar>
          </w:tcPr>
          <w:p w14:paraId="32F5A083" w14:textId="77777777" w:rsidR="000E4217" w:rsidRPr="00CE112E" w:rsidRDefault="000E4217" w:rsidP="000E4217">
            <w:pPr>
              <w:rPr>
                <w:b/>
                <w:lang w:eastAsia="en-US"/>
              </w:rPr>
            </w:pPr>
            <w:r w:rsidRPr="00CE112E">
              <w:rPr>
                <w:b/>
                <w:lang w:eastAsia="en-US"/>
              </w:rPr>
              <w:t xml:space="preserve">Description of Scenario 2.b </w:t>
            </w:r>
            <w:r w:rsidRPr="00CE112E">
              <w:rPr>
                <w:rFonts w:ascii="Arial" w:hAnsi="Arial" w:cs="Arial"/>
                <w:sz w:val="18"/>
                <w:szCs w:val="18"/>
              </w:rPr>
              <w:t>PT04: Disinfection of drinking water pipe</w:t>
            </w:r>
          </w:p>
        </w:tc>
      </w:tr>
      <w:tr w:rsidR="000E4217" w:rsidRPr="00CE112E" w14:paraId="3F1F0FF0" w14:textId="77777777" w:rsidTr="00A30AE9">
        <w:trPr>
          <w:tblHeader/>
        </w:trPr>
        <w:tc>
          <w:tcPr>
            <w:tcW w:w="967" w:type="pct"/>
            <w:shd w:val="clear" w:color="auto" w:fill="auto"/>
            <w:tcMar>
              <w:top w:w="57" w:type="dxa"/>
              <w:bottom w:w="57" w:type="dxa"/>
            </w:tcMar>
          </w:tcPr>
          <w:p w14:paraId="7FD39766"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73642CDF" w14:textId="77777777" w:rsidR="000E4217" w:rsidRPr="00CE112E" w:rsidRDefault="000E4217" w:rsidP="000E4217">
            <w:pPr>
              <w:rPr>
                <w:lang w:eastAsia="en-US"/>
              </w:rPr>
            </w:pPr>
            <w:r w:rsidRPr="00CE112E">
              <w:rPr>
                <w:lang w:eastAsia="en-US"/>
              </w:rPr>
              <w:t>Parameters</w:t>
            </w:r>
          </w:p>
        </w:tc>
        <w:tc>
          <w:tcPr>
            <w:tcW w:w="840" w:type="pct"/>
            <w:shd w:val="clear" w:color="auto" w:fill="auto"/>
            <w:tcMar>
              <w:top w:w="57" w:type="dxa"/>
              <w:bottom w:w="57" w:type="dxa"/>
            </w:tcMar>
          </w:tcPr>
          <w:p w14:paraId="651A5AED" w14:textId="77777777" w:rsidR="000E4217" w:rsidRPr="00CE112E" w:rsidRDefault="000E4217" w:rsidP="000E4217">
            <w:pPr>
              <w:rPr>
                <w:lang w:eastAsia="en-US"/>
              </w:rPr>
            </w:pPr>
            <w:r w:rsidRPr="00CE112E">
              <w:rPr>
                <w:lang w:eastAsia="en-US"/>
              </w:rPr>
              <w:t>Value</w:t>
            </w:r>
          </w:p>
        </w:tc>
      </w:tr>
      <w:tr w:rsidR="000E4217" w:rsidRPr="00CE112E" w14:paraId="1E19E1A3" w14:textId="77777777" w:rsidTr="00A30AE9">
        <w:trPr>
          <w:tblHeader/>
        </w:trPr>
        <w:tc>
          <w:tcPr>
            <w:tcW w:w="967" w:type="pct"/>
            <w:vMerge w:val="restart"/>
            <w:tcMar>
              <w:top w:w="57" w:type="dxa"/>
              <w:bottom w:w="57" w:type="dxa"/>
            </w:tcMar>
          </w:tcPr>
          <w:p w14:paraId="25B33BDC" w14:textId="77777777" w:rsidR="000E4217" w:rsidRPr="00CE112E" w:rsidRDefault="000E4217" w:rsidP="000E4217">
            <w:pPr>
              <w:rPr>
                <w:lang w:eastAsia="en-US"/>
              </w:rPr>
            </w:pPr>
            <w:r w:rsidRPr="00CE112E">
              <w:rPr>
                <w:lang w:eastAsia="en-US"/>
              </w:rPr>
              <w:t>Tier 1</w:t>
            </w:r>
          </w:p>
        </w:tc>
        <w:tc>
          <w:tcPr>
            <w:tcW w:w="3193" w:type="pct"/>
            <w:gridSpan w:val="2"/>
            <w:shd w:val="clear" w:color="auto" w:fill="auto"/>
            <w:tcMar>
              <w:top w:w="57" w:type="dxa"/>
              <w:bottom w:w="57" w:type="dxa"/>
            </w:tcMar>
          </w:tcPr>
          <w:p w14:paraId="680C404F" w14:textId="77777777" w:rsidR="000E4217" w:rsidRPr="00CE112E" w:rsidRDefault="000E4217" w:rsidP="00981EE7">
            <w:pPr>
              <w:rPr>
                <w:lang w:val="en-US" w:eastAsia="en-US"/>
              </w:rPr>
            </w:pPr>
            <w:r w:rsidRPr="00CE112E">
              <w:rPr>
                <w:rFonts w:ascii="Arial" w:eastAsiaTheme="minorHAnsi" w:hAnsi="Arial" w:cs="Arial"/>
                <w:lang w:val="en-US" w:eastAsia="en-US"/>
              </w:rPr>
              <w:t>Concentration in the concentrated product (% a.s. w/w</w:t>
            </w:r>
            <w:r w:rsidR="00981EE7" w:rsidRPr="00CE112E">
              <w:rPr>
                <w:rFonts w:ascii="Arial" w:eastAsiaTheme="minorHAnsi" w:hAnsi="Arial" w:cs="Arial"/>
                <w:lang w:val="en-US" w:eastAsia="en-US"/>
              </w:rPr>
              <w:t>, considering total Iode; I</w:t>
            </w:r>
            <w:r w:rsidR="00981EE7" w:rsidRPr="00CE112E">
              <w:rPr>
                <w:rFonts w:ascii="Arial" w:eastAsiaTheme="minorHAnsi" w:hAnsi="Arial" w:cs="Arial"/>
                <w:vertAlign w:val="subscript"/>
                <w:lang w:val="en-US" w:eastAsia="en-US"/>
              </w:rPr>
              <w:t>2</w:t>
            </w:r>
            <w:r w:rsidR="00981EE7" w:rsidRPr="00CE112E">
              <w:rPr>
                <w:rFonts w:ascii="Arial" w:eastAsiaTheme="minorHAnsi" w:hAnsi="Arial" w:cs="Arial"/>
                <w:lang w:val="en-US" w:eastAsia="en-US"/>
              </w:rPr>
              <w:t xml:space="preserve"> et NaI</w:t>
            </w:r>
            <w:r w:rsidRPr="00CE112E">
              <w:rPr>
                <w:rFonts w:ascii="Arial" w:eastAsiaTheme="minorHAnsi" w:hAnsi="Arial" w:cs="Arial"/>
                <w:lang w:val="en-US" w:eastAsia="en-US"/>
              </w:rPr>
              <w:t>)</w:t>
            </w:r>
          </w:p>
        </w:tc>
        <w:tc>
          <w:tcPr>
            <w:tcW w:w="840" w:type="pct"/>
            <w:shd w:val="clear" w:color="auto" w:fill="auto"/>
            <w:tcMar>
              <w:top w:w="57" w:type="dxa"/>
              <w:bottom w:w="57" w:type="dxa"/>
            </w:tcMar>
          </w:tcPr>
          <w:p w14:paraId="390C0B4A" w14:textId="77777777" w:rsidR="000E4217" w:rsidRPr="00CE112E" w:rsidRDefault="00981EE7" w:rsidP="000E4217">
            <w:pPr>
              <w:rPr>
                <w:rFonts w:ascii="Arial" w:hAnsi="Arial" w:cs="Arial"/>
                <w:lang w:eastAsia="en-US"/>
              </w:rPr>
            </w:pPr>
            <w:r w:rsidRPr="00CE112E">
              <w:rPr>
                <w:rFonts w:ascii="Arial" w:hAnsi="Arial" w:cs="Arial"/>
                <w:lang w:eastAsia="en-US"/>
              </w:rPr>
              <w:t>1.36 (</w:t>
            </w:r>
            <w:r w:rsidR="000E4217" w:rsidRPr="00CE112E">
              <w:rPr>
                <w:rFonts w:ascii="Arial" w:hAnsi="Arial" w:cs="Arial"/>
                <w:lang w:eastAsia="en-US"/>
              </w:rPr>
              <w:t>1.00</w:t>
            </w:r>
            <w:r w:rsidRPr="00CE112E">
              <w:rPr>
                <w:rFonts w:ascii="Arial" w:hAnsi="Arial" w:cs="Arial"/>
                <w:lang w:eastAsia="en-US"/>
              </w:rPr>
              <w:t>+0.36)</w:t>
            </w:r>
          </w:p>
        </w:tc>
      </w:tr>
      <w:tr w:rsidR="000E4217" w:rsidRPr="00CE112E" w14:paraId="70764A5C" w14:textId="77777777" w:rsidTr="00A30AE9">
        <w:trPr>
          <w:tblHeader/>
        </w:trPr>
        <w:tc>
          <w:tcPr>
            <w:tcW w:w="967" w:type="pct"/>
            <w:vMerge/>
            <w:tcMar>
              <w:top w:w="57" w:type="dxa"/>
              <w:bottom w:w="57" w:type="dxa"/>
            </w:tcMar>
          </w:tcPr>
          <w:p w14:paraId="61F1F631"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1A7E96B0" w14:textId="77777777" w:rsidR="000E4217" w:rsidRPr="00CE112E" w:rsidRDefault="000E4217" w:rsidP="000E4217">
            <w:pPr>
              <w:rPr>
                <w:lang w:val="en-US" w:eastAsia="en-US"/>
              </w:rPr>
            </w:pPr>
            <w:r w:rsidRPr="00CE112E">
              <w:rPr>
                <w:rFonts w:ascii="Arial" w:eastAsiaTheme="minorHAnsi" w:hAnsi="Arial" w:cs="Arial"/>
                <w:lang w:val="en-US" w:eastAsia="en-US"/>
              </w:rPr>
              <w:t>Concentration is a 0.2% diluted solution (% a.s. v/v)</w:t>
            </w:r>
          </w:p>
        </w:tc>
        <w:tc>
          <w:tcPr>
            <w:tcW w:w="840" w:type="pct"/>
            <w:shd w:val="clear" w:color="auto" w:fill="auto"/>
            <w:tcMar>
              <w:top w:w="57" w:type="dxa"/>
              <w:bottom w:w="57" w:type="dxa"/>
            </w:tcMar>
          </w:tcPr>
          <w:p w14:paraId="05678C19" w14:textId="77777777" w:rsidR="000E4217" w:rsidRPr="00CE112E" w:rsidRDefault="000E4217" w:rsidP="000E4217">
            <w:pPr>
              <w:rPr>
                <w:rFonts w:ascii="Arial" w:hAnsi="Arial" w:cs="Arial"/>
                <w:lang w:eastAsia="en-US"/>
              </w:rPr>
            </w:pPr>
            <w:r w:rsidRPr="00CE112E">
              <w:rPr>
                <w:rFonts w:ascii="Arial" w:hAnsi="Arial" w:cs="Arial"/>
                <w:lang w:eastAsia="en-US"/>
              </w:rPr>
              <w:t>0.002</w:t>
            </w:r>
            <w:r w:rsidR="00981EE7" w:rsidRPr="00CE112E">
              <w:rPr>
                <w:rFonts w:ascii="Arial" w:hAnsi="Arial" w:cs="Arial"/>
                <w:lang w:eastAsia="en-US"/>
              </w:rPr>
              <w:t>72</w:t>
            </w:r>
          </w:p>
        </w:tc>
      </w:tr>
      <w:tr w:rsidR="000E4217" w:rsidRPr="00CE112E" w14:paraId="7543B18F" w14:textId="77777777" w:rsidTr="00A30AE9">
        <w:trPr>
          <w:tblHeader/>
        </w:trPr>
        <w:tc>
          <w:tcPr>
            <w:tcW w:w="967" w:type="pct"/>
            <w:vMerge/>
            <w:tcMar>
              <w:top w:w="57" w:type="dxa"/>
              <w:bottom w:w="57" w:type="dxa"/>
            </w:tcMar>
          </w:tcPr>
          <w:p w14:paraId="050F9CDE"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4301A46D" w14:textId="77777777" w:rsidR="000E4217" w:rsidRPr="00CE112E" w:rsidRDefault="000E4217" w:rsidP="000E4217">
            <w:pPr>
              <w:rPr>
                <w:lang w:val="en-US" w:eastAsia="en-US"/>
              </w:rPr>
            </w:pPr>
            <w:r w:rsidRPr="00CE112E">
              <w:rPr>
                <w:rFonts w:ascii="Arial" w:eastAsiaTheme="minorHAnsi" w:hAnsi="Arial" w:cs="Arial"/>
                <w:lang w:val="en-US" w:eastAsia="en-US"/>
              </w:rPr>
              <w:t>Concentration is a 0.2% diluted solution (g a.s./L or g a.s./dm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 xml:space="preserve"> or </w:t>
            </w:r>
            <w:r w:rsidRPr="00CE112E">
              <w:rPr>
                <w:lang w:eastAsia="en-US"/>
              </w:rPr>
              <w:t>m</w:t>
            </w:r>
            <w:r w:rsidRPr="00CE112E">
              <w:rPr>
                <w:rFonts w:ascii="Arial" w:eastAsiaTheme="minorHAnsi" w:hAnsi="Arial" w:cs="Arial"/>
                <w:lang w:val="en-US" w:eastAsia="en-US"/>
              </w:rPr>
              <w:t>g a.s./cm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w:t>
            </w:r>
          </w:p>
        </w:tc>
        <w:tc>
          <w:tcPr>
            <w:tcW w:w="840" w:type="pct"/>
            <w:shd w:val="clear" w:color="auto" w:fill="auto"/>
            <w:tcMar>
              <w:top w:w="57" w:type="dxa"/>
              <w:bottom w:w="57" w:type="dxa"/>
            </w:tcMar>
          </w:tcPr>
          <w:p w14:paraId="310DB0C8" w14:textId="77777777" w:rsidR="000E4217" w:rsidRPr="00CE112E" w:rsidRDefault="000E4217" w:rsidP="000E4217">
            <w:pPr>
              <w:rPr>
                <w:rFonts w:ascii="Arial" w:hAnsi="Arial" w:cs="Arial"/>
                <w:lang w:eastAsia="en-US"/>
              </w:rPr>
            </w:pPr>
            <w:r w:rsidRPr="00CE112E">
              <w:rPr>
                <w:rFonts w:ascii="Arial" w:hAnsi="Arial" w:cs="Arial"/>
                <w:lang w:eastAsia="en-US"/>
              </w:rPr>
              <w:t>0.02</w:t>
            </w:r>
            <w:r w:rsidR="00981EE7" w:rsidRPr="00CE112E">
              <w:rPr>
                <w:rFonts w:ascii="Arial" w:hAnsi="Arial" w:cs="Arial"/>
                <w:lang w:eastAsia="en-US"/>
              </w:rPr>
              <w:t>72</w:t>
            </w:r>
          </w:p>
        </w:tc>
      </w:tr>
      <w:tr w:rsidR="000E4217" w:rsidRPr="00CE112E" w14:paraId="3D490FFD" w14:textId="77777777" w:rsidTr="00A30AE9">
        <w:trPr>
          <w:tblHeader/>
        </w:trPr>
        <w:tc>
          <w:tcPr>
            <w:tcW w:w="967" w:type="pct"/>
            <w:vMerge/>
            <w:tcMar>
              <w:top w:w="57" w:type="dxa"/>
              <w:bottom w:w="57" w:type="dxa"/>
            </w:tcMar>
          </w:tcPr>
          <w:p w14:paraId="40FFB109"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2C378A4D"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Surface of water network system (cm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/L)</w:t>
            </w:r>
            <w:r w:rsidRPr="00CE112E">
              <w:rPr>
                <w:vertAlign w:val="superscript"/>
                <w:lang w:eastAsia="en-US"/>
              </w:rPr>
              <w:t xml:space="preserve"> 1</w:t>
            </w:r>
          </w:p>
        </w:tc>
        <w:tc>
          <w:tcPr>
            <w:tcW w:w="840" w:type="pct"/>
            <w:shd w:val="clear" w:color="auto" w:fill="auto"/>
            <w:tcMar>
              <w:top w:w="57" w:type="dxa"/>
              <w:bottom w:w="57" w:type="dxa"/>
            </w:tcMar>
          </w:tcPr>
          <w:p w14:paraId="69C17241" w14:textId="77777777" w:rsidR="000E4217" w:rsidRPr="00CE112E" w:rsidRDefault="000E4217" w:rsidP="000E4217">
            <w:pPr>
              <w:rPr>
                <w:rFonts w:ascii="Arial" w:hAnsi="Arial" w:cs="Arial"/>
                <w:lang w:eastAsia="en-US"/>
              </w:rPr>
            </w:pPr>
            <w:r w:rsidRPr="00CE112E">
              <w:rPr>
                <w:rFonts w:ascii="Arial" w:hAnsi="Arial" w:cs="Arial"/>
                <w:lang w:eastAsia="en-US"/>
              </w:rPr>
              <w:t>4000</w:t>
            </w:r>
          </w:p>
        </w:tc>
      </w:tr>
      <w:tr w:rsidR="000E4217" w:rsidRPr="00CE112E" w14:paraId="56E75FFC" w14:textId="77777777" w:rsidTr="00A30AE9">
        <w:trPr>
          <w:tblHeader/>
        </w:trPr>
        <w:tc>
          <w:tcPr>
            <w:tcW w:w="967" w:type="pct"/>
            <w:vMerge/>
            <w:tcMar>
              <w:top w:w="57" w:type="dxa"/>
              <w:bottom w:w="57" w:type="dxa"/>
            </w:tcMar>
          </w:tcPr>
          <w:p w14:paraId="36F737B9"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452193B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Thickness of diluted solution absorbed on the surface of the equipment (cm)</w:t>
            </w:r>
            <w:r w:rsidRPr="00CE112E">
              <w:rPr>
                <w:vertAlign w:val="superscript"/>
                <w:lang w:eastAsia="en-US"/>
              </w:rPr>
              <w:t xml:space="preserve"> 2</w:t>
            </w:r>
          </w:p>
        </w:tc>
        <w:tc>
          <w:tcPr>
            <w:tcW w:w="840" w:type="pct"/>
            <w:shd w:val="clear" w:color="auto" w:fill="auto"/>
            <w:tcMar>
              <w:top w:w="57" w:type="dxa"/>
              <w:bottom w:w="57" w:type="dxa"/>
            </w:tcMar>
          </w:tcPr>
          <w:p w14:paraId="342DAA34" w14:textId="77777777" w:rsidR="000E4217" w:rsidRPr="00CE112E" w:rsidRDefault="000E4217" w:rsidP="000E4217">
            <w:pPr>
              <w:rPr>
                <w:rFonts w:ascii="Arial" w:hAnsi="Arial" w:cs="Arial"/>
                <w:lang w:eastAsia="en-US"/>
              </w:rPr>
            </w:pPr>
            <w:r w:rsidRPr="00CE112E">
              <w:rPr>
                <w:rFonts w:ascii="Arial" w:hAnsi="Arial" w:cs="Arial"/>
                <w:lang w:eastAsia="en-US"/>
              </w:rPr>
              <w:t>0.010</w:t>
            </w:r>
          </w:p>
        </w:tc>
      </w:tr>
      <w:tr w:rsidR="000E4217" w:rsidRPr="00CE112E" w14:paraId="1B339E4A" w14:textId="77777777" w:rsidTr="00A30AE9">
        <w:trPr>
          <w:tblHeader/>
        </w:trPr>
        <w:tc>
          <w:tcPr>
            <w:tcW w:w="967" w:type="pct"/>
            <w:vMerge/>
            <w:tcMar>
              <w:top w:w="57" w:type="dxa"/>
              <w:bottom w:w="57" w:type="dxa"/>
            </w:tcMar>
          </w:tcPr>
          <w:p w14:paraId="055A3140" w14:textId="77777777" w:rsidR="000E4217" w:rsidRPr="00CE112E" w:rsidRDefault="000E4217" w:rsidP="000E4217">
            <w:pPr>
              <w:rPr>
                <w:lang w:eastAsia="en-US"/>
              </w:rPr>
            </w:pPr>
          </w:p>
        </w:tc>
        <w:tc>
          <w:tcPr>
            <w:tcW w:w="1390" w:type="pct"/>
            <w:vMerge w:val="restart"/>
            <w:shd w:val="clear" w:color="auto" w:fill="auto"/>
            <w:tcMar>
              <w:top w:w="57" w:type="dxa"/>
              <w:bottom w:w="57" w:type="dxa"/>
            </w:tcMar>
            <w:vAlign w:val="center"/>
          </w:tcPr>
          <w:p w14:paraId="70200A89" w14:textId="77777777" w:rsidR="000E4217" w:rsidRPr="00CE112E" w:rsidRDefault="000E4217" w:rsidP="000E4217">
            <w:pPr>
              <w:jc w:val="center"/>
              <w:rPr>
                <w:rFonts w:ascii="Arial" w:eastAsiaTheme="minorHAnsi" w:hAnsi="Arial" w:cs="Arial"/>
                <w:lang w:val="en-US" w:eastAsia="en-US"/>
              </w:rPr>
            </w:pPr>
            <w:r w:rsidRPr="00CE112E">
              <w:rPr>
                <w:rFonts w:ascii="Arial" w:eastAsiaTheme="minorHAnsi" w:hAnsi="Arial" w:cs="Arial"/>
                <w:lang w:val="en-US" w:eastAsia="en-US"/>
              </w:rPr>
              <w:t>Drinking water intake (L/d)</w:t>
            </w:r>
            <w:r w:rsidRPr="00CE112E">
              <w:rPr>
                <w:vertAlign w:val="superscript"/>
                <w:lang w:eastAsia="en-US"/>
              </w:rPr>
              <w:t xml:space="preserve"> </w:t>
            </w:r>
          </w:p>
        </w:tc>
        <w:tc>
          <w:tcPr>
            <w:tcW w:w="1803" w:type="pct"/>
            <w:shd w:val="clear" w:color="auto" w:fill="auto"/>
          </w:tcPr>
          <w:p w14:paraId="18412302"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Dairy cattle</w:t>
            </w:r>
          </w:p>
        </w:tc>
        <w:tc>
          <w:tcPr>
            <w:tcW w:w="840" w:type="pct"/>
            <w:shd w:val="clear" w:color="auto" w:fill="auto"/>
            <w:tcMar>
              <w:top w:w="57" w:type="dxa"/>
              <w:bottom w:w="57" w:type="dxa"/>
            </w:tcMar>
          </w:tcPr>
          <w:p w14:paraId="15E8B34F" w14:textId="77777777" w:rsidR="000E4217" w:rsidRPr="00CE112E" w:rsidRDefault="000E4217" w:rsidP="000E4217">
            <w:pPr>
              <w:rPr>
                <w:rFonts w:ascii="Arial" w:hAnsi="Arial" w:cs="Arial"/>
                <w:lang w:eastAsia="en-US"/>
              </w:rPr>
            </w:pPr>
            <w:r w:rsidRPr="00CE112E">
              <w:rPr>
                <w:rFonts w:ascii="Arial" w:hAnsi="Arial" w:cs="Arial"/>
                <w:lang w:eastAsia="en-US"/>
              </w:rPr>
              <w:t>115</w:t>
            </w:r>
          </w:p>
        </w:tc>
      </w:tr>
      <w:tr w:rsidR="000E4217" w:rsidRPr="00CE112E" w14:paraId="0234244C" w14:textId="77777777" w:rsidTr="00A30AE9">
        <w:trPr>
          <w:tblHeader/>
        </w:trPr>
        <w:tc>
          <w:tcPr>
            <w:tcW w:w="967" w:type="pct"/>
            <w:vMerge/>
            <w:tcMar>
              <w:top w:w="57" w:type="dxa"/>
              <w:bottom w:w="57" w:type="dxa"/>
            </w:tcMar>
          </w:tcPr>
          <w:p w14:paraId="264C4664"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57352512" w14:textId="77777777" w:rsidR="000E4217" w:rsidRPr="00CE112E" w:rsidRDefault="000E4217" w:rsidP="000E4217">
            <w:pPr>
              <w:jc w:val="center"/>
              <w:rPr>
                <w:lang w:eastAsia="en-US"/>
              </w:rPr>
            </w:pPr>
          </w:p>
        </w:tc>
        <w:tc>
          <w:tcPr>
            <w:tcW w:w="1803" w:type="pct"/>
            <w:shd w:val="clear" w:color="auto" w:fill="auto"/>
          </w:tcPr>
          <w:p w14:paraId="2CDC0CF7"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Calf</w:t>
            </w:r>
          </w:p>
        </w:tc>
        <w:tc>
          <w:tcPr>
            <w:tcW w:w="840" w:type="pct"/>
            <w:shd w:val="clear" w:color="auto" w:fill="auto"/>
            <w:tcMar>
              <w:top w:w="57" w:type="dxa"/>
              <w:bottom w:w="57" w:type="dxa"/>
            </w:tcMar>
          </w:tcPr>
          <w:p w14:paraId="10EA2903" w14:textId="77777777" w:rsidR="000E4217" w:rsidRPr="00CE112E" w:rsidRDefault="000E4217" w:rsidP="000E4217">
            <w:pPr>
              <w:rPr>
                <w:rFonts w:ascii="Arial" w:hAnsi="Arial" w:cs="Arial"/>
                <w:lang w:eastAsia="en-US"/>
              </w:rPr>
            </w:pPr>
            <w:r w:rsidRPr="00CE112E">
              <w:rPr>
                <w:rFonts w:ascii="Arial" w:hAnsi="Arial" w:cs="Arial"/>
                <w:lang w:eastAsia="en-US"/>
              </w:rPr>
              <w:t>20</w:t>
            </w:r>
          </w:p>
        </w:tc>
      </w:tr>
      <w:tr w:rsidR="000E4217" w:rsidRPr="00CE112E" w14:paraId="5FDA61CD" w14:textId="77777777" w:rsidTr="00A30AE9">
        <w:trPr>
          <w:tblHeader/>
        </w:trPr>
        <w:tc>
          <w:tcPr>
            <w:tcW w:w="967" w:type="pct"/>
            <w:vMerge/>
            <w:tcMar>
              <w:top w:w="57" w:type="dxa"/>
              <w:bottom w:w="57" w:type="dxa"/>
            </w:tcMar>
          </w:tcPr>
          <w:p w14:paraId="256120AC"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1A2F2EA5" w14:textId="77777777" w:rsidR="000E4217" w:rsidRPr="00CE112E" w:rsidRDefault="000E4217" w:rsidP="000E4217">
            <w:pPr>
              <w:jc w:val="center"/>
              <w:rPr>
                <w:lang w:eastAsia="en-US"/>
              </w:rPr>
            </w:pPr>
          </w:p>
        </w:tc>
        <w:tc>
          <w:tcPr>
            <w:tcW w:w="1803" w:type="pct"/>
            <w:shd w:val="clear" w:color="auto" w:fill="auto"/>
          </w:tcPr>
          <w:p w14:paraId="1F1D375A"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Fattening pig</w:t>
            </w:r>
          </w:p>
        </w:tc>
        <w:tc>
          <w:tcPr>
            <w:tcW w:w="840" w:type="pct"/>
            <w:shd w:val="clear" w:color="auto" w:fill="auto"/>
            <w:tcMar>
              <w:top w:w="57" w:type="dxa"/>
              <w:bottom w:w="57" w:type="dxa"/>
            </w:tcMar>
          </w:tcPr>
          <w:p w14:paraId="3EE12F25" w14:textId="77777777" w:rsidR="000E4217" w:rsidRPr="00CE112E" w:rsidRDefault="000E4217" w:rsidP="000E4217">
            <w:pPr>
              <w:rPr>
                <w:rFonts w:ascii="Arial" w:hAnsi="Arial" w:cs="Arial"/>
                <w:lang w:eastAsia="en-US"/>
              </w:rPr>
            </w:pPr>
            <w:r w:rsidRPr="00CE112E">
              <w:rPr>
                <w:rFonts w:ascii="Arial" w:hAnsi="Arial" w:cs="Arial"/>
                <w:lang w:eastAsia="en-US"/>
              </w:rPr>
              <w:t>10</w:t>
            </w:r>
          </w:p>
        </w:tc>
      </w:tr>
      <w:tr w:rsidR="000E4217" w:rsidRPr="00CE112E" w14:paraId="3C0BC7BB" w14:textId="77777777" w:rsidTr="00A30AE9">
        <w:trPr>
          <w:tblHeader/>
        </w:trPr>
        <w:tc>
          <w:tcPr>
            <w:tcW w:w="967" w:type="pct"/>
            <w:vMerge/>
            <w:tcMar>
              <w:top w:w="57" w:type="dxa"/>
              <w:bottom w:w="57" w:type="dxa"/>
            </w:tcMar>
          </w:tcPr>
          <w:p w14:paraId="57E6DAA0"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4E5E0E35" w14:textId="77777777" w:rsidR="000E4217" w:rsidRPr="00CE112E" w:rsidRDefault="000E4217" w:rsidP="000E4217">
            <w:pPr>
              <w:jc w:val="center"/>
              <w:rPr>
                <w:lang w:eastAsia="en-US"/>
              </w:rPr>
            </w:pPr>
          </w:p>
        </w:tc>
        <w:tc>
          <w:tcPr>
            <w:tcW w:w="1803" w:type="pct"/>
            <w:shd w:val="clear" w:color="auto" w:fill="auto"/>
          </w:tcPr>
          <w:p w14:paraId="0953D82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Breeding pig</w:t>
            </w:r>
          </w:p>
        </w:tc>
        <w:tc>
          <w:tcPr>
            <w:tcW w:w="840" w:type="pct"/>
            <w:shd w:val="clear" w:color="auto" w:fill="auto"/>
            <w:tcMar>
              <w:top w:w="57" w:type="dxa"/>
              <w:bottom w:w="57" w:type="dxa"/>
            </w:tcMar>
          </w:tcPr>
          <w:p w14:paraId="709916C7" w14:textId="77777777" w:rsidR="000E4217" w:rsidRPr="00CE112E" w:rsidRDefault="000E4217" w:rsidP="000E4217">
            <w:pPr>
              <w:rPr>
                <w:rFonts w:ascii="Arial" w:hAnsi="Arial" w:cs="Arial"/>
                <w:lang w:eastAsia="en-US"/>
              </w:rPr>
            </w:pPr>
            <w:r w:rsidRPr="00CE112E">
              <w:rPr>
                <w:rFonts w:ascii="Arial" w:hAnsi="Arial" w:cs="Arial"/>
                <w:lang w:eastAsia="en-US"/>
              </w:rPr>
              <w:t>15</w:t>
            </w:r>
          </w:p>
        </w:tc>
      </w:tr>
      <w:tr w:rsidR="000E4217" w:rsidRPr="00CE112E" w14:paraId="0D405944" w14:textId="77777777" w:rsidTr="00A30AE9">
        <w:trPr>
          <w:tblHeader/>
        </w:trPr>
        <w:tc>
          <w:tcPr>
            <w:tcW w:w="967" w:type="pct"/>
            <w:vMerge/>
            <w:tcMar>
              <w:top w:w="57" w:type="dxa"/>
              <w:bottom w:w="57" w:type="dxa"/>
            </w:tcMar>
          </w:tcPr>
          <w:p w14:paraId="2AFA1917"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57A15E1F" w14:textId="77777777" w:rsidR="000E4217" w:rsidRPr="00CE112E" w:rsidRDefault="000E4217" w:rsidP="000E4217">
            <w:pPr>
              <w:jc w:val="center"/>
              <w:rPr>
                <w:lang w:eastAsia="en-US"/>
              </w:rPr>
            </w:pPr>
          </w:p>
        </w:tc>
        <w:tc>
          <w:tcPr>
            <w:tcW w:w="1803" w:type="pct"/>
            <w:shd w:val="clear" w:color="auto" w:fill="auto"/>
          </w:tcPr>
          <w:p w14:paraId="64A4B223"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Laying hens</w:t>
            </w:r>
          </w:p>
        </w:tc>
        <w:tc>
          <w:tcPr>
            <w:tcW w:w="840" w:type="pct"/>
            <w:shd w:val="clear" w:color="auto" w:fill="auto"/>
            <w:tcMar>
              <w:top w:w="57" w:type="dxa"/>
              <w:bottom w:w="57" w:type="dxa"/>
            </w:tcMar>
          </w:tcPr>
          <w:p w14:paraId="1D52D19E" w14:textId="77777777" w:rsidR="000E4217" w:rsidRPr="00CE112E" w:rsidRDefault="000E4217" w:rsidP="000E4217">
            <w:pPr>
              <w:rPr>
                <w:rFonts w:ascii="Arial" w:hAnsi="Arial" w:cs="Arial"/>
                <w:lang w:eastAsia="en-US"/>
              </w:rPr>
            </w:pPr>
            <w:r w:rsidRPr="00CE112E">
              <w:rPr>
                <w:rFonts w:ascii="Arial" w:hAnsi="Arial" w:cs="Arial"/>
                <w:lang w:eastAsia="en-US"/>
              </w:rPr>
              <w:t>0.25</w:t>
            </w:r>
          </w:p>
        </w:tc>
      </w:tr>
      <w:tr w:rsidR="000E4217" w:rsidRPr="00CE112E" w14:paraId="6CABC287" w14:textId="77777777" w:rsidTr="00A30AE9">
        <w:trPr>
          <w:tblHeader/>
        </w:trPr>
        <w:tc>
          <w:tcPr>
            <w:tcW w:w="967" w:type="pct"/>
            <w:vMerge w:val="restart"/>
            <w:tcMar>
              <w:top w:w="57" w:type="dxa"/>
              <w:bottom w:w="57" w:type="dxa"/>
            </w:tcMar>
          </w:tcPr>
          <w:p w14:paraId="78AD4863" w14:textId="77777777" w:rsidR="000E4217" w:rsidRPr="00CE112E" w:rsidRDefault="000E4217" w:rsidP="000E4217">
            <w:pPr>
              <w:rPr>
                <w:lang w:eastAsia="en-US"/>
              </w:rPr>
            </w:pPr>
            <w:r w:rsidRPr="00CE112E">
              <w:rPr>
                <w:lang w:eastAsia="en-US"/>
              </w:rPr>
              <w:t>Tier 2</w:t>
            </w:r>
          </w:p>
        </w:tc>
        <w:tc>
          <w:tcPr>
            <w:tcW w:w="3193" w:type="pct"/>
            <w:gridSpan w:val="2"/>
            <w:shd w:val="clear" w:color="auto" w:fill="auto"/>
            <w:tcMar>
              <w:top w:w="57" w:type="dxa"/>
              <w:bottom w:w="57" w:type="dxa"/>
            </w:tcMar>
          </w:tcPr>
          <w:p w14:paraId="2ABEF122" w14:textId="77777777" w:rsidR="000E4217" w:rsidRPr="00CE112E" w:rsidRDefault="000E4217" w:rsidP="000E4217">
            <w:pPr>
              <w:jc w:val="both"/>
              <w:rPr>
                <w:rFonts w:ascii="Arial" w:eastAsiaTheme="minorHAnsi" w:hAnsi="Arial" w:cs="Arial"/>
                <w:lang w:val="en-US" w:eastAsia="en-US"/>
              </w:rPr>
            </w:pPr>
            <w:r w:rsidRPr="00CE112E">
              <w:rPr>
                <w:rFonts w:ascii="Arial" w:eastAsiaTheme="minorHAnsi" w:hAnsi="Arial" w:cs="Arial"/>
                <w:lang w:val="en-US" w:eastAsia="en-US"/>
              </w:rPr>
              <w:t>Rinsing step (L of water/dm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 xml:space="preserve"> treated)</w:t>
            </w:r>
          </w:p>
        </w:tc>
        <w:tc>
          <w:tcPr>
            <w:tcW w:w="840" w:type="pct"/>
            <w:shd w:val="clear" w:color="auto" w:fill="auto"/>
            <w:tcMar>
              <w:top w:w="57" w:type="dxa"/>
              <w:bottom w:w="57" w:type="dxa"/>
            </w:tcMar>
          </w:tcPr>
          <w:p w14:paraId="7A355FDE" w14:textId="77777777" w:rsidR="000E4217" w:rsidRPr="00CE112E" w:rsidRDefault="000E4217" w:rsidP="000E4217">
            <w:pPr>
              <w:jc w:val="both"/>
              <w:rPr>
                <w:rFonts w:ascii="Arial" w:hAnsi="Arial" w:cs="Arial"/>
                <w:lang w:eastAsia="en-US"/>
              </w:rPr>
            </w:pPr>
            <w:r w:rsidRPr="00CE112E">
              <w:rPr>
                <w:rFonts w:ascii="Arial" w:hAnsi="Arial" w:cs="Arial"/>
                <w:lang w:eastAsia="en-US"/>
              </w:rPr>
              <w:t>1</w:t>
            </w:r>
          </w:p>
        </w:tc>
      </w:tr>
      <w:tr w:rsidR="000E4217" w:rsidRPr="00CE112E" w14:paraId="65E5DC5D" w14:textId="77777777" w:rsidTr="00A30AE9">
        <w:trPr>
          <w:tblHeader/>
        </w:trPr>
        <w:tc>
          <w:tcPr>
            <w:tcW w:w="967" w:type="pct"/>
            <w:vMerge/>
            <w:tcMar>
              <w:top w:w="57" w:type="dxa"/>
              <w:bottom w:w="57" w:type="dxa"/>
            </w:tcMar>
          </w:tcPr>
          <w:p w14:paraId="1452B10D"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435F0AE0"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Rinsing factor</w:t>
            </w:r>
            <w:r w:rsidRPr="00CE112E">
              <w:rPr>
                <w:rFonts w:ascii="Arial" w:eastAsiaTheme="minorHAnsi" w:hAnsi="Arial" w:cs="Arial"/>
                <w:vertAlign w:val="superscript"/>
                <w:lang w:val="en-US" w:eastAsia="en-US"/>
              </w:rPr>
              <w:t>3</w:t>
            </w:r>
          </w:p>
        </w:tc>
        <w:tc>
          <w:tcPr>
            <w:tcW w:w="840" w:type="pct"/>
            <w:shd w:val="clear" w:color="auto" w:fill="auto"/>
            <w:tcMar>
              <w:top w:w="57" w:type="dxa"/>
              <w:bottom w:w="57" w:type="dxa"/>
            </w:tcMar>
          </w:tcPr>
          <w:p w14:paraId="30311455" w14:textId="77777777" w:rsidR="000E4217" w:rsidRPr="00CE112E" w:rsidRDefault="000E4217" w:rsidP="000E4217">
            <w:pPr>
              <w:rPr>
                <w:rFonts w:ascii="Arial" w:hAnsi="Arial" w:cs="Arial"/>
                <w:lang w:eastAsia="en-US"/>
              </w:rPr>
            </w:pPr>
            <w:r w:rsidRPr="00CE112E">
              <w:rPr>
                <w:rFonts w:ascii="Arial" w:hAnsi="Arial" w:cs="Arial"/>
                <w:lang w:eastAsia="en-US"/>
              </w:rPr>
              <w:t>10</w:t>
            </w:r>
          </w:p>
        </w:tc>
      </w:tr>
    </w:tbl>
    <w:p w14:paraId="3E43D3AC" w14:textId="77777777" w:rsidR="000E4217" w:rsidRPr="00CE112E" w:rsidRDefault="000E4217" w:rsidP="000E4217">
      <w:pPr>
        <w:jc w:val="both"/>
        <w:rPr>
          <w:rFonts w:ascii="Arial" w:hAnsi="Arial" w:cs="Arial"/>
          <w:sz w:val="18"/>
          <w:szCs w:val="16"/>
          <w:vertAlign w:val="superscript"/>
          <w:lang w:val="en-US" w:eastAsia="de-DE"/>
        </w:rPr>
      </w:pPr>
      <w:r w:rsidRPr="00CE112E">
        <w:rPr>
          <w:rFonts w:ascii="Arial" w:hAnsi="Arial" w:cs="Arial"/>
          <w:iCs/>
          <w:sz w:val="18"/>
          <w:szCs w:val="16"/>
          <w:vertAlign w:val="superscript"/>
          <w:lang w:eastAsia="en-US"/>
        </w:rPr>
        <w:t>1</w:t>
      </w:r>
      <w:r w:rsidRPr="00CE112E">
        <w:rPr>
          <w:rFonts w:ascii="Arial" w:hAnsi="Arial" w:cs="Arial"/>
          <w:iCs/>
          <w:sz w:val="18"/>
          <w:szCs w:val="16"/>
          <w:lang w:eastAsia="en-US"/>
        </w:rPr>
        <w:t xml:space="preserve"> </w:t>
      </w:r>
      <w:r w:rsidRPr="00CE112E">
        <w:rPr>
          <w:rStyle w:val="Marquedecommentaire"/>
          <w:rFonts w:ascii="Arial" w:hAnsi="Arial" w:cs="Arial"/>
          <w:sz w:val="18"/>
        </w:rPr>
        <w:t xml:space="preserve">As a worst case but to remain in realistic proportion, the higher ratio surface/volume for a pipe was considered with a minimal diameter of 1 cm (Radius (R) = 0.5 cm). Considering a volume of 1 L for the pipe, its corresponding calculated length (L) is: </w:t>
      </w:r>
      <w:r w:rsidRPr="00CE112E">
        <w:rPr>
          <w:rFonts w:ascii="Arial" w:hAnsi="Arial" w:cs="Arial"/>
          <w:sz w:val="18"/>
          <w:szCs w:val="16"/>
          <w:lang w:val="en-US" w:eastAsia="de-DE"/>
        </w:rPr>
        <w:t>L</w:t>
      </w:r>
      <w:r w:rsidRPr="00CE112E">
        <w:rPr>
          <w:rFonts w:ascii="Arial" w:hAnsi="Arial" w:cs="Arial"/>
          <w:sz w:val="18"/>
          <w:szCs w:val="16"/>
          <w:vertAlign w:val="subscript"/>
          <w:lang w:val="en-US" w:eastAsia="de-DE"/>
        </w:rPr>
        <w:t xml:space="preserve"> = </w:t>
      </w:r>
      <w:r w:rsidRPr="00CE112E">
        <w:rPr>
          <w:rFonts w:ascii="Arial" w:hAnsi="Arial" w:cs="Arial"/>
          <w:sz w:val="18"/>
          <w:szCs w:val="16"/>
          <w:lang w:val="en-US" w:eastAsia="de-DE"/>
        </w:rPr>
        <w:t>Volume</w:t>
      </w:r>
      <w:r w:rsidRPr="00CE112E">
        <w:rPr>
          <w:rFonts w:ascii="Arial" w:hAnsi="Arial" w:cs="Arial"/>
          <w:sz w:val="18"/>
          <w:szCs w:val="16"/>
          <w:vertAlign w:val="subscript"/>
          <w:lang w:val="en-US" w:eastAsia="de-DE"/>
        </w:rPr>
        <w:t xml:space="preserve"> </w:t>
      </w:r>
      <w:r w:rsidRPr="00CE112E">
        <w:rPr>
          <w:rFonts w:ascii="Arial" w:hAnsi="Arial" w:cs="Arial"/>
          <w:sz w:val="18"/>
          <w:szCs w:val="16"/>
          <w:lang w:val="en-US" w:eastAsia="de-DE"/>
        </w:rPr>
        <w:t>/ πR2. According to this length, the maximal calculated surface area in contact with food follows this equation: S = 2πR</w:t>
      </w:r>
      <w:r w:rsidRPr="00CE112E">
        <w:rPr>
          <w:rFonts w:ascii="Arial" w:hAnsi="Arial" w:cs="Arial"/>
          <w:sz w:val="18"/>
          <w:szCs w:val="16"/>
          <w:vertAlign w:val="superscript"/>
          <w:lang w:val="en-US" w:eastAsia="de-DE"/>
        </w:rPr>
        <w:t xml:space="preserve"> </w:t>
      </w:r>
      <w:r w:rsidRPr="00CE112E">
        <w:rPr>
          <w:rFonts w:ascii="Arial" w:hAnsi="Arial" w:cs="Arial"/>
          <w:sz w:val="18"/>
          <w:szCs w:val="16"/>
          <w:lang w:val="en-US" w:eastAsia="de-DE"/>
        </w:rPr>
        <w:t>x L, S = 4000 cm</w:t>
      </w:r>
      <w:r w:rsidRPr="00CE112E">
        <w:rPr>
          <w:rFonts w:ascii="Arial" w:hAnsi="Arial" w:cs="Arial"/>
          <w:sz w:val="18"/>
          <w:szCs w:val="16"/>
          <w:vertAlign w:val="superscript"/>
          <w:lang w:val="en-US" w:eastAsia="de-DE"/>
        </w:rPr>
        <w:t>2</w:t>
      </w:r>
    </w:p>
    <w:p w14:paraId="4B1C38F0" w14:textId="77777777" w:rsidR="000E4217" w:rsidRPr="00CE112E" w:rsidRDefault="000E4217" w:rsidP="000E4217">
      <w:pPr>
        <w:jc w:val="both"/>
        <w:rPr>
          <w:rFonts w:ascii="Arial" w:hAnsi="Arial" w:cs="Arial"/>
          <w:sz w:val="18"/>
          <w:szCs w:val="16"/>
          <w:lang w:val="en-US" w:eastAsia="de-DE"/>
        </w:rPr>
      </w:pPr>
      <w:r w:rsidRPr="00CE112E">
        <w:rPr>
          <w:rFonts w:ascii="Arial" w:hAnsi="Arial" w:cs="Arial"/>
          <w:iCs/>
          <w:sz w:val="18"/>
          <w:szCs w:val="16"/>
          <w:vertAlign w:val="superscript"/>
          <w:lang w:eastAsia="en-US"/>
        </w:rPr>
        <w:t xml:space="preserve">2 </w:t>
      </w:r>
      <w:r w:rsidRPr="00CE112E">
        <w:rPr>
          <w:rFonts w:ascii="Arial" w:hAnsi="Arial" w:cs="Arial"/>
          <w:sz w:val="18"/>
          <w:szCs w:val="16"/>
          <w:lang w:val="en-US" w:eastAsia="de-DE"/>
        </w:rPr>
        <w:t>Default value from in Appendix I, Table 4 of the European Commission document CA-Dec10- Doc.6.2.B – “Guidance on estimating livestock exposure to active substances used in biocidal products”, and in the ECHA Guidance document “Biocides Human Health Exposure methodology”</w:t>
      </w:r>
    </w:p>
    <w:p w14:paraId="14C125A8" w14:textId="77777777" w:rsidR="000E4217" w:rsidRPr="00CE112E" w:rsidRDefault="000E4217" w:rsidP="000E4217">
      <w:pPr>
        <w:tabs>
          <w:tab w:val="left" w:pos="1224"/>
          <w:tab w:val="right" w:pos="3600"/>
        </w:tabs>
        <w:jc w:val="both"/>
        <w:textAlignment w:val="baseline"/>
        <w:rPr>
          <w:rFonts w:ascii="Arial" w:hAnsi="Arial" w:cs="Arial"/>
          <w:sz w:val="18"/>
          <w:szCs w:val="16"/>
          <w:lang w:val="en-US" w:eastAsia="en-US"/>
        </w:rPr>
      </w:pPr>
      <w:r w:rsidRPr="00CE112E">
        <w:rPr>
          <w:rFonts w:ascii="Arial" w:hAnsi="Arial" w:cs="Arial"/>
          <w:sz w:val="18"/>
          <w:szCs w:val="16"/>
          <w:vertAlign w:val="superscript"/>
          <w:lang w:val="en-US" w:eastAsia="en-US"/>
        </w:rPr>
        <w:t>3</w:t>
      </w:r>
      <w:r w:rsidRPr="00CE112E">
        <w:rPr>
          <w:rFonts w:ascii="Arial" w:eastAsia="Verdana" w:hAnsi="Arial" w:cs="Arial"/>
          <w:color w:val="000000"/>
          <w:sz w:val="18"/>
          <w:szCs w:val="16"/>
        </w:rPr>
        <w:t xml:space="preserve"> </w:t>
      </w:r>
      <w:r w:rsidRPr="00CE112E">
        <w:rPr>
          <w:rFonts w:ascii="Arial" w:hAnsi="Arial" w:cs="Arial"/>
          <w:sz w:val="18"/>
          <w:szCs w:val="16"/>
          <w:lang w:val="en-US" w:eastAsia="de-DE"/>
        </w:rPr>
        <w:t>HERA (Human &amp; Environmental Risk Assessment on Ingredients of Household Cleaning Products)</w:t>
      </w:r>
      <w:r w:rsidRPr="00CE112E">
        <w:rPr>
          <w:rFonts w:ascii="Arial" w:hAnsi="Arial" w:cs="Arial"/>
          <w:sz w:val="18"/>
          <w:szCs w:val="16"/>
        </w:rPr>
        <w:t xml:space="preserve"> </w:t>
      </w:r>
      <w:r w:rsidRPr="00CE112E">
        <w:rPr>
          <w:rFonts w:ascii="Arial" w:hAnsi="Arial" w:cs="Arial"/>
          <w:sz w:val="18"/>
          <w:szCs w:val="16"/>
          <w:lang w:val="en-US" w:eastAsia="de-DE"/>
        </w:rPr>
        <w:t>guidance document Methodology, February 2005</w:t>
      </w:r>
    </w:p>
    <w:p w14:paraId="50CE6909" w14:textId="77777777" w:rsidR="000E4217" w:rsidRPr="00CE112E" w:rsidRDefault="000E4217" w:rsidP="000E4217">
      <w:pPr>
        <w:jc w:val="both"/>
        <w:rPr>
          <w:lang w:val="en-US" w:eastAsia="en-US"/>
        </w:rPr>
      </w:pPr>
    </w:p>
    <w:p w14:paraId="19A0514B" w14:textId="77777777" w:rsidR="000E4217" w:rsidRPr="00CE112E" w:rsidRDefault="000E4217" w:rsidP="000E4217">
      <w:pPr>
        <w:rPr>
          <w:b/>
          <w:bCs/>
          <w:lang w:eastAsia="en-US"/>
        </w:rPr>
      </w:pPr>
    </w:p>
    <w:p w14:paraId="365B679D" w14:textId="77777777" w:rsidR="000E4217" w:rsidRPr="00CE112E" w:rsidRDefault="000E4217" w:rsidP="00A30AE9">
      <w:pPr>
        <w:jc w:val="both"/>
        <w:rPr>
          <w:rFonts w:ascii="Arial" w:hAnsi="Arial" w:cs="Arial"/>
          <w:b/>
          <w:bCs/>
          <w:lang w:eastAsia="en-US"/>
        </w:rPr>
      </w:pPr>
      <w:r w:rsidRPr="00CE112E">
        <w:rPr>
          <w:rFonts w:ascii="Arial" w:hAnsi="Arial" w:cs="Arial"/>
          <w:b/>
          <w:bCs/>
          <w:lang w:eastAsia="en-US"/>
        </w:rPr>
        <w:t>Calculations for estimating livestock exposure for Scenario 2.a (PT04: Disinfection of drinking water pipe)</w:t>
      </w:r>
    </w:p>
    <w:p w14:paraId="6BA2C2CE" w14:textId="77777777" w:rsidR="000E4217" w:rsidRPr="00CE112E" w:rsidRDefault="000E4217" w:rsidP="000E4217">
      <w:pPr>
        <w:rPr>
          <w:i/>
          <w:iCs/>
          <w:lang w:eastAsia="en-US"/>
        </w:rPr>
      </w:pPr>
    </w:p>
    <w:p w14:paraId="5E1851B2" w14:textId="77777777" w:rsidR="000E4217" w:rsidRPr="00CE112E" w:rsidRDefault="000E4217" w:rsidP="002953E3">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6602F30D" w14:textId="77777777" w:rsidR="000E4217" w:rsidRPr="00CE112E" w:rsidRDefault="000E4217" w:rsidP="002953E3">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 </w:t>
      </w:r>
      <w:r w:rsidR="00457536" w:rsidRPr="00CE112E">
        <w:rPr>
          <w:rFonts w:ascii="Arial" w:hAnsi="Arial" w:cs="Arial"/>
          <w:lang w:eastAsia="en-US"/>
        </w:rPr>
        <w:t>Cattle</w:t>
      </w:r>
      <w:r w:rsidRPr="00CE112E">
        <w:rPr>
          <w:rFonts w:ascii="Arial" w:hAnsi="Arial" w:cs="Arial"/>
          <w:lang w:eastAsia="en-US"/>
        </w:rPr>
        <w:t>: beef, calf and dairy cattle</w:t>
      </w:r>
      <w:r w:rsidR="00457536" w:rsidRPr="00CE112E">
        <w:rPr>
          <w:rFonts w:ascii="Arial" w:hAnsi="Arial" w:cs="Arial"/>
          <w:lang w:eastAsia="en-US"/>
        </w:rPr>
        <w:t>;</w:t>
      </w:r>
    </w:p>
    <w:p w14:paraId="1A332E50" w14:textId="77777777" w:rsidR="000E4217" w:rsidRPr="00CE112E" w:rsidRDefault="000E4217" w:rsidP="002953E3">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r w:rsidR="00457536" w:rsidRPr="00CE112E">
        <w:rPr>
          <w:rFonts w:ascii="Arial" w:hAnsi="Arial" w:cs="Arial"/>
          <w:lang w:eastAsia="en-US"/>
        </w:rPr>
        <w:t>;</w:t>
      </w:r>
    </w:p>
    <w:p w14:paraId="38847ED1" w14:textId="77777777" w:rsidR="000E4217" w:rsidRPr="00CE112E" w:rsidRDefault="000E4217" w:rsidP="002953E3">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Poultry: broiler, chicken and laying hens</w:t>
      </w:r>
      <w:r w:rsidR="00457536" w:rsidRPr="00CE112E">
        <w:rPr>
          <w:rFonts w:ascii="Arial" w:hAnsi="Arial" w:cs="Arial"/>
          <w:lang w:eastAsia="en-US"/>
        </w:rPr>
        <w:t>.</w:t>
      </w:r>
    </w:p>
    <w:p w14:paraId="4E01E3E7" w14:textId="77777777" w:rsidR="000E4217" w:rsidRPr="00CE112E" w:rsidRDefault="000E4217" w:rsidP="002953E3">
      <w:pPr>
        <w:autoSpaceDE w:val="0"/>
        <w:autoSpaceDN w:val="0"/>
        <w:adjustRightInd w:val="0"/>
        <w:spacing w:line="276" w:lineRule="auto"/>
        <w:jc w:val="both"/>
        <w:rPr>
          <w:rFonts w:ascii="Arial" w:hAnsi="Arial" w:cs="Arial"/>
          <w:lang w:eastAsia="en-US"/>
        </w:rPr>
      </w:pPr>
    </w:p>
    <w:p w14:paraId="3990F5CD" w14:textId="77777777" w:rsidR="000E4217" w:rsidRPr="00CE112E" w:rsidRDefault="000E4217" w:rsidP="002953E3">
      <w:pPr>
        <w:spacing w:after="120" w:line="276" w:lineRule="auto"/>
        <w:jc w:val="both"/>
        <w:rPr>
          <w:rFonts w:ascii="Arial" w:hAnsi="Arial" w:cs="Arial"/>
          <w:lang w:eastAsia="en-US"/>
        </w:rPr>
      </w:pPr>
      <w:r w:rsidRPr="00CE112E">
        <w:rPr>
          <w:rFonts w:ascii="Arial" w:hAnsi="Arial" w:cs="Arial"/>
          <w:lang w:eastAsia="en-US"/>
        </w:rPr>
        <w:t>For Tier 1, the oral exposure was estimated with the following calculation:</w:t>
      </w:r>
    </w:p>
    <w:p w14:paraId="09328DFF" w14:textId="77777777" w:rsidR="000E4217" w:rsidRPr="00CE112E" w:rsidRDefault="000E4217" w:rsidP="002953E3">
      <w:pPr>
        <w:spacing w:line="276" w:lineRule="auto"/>
        <w:jc w:val="center"/>
        <w:rPr>
          <w:rFonts w:ascii="Arial" w:hAnsi="Arial" w:cs="Arial"/>
          <w:b/>
          <w:lang w:eastAsia="en-US"/>
        </w:rPr>
      </w:pPr>
      <w:r w:rsidRPr="00CE112E">
        <w:rPr>
          <w:rFonts w:ascii="Arial" w:hAnsi="Arial" w:cs="Arial"/>
          <w:b/>
          <w:lang w:eastAsia="en-US"/>
        </w:rPr>
        <w:t>Exposure=AR*SurfSyst*Film*DWI/bw</w:t>
      </w:r>
    </w:p>
    <w:p w14:paraId="737E1EEA"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AR: Application rate (m</w:t>
      </w:r>
      <w:r w:rsidRPr="00CE112E">
        <w:rPr>
          <w:rFonts w:ascii="Arial" w:eastAsiaTheme="minorHAnsi" w:hAnsi="Arial" w:cs="Arial"/>
          <w:lang w:val="en-US" w:eastAsia="en-US"/>
        </w:rPr>
        <w:t>g a.s./cm</w:t>
      </w:r>
      <w:r w:rsidRPr="00CE112E">
        <w:rPr>
          <w:rFonts w:ascii="Arial" w:eastAsiaTheme="minorHAnsi" w:hAnsi="Arial" w:cs="Arial"/>
          <w:vertAlign w:val="superscript"/>
          <w:lang w:val="en-US" w:eastAsia="en-US"/>
        </w:rPr>
        <w:t>3</w:t>
      </w:r>
      <w:r w:rsidRPr="00CE112E">
        <w:rPr>
          <w:rFonts w:ascii="Arial" w:hAnsi="Arial" w:cs="Arial"/>
          <w:lang w:eastAsia="en-US"/>
        </w:rPr>
        <w:t>)</w:t>
      </w:r>
    </w:p>
    <w:p w14:paraId="4874E873"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SurfSyst: Surface of water network system (cm</w:t>
      </w:r>
      <w:r w:rsidRPr="00CE112E">
        <w:rPr>
          <w:rFonts w:ascii="Arial" w:hAnsi="Arial" w:cs="Arial"/>
          <w:vertAlign w:val="superscript"/>
          <w:lang w:eastAsia="en-US"/>
        </w:rPr>
        <w:t>2</w:t>
      </w:r>
      <w:r w:rsidRPr="00CE112E">
        <w:rPr>
          <w:rFonts w:ascii="Arial" w:hAnsi="Arial" w:cs="Arial"/>
          <w:lang w:eastAsia="en-US"/>
        </w:rPr>
        <w:t>/L)</w:t>
      </w:r>
    </w:p>
    <w:p w14:paraId="48065DEA"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Film: Thickness of diluted solution (cm)</w:t>
      </w:r>
    </w:p>
    <w:p w14:paraId="374DC78E"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DWI: Drinking water intake (L/d)</w:t>
      </w:r>
    </w:p>
    <w:p w14:paraId="3DED5B7E"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bw: body weight (kg)</w:t>
      </w:r>
    </w:p>
    <w:p w14:paraId="55DBC07F" w14:textId="77777777" w:rsidR="000E4217" w:rsidRPr="00CE112E" w:rsidRDefault="000E4217" w:rsidP="002953E3">
      <w:pPr>
        <w:spacing w:line="276" w:lineRule="auto"/>
        <w:jc w:val="center"/>
        <w:rPr>
          <w:rFonts w:ascii="Arial" w:hAnsi="Arial" w:cs="Arial"/>
          <w:lang w:eastAsia="en-US"/>
        </w:rPr>
      </w:pPr>
    </w:p>
    <w:p w14:paraId="6A74AC2A" w14:textId="77777777" w:rsidR="000E4217" w:rsidRPr="00CE112E" w:rsidRDefault="000E4217" w:rsidP="002953E3">
      <w:pPr>
        <w:pStyle w:val="Default"/>
        <w:spacing w:line="276" w:lineRule="auto"/>
        <w:jc w:val="both"/>
        <w:rPr>
          <w:rFonts w:ascii="Arial" w:hAnsi="Arial" w:cs="Arial"/>
          <w:sz w:val="20"/>
          <w:lang w:val="en-US" w:eastAsia="en-US"/>
        </w:rPr>
      </w:pPr>
      <w:r w:rsidRPr="00CE112E">
        <w:rPr>
          <w:rFonts w:ascii="Arial" w:hAnsi="Arial" w:cs="Arial"/>
          <w:sz w:val="20"/>
          <w:lang w:val="en-US" w:eastAsia="en-US"/>
        </w:rPr>
        <w:t>For Tier 2, the oral exposure was estimated considering rinsing step with water. Without measurement of efficiency of the rinsing step and considering the solubility of iodine, the default rinsing factor of 10 is used. The oral exposure was estimated with the following calculation:</w:t>
      </w:r>
    </w:p>
    <w:p w14:paraId="18FDB3E8" w14:textId="77777777" w:rsidR="000E4217" w:rsidRPr="00CE112E" w:rsidRDefault="000E4217" w:rsidP="002953E3">
      <w:pPr>
        <w:spacing w:line="276" w:lineRule="auto"/>
        <w:jc w:val="center"/>
        <w:rPr>
          <w:rFonts w:ascii="Arial" w:hAnsi="Arial" w:cs="Arial"/>
          <w:lang w:eastAsia="en-US"/>
        </w:rPr>
      </w:pPr>
      <w:r w:rsidRPr="00CE112E">
        <w:rPr>
          <w:rFonts w:ascii="Arial" w:hAnsi="Arial" w:cs="Arial"/>
          <w:lang w:eastAsia="en-US"/>
        </w:rPr>
        <w:t>Exposure= Exposure Tier1 / 10</w:t>
      </w:r>
    </w:p>
    <w:p w14:paraId="57EB8D4B" w14:textId="77777777" w:rsidR="000E4217" w:rsidRPr="00CE112E" w:rsidRDefault="000E4217" w:rsidP="002953E3">
      <w:pPr>
        <w:spacing w:line="276" w:lineRule="auto"/>
        <w:jc w:val="both"/>
        <w:rPr>
          <w:rFonts w:ascii="Arial" w:hAnsi="Arial" w:cs="Arial"/>
          <w:lang w:eastAsia="en-US"/>
        </w:rPr>
      </w:pPr>
    </w:p>
    <w:p w14:paraId="02985110" w14:textId="77777777" w:rsidR="000E4217" w:rsidRPr="00CE112E" w:rsidRDefault="000E4217" w:rsidP="002953E3">
      <w:pPr>
        <w:spacing w:line="276" w:lineRule="auto"/>
        <w:jc w:val="both"/>
        <w:rPr>
          <w:rFonts w:ascii="Arial" w:hAnsi="Arial" w:cs="Arial"/>
          <w:lang w:eastAsia="en-US"/>
        </w:rPr>
      </w:pPr>
      <w:r w:rsidRPr="00CE112E">
        <w:rPr>
          <w:rFonts w:ascii="Arial" w:hAnsi="Arial" w:cs="Arial"/>
          <w:lang w:eastAsia="en-US"/>
        </w:rPr>
        <w:t>The table thereafter summarized results of estimations after Tier 1 and Tier 2:</w:t>
      </w:r>
    </w:p>
    <w:p w14:paraId="286A8BFC"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1"/>
        <w:gridCol w:w="1615"/>
        <w:gridCol w:w="1027"/>
        <w:gridCol w:w="1027"/>
        <w:gridCol w:w="1617"/>
        <w:gridCol w:w="1615"/>
        <w:gridCol w:w="1761"/>
      </w:tblGrid>
      <w:tr w:rsidR="000E4217" w:rsidRPr="00CE112E" w14:paraId="16BA25AC" w14:textId="77777777" w:rsidTr="002953E3">
        <w:trPr>
          <w:cantSplit/>
          <w:tblHeader/>
        </w:trPr>
        <w:tc>
          <w:tcPr>
            <w:tcW w:w="5000" w:type="pct"/>
            <w:gridSpan w:val="7"/>
            <w:shd w:val="clear" w:color="auto" w:fill="FFFFCC"/>
          </w:tcPr>
          <w:p w14:paraId="1A890CBB" w14:textId="77777777" w:rsidR="000E4217" w:rsidRPr="00CE112E" w:rsidRDefault="000E4217" w:rsidP="000E4217">
            <w:pPr>
              <w:jc w:val="center"/>
              <w:rPr>
                <w:b/>
                <w:lang w:eastAsia="en-US"/>
              </w:rPr>
            </w:pPr>
            <w:r w:rsidRPr="00CE112E">
              <w:rPr>
                <w:b/>
                <w:lang w:eastAsia="en-US"/>
              </w:rPr>
              <w:t>External dose received by the animal</w:t>
            </w:r>
          </w:p>
        </w:tc>
      </w:tr>
      <w:tr w:rsidR="000E4217" w:rsidRPr="00CE112E" w14:paraId="0FC4A398" w14:textId="77777777" w:rsidTr="002953E3">
        <w:trPr>
          <w:cantSplit/>
          <w:tblHeader/>
        </w:trPr>
        <w:tc>
          <w:tcPr>
            <w:tcW w:w="5000" w:type="pct"/>
            <w:gridSpan w:val="7"/>
            <w:shd w:val="clear" w:color="auto" w:fill="auto"/>
            <w:tcMar>
              <w:top w:w="57" w:type="dxa"/>
              <w:bottom w:w="57" w:type="dxa"/>
            </w:tcMar>
          </w:tcPr>
          <w:p w14:paraId="7E43F2C0" w14:textId="77777777" w:rsidR="000E4217" w:rsidRPr="00CE112E" w:rsidRDefault="000E4217" w:rsidP="00FA6860">
            <w:pPr>
              <w:jc w:val="center"/>
              <w:rPr>
                <w:lang w:eastAsia="en-US"/>
              </w:rPr>
            </w:pPr>
            <w:r w:rsidRPr="00CE112E">
              <w:rPr>
                <w:lang w:eastAsia="en-US"/>
              </w:rPr>
              <w:t>livestock exposure: water pipe network</w:t>
            </w:r>
          </w:p>
        </w:tc>
      </w:tr>
      <w:tr w:rsidR="000E4217" w:rsidRPr="00CE112E" w14:paraId="1B2F2EDE" w14:textId="77777777" w:rsidTr="002953E3">
        <w:trPr>
          <w:cantSplit/>
          <w:trHeight w:val="318"/>
          <w:tblHeader/>
        </w:trPr>
        <w:tc>
          <w:tcPr>
            <w:tcW w:w="564" w:type="pct"/>
            <w:vMerge w:val="restart"/>
            <w:shd w:val="clear" w:color="auto" w:fill="auto"/>
          </w:tcPr>
          <w:p w14:paraId="05C4AACE" w14:textId="77777777" w:rsidR="000E4217" w:rsidRPr="00CE112E" w:rsidRDefault="000E4217" w:rsidP="000E4217">
            <w:pPr>
              <w:rPr>
                <w:rFonts w:ascii="Arial" w:hAnsi="Arial" w:cs="Arial"/>
                <w:lang w:eastAsia="en-US"/>
              </w:rPr>
            </w:pPr>
          </w:p>
        </w:tc>
        <w:tc>
          <w:tcPr>
            <w:tcW w:w="827" w:type="pct"/>
            <w:vMerge w:val="restart"/>
          </w:tcPr>
          <w:p w14:paraId="64D9573B"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Animal livestock</w:t>
            </w:r>
          </w:p>
          <w:p w14:paraId="00F46DB2" w14:textId="77777777" w:rsidR="000E4217" w:rsidRPr="00CE112E" w:rsidRDefault="000E4217" w:rsidP="000E4217">
            <w:pPr>
              <w:rPr>
                <w:rFonts w:ascii="Arial" w:hAnsi="Arial" w:cs="Arial"/>
                <w:sz w:val="18"/>
                <w:lang w:eastAsia="en-US"/>
              </w:rPr>
            </w:pPr>
            <w:r w:rsidRPr="00CE112E">
              <w:rPr>
                <w:rFonts w:ascii="Arial" w:hAnsi="Arial" w:cs="Arial"/>
                <w:lang w:eastAsia="en-US"/>
              </w:rPr>
              <w:t>Group (worst case model)*</w:t>
            </w:r>
          </w:p>
        </w:tc>
        <w:tc>
          <w:tcPr>
            <w:tcW w:w="1880" w:type="pct"/>
            <w:gridSpan w:val="3"/>
            <w:tcBorders>
              <w:bottom w:val="single" w:sz="4" w:space="0" w:color="auto"/>
            </w:tcBorders>
            <w:shd w:val="clear" w:color="auto" w:fill="auto"/>
            <w:tcMar>
              <w:top w:w="57" w:type="dxa"/>
              <w:bottom w:w="57" w:type="dxa"/>
            </w:tcMar>
          </w:tcPr>
          <w:p w14:paraId="3C20F16C"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1: without rinsing step</w:t>
            </w:r>
          </w:p>
        </w:tc>
        <w:tc>
          <w:tcPr>
            <w:tcW w:w="1729" w:type="pct"/>
            <w:gridSpan w:val="2"/>
            <w:tcBorders>
              <w:bottom w:val="single" w:sz="4" w:space="0" w:color="auto"/>
            </w:tcBorders>
            <w:shd w:val="clear" w:color="auto" w:fill="auto"/>
            <w:tcMar>
              <w:top w:w="57" w:type="dxa"/>
              <w:bottom w:w="57" w:type="dxa"/>
            </w:tcMar>
          </w:tcPr>
          <w:p w14:paraId="56DA9912"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2: with rinsing step</w:t>
            </w:r>
          </w:p>
        </w:tc>
      </w:tr>
      <w:tr w:rsidR="000E4217" w:rsidRPr="00CE112E" w14:paraId="3A47DC47" w14:textId="77777777" w:rsidTr="00E95234">
        <w:trPr>
          <w:cantSplit/>
          <w:trHeight w:val="972"/>
          <w:tblHeader/>
        </w:trPr>
        <w:tc>
          <w:tcPr>
            <w:tcW w:w="564" w:type="pct"/>
            <w:vMerge/>
            <w:shd w:val="clear" w:color="auto" w:fill="auto"/>
          </w:tcPr>
          <w:p w14:paraId="7C25C0A1" w14:textId="77777777" w:rsidR="000E4217" w:rsidRPr="00CE112E" w:rsidRDefault="000E4217" w:rsidP="000E4217">
            <w:pPr>
              <w:rPr>
                <w:rFonts w:ascii="Arial" w:hAnsi="Arial" w:cs="Arial"/>
                <w:lang w:eastAsia="en-US"/>
              </w:rPr>
            </w:pPr>
          </w:p>
        </w:tc>
        <w:tc>
          <w:tcPr>
            <w:tcW w:w="827" w:type="pct"/>
            <w:vMerge/>
          </w:tcPr>
          <w:p w14:paraId="4F5BD35A" w14:textId="77777777" w:rsidR="000E4217" w:rsidRPr="00CE112E" w:rsidRDefault="000E4217" w:rsidP="000E4217">
            <w:pPr>
              <w:rPr>
                <w:rFonts w:ascii="Arial" w:hAnsi="Arial" w:cs="Arial"/>
                <w:sz w:val="18"/>
                <w:lang w:eastAsia="en-US"/>
              </w:rPr>
            </w:pPr>
          </w:p>
        </w:tc>
        <w:tc>
          <w:tcPr>
            <w:tcW w:w="526" w:type="pct"/>
            <w:tcBorders>
              <w:top w:val="single" w:sz="4" w:space="0" w:color="auto"/>
            </w:tcBorders>
            <w:shd w:val="clear" w:color="auto" w:fill="auto"/>
            <w:tcMar>
              <w:top w:w="57" w:type="dxa"/>
              <w:bottom w:w="57" w:type="dxa"/>
            </w:tcMar>
          </w:tcPr>
          <w:p w14:paraId="10C80F12" w14:textId="77777777" w:rsidR="000E4217" w:rsidRPr="00CE112E" w:rsidRDefault="000E4217" w:rsidP="002953E3">
            <w:pPr>
              <w:ind w:right="-70"/>
              <w:jc w:val="center"/>
              <w:rPr>
                <w:rFonts w:ascii="Arial" w:hAnsi="Arial" w:cs="Arial"/>
                <w:sz w:val="18"/>
                <w:lang w:eastAsia="en-US"/>
              </w:rPr>
            </w:pPr>
            <w:r w:rsidRPr="00CE112E">
              <w:rPr>
                <w:rFonts w:ascii="Arial" w:hAnsi="Arial" w:cs="Arial"/>
                <w:sz w:val="18"/>
                <w:lang w:eastAsia="en-US"/>
              </w:rPr>
              <w:t>Inhalation and dermal exposures</w:t>
            </w:r>
          </w:p>
        </w:tc>
        <w:tc>
          <w:tcPr>
            <w:tcW w:w="526" w:type="pct"/>
            <w:tcBorders>
              <w:top w:val="single" w:sz="4" w:space="0" w:color="auto"/>
            </w:tcBorders>
            <w:shd w:val="clear" w:color="auto" w:fill="auto"/>
            <w:tcMar>
              <w:top w:w="57" w:type="dxa"/>
              <w:bottom w:w="57" w:type="dxa"/>
            </w:tcMar>
          </w:tcPr>
          <w:p w14:paraId="65F6E42D"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Oral exposure</w:t>
            </w:r>
          </w:p>
          <w:p w14:paraId="4B9C8CDB"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(mg/kg bw/d)</w:t>
            </w:r>
          </w:p>
        </w:tc>
        <w:tc>
          <w:tcPr>
            <w:tcW w:w="828" w:type="pct"/>
            <w:tcBorders>
              <w:top w:val="single" w:sz="4" w:space="0" w:color="auto"/>
            </w:tcBorders>
            <w:shd w:val="clear" w:color="auto" w:fill="auto"/>
            <w:tcMar>
              <w:top w:w="57" w:type="dxa"/>
              <w:bottom w:w="57" w:type="dxa"/>
            </w:tcMar>
          </w:tcPr>
          <w:p w14:paraId="4FD486B9"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Livestock Total exposure</w:t>
            </w:r>
          </w:p>
          <w:p w14:paraId="274146E4" w14:textId="77777777" w:rsidR="000E4217" w:rsidRPr="00CE112E" w:rsidRDefault="000E4217" w:rsidP="002953E3">
            <w:pPr>
              <w:ind w:right="-70"/>
              <w:jc w:val="center"/>
              <w:rPr>
                <w:rFonts w:ascii="Arial" w:hAnsi="Arial" w:cs="Arial"/>
                <w:sz w:val="18"/>
                <w:lang w:eastAsia="en-US"/>
              </w:rPr>
            </w:pPr>
            <w:r w:rsidRPr="00CE112E">
              <w:rPr>
                <w:rFonts w:ascii="Arial" w:hAnsi="Arial" w:cs="Arial"/>
                <w:sz w:val="18"/>
                <w:lang w:eastAsia="en-US"/>
              </w:rPr>
              <w:t>(mg/kg bw/d)</w:t>
            </w:r>
          </w:p>
        </w:tc>
        <w:tc>
          <w:tcPr>
            <w:tcW w:w="827" w:type="pct"/>
            <w:tcBorders>
              <w:top w:val="single" w:sz="4" w:space="0" w:color="auto"/>
              <w:right w:val="single" w:sz="4" w:space="0" w:color="auto"/>
            </w:tcBorders>
            <w:shd w:val="clear" w:color="auto" w:fill="auto"/>
            <w:tcMar>
              <w:top w:w="57" w:type="dxa"/>
              <w:bottom w:w="57" w:type="dxa"/>
            </w:tcMar>
          </w:tcPr>
          <w:p w14:paraId="0E4970F2"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Livestock Total exposure</w:t>
            </w:r>
          </w:p>
          <w:p w14:paraId="327EBEC5" w14:textId="77777777" w:rsidR="000E4217" w:rsidRPr="00CE112E" w:rsidRDefault="000E4217" w:rsidP="002953E3">
            <w:pPr>
              <w:ind w:right="-70"/>
              <w:jc w:val="center"/>
              <w:rPr>
                <w:rFonts w:ascii="Arial" w:hAnsi="Arial" w:cs="Arial"/>
                <w:sz w:val="18"/>
                <w:lang w:eastAsia="en-US"/>
              </w:rPr>
            </w:pPr>
            <w:r w:rsidRPr="00CE112E">
              <w:rPr>
                <w:rFonts w:ascii="Arial" w:hAnsi="Arial" w:cs="Arial"/>
                <w:sz w:val="18"/>
                <w:lang w:eastAsia="en-US"/>
              </w:rPr>
              <w:t>(mg/kg bw/d)</w:t>
            </w:r>
          </w:p>
        </w:tc>
        <w:tc>
          <w:tcPr>
            <w:tcW w:w="902" w:type="pct"/>
            <w:tcBorders>
              <w:top w:val="single" w:sz="4" w:space="0" w:color="auto"/>
              <w:left w:val="single" w:sz="4" w:space="0" w:color="auto"/>
            </w:tcBorders>
            <w:shd w:val="clear" w:color="auto" w:fill="auto"/>
          </w:tcPr>
          <w:p w14:paraId="436950A7"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Exceedance of threshold value (0.004 mg/kg bw/d)</w:t>
            </w:r>
          </w:p>
        </w:tc>
      </w:tr>
      <w:tr w:rsidR="00E95234" w:rsidRPr="00CE112E" w14:paraId="39D49BAD" w14:textId="77777777" w:rsidTr="00E95234">
        <w:trPr>
          <w:cantSplit/>
          <w:trHeight w:val="285"/>
          <w:tblHeader/>
        </w:trPr>
        <w:tc>
          <w:tcPr>
            <w:tcW w:w="564" w:type="pct"/>
            <w:vMerge w:val="restart"/>
            <w:shd w:val="clear" w:color="auto" w:fill="auto"/>
          </w:tcPr>
          <w:p w14:paraId="71DA5FD0" w14:textId="77777777" w:rsidR="00E95234" w:rsidRPr="00CE112E" w:rsidRDefault="00E95234" w:rsidP="000E4217">
            <w:pPr>
              <w:rPr>
                <w:rFonts w:ascii="Arial" w:hAnsi="Arial" w:cs="Arial"/>
                <w:lang w:eastAsia="en-US"/>
              </w:rPr>
            </w:pPr>
            <w:r w:rsidRPr="00CE112E">
              <w:rPr>
                <w:rFonts w:ascii="Arial" w:hAnsi="Arial" w:cs="Arial"/>
                <w:sz w:val="18"/>
                <w:lang w:eastAsia="en-US"/>
              </w:rPr>
              <w:t>Scenario 2b</w:t>
            </w:r>
          </w:p>
        </w:tc>
        <w:tc>
          <w:tcPr>
            <w:tcW w:w="827" w:type="pct"/>
            <w:tcBorders>
              <w:bottom w:val="single" w:sz="4" w:space="0" w:color="auto"/>
            </w:tcBorders>
          </w:tcPr>
          <w:p w14:paraId="619AAE77" w14:textId="77777777" w:rsidR="00E95234" w:rsidRPr="00CE112E" w:rsidRDefault="00E95234" w:rsidP="000E4217">
            <w:pPr>
              <w:rPr>
                <w:rFonts w:ascii="Arial" w:hAnsi="Arial" w:cs="Arial"/>
                <w:lang w:eastAsia="en-US"/>
              </w:rPr>
            </w:pPr>
            <w:r w:rsidRPr="00CE112E">
              <w:rPr>
                <w:rFonts w:ascii="Arial" w:hAnsi="Arial" w:cs="Arial"/>
                <w:lang w:eastAsia="en-US"/>
              </w:rPr>
              <w:t>Beef cattle (calf)</w:t>
            </w:r>
          </w:p>
        </w:tc>
        <w:tc>
          <w:tcPr>
            <w:tcW w:w="526" w:type="pct"/>
            <w:tcBorders>
              <w:bottom w:val="single" w:sz="4" w:space="0" w:color="auto"/>
            </w:tcBorders>
            <w:shd w:val="clear" w:color="auto" w:fill="auto"/>
            <w:tcMar>
              <w:top w:w="57" w:type="dxa"/>
              <w:bottom w:w="57" w:type="dxa"/>
            </w:tcMar>
            <w:vAlign w:val="center"/>
          </w:tcPr>
          <w:p w14:paraId="0623E779"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bottom w:val="single" w:sz="4" w:space="0" w:color="auto"/>
            </w:tcBorders>
            <w:shd w:val="clear" w:color="auto" w:fill="auto"/>
            <w:tcMar>
              <w:top w:w="57" w:type="dxa"/>
              <w:bottom w:w="57" w:type="dxa"/>
            </w:tcMar>
            <w:vAlign w:val="center"/>
          </w:tcPr>
          <w:p w14:paraId="2A73B113" w14:textId="728ED04C" w:rsidR="00E95234" w:rsidRPr="00CE112E" w:rsidRDefault="00E95234" w:rsidP="00981EE7">
            <w:pPr>
              <w:jc w:val="center"/>
              <w:rPr>
                <w:rFonts w:ascii="Arial" w:hAnsi="Arial" w:cs="Arial"/>
                <w:lang w:eastAsia="en-US"/>
              </w:rPr>
            </w:pPr>
            <w:r w:rsidRPr="00CE112E">
              <w:rPr>
                <w:rFonts w:ascii="Arial" w:hAnsi="Arial" w:cs="Arial"/>
                <w:lang w:eastAsia="en-US"/>
              </w:rPr>
              <w:t>0.109</w:t>
            </w:r>
          </w:p>
        </w:tc>
        <w:tc>
          <w:tcPr>
            <w:tcW w:w="828" w:type="pct"/>
            <w:tcBorders>
              <w:bottom w:val="single" w:sz="4" w:space="0" w:color="auto"/>
            </w:tcBorders>
            <w:tcMar>
              <w:top w:w="57" w:type="dxa"/>
              <w:bottom w:w="57" w:type="dxa"/>
            </w:tcMar>
            <w:vAlign w:val="center"/>
          </w:tcPr>
          <w:p w14:paraId="335CEE82" w14:textId="21E72AF9" w:rsidR="00E95234" w:rsidRPr="00CE112E" w:rsidRDefault="00E95234" w:rsidP="000E4217">
            <w:pPr>
              <w:jc w:val="center"/>
              <w:rPr>
                <w:rFonts w:ascii="Arial" w:hAnsi="Arial" w:cs="Arial"/>
                <w:lang w:eastAsia="en-US"/>
              </w:rPr>
            </w:pPr>
            <w:r w:rsidRPr="00CE112E">
              <w:rPr>
                <w:rFonts w:ascii="Arial" w:hAnsi="Arial" w:cs="Arial"/>
                <w:lang w:eastAsia="en-US"/>
              </w:rPr>
              <w:t>0.109</w:t>
            </w:r>
          </w:p>
        </w:tc>
        <w:tc>
          <w:tcPr>
            <w:tcW w:w="827" w:type="pct"/>
            <w:tcBorders>
              <w:bottom w:val="single" w:sz="4" w:space="0" w:color="auto"/>
              <w:right w:val="single" w:sz="4" w:space="0" w:color="auto"/>
            </w:tcBorders>
            <w:shd w:val="clear" w:color="auto" w:fill="auto"/>
            <w:tcMar>
              <w:top w:w="57" w:type="dxa"/>
              <w:bottom w:w="57" w:type="dxa"/>
            </w:tcMar>
            <w:vAlign w:val="center"/>
          </w:tcPr>
          <w:p w14:paraId="0F36CB72" w14:textId="425981FC" w:rsidR="00E95234" w:rsidRPr="00CE112E" w:rsidRDefault="00E95234" w:rsidP="00E95234">
            <w:pPr>
              <w:jc w:val="center"/>
              <w:rPr>
                <w:rFonts w:ascii="Arial" w:hAnsi="Arial" w:cs="Arial"/>
                <w:lang w:eastAsia="en-US"/>
              </w:rPr>
            </w:pPr>
            <w:r w:rsidRPr="00CE112E">
              <w:rPr>
                <w:rFonts w:ascii="Arial" w:hAnsi="Arial" w:cs="Arial"/>
                <w:lang w:eastAsia="en-US"/>
              </w:rPr>
              <w:t>0.011</w:t>
            </w:r>
          </w:p>
        </w:tc>
        <w:tc>
          <w:tcPr>
            <w:tcW w:w="902" w:type="pct"/>
            <w:tcBorders>
              <w:left w:val="single" w:sz="4" w:space="0" w:color="auto"/>
              <w:bottom w:val="single" w:sz="4" w:space="0" w:color="auto"/>
            </w:tcBorders>
            <w:shd w:val="clear" w:color="auto" w:fill="auto"/>
            <w:vAlign w:val="center"/>
          </w:tcPr>
          <w:p w14:paraId="44277C33"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r w:rsidR="00E95234" w:rsidRPr="00CE112E" w14:paraId="208F153F" w14:textId="77777777" w:rsidTr="00E95234">
        <w:trPr>
          <w:cantSplit/>
          <w:trHeight w:val="134"/>
          <w:tblHeader/>
        </w:trPr>
        <w:tc>
          <w:tcPr>
            <w:tcW w:w="564" w:type="pct"/>
            <w:vMerge/>
            <w:shd w:val="clear" w:color="auto" w:fill="auto"/>
          </w:tcPr>
          <w:p w14:paraId="2C650BF3" w14:textId="77777777" w:rsidR="00E95234" w:rsidRPr="00CE112E" w:rsidRDefault="00E95234" w:rsidP="000E4217">
            <w:pPr>
              <w:rPr>
                <w:rFonts w:ascii="Arial" w:hAnsi="Arial" w:cs="Arial"/>
                <w:lang w:eastAsia="en-US"/>
              </w:rPr>
            </w:pPr>
          </w:p>
        </w:tc>
        <w:tc>
          <w:tcPr>
            <w:tcW w:w="827" w:type="pct"/>
            <w:tcBorders>
              <w:top w:val="single" w:sz="4" w:space="0" w:color="auto"/>
              <w:bottom w:val="single" w:sz="4" w:space="0" w:color="auto"/>
            </w:tcBorders>
          </w:tcPr>
          <w:p w14:paraId="3B88236C" w14:textId="77777777" w:rsidR="00E95234" w:rsidRPr="00CE112E" w:rsidRDefault="00E95234" w:rsidP="000E4217">
            <w:pPr>
              <w:rPr>
                <w:rFonts w:ascii="Arial" w:hAnsi="Arial" w:cs="Arial"/>
                <w:lang w:eastAsia="en-US"/>
              </w:rPr>
            </w:pPr>
            <w:r w:rsidRPr="00CE112E">
              <w:rPr>
                <w:rFonts w:ascii="Arial" w:hAnsi="Arial" w:cs="Arial"/>
                <w:lang w:eastAsia="en-US"/>
              </w:rPr>
              <w:t>Dairy cattle</w:t>
            </w:r>
          </w:p>
        </w:tc>
        <w:tc>
          <w:tcPr>
            <w:tcW w:w="526" w:type="pct"/>
            <w:tcBorders>
              <w:top w:val="single" w:sz="4" w:space="0" w:color="auto"/>
              <w:bottom w:val="single" w:sz="4" w:space="0" w:color="auto"/>
            </w:tcBorders>
            <w:shd w:val="clear" w:color="auto" w:fill="auto"/>
            <w:tcMar>
              <w:top w:w="57" w:type="dxa"/>
              <w:bottom w:w="57" w:type="dxa"/>
            </w:tcMar>
            <w:vAlign w:val="center"/>
          </w:tcPr>
          <w:p w14:paraId="70C3BE46"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top w:val="single" w:sz="4" w:space="0" w:color="auto"/>
              <w:bottom w:val="single" w:sz="4" w:space="0" w:color="auto"/>
            </w:tcBorders>
            <w:shd w:val="clear" w:color="auto" w:fill="auto"/>
            <w:tcMar>
              <w:top w:w="57" w:type="dxa"/>
              <w:bottom w:w="57" w:type="dxa"/>
            </w:tcMar>
            <w:vAlign w:val="center"/>
          </w:tcPr>
          <w:p w14:paraId="20676DAE" w14:textId="3FE0BDCB" w:rsidR="00E95234" w:rsidRPr="00CE112E" w:rsidRDefault="00E95234" w:rsidP="00981EE7">
            <w:pPr>
              <w:jc w:val="center"/>
              <w:rPr>
                <w:rFonts w:ascii="Arial" w:hAnsi="Arial" w:cs="Arial"/>
                <w:lang w:eastAsia="en-US"/>
              </w:rPr>
            </w:pPr>
            <w:r w:rsidRPr="00CE112E">
              <w:rPr>
                <w:rFonts w:ascii="Arial" w:hAnsi="Arial" w:cs="Arial"/>
                <w:lang w:eastAsia="en-US"/>
              </w:rPr>
              <w:t>0.193</w:t>
            </w:r>
          </w:p>
        </w:tc>
        <w:tc>
          <w:tcPr>
            <w:tcW w:w="828" w:type="pct"/>
            <w:tcBorders>
              <w:top w:val="single" w:sz="4" w:space="0" w:color="auto"/>
              <w:bottom w:val="single" w:sz="4" w:space="0" w:color="auto"/>
            </w:tcBorders>
            <w:tcMar>
              <w:top w:w="57" w:type="dxa"/>
              <w:bottom w:w="57" w:type="dxa"/>
            </w:tcMar>
            <w:vAlign w:val="center"/>
          </w:tcPr>
          <w:p w14:paraId="3AE77591" w14:textId="0A48E75B" w:rsidR="00E95234" w:rsidRPr="00CE112E" w:rsidRDefault="00E95234" w:rsidP="000E4217">
            <w:pPr>
              <w:jc w:val="center"/>
              <w:rPr>
                <w:rFonts w:ascii="Arial" w:hAnsi="Arial" w:cs="Arial"/>
                <w:lang w:eastAsia="en-US"/>
              </w:rPr>
            </w:pPr>
            <w:r w:rsidRPr="00CE112E">
              <w:rPr>
                <w:rFonts w:ascii="Arial" w:hAnsi="Arial" w:cs="Arial"/>
                <w:lang w:eastAsia="en-US"/>
              </w:rPr>
              <w:t>0.193</w:t>
            </w:r>
          </w:p>
        </w:tc>
        <w:tc>
          <w:tcPr>
            <w:tcW w:w="827"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5C960ED8" w14:textId="7583A30E" w:rsidR="00E95234" w:rsidRPr="00CE112E" w:rsidRDefault="00E95234" w:rsidP="00E95234">
            <w:pPr>
              <w:jc w:val="center"/>
              <w:rPr>
                <w:rFonts w:ascii="Arial" w:hAnsi="Arial" w:cs="Arial"/>
                <w:lang w:eastAsia="en-US"/>
              </w:rPr>
            </w:pPr>
            <w:r w:rsidRPr="00CE112E">
              <w:rPr>
                <w:rFonts w:ascii="Arial" w:hAnsi="Arial" w:cs="Arial"/>
                <w:lang w:eastAsia="en-US"/>
              </w:rPr>
              <w:t>0.019</w:t>
            </w:r>
          </w:p>
        </w:tc>
        <w:tc>
          <w:tcPr>
            <w:tcW w:w="902" w:type="pct"/>
            <w:tcBorders>
              <w:top w:val="single" w:sz="4" w:space="0" w:color="auto"/>
              <w:left w:val="single" w:sz="4" w:space="0" w:color="auto"/>
              <w:bottom w:val="single" w:sz="4" w:space="0" w:color="auto"/>
            </w:tcBorders>
            <w:shd w:val="clear" w:color="auto" w:fill="auto"/>
            <w:vAlign w:val="center"/>
          </w:tcPr>
          <w:p w14:paraId="03C46624"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r w:rsidR="00E95234" w:rsidRPr="00CE112E" w14:paraId="4E24786E" w14:textId="77777777" w:rsidTr="00E95234">
        <w:trPr>
          <w:cantSplit/>
          <w:trHeight w:val="134"/>
          <w:tblHeader/>
        </w:trPr>
        <w:tc>
          <w:tcPr>
            <w:tcW w:w="564" w:type="pct"/>
            <w:vMerge/>
            <w:shd w:val="clear" w:color="auto" w:fill="auto"/>
          </w:tcPr>
          <w:p w14:paraId="2C2EE522" w14:textId="77777777" w:rsidR="00E95234" w:rsidRPr="00CE112E" w:rsidRDefault="00E95234" w:rsidP="000E4217">
            <w:pPr>
              <w:rPr>
                <w:rFonts w:ascii="Arial" w:hAnsi="Arial" w:cs="Arial"/>
                <w:lang w:eastAsia="en-US"/>
              </w:rPr>
            </w:pPr>
          </w:p>
        </w:tc>
        <w:tc>
          <w:tcPr>
            <w:tcW w:w="827" w:type="pct"/>
            <w:tcBorders>
              <w:top w:val="single" w:sz="4" w:space="0" w:color="auto"/>
              <w:bottom w:val="single" w:sz="4" w:space="0" w:color="auto"/>
            </w:tcBorders>
          </w:tcPr>
          <w:p w14:paraId="1E191BA0" w14:textId="77777777" w:rsidR="00E95234" w:rsidRPr="00CE112E" w:rsidRDefault="00E95234" w:rsidP="000E4217">
            <w:pPr>
              <w:rPr>
                <w:rFonts w:ascii="Arial" w:hAnsi="Arial" w:cs="Arial"/>
                <w:lang w:eastAsia="en-US"/>
              </w:rPr>
            </w:pPr>
            <w:r w:rsidRPr="00CE112E">
              <w:rPr>
                <w:rFonts w:ascii="Arial" w:hAnsi="Arial" w:cs="Arial"/>
                <w:lang w:eastAsia="en-US"/>
              </w:rPr>
              <w:t>Pig (fattening)</w:t>
            </w:r>
          </w:p>
        </w:tc>
        <w:tc>
          <w:tcPr>
            <w:tcW w:w="526" w:type="pct"/>
            <w:tcBorders>
              <w:top w:val="single" w:sz="4" w:space="0" w:color="auto"/>
              <w:bottom w:val="single" w:sz="4" w:space="0" w:color="auto"/>
            </w:tcBorders>
            <w:shd w:val="clear" w:color="auto" w:fill="auto"/>
            <w:tcMar>
              <w:top w:w="57" w:type="dxa"/>
              <w:bottom w:w="57" w:type="dxa"/>
            </w:tcMar>
            <w:vAlign w:val="center"/>
          </w:tcPr>
          <w:p w14:paraId="44458D89"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top w:val="single" w:sz="4" w:space="0" w:color="auto"/>
              <w:bottom w:val="single" w:sz="4" w:space="0" w:color="auto"/>
            </w:tcBorders>
            <w:shd w:val="clear" w:color="auto" w:fill="auto"/>
            <w:tcMar>
              <w:top w:w="57" w:type="dxa"/>
              <w:bottom w:w="57" w:type="dxa"/>
            </w:tcMar>
            <w:vAlign w:val="center"/>
          </w:tcPr>
          <w:p w14:paraId="3B539464" w14:textId="6ED4591C" w:rsidR="00E95234" w:rsidRPr="00CE112E" w:rsidRDefault="00E95234" w:rsidP="00981EE7">
            <w:pPr>
              <w:jc w:val="center"/>
              <w:rPr>
                <w:rFonts w:ascii="Arial" w:hAnsi="Arial" w:cs="Arial"/>
                <w:lang w:eastAsia="en-US"/>
              </w:rPr>
            </w:pPr>
            <w:r w:rsidRPr="00CE112E">
              <w:rPr>
                <w:rFonts w:ascii="Arial" w:hAnsi="Arial" w:cs="Arial"/>
                <w:lang w:eastAsia="en-US"/>
              </w:rPr>
              <w:t>0.109</w:t>
            </w:r>
          </w:p>
        </w:tc>
        <w:tc>
          <w:tcPr>
            <w:tcW w:w="828" w:type="pct"/>
            <w:tcBorders>
              <w:top w:val="single" w:sz="4" w:space="0" w:color="auto"/>
              <w:bottom w:val="single" w:sz="4" w:space="0" w:color="auto"/>
            </w:tcBorders>
            <w:tcMar>
              <w:top w:w="57" w:type="dxa"/>
              <w:bottom w:w="57" w:type="dxa"/>
            </w:tcMar>
            <w:vAlign w:val="center"/>
          </w:tcPr>
          <w:p w14:paraId="10708F15" w14:textId="2CA2FE5C" w:rsidR="00E95234" w:rsidRPr="00CE112E" w:rsidRDefault="00E95234" w:rsidP="000E4217">
            <w:pPr>
              <w:jc w:val="center"/>
              <w:rPr>
                <w:rFonts w:ascii="Arial" w:hAnsi="Arial" w:cs="Arial"/>
                <w:lang w:eastAsia="en-US"/>
              </w:rPr>
            </w:pPr>
            <w:r w:rsidRPr="00CE112E">
              <w:rPr>
                <w:rFonts w:ascii="Arial" w:hAnsi="Arial" w:cs="Arial"/>
                <w:lang w:eastAsia="en-US"/>
              </w:rPr>
              <w:t>0.109</w:t>
            </w:r>
          </w:p>
        </w:tc>
        <w:tc>
          <w:tcPr>
            <w:tcW w:w="827"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492DC86F" w14:textId="591665DE" w:rsidR="00E95234" w:rsidRPr="00CE112E" w:rsidRDefault="00E95234" w:rsidP="000E4217">
            <w:pPr>
              <w:jc w:val="center"/>
              <w:rPr>
                <w:rFonts w:ascii="Arial" w:hAnsi="Arial" w:cs="Arial"/>
                <w:lang w:eastAsia="en-US"/>
              </w:rPr>
            </w:pPr>
            <w:r w:rsidRPr="00CE112E">
              <w:rPr>
                <w:rFonts w:ascii="Arial" w:hAnsi="Arial" w:cs="Arial"/>
                <w:lang w:eastAsia="en-US"/>
              </w:rPr>
              <w:t>0.011</w:t>
            </w:r>
          </w:p>
        </w:tc>
        <w:tc>
          <w:tcPr>
            <w:tcW w:w="902" w:type="pct"/>
            <w:tcBorders>
              <w:top w:val="single" w:sz="4" w:space="0" w:color="auto"/>
              <w:left w:val="single" w:sz="4" w:space="0" w:color="auto"/>
              <w:bottom w:val="single" w:sz="4" w:space="0" w:color="auto"/>
            </w:tcBorders>
            <w:shd w:val="clear" w:color="auto" w:fill="auto"/>
            <w:vAlign w:val="center"/>
          </w:tcPr>
          <w:p w14:paraId="7C6F1FD0"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r w:rsidR="00E95234" w:rsidRPr="00CE112E" w14:paraId="6CCB3AF9" w14:textId="77777777" w:rsidTr="00E95234">
        <w:trPr>
          <w:cantSplit/>
          <w:trHeight w:val="234"/>
          <w:tblHeader/>
        </w:trPr>
        <w:tc>
          <w:tcPr>
            <w:tcW w:w="564" w:type="pct"/>
            <w:vMerge/>
            <w:shd w:val="clear" w:color="auto" w:fill="auto"/>
          </w:tcPr>
          <w:p w14:paraId="682CF631" w14:textId="77777777" w:rsidR="00E95234" w:rsidRPr="00CE112E" w:rsidRDefault="00E95234" w:rsidP="000E4217">
            <w:pPr>
              <w:rPr>
                <w:rFonts w:ascii="Arial" w:hAnsi="Arial" w:cs="Arial"/>
                <w:lang w:eastAsia="en-US"/>
              </w:rPr>
            </w:pPr>
          </w:p>
        </w:tc>
        <w:tc>
          <w:tcPr>
            <w:tcW w:w="827" w:type="pct"/>
            <w:tcBorders>
              <w:top w:val="single" w:sz="4" w:space="0" w:color="auto"/>
            </w:tcBorders>
          </w:tcPr>
          <w:p w14:paraId="1FED94AA" w14:textId="77777777" w:rsidR="00E95234" w:rsidRPr="00CE112E" w:rsidRDefault="00E95234" w:rsidP="000E4217">
            <w:pPr>
              <w:rPr>
                <w:rFonts w:ascii="Arial" w:hAnsi="Arial" w:cs="Arial"/>
                <w:lang w:eastAsia="en-US"/>
              </w:rPr>
            </w:pPr>
            <w:r w:rsidRPr="00CE112E">
              <w:rPr>
                <w:rFonts w:ascii="Arial" w:hAnsi="Arial" w:cs="Arial"/>
                <w:lang w:eastAsia="en-US"/>
              </w:rPr>
              <w:t>Poultry (broiler)</w:t>
            </w:r>
          </w:p>
          <w:p w14:paraId="786CEF95" w14:textId="77777777" w:rsidR="00E95234" w:rsidRPr="00CE112E" w:rsidRDefault="00E95234" w:rsidP="000E4217">
            <w:pPr>
              <w:rPr>
                <w:rFonts w:ascii="Arial" w:hAnsi="Arial" w:cs="Arial"/>
                <w:lang w:eastAsia="en-US"/>
              </w:rPr>
            </w:pPr>
            <w:r w:rsidRPr="00CE112E">
              <w:rPr>
                <w:rFonts w:ascii="Arial" w:hAnsi="Arial" w:cs="Arial"/>
                <w:lang w:eastAsia="en-US"/>
              </w:rPr>
              <w:t>(laying hens)</w:t>
            </w:r>
          </w:p>
        </w:tc>
        <w:tc>
          <w:tcPr>
            <w:tcW w:w="526" w:type="pct"/>
            <w:tcBorders>
              <w:top w:val="single" w:sz="4" w:space="0" w:color="auto"/>
            </w:tcBorders>
            <w:shd w:val="clear" w:color="auto" w:fill="auto"/>
            <w:tcMar>
              <w:top w:w="57" w:type="dxa"/>
              <w:bottom w:w="57" w:type="dxa"/>
            </w:tcMar>
            <w:vAlign w:val="center"/>
          </w:tcPr>
          <w:p w14:paraId="06301F51"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top w:val="single" w:sz="4" w:space="0" w:color="auto"/>
            </w:tcBorders>
            <w:shd w:val="clear" w:color="auto" w:fill="auto"/>
            <w:tcMar>
              <w:top w:w="57" w:type="dxa"/>
              <w:bottom w:w="57" w:type="dxa"/>
            </w:tcMar>
            <w:vAlign w:val="center"/>
          </w:tcPr>
          <w:p w14:paraId="7F2E2763" w14:textId="77777777" w:rsidR="00E95234" w:rsidRPr="00CE112E" w:rsidRDefault="00E95234" w:rsidP="000E4217">
            <w:pPr>
              <w:jc w:val="center"/>
              <w:rPr>
                <w:rFonts w:ascii="Arial" w:hAnsi="Arial" w:cs="Arial"/>
                <w:lang w:eastAsia="en-US"/>
              </w:rPr>
            </w:pPr>
          </w:p>
          <w:p w14:paraId="28A9ED50" w14:textId="1D71F14E" w:rsidR="00E95234" w:rsidRPr="00CE112E" w:rsidRDefault="00E95234" w:rsidP="000E4217">
            <w:pPr>
              <w:jc w:val="center"/>
              <w:rPr>
                <w:rFonts w:ascii="Arial" w:hAnsi="Arial" w:cs="Arial"/>
                <w:lang w:eastAsia="en-US"/>
              </w:rPr>
            </w:pPr>
            <w:r w:rsidRPr="00CE112E">
              <w:rPr>
                <w:rFonts w:ascii="Arial" w:hAnsi="Arial" w:cs="Arial"/>
                <w:lang w:eastAsia="en-US"/>
              </w:rPr>
              <w:t>0.160</w:t>
            </w:r>
          </w:p>
          <w:p w14:paraId="1A01E2B7" w14:textId="75C72108" w:rsidR="00E95234" w:rsidRPr="00CE112E" w:rsidRDefault="00E95234" w:rsidP="00981EE7">
            <w:pPr>
              <w:jc w:val="center"/>
              <w:rPr>
                <w:rFonts w:ascii="Arial" w:hAnsi="Arial" w:cs="Arial"/>
                <w:lang w:eastAsia="en-US"/>
              </w:rPr>
            </w:pPr>
            <w:r w:rsidRPr="00CE112E">
              <w:rPr>
                <w:rFonts w:ascii="Arial" w:hAnsi="Arial" w:cs="Arial"/>
                <w:lang w:eastAsia="en-US"/>
              </w:rPr>
              <w:t>0.143</w:t>
            </w:r>
          </w:p>
        </w:tc>
        <w:tc>
          <w:tcPr>
            <w:tcW w:w="828" w:type="pct"/>
            <w:tcBorders>
              <w:top w:val="single" w:sz="4" w:space="0" w:color="auto"/>
            </w:tcBorders>
            <w:tcMar>
              <w:top w:w="57" w:type="dxa"/>
              <w:bottom w:w="57" w:type="dxa"/>
            </w:tcMar>
            <w:vAlign w:val="center"/>
          </w:tcPr>
          <w:p w14:paraId="5563595A" w14:textId="77777777" w:rsidR="00E95234" w:rsidRPr="00CE112E" w:rsidRDefault="00E95234" w:rsidP="00F93F39">
            <w:pPr>
              <w:jc w:val="center"/>
              <w:rPr>
                <w:rFonts w:ascii="Arial" w:hAnsi="Arial" w:cs="Arial"/>
                <w:lang w:eastAsia="en-US"/>
              </w:rPr>
            </w:pPr>
          </w:p>
          <w:p w14:paraId="5F67A77D" w14:textId="77777777" w:rsidR="00E95234" w:rsidRPr="00CE112E" w:rsidRDefault="00E95234" w:rsidP="00F93F39">
            <w:pPr>
              <w:jc w:val="center"/>
              <w:rPr>
                <w:rFonts w:ascii="Arial" w:hAnsi="Arial" w:cs="Arial"/>
                <w:lang w:eastAsia="en-US"/>
              </w:rPr>
            </w:pPr>
            <w:r w:rsidRPr="00CE112E">
              <w:rPr>
                <w:rFonts w:ascii="Arial" w:hAnsi="Arial" w:cs="Arial"/>
                <w:lang w:eastAsia="en-US"/>
              </w:rPr>
              <w:t>0.160</w:t>
            </w:r>
          </w:p>
          <w:p w14:paraId="4D08B253" w14:textId="782FF90A" w:rsidR="00E95234" w:rsidRPr="00CE112E" w:rsidRDefault="00E95234" w:rsidP="000E4217">
            <w:pPr>
              <w:jc w:val="center"/>
              <w:rPr>
                <w:rFonts w:ascii="Arial" w:hAnsi="Arial" w:cs="Arial"/>
                <w:lang w:eastAsia="en-US"/>
              </w:rPr>
            </w:pPr>
            <w:r w:rsidRPr="00CE112E">
              <w:rPr>
                <w:rFonts w:ascii="Arial" w:hAnsi="Arial" w:cs="Arial"/>
                <w:lang w:eastAsia="en-US"/>
              </w:rPr>
              <w:t>0.143</w:t>
            </w:r>
          </w:p>
        </w:tc>
        <w:tc>
          <w:tcPr>
            <w:tcW w:w="827" w:type="pct"/>
            <w:tcBorders>
              <w:top w:val="single" w:sz="4" w:space="0" w:color="auto"/>
              <w:right w:val="single" w:sz="4" w:space="0" w:color="auto"/>
            </w:tcBorders>
            <w:shd w:val="clear" w:color="auto" w:fill="auto"/>
            <w:tcMar>
              <w:top w:w="57" w:type="dxa"/>
              <w:bottom w:w="57" w:type="dxa"/>
            </w:tcMar>
            <w:vAlign w:val="center"/>
          </w:tcPr>
          <w:p w14:paraId="61AE0A9E" w14:textId="77777777" w:rsidR="00E95234" w:rsidRPr="00CE112E" w:rsidRDefault="00E95234" w:rsidP="00F93F39">
            <w:pPr>
              <w:jc w:val="center"/>
              <w:rPr>
                <w:rFonts w:ascii="Arial" w:hAnsi="Arial" w:cs="Arial"/>
                <w:lang w:eastAsia="en-US"/>
              </w:rPr>
            </w:pPr>
          </w:p>
          <w:p w14:paraId="6CDA41E3" w14:textId="77777777" w:rsidR="00E95234" w:rsidRPr="00CE112E" w:rsidRDefault="00E95234" w:rsidP="00F93F39">
            <w:pPr>
              <w:jc w:val="center"/>
              <w:rPr>
                <w:rFonts w:ascii="Arial" w:hAnsi="Arial" w:cs="Arial"/>
                <w:lang w:eastAsia="en-US"/>
              </w:rPr>
            </w:pPr>
            <w:r w:rsidRPr="00CE112E">
              <w:rPr>
                <w:rFonts w:ascii="Arial" w:hAnsi="Arial" w:cs="Arial"/>
                <w:lang w:eastAsia="en-US"/>
              </w:rPr>
              <w:t>0.016</w:t>
            </w:r>
          </w:p>
          <w:p w14:paraId="7D04A45E" w14:textId="0EE5F539" w:rsidR="00E95234" w:rsidRPr="00CE112E" w:rsidRDefault="00E95234" w:rsidP="000E4217">
            <w:pPr>
              <w:jc w:val="center"/>
              <w:rPr>
                <w:rFonts w:ascii="Arial" w:hAnsi="Arial" w:cs="Arial"/>
                <w:lang w:eastAsia="en-US"/>
              </w:rPr>
            </w:pPr>
            <w:r w:rsidRPr="00CE112E">
              <w:rPr>
                <w:rFonts w:ascii="Arial" w:hAnsi="Arial" w:cs="Arial"/>
                <w:lang w:eastAsia="en-US"/>
              </w:rPr>
              <w:t>0.014</w:t>
            </w:r>
          </w:p>
        </w:tc>
        <w:tc>
          <w:tcPr>
            <w:tcW w:w="902" w:type="pct"/>
            <w:tcBorders>
              <w:top w:val="single" w:sz="4" w:space="0" w:color="auto"/>
              <w:left w:val="single" w:sz="4" w:space="0" w:color="auto"/>
            </w:tcBorders>
            <w:shd w:val="clear" w:color="auto" w:fill="auto"/>
            <w:vAlign w:val="center"/>
          </w:tcPr>
          <w:p w14:paraId="3622B6CA"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bl>
    <w:p w14:paraId="4BA24942"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457536"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2BE14AE9" w14:textId="77777777" w:rsidR="000E4217" w:rsidRPr="00CE112E" w:rsidRDefault="000E4217" w:rsidP="000E4217">
      <w:pPr>
        <w:jc w:val="both"/>
        <w:rPr>
          <w:sz w:val="18"/>
          <w:szCs w:val="18"/>
          <w:lang w:eastAsia="en-US"/>
        </w:rPr>
      </w:pPr>
    </w:p>
    <w:p w14:paraId="7D038FA1" w14:textId="77777777" w:rsidR="000E4217" w:rsidRPr="00CE112E" w:rsidRDefault="000E4217" w:rsidP="000E4217">
      <w:pPr>
        <w:rPr>
          <w:lang w:eastAsia="en-US"/>
        </w:rPr>
      </w:pPr>
    </w:p>
    <w:p w14:paraId="0CA9FC2B" w14:textId="77777777" w:rsidR="000E4217" w:rsidRPr="00CE112E" w:rsidRDefault="000E4217" w:rsidP="002953E3">
      <w:pPr>
        <w:spacing w:after="240"/>
        <w:jc w:val="both"/>
        <w:rPr>
          <w:rFonts w:ascii="Arial" w:hAnsi="Arial" w:cs="Arial"/>
          <w:b/>
          <w:bCs/>
          <w:lang w:eastAsia="en-US"/>
        </w:rPr>
      </w:pPr>
      <w:r w:rsidRPr="00CE112E">
        <w:rPr>
          <w:rFonts w:ascii="Arial" w:hAnsi="Arial" w:cs="Arial"/>
          <w:b/>
          <w:bCs/>
          <w:lang w:eastAsia="en-US"/>
        </w:rPr>
        <w:t>Further information and considerations on scenario 2.b (PT04: Disinfection of drinking water pipe)</w:t>
      </w:r>
    </w:p>
    <w:p w14:paraId="703BA7A7" w14:textId="77777777" w:rsidR="000E4217" w:rsidRPr="00CE112E" w:rsidRDefault="000E4217" w:rsidP="00457536">
      <w:pPr>
        <w:spacing w:line="276" w:lineRule="auto"/>
        <w:jc w:val="both"/>
        <w:rPr>
          <w:rFonts w:ascii="Arial" w:hAnsi="Arial" w:cs="Arial"/>
          <w:lang w:eastAsia="en-US"/>
        </w:rPr>
      </w:pPr>
      <w:r w:rsidRPr="00CE112E">
        <w:rPr>
          <w:rFonts w:ascii="Arial" w:hAnsi="Arial" w:cs="Arial"/>
          <w:lang w:eastAsia="en-US"/>
        </w:rPr>
        <w:t>Both Tiers show an exceedance of the threshold value 0.004 mg/kg bw/d for all livestock animals. So refinement can be taken into account to a</w:t>
      </w:r>
      <w:r w:rsidR="00457536" w:rsidRPr="00CE112E">
        <w:rPr>
          <w:rFonts w:ascii="Arial" w:hAnsi="Arial" w:cs="Arial"/>
          <w:lang w:eastAsia="en-US"/>
        </w:rPr>
        <w:t>d</w:t>
      </w:r>
      <w:r w:rsidRPr="00CE112E">
        <w:rPr>
          <w:rFonts w:ascii="Arial" w:hAnsi="Arial" w:cs="Arial"/>
          <w:lang w:eastAsia="en-US"/>
        </w:rPr>
        <w:t>just and limit the animal exposure.</w:t>
      </w:r>
    </w:p>
    <w:p w14:paraId="3B9BAE0D" w14:textId="77777777" w:rsidR="000E4217" w:rsidRPr="00CE112E" w:rsidRDefault="000E4217" w:rsidP="00457536">
      <w:pPr>
        <w:spacing w:line="276" w:lineRule="auto"/>
        <w:jc w:val="both"/>
        <w:rPr>
          <w:rFonts w:ascii="Arial" w:hAnsi="Arial" w:cs="Arial"/>
          <w:lang w:eastAsia="en-US"/>
        </w:rPr>
      </w:pPr>
    </w:p>
    <w:p w14:paraId="5E70F047" w14:textId="77777777" w:rsidR="000E4217" w:rsidRPr="00CE112E" w:rsidRDefault="000E4217" w:rsidP="00457536">
      <w:pPr>
        <w:autoSpaceDE w:val="0"/>
        <w:autoSpaceDN w:val="0"/>
        <w:adjustRightInd w:val="0"/>
        <w:spacing w:line="276" w:lineRule="auto"/>
        <w:jc w:val="both"/>
        <w:rPr>
          <w:rFonts w:ascii="Arial" w:hAnsi="Arial" w:cs="Arial"/>
          <w:u w:val="single"/>
          <w:lang w:eastAsia="en-US"/>
        </w:rPr>
      </w:pPr>
      <w:r w:rsidRPr="00CE112E">
        <w:rPr>
          <w:rFonts w:ascii="Arial" w:hAnsi="Arial" w:cs="Arial"/>
          <w:u w:val="single"/>
          <w:lang w:eastAsia="en-US"/>
        </w:rPr>
        <w:t xml:space="preserve">Internal dose: Distribution and </w:t>
      </w:r>
      <w:r w:rsidR="00457536" w:rsidRPr="00CE112E">
        <w:rPr>
          <w:rFonts w:ascii="Arial" w:hAnsi="Arial" w:cs="Arial"/>
          <w:u w:val="single"/>
          <w:lang w:eastAsia="en-US"/>
        </w:rPr>
        <w:t xml:space="preserve">availability </w:t>
      </w:r>
      <w:r w:rsidRPr="00CE112E">
        <w:rPr>
          <w:rFonts w:ascii="Arial" w:hAnsi="Arial" w:cs="Arial"/>
          <w:u w:val="single"/>
          <w:lang w:eastAsia="en-US"/>
        </w:rPr>
        <w:t>of iodine in body</w:t>
      </w:r>
    </w:p>
    <w:p w14:paraId="2DBEBF8B"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in scenario 1a presented above.</w:t>
      </w:r>
    </w:p>
    <w:p w14:paraId="09C6F29E"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can reasonably be considered that:</w:t>
      </w:r>
    </w:p>
    <w:p w14:paraId="305656F0" w14:textId="77777777" w:rsidR="000E4217" w:rsidRPr="00CE112E" w:rsidRDefault="000E4217" w:rsidP="00457536">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7B521039" w14:textId="77777777" w:rsidR="000E4217" w:rsidRPr="00CE112E" w:rsidRDefault="000E4217" w:rsidP="00457536">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until 70% of the internal exposure value is excreted into the edible products</w:t>
      </w:r>
    </w:p>
    <w:p w14:paraId="16454F26" w14:textId="77777777" w:rsidR="000E4217" w:rsidRPr="00CE112E" w:rsidRDefault="000E4217" w:rsidP="000E4217">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7"/>
        <w:gridCol w:w="1937"/>
        <w:gridCol w:w="2238"/>
        <w:gridCol w:w="2087"/>
        <w:gridCol w:w="2384"/>
      </w:tblGrid>
      <w:tr w:rsidR="000E4217" w:rsidRPr="00CE112E" w14:paraId="4614C1B9" w14:textId="77777777" w:rsidTr="00457536">
        <w:trPr>
          <w:cantSplit/>
          <w:tblHeader/>
        </w:trPr>
        <w:tc>
          <w:tcPr>
            <w:tcW w:w="5000" w:type="pct"/>
            <w:gridSpan w:val="5"/>
            <w:shd w:val="clear" w:color="auto" w:fill="FFFFCC"/>
          </w:tcPr>
          <w:p w14:paraId="7BFA22C4" w14:textId="77777777" w:rsidR="000E4217" w:rsidRPr="00CE112E" w:rsidRDefault="000E4217" w:rsidP="000E4217">
            <w:pPr>
              <w:jc w:val="center"/>
              <w:rPr>
                <w:b/>
                <w:lang w:eastAsia="en-US"/>
              </w:rPr>
            </w:pPr>
            <w:r w:rsidRPr="00CE112E">
              <w:rPr>
                <w:b/>
                <w:lang w:eastAsia="en-US"/>
              </w:rPr>
              <w:t xml:space="preserve">Internal dose received by the animal </w:t>
            </w:r>
          </w:p>
        </w:tc>
      </w:tr>
      <w:tr w:rsidR="000E4217" w:rsidRPr="00CE112E" w14:paraId="56219122" w14:textId="77777777" w:rsidTr="00457536">
        <w:trPr>
          <w:cantSplit/>
          <w:tblHeader/>
        </w:trPr>
        <w:tc>
          <w:tcPr>
            <w:tcW w:w="5000" w:type="pct"/>
            <w:gridSpan w:val="5"/>
            <w:shd w:val="clear" w:color="auto" w:fill="auto"/>
            <w:tcMar>
              <w:top w:w="57" w:type="dxa"/>
              <w:bottom w:w="57" w:type="dxa"/>
            </w:tcMar>
            <w:vAlign w:val="center"/>
          </w:tcPr>
          <w:p w14:paraId="2558AE40" w14:textId="77777777" w:rsidR="000E4217" w:rsidRPr="00CE112E" w:rsidRDefault="000E4217" w:rsidP="000E4217">
            <w:pPr>
              <w:jc w:val="center"/>
              <w:rPr>
                <w:lang w:eastAsia="en-US"/>
              </w:rPr>
            </w:pPr>
            <w:r w:rsidRPr="00CE112E">
              <w:rPr>
                <w:lang w:eastAsia="en-US"/>
              </w:rPr>
              <w:t>Refined estimations</w:t>
            </w:r>
          </w:p>
        </w:tc>
      </w:tr>
      <w:tr w:rsidR="000E4217" w:rsidRPr="00CE112E" w14:paraId="6A22A904" w14:textId="77777777" w:rsidTr="00457536">
        <w:trPr>
          <w:cantSplit/>
          <w:trHeight w:val="917"/>
          <w:tblHeader/>
        </w:trPr>
        <w:tc>
          <w:tcPr>
            <w:tcW w:w="572" w:type="pct"/>
            <w:vMerge w:val="restart"/>
            <w:shd w:val="clear" w:color="auto" w:fill="auto"/>
          </w:tcPr>
          <w:p w14:paraId="60C9B4EB" w14:textId="77777777" w:rsidR="000E4217" w:rsidRPr="00CE112E" w:rsidRDefault="000E4217" w:rsidP="000E4217">
            <w:pPr>
              <w:rPr>
                <w:rFonts w:ascii="Arial" w:hAnsi="Arial" w:cs="Arial"/>
                <w:lang w:eastAsia="en-US"/>
              </w:rPr>
            </w:pPr>
          </w:p>
        </w:tc>
        <w:tc>
          <w:tcPr>
            <w:tcW w:w="992" w:type="pct"/>
            <w:vMerge w:val="restart"/>
          </w:tcPr>
          <w:p w14:paraId="352E86F8"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tc>
        <w:tc>
          <w:tcPr>
            <w:tcW w:w="1146" w:type="pct"/>
            <w:tcBorders>
              <w:bottom w:val="single" w:sz="4" w:space="0" w:color="auto"/>
            </w:tcBorders>
            <w:shd w:val="clear" w:color="auto" w:fill="auto"/>
            <w:tcMar>
              <w:top w:w="57" w:type="dxa"/>
              <w:bottom w:w="57" w:type="dxa"/>
            </w:tcMar>
          </w:tcPr>
          <w:p w14:paraId="54FCABA3"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069" w:type="pct"/>
            <w:tcBorders>
              <w:bottom w:val="single" w:sz="4" w:space="0" w:color="auto"/>
            </w:tcBorders>
          </w:tcPr>
          <w:p w14:paraId="7C517A5B"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5CCFF5B6"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exposure*0.3*0.4)</w:t>
            </w:r>
          </w:p>
        </w:tc>
        <w:tc>
          <w:tcPr>
            <w:tcW w:w="1221" w:type="pct"/>
            <w:tcBorders>
              <w:bottom w:val="single" w:sz="4" w:space="0" w:color="auto"/>
            </w:tcBorders>
          </w:tcPr>
          <w:p w14:paraId="31121C50"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products</w:t>
            </w:r>
          </w:p>
          <w:p w14:paraId="1ED4F0B2"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exposure*0.7)</w:t>
            </w:r>
          </w:p>
        </w:tc>
      </w:tr>
      <w:tr w:rsidR="000E4217" w:rsidRPr="00CE112E" w14:paraId="024C9B46" w14:textId="77777777" w:rsidTr="00457536">
        <w:trPr>
          <w:cantSplit/>
          <w:trHeight w:val="112"/>
          <w:tblHeader/>
        </w:trPr>
        <w:tc>
          <w:tcPr>
            <w:tcW w:w="572" w:type="pct"/>
            <w:vMerge/>
            <w:shd w:val="clear" w:color="auto" w:fill="auto"/>
          </w:tcPr>
          <w:p w14:paraId="4EBADBD0" w14:textId="77777777" w:rsidR="000E4217" w:rsidRPr="00CE112E" w:rsidRDefault="000E4217" w:rsidP="000E4217">
            <w:pPr>
              <w:rPr>
                <w:rFonts w:ascii="Arial" w:hAnsi="Arial" w:cs="Arial"/>
                <w:lang w:eastAsia="en-US"/>
              </w:rPr>
            </w:pPr>
          </w:p>
        </w:tc>
        <w:tc>
          <w:tcPr>
            <w:tcW w:w="992" w:type="pct"/>
            <w:vMerge/>
          </w:tcPr>
          <w:p w14:paraId="718FA0D6" w14:textId="77777777" w:rsidR="000E4217" w:rsidRPr="00CE112E" w:rsidRDefault="000E4217" w:rsidP="000E4217">
            <w:pPr>
              <w:rPr>
                <w:rFonts w:ascii="Arial" w:hAnsi="Arial" w:cs="Arial"/>
                <w:lang w:eastAsia="en-US"/>
              </w:rPr>
            </w:pPr>
          </w:p>
        </w:tc>
        <w:tc>
          <w:tcPr>
            <w:tcW w:w="1146" w:type="pct"/>
            <w:tcBorders>
              <w:top w:val="single" w:sz="4" w:space="0" w:color="auto"/>
            </w:tcBorders>
            <w:shd w:val="clear" w:color="auto" w:fill="auto"/>
            <w:tcMar>
              <w:top w:w="57" w:type="dxa"/>
              <w:bottom w:w="57" w:type="dxa"/>
            </w:tcMar>
          </w:tcPr>
          <w:p w14:paraId="2E1A2FA0"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bw /d of animal</w:t>
            </w:r>
          </w:p>
        </w:tc>
        <w:tc>
          <w:tcPr>
            <w:tcW w:w="2290" w:type="pct"/>
            <w:gridSpan w:val="2"/>
            <w:tcBorders>
              <w:top w:val="single" w:sz="4" w:space="0" w:color="auto"/>
            </w:tcBorders>
          </w:tcPr>
          <w:p w14:paraId="3DA1C698"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E95234" w:rsidRPr="00CE112E" w14:paraId="330EB823" w14:textId="77777777" w:rsidTr="00457536">
        <w:trPr>
          <w:cantSplit/>
          <w:trHeight w:val="285"/>
          <w:tblHeader/>
        </w:trPr>
        <w:tc>
          <w:tcPr>
            <w:tcW w:w="572" w:type="pct"/>
            <w:vMerge w:val="restart"/>
            <w:shd w:val="clear" w:color="auto" w:fill="auto"/>
          </w:tcPr>
          <w:p w14:paraId="4FED8F0A" w14:textId="77777777" w:rsidR="00E95234" w:rsidRPr="00CE112E" w:rsidRDefault="00E95234" w:rsidP="000E4217">
            <w:pPr>
              <w:rPr>
                <w:rFonts w:ascii="Arial" w:hAnsi="Arial" w:cs="Arial"/>
                <w:lang w:eastAsia="en-US"/>
              </w:rPr>
            </w:pPr>
            <w:r w:rsidRPr="00CE112E">
              <w:rPr>
                <w:rFonts w:ascii="Arial" w:hAnsi="Arial" w:cs="Arial"/>
                <w:lang w:eastAsia="en-US"/>
              </w:rPr>
              <w:t>Scenario 2b</w:t>
            </w:r>
          </w:p>
        </w:tc>
        <w:tc>
          <w:tcPr>
            <w:tcW w:w="992" w:type="pct"/>
            <w:tcBorders>
              <w:bottom w:val="single" w:sz="4" w:space="0" w:color="auto"/>
            </w:tcBorders>
          </w:tcPr>
          <w:p w14:paraId="67955ED4" w14:textId="77777777" w:rsidR="00E95234" w:rsidRPr="00CE112E" w:rsidRDefault="00E95234" w:rsidP="000E4217">
            <w:pPr>
              <w:rPr>
                <w:rFonts w:ascii="Arial" w:hAnsi="Arial" w:cs="Arial"/>
                <w:lang w:eastAsia="en-US"/>
              </w:rPr>
            </w:pPr>
            <w:r w:rsidRPr="00CE112E">
              <w:rPr>
                <w:rFonts w:ascii="Arial" w:hAnsi="Arial" w:cs="Arial"/>
                <w:lang w:eastAsia="en-US"/>
              </w:rPr>
              <w:t>Beef cattle (calf)</w:t>
            </w:r>
          </w:p>
        </w:tc>
        <w:tc>
          <w:tcPr>
            <w:tcW w:w="1146" w:type="pct"/>
            <w:tcBorders>
              <w:bottom w:val="single" w:sz="4" w:space="0" w:color="auto"/>
            </w:tcBorders>
            <w:shd w:val="clear" w:color="auto" w:fill="auto"/>
            <w:tcMar>
              <w:top w:w="57" w:type="dxa"/>
              <w:bottom w:w="57" w:type="dxa"/>
            </w:tcMar>
            <w:vAlign w:val="center"/>
          </w:tcPr>
          <w:p w14:paraId="6863E6F2" w14:textId="2BD9D1C4" w:rsidR="00E95234" w:rsidRPr="00CE112E" w:rsidRDefault="00E95234" w:rsidP="000E4217">
            <w:pPr>
              <w:jc w:val="center"/>
              <w:rPr>
                <w:rFonts w:ascii="Arial" w:hAnsi="Arial" w:cs="Arial"/>
                <w:lang w:eastAsia="en-US"/>
              </w:rPr>
            </w:pPr>
            <w:r w:rsidRPr="00CE112E">
              <w:rPr>
                <w:rFonts w:ascii="Arial" w:hAnsi="Arial" w:cs="Arial"/>
                <w:lang w:eastAsia="en-US"/>
              </w:rPr>
              <w:t>0.011</w:t>
            </w:r>
          </w:p>
        </w:tc>
        <w:tc>
          <w:tcPr>
            <w:tcW w:w="1069" w:type="pct"/>
            <w:tcBorders>
              <w:bottom w:val="single" w:sz="4" w:space="0" w:color="auto"/>
            </w:tcBorders>
            <w:vAlign w:val="center"/>
          </w:tcPr>
          <w:p w14:paraId="5B9FBC63" w14:textId="4A00913F" w:rsidR="00E95234" w:rsidRPr="00CE112E" w:rsidRDefault="00E95234" w:rsidP="000E4217">
            <w:pPr>
              <w:jc w:val="center"/>
              <w:rPr>
                <w:rFonts w:ascii="Arial" w:hAnsi="Arial" w:cs="Arial"/>
                <w:lang w:eastAsia="en-US"/>
              </w:rPr>
            </w:pPr>
            <w:r w:rsidRPr="00CE112E">
              <w:rPr>
                <w:rFonts w:ascii="Arial" w:hAnsi="Arial" w:cs="Arial"/>
                <w:lang w:eastAsia="en-US"/>
              </w:rPr>
              <w:t>0.001</w:t>
            </w:r>
          </w:p>
        </w:tc>
        <w:tc>
          <w:tcPr>
            <w:tcW w:w="1221" w:type="pct"/>
            <w:tcBorders>
              <w:bottom w:val="single" w:sz="4" w:space="0" w:color="auto"/>
            </w:tcBorders>
            <w:vAlign w:val="center"/>
          </w:tcPr>
          <w:p w14:paraId="1A0B0014"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r>
      <w:tr w:rsidR="00E95234" w:rsidRPr="00CE112E" w14:paraId="7C0BC7CA" w14:textId="77777777" w:rsidTr="00457536">
        <w:trPr>
          <w:cantSplit/>
          <w:trHeight w:val="134"/>
          <w:tblHeader/>
        </w:trPr>
        <w:tc>
          <w:tcPr>
            <w:tcW w:w="572" w:type="pct"/>
            <w:vMerge/>
            <w:shd w:val="clear" w:color="auto" w:fill="auto"/>
          </w:tcPr>
          <w:p w14:paraId="56BAEB62" w14:textId="77777777" w:rsidR="00E95234" w:rsidRPr="00CE112E" w:rsidRDefault="00E95234" w:rsidP="000E4217">
            <w:pPr>
              <w:rPr>
                <w:rFonts w:ascii="Arial" w:hAnsi="Arial" w:cs="Arial"/>
                <w:lang w:eastAsia="en-US"/>
              </w:rPr>
            </w:pPr>
          </w:p>
        </w:tc>
        <w:tc>
          <w:tcPr>
            <w:tcW w:w="992" w:type="pct"/>
            <w:tcBorders>
              <w:top w:val="single" w:sz="4" w:space="0" w:color="auto"/>
              <w:bottom w:val="single" w:sz="4" w:space="0" w:color="auto"/>
            </w:tcBorders>
          </w:tcPr>
          <w:p w14:paraId="5BE4F22E" w14:textId="77777777" w:rsidR="00E95234" w:rsidRPr="00CE112E" w:rsidRDefault="00E95234" w:rsidP="000E4217">
            <w:pPr>
              <w:rPr>
                <w:rFonts w:ascii="Arial" w:hAnsi="Arial" w:cs="Arial"/>
                <w:lang w:eastAsia="en-US"/>
              </w:rPr>
            </w:pPr>
            <w:r w:rsidRPr="00CE112E">
              <w:rPr>
                <w:rFonts w:ascii="Arial" w:hAnsi="Arial" w:cs="Arial"/>
                <w:lang w:eastAsia="en-US"/>
              </w:rPr>
              <w:t>Dairy cattle</w:t>
            </w:r>
          </w:p>
        </w:tc>
        <w:tc>
          <w:tcPr>
            <w:tcW w:w="1146" w:type="pct"/>
            <w:tcBorders>
              <w:top w:val="single" w:sz="4" w:space="0" w:color="auto"/>
              <w:bottom w:val="single" w:sz="4" w:space="0" w:color="auto"/>
            </w:tcBorders>
            <w:shd w:val="clear" w:color="auto" w:fill="auto"/>
            <w:tcMar>
              <w:top w:w="57" w:type="dxa"/>
              <w:bottom w:w="57" w:type="dxa"/>
            </w:tcMar>
            <w:vAlign w:val="center"/>
          </w:tcPr>
          <w:p w14:paraId="792BB7E8" w14:textId="34E4FE55" w:rsidR="00E95234" w:rsidRPr="00CE112E" w:rsidRDefault="00E95234" w:rsidP="000E4217">
            <w:pPr>
              <w:jc w:val="center"/>
              <w:rPr>
                <w:rFonts w:ascii="Arial" w:hAnsi="Arial" w:cs="Arial"/>
                <w:lang w:eastAsia="en-US"/>
              </w:rPr>
            </w:pPr>
            <w:r w:rsidRPr="00CE112E">
              <w:rPr>
                <w:rFonts w:ascii="Arial" w:hAnsi="Arial" w:cs="Arial"/>
                <w:lang w:eastAsia="en-US"/>
              </w:rPr>
              <w:t>0.019</w:t>
            </w:r>
          </w:p>
        </w:tc>
        <w:tc>
          <w:tcPr>
            <w:tcW w:w="1069" w:type="pct"/>
            <w:tcBorders>
              <w:top w:val="single" w:sz="4" w:space="0" w:color="auto"/>
              <w:bottom w:val="single" w:sz="4" w:space="0" w:color="auto"/>
            </w:tcBorders>
            <w:vAlign w:val="center"/>
          </w:tcPr>
          <w:p w14:paraId="1D3B4063" w14:textId="22A5086D" w:rsidR="00E95234" w:rsidRPr="00CE112E" w:rsidRDefault="00E95234" w:rsidP="00E95234">
            <w:pPr>
              <w:jc w:val="center"/>
              <w:rPr>
                <w:rFonts w:ascii="Arial" w:hAnsi="Arial" w:cs="Arial"/>
                <w:lang w:eastAsia="en-US"/>
              </w:rPr>
            </w:pPr>
            <w:r w:rsidRPr="00CE112E">
              <w:rPr>
                <w:rFonts w:ascii="Arial" w:hAnsi="Arial" w:cs="Arial"/>
                <w:lang w:eastAsia="en-US"/>
              </w:rPr>
              <w:t>0.0023</w:t>
            </w:r>
          </w:p>
        </w:tc>
        <w:tc>
          <w:tcPr>
            <w:tcW w:w="1221" w:type="pct"/>
            <w:tcBorders>
              <w:top w:val="single" w:sz="4" w:space="0" w:color="auto"/>
              <w:bottom w:val="single" w:sz="4" w:space="0" w:color="auto"/>
            </w:tcBorders>
            <w:vAlign w:val="center"/>
          </w:tcPr>
          <w:p w14:paraId="0521C83F" w14:textId="006CE265" w:rsidR="00E95234" w:rsidRPr="00CE112E" w:rsidRDefault="00E95234" w:rsidP="000E4217">
            <w:pPr>
              <w:jc w:val="center"/>
              <w:rPr>
                <w:rFonts w:ascii="Arial" w:hAnsi="Arial" w:cs="Arial"/>
                <w:lang w:eastAsia="en-US"/>
              </w:rPr>
            </w:pPr>
            <w:r w:rsidRPr="00CE112E">
              <w:rPr>
                <w:rFonts w:ascii="Arial" w:hAnsi="Arial" w:cs="Arial"/>
                <w:lang w:eastAsia="en-US"/>
              </w:rPr>
              <w:t>0.013</w:t>
            </w:r>
          </w:p>
        </w:tc>
      </w:tr>
      <w:tr w:rsidR="00E95234" w:rsidRPr="00CE112E" w14:paraId="4B9B3550" w14:textId="77777777" w:rsidTr="00457536">
        <w:trPr>
          <w:cantSplit/>
          <w:trHeight w:val="134"/>
          <w:tblHeader/>
        </w:trPr>
        <w:tc>
          <w:tcPr>
            <w:tcW w:w="572" w:type="pct"/>
            <w:vMerge/>
            <w:shd w:val="clear" w:color="auto" w:fill="auto"/>
          </w:tcPr>
          <w:p w14:paraId="6AFC8558" w14:textId="77777777" w:rsidR="00E95234" w:rsidRPr="00CE112E" w:rsidRDefault="00E95234" w:rsidP="000E4217">
            <w:pPr>
              <w:rPr>
                <w:rFonts w:ascii="Arial" w:hAnsi="Arial" w:cs="Arial"/>
                <w:lang w:eastAsia="en-US"/>
              </w:rPr>
            </w:pPr>
          </w:p>
        </w:tc>
        <w:tc>
          <w:tcPr>
            <w:tcW w:w="992" w:type="pct"/>
            <w:tcBorders>
              <w:top w:val="single" w:sz="4" w:space="0" w:color="auto"/>
              <w:bottom w:val="single" w:sz="4" w:space="0" w:color="auto"/>
            </w:tcBorders>
          </w:tcPr>
          <w:p w14:paraId="74946FA3" w14:textId="77777777" w:rsidR="00E95234" w:rsidRPr="00CE112E" w:rsidRDefault="00E95234" w:rsidP="000E4217">
            <w:pPr>
              <w:rPr>
                <w:rFonts w:ascii="Arial" w:hAnsi="Arial" w:cs="Arial"/>
                <w:lang w:eastAsia="en-US"/>
              </w:rPr>
            </w:pPr>
            <w:r w:rsidRPr="00CE112E">
              <w:rPr>
                <w:rFonts w:ascii="Arial" w:hAnsi="Arial" w:cs="Arial"/>
                <w:lang w:eastAsia="en-US"/>
              </w:rPr>
              <w:t>Pig (fattening)</w:t>
            </w:r>
          </w:p>
        </w:tc>
        <w:tc>
          <w:tcPr>
            <w:tcW w:w="1146" w:type="pct"/>
            <w:tcBorders>
              <w:top w:val="single" w:sz="4" w:space="0" w:color="auto"/>
              <w:bottom w:val="single" w:sz="4" w:space="0" w:color="auto"/>
            </w:tcBorders>
            <w:shd w:val="clear" w:color="auto" w:fill="auto"/>
            <w:tcMar>
              <w:top w:w="57" w:type="dxa"/>
              <w:bottom w:w="57" w:type="dxa"/>
            </w:tcMar>
            <w:vAlign w:val="center"/>
          </w:tcPr>
          <w:p w14:paraId="7D8BA4FD" w14:textId="5BA19168" w:rsidR="00E95234" w:rsidRPr="00CE112E" w:rsidRDefault="00E95234" w:rsidP="000E4217">
            <w:pPr>
              <w:jc w:val="center"/>
              <w:rPr>
                <w:rFonts w:ascii="Arial" w:hAnsi="Arial" w:cs="Arial"/>
                <w:lang w:eastAsia="en-US"/>
              </w:rPr>
            </w:pPr>
            <w:r w:rsidRPr="00CE112E">
              <w:rPr>
                <w:rFonts w:ascii="Arial" w:hAnsi="Arial" w:cs="Arial"/>
                <w:lang w:eastAsia="en-US"/>
              </w:rPr>
              <w:t>0.011</w:t>
            </w:r>
          </w:p>
        </w:tc>
        <w:tc>
          <w:tcPr>
            <w:tcW w:w="1069" w:type="pct"/>
            <w:tcBorders>
              <w:top w:val="single" w:sz="4" w:space="0" w:color="auto"/>
              <w:bottom w:val="single" w:sz="4" w:space="0" w:color="auto"/>
            </w:tcBorders>
            <w:vAlign w:val="center"/>
          </w:tcPr>
          <w:p w14:paraId="714589F3" w14:textId="65503DEE" w:rsidR="00E95234" w:rsidRPr="00CE112E" w:rsidRDefault="00E95234" w:rsidP="000E4217">
            <w:pPr>
              <w:jc w:val="center"/>
              <w:rPr>
                <w:rFonts w:ascii="Arial" w:hAnsi="Arial" w:cs="Arial"/>
                <w:lang w:eastAsia="en-US"/>
              </w:rPr>
            </w:pPr>
            <w:r w:rsidRPr="00CE112E">
              <w:rPr>
                <w:rFonts w:ascii="Arial" w:hAnsi="Arial" w:cs="Arial"/>
                <w:lang w:eastAsia="en-US"/>
              </w:rPr>
              <w:t>0.001</w:t>
            </w:r>
          </w:p>
        </w:tc>
        <w:tc>
          <w:tcPr>
            <w:tcW w:w="1221" w:type="pct"/>
            <w:tcBorders>
              <w:top w:val="single" w:sz="4" w:space="0" w:color="auto"/>
              <w:bottom w:val="single" w:sz="4" w:space="0" w:color="auto"/>
            </w:tcBorders>
            <w:vAlign w:val="center"/>
          </w:tcPr>
          <w:p w14:paraId="13CA1BDA"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r>
      <w:tr w:rsidR="00E95234" w:rsidRPr="00CE112E" w14:paraId="40DB0F8E" w14:textId="77777777" w:rsidTr="00457536">
        <w:trPr>
          <w:cantSplit/>
          <w:trHeight w:val="234"/>
          <w:tblHeader/>
        </w:trPr>
        <w:tc>
          <w:tcPr>
            <w:tcW w:w="572" w:type="pct"/>
            <w:vMerge/>
            <w:shd w:val="clear" w:color="auto" w:fill="auto"/>
          </w:tcPr>
          <w:p w14:paraId="1C5923F8" w14:textId="77777777" w:rsidR="00E95234" w:rsidRPr="00CE112E" w:rsidRDefault="00E95234" w:rsidP="000E4217">
            <w:pPr>
              <w:rPr>
                <w:rFonts w:ascii="Arial" w:hAnsi="Arial" w:cs="Arial"/>
                <w:lang w:eastAsia="en-US"/>
              </w:rPr>
            </w:pPr>
          </w:p>
        </w:tc>
        <w:tc>
          <w:tcPr>
            <w:tcW w:w="992" w:type="pct"/>
            <w:tcBorders>
              <w:top w:val="single" w:sz="4" w:space="0" w:color="auto"/>
            </w:tcBorders>
          </w:tcPr>
          <w:p w14:paraId="22C595C5" w14:textId="77777777" w:rsidR="00E95234" w:rsidRPr="00CE112E" w:rsidRDefault="00E95234" w:rsidP="000E4217">
            <w:pPr>
              <w:rPr>
                <w:rFonts w:ascii="Arial" w:hAnsi="Arial" w:cs="Arial"/>
                <w:lang w:eastAsia="en-US"/>
              </w:rPr>
            </w:pPr>
            <w:r w:rsidRPr="00CE112E">
              <w:rPr>
                <w:rFonts w:ascii="Arial" w:hAnsi="Arial" w:cs="Arial"/>
                <w:lang w:eastAsia="en-US"/>
              </w:rPr>
              <w:t>Poultry (broiler)</w:t>
            </w:r>
          </w:p>
          <w:p w14:paraId="110F74A5" w14:textId="77777777" w:rsidR="00E95234" w:rsidRPr="00CE112E" w:rsidRDefault="00E95234" w:rsidP="000E4217">
            <w:pPr>
              <w:rPr>
                <w:rFonts w:ascii="Arial" w:hAnsi="Arial" w:cs="Arial"/>
                <w:lang w:eastAsia="en-US"/>
              </w:rPr>
            </w:pPr>
            <w:r w:rsidRPr="00CE112E">
              <w:rPr>
                <w:rFonts w:ascii="Arial" w:hAnsi="Arial" w:cs="Arial"/>
                <w:lang w:eastAsia="en-US"/>
              </w:rPr>
              <w:t>(laying hens)</w:t>
            </w:r>
          </w:p>
        </w:tc>
        <w:tc>
          <w:tcPr>
            <w:tcW w:w="1146" w:type="pct"/>
            <w:tcBorders>
              <w:top w:val="single" w:sz="4" w:space="0" w:color="auto"/>
            </w:tcBorders>
            <w:shd w:val="clear" w:color="auto" w:fill="auto"/>
            <w:tcMar>
              <w:top w:w="57" w:type="dxa"/>
              <w:bottom w:w="57" w:type="dxa"/>
            </w:tcMar>
            <w:vAlign w:val="center"/>
          </w:tcPr>
          <w:p w14:paraId="18FA9BC3" w14:textId="77777777" w:rsidR="00E95234" w:rsidRPr="00CE112E" w:rsidRDefault="00E95234" w:rsidP="00F93F39">
            <w:pPr>
              <w:jc w:val="center"/>
              <w:rPr>
                <w:rFonts w:ascii="Arial" w:hAnsi="Arial" w:cs="Arial"/>
                <w:lang w:eastAsia="en-US"/>
              </w:rPr>
            </w:pPr>
          </w:p>
          <w:p w14:paraId="613635B2" w14:textId="77777777" w:rsidR="00E95234" w:rsidRPr="00CE112E" w:rsidRDefault="00E95234" w:rsidP="00F93F39">
            <w:pPr>
              <w:jc w:val="center"/>
              <w:rPr>
                <w:rFonts w:ascii="Arial" w:hAnsi="Arial" w:cs="Arial"/>
                <w:lang w:eastAsia="en-US"/>
              </w:rPr>
            </w:pPr>
            <w:r w:rsidRPr="00CE112E">
              <w:rPr>
                <w:rFonts w:ascii="Arial" w:hAnsi="Arial" w:cs="Arial"/>
                <w:lang w:eastAsia="en-US"/>
              </w:rPr>
              <w:t>0.016</w:t>
            </w:r>
          </w:p>
          <w:p w14:paraId="3B01E6AC" w14:textId="4E42FFDF" w:rsidR="00E95234" w:rsidRPr="00CE112E" w:rsidRDefault="00E95234" w:rsidP="000E4217">
            <w:pPr>
              <w:jc w:val="center"/>
              <w:rPr>
                <w:rFonts w:ascii="Arial" w:hAnsi="Arial" w:cs="Arial"/>
                <w:lang w:eastAsia="en-US"/>
              </w:rPr>
            </w:pPr>
            <w:r w:rsidRPr="00CE112E">
              <w:rPr>
                <w:rFonts w:ascii="Arial" w:hAnsi="Arial" w:cs="Arial"/>
                <w:lang w:eastAsia="en-US"/>
              </w:rPr>
              <w:t>0.014</w:t>
            </w:r>
          </w:p>
        </w:tc>
        <w:tc>
          <w:tcPr>
            <w:tcW w:w="1069" w:type="pct"/>
            <w:tcBorders>
              <w:top w:val="single" w:sz="4" w:space="0" w:color="auto"/>
            </w:tcBorders>
            <w:vAlign w:val="center"/>
          </w:tcPr>
          <w:p w14:paraId="52FB2D20" w14:textId="19D96B65" w:rsidR="00E95234" w:rsidRPr="00CE112E" w:rsidRDefault="00E95234" w:rsidP="000E4217">
            <w:pPr>
              <w:jc w:val="center"/>
              <w:rPr>
                <w:rFonts w:ascii="Arial" w:hAnsi="Arial" w:cs="Arial"/>
                <w:lang w:eastAsia="en-US"/>
              </w:rPr>
            </w:pPr>
            <w:r w:rsidRPr="00CE112E">
              <w:rPr>
                <w:rFonts w:ascii="Arial" w:hAnsi="Arial" w:cs="Arial"/>
                <w:lang w:eastAsia="en-US"/>
              </w:rPr>
              <w:t>0.0019</w:t>
            </w:r>
          </w:p>
          <w:p w14:paraId="08FEF9E6" w14:textId="4EAC9B06" w:rsidR="00E95234" w:rsidRPr="00CE112E" w:rsidRDefault="00E95234" w:rsidP="00E95234">
            <w:pPr>
              <w:jc w:val="center"/>
              <w:rPr>
                <w:rFonts w:ascii="Arial" w:hAnsi="Arial" w:cs="Arial"/>
                <w:lang w:eastAsia="en-US"/>
              </w:rPr>
            </w:pPr>
            <w:r w:rsidRPr="00CE112E">
              <w:rPr>
                <w:rFonts w:ascii="Arial" w:hAnsi="Arial" w:cs="Arial"/>
                <w:lang w:eastAsia="en-US"/>
              </w:rPr>
              <w:t>0.0019</w:t>
            </w:r>
          </w:p>
        </w:tc>
        <w:tc>
          <w:tcPr>
            <w:tcW w:w="1221" w:type="pct"/>
            <w:tcBorders>
              <w:top w:val="single" w:sz="4" w:space="0" w:color="auto"/>
            </w:tcBorders>
            <w:vAlign w:val="center"/>
          </w:tcPr>
          <w:p w14:paraId="38C594CB"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p w14:paraId="0EE9F7FB" w14:textId="7A3A4112" w:rsidR="00E95234" w:rsidRPr="00CE112E" w:rsidRDefault="00E95234" w:rsidP="00E95234">
            <w:pPr>
              <w:jc w:val="center"/>
              <w:rPr>
                <w:rFonts w:ascii="Arial" w:hAnsi="Arial" w:cs="Arial"/>
                <w:lang w:eastAsia="en-US"/>
              </w:rPr>
            </w:pPr>
            <w:r w:rsidRPr="00CE112E">
              <w:rPr>
                <w:rFonts w:ascii="Arial" w:hAnsi="Arial" w:cs="Arial"/>
                <w:lang w:eastAsia="en-US"/>
              </w:rPr>
              <w:t>0.0098</w:t>
            </w:r>
          </w:p>
        </w:tc>
      </w:tr>
    </w:tbl>
    <w:p w14:paraId="2EF09D58"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457536"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5FD0FBE1" w14:textId="77777777" w:rsidR="000E4217" w:rsidRPr="00CE112E" w:rsidRDefault="000E4217" w:rsidP="000E4217">
      <w:pPr>
        <w:jc w:val="both"/>
        <w:rPr>
          <w:lang w:eastAsia="en-US"/>
        </w:rPr>
      </w:pPr>
    </w:p>
    <w:p w14:paraId="6F5BC871" w14:textId="77777777" w:rsidR="000E4217" w:rsidRPr="00CE112E" w:rsidRDefault="000E4217" w:rsidP="000E4217">
      <w:pPr>
        <w:rPr>
          <w:lang w:eastAsia="en-US"/>
        </w:rPr>
      </w:pPr>
    </w:p>
    <w:p w14:paraId="2F2591DC" w14:textId="77777777" w:rsidR="000E4217" w:rsidRPr="00CE112E" w:rsidRDefault="000E4217" w:rsidP="00457536">
      <w:pPr>
        <w:spacing w:after="120"/>
        <w:rPr>
          <w:rFonts w:ascii="Arial" w:hAnsi="Arial" w:cs="Arial"/>
          <w:b/>
          <w:bCs/>
          <w:lang w:eastAsia="en-US"/>
        </w:rPr>
      </w:pPr>
      <w:r w:rsidRPr="00CE112E">
        <w:rPr>
          <w:rFonts w:ascii="Arial" w:hAnsi="Arial" w:cs="Arial"/>
          <w:b/>
          <w:bCs/>
          <w:lang w:eastAsia="en-US"/>
        </w:rPr>
        <w:t>Conclusion</w:t>
      </w:r>
    </w:p>
    <w:p w14:paraId="4F5973AC"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35B763A7"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457536" w:rsidRPr="00CE112E">
        <w:rPr>
          <w:rFonts w:ascii="Arial" w:hAnsi="Arial" w:cs="Arial"/>
          <w:lang w:eastAsia="en-US"/>
        </w:rPr>
        <w:t>e</w:t>
      </w:r>
      <w:r w:rsidRPr="00CE112E">
        <w:rPr>
          <w:rFonts w:ascii="Arial" w:hAnsi="Arial" w:cs="Arial"/>
          <w:lang w:eastAsia="en-US"/>
        </w:rPr>
        <w:t xml:space="preserve">d considering the worst case situations, and cannot be better refined at this step without any measurements of iodine residue on surfaces with and (without rinsing step), in animal tissues or in food from animal origin. As a consequence, although this assessment might overestimate the contamination of animal tissues and products, these estimations can be used to estimate the human dietary exposure. </w:t>
      </w:r>
    </w:p>
    <w:p w14:paraId="5776D329" w14:textId="77777777" w:rsidR="000E4217" w:rsidRPr="00CE112E" w:rsidRDefault="000E4217" w:rsidP="000A2FB7">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It is noticed that this CIP s</w:t>
      </w:r>
      <w:r w:rsidR="00457536" w:rsidRPr="00CE112E">
        <w:rPr>
          <w:rFonts w:ascii="Arial" w:hAnsi="Arial" w:cs="Arial"/>
          <w:lang w:eastAsia="en-US"/>
        </w:rPr>
        <w:t>c</w:t>
      </w:r>
      <w:r w:rsidRPr="00CE112E">
        <w:rPr>
          <w:rFonts w:ascii="Arial" w:hAnsi="Arial" w:cs="Arial"/>
          <w:lang w:eastAsia="en-US"/>
        </w:rPr>
        <w:t>enario is already covered by a worst case s</w:t>
      </w:r>
      <w:r w:rsidR="00457536" w:rsidRPr="00CE112E">
        <w:rPr>
          <w:rFonts w:ascii="Arial" w:hAnsi="Arial" w:cs="Arial"/>
          <w:lang w:eastAsia="en-US"/>
        </w:rPr>
        <w:t>c</w:t>
      </w:r>
      <w:r w:rsidRPr="00CE112E">
        <w:rPr>
          <w:rFonts w:ascii="Arial" w:hAnsi="Arial" w:cs="Arial"/>
          <w:lang w:eastAsia="en-US"/>
        </w:rPr>
        <w:t>enario 2a, and considering that these both treatments are not expected to be performed together, only the worst case s</w:t>
      </w:r>
      <w:r w:rsidR="00457536" w:rsidRPr="00CE112E">
        <w:rPr>
          <w:rFonts w:ascii="Arial" w:hAnsi="Arial" w:cs="Arial"/>
          <w:lang w:eastAsia="en-US"/>
        </w:rPr>
        <w:t>c</w:t>
      </w:r>
      <w:r w:rsidRPr="00CE112E">
        <w:rPr>
          <w:rFonts w:ascii="Arial" w:hAnsi="Arial" w:cs="Arial"/>
          <w:lang w:eastAsia="en-US"/>
        </w:rPr>
        <w:t>enario was used to estimate human exposure.</w:t>
      </w:r>
    </w:p>
    <w:p w14:paraId="048FAF67" w14:textId="77777777" w:rsidR="00A30AE9" w:rsidRPr="00CE112E" w:rsidRDefault="00A30AE9" w:rsidP="000A2FB7">
      <w:pPr>
        <w:autoSpaceDE w:val="0"/>
        <w:autoSpaceDN w:val="0"/>
        <w:adjustRightInd w:val="0"/>
        <w:spacing w:line="276" w:lineRule="auto"/>
        <w:jc w:val="both"/>
        <w:rPr>
          <w:lang w:val="sv-SE"/>
        </w:rPr>
      </w:pPr>
    </w:p>
    <w:p w14:paraId="1748BE4A" w14:textId="77777777" w:rsidR="009D0C0B" w:rsidRPr="00CE112E" w:rsidRDefault="00FA480B" w:rsidP="00DD01A6">
      <w:pPr>
        <w:pStyle w:val="Titre4"/>
      </w:pPr>
      <w:bookmarkStart w:id="81" w:name="_Toc45806402"/>
      <w:r w:rsidRPr="00CE112E">
        <w:t>Risk characterisation for human health</w:t>
      </w:r>
      <w:bookmarkEnd w:id="81"/>
    </w:p>
    <w:p w14:paraId="5CB8D561" w14:textId="77777777" w:rsidR="000E4217" w:rsidRPr="00CE112E" w:rsidRDefault="000E4217" w:rsidP="000E4217">
      <w:pPr>
        <w:spacing w:after="240"/>
        <w:rPr>
          <w:b/>
          <w:bCs/>
          <w:lang w:eastAsia="en-US"/>
        </w:rPr>
      </w:pPr>
      <w:r w:rsidRPr="00CE112E">
        <w:rPr>
          <w:b/>
          <w:bCs/>
          <w:lang w:eastAsia="en-US"/>
        </w:rPr>
        <w:t>Reference values to be used in Risk Characterisation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603"/>
        <w:gridCol w:w="1602"/>
        <w:gridCol w:w="766"/>
        <w:gridCol w:w="2440"/>
        <w:gridCol w:w="1602"/>
      </w:tblGrid>
      <w:tr w:rsidR="000E4217" w:rsidRPr="00CE112E" w14:paraId="690CBE94" w14:textId="77777777" w:rsidTr="00E40FBC">
        <w:tc>
          <w:tcPr>
            <w:tcW w:w="898" w:type="pct"/>
            <w:shd w:val="clear" w:color="auto" w:fill="FFFFCC"/>
            <w:vAlign w:val="center"/>
          </w:tcPr>
          <w:p w14:paraId="39DEC26E" w14:textId="77777777" w:rsidR="000E4217" w:rsidRPr="00CE112E" w:rsidRDefault="000E4217" w:rsidP="00DD023F">
            <w:pPr>
              <w:rPr>
                <w:b/>
                <w:lang w:eastAsia="en-US"/>
              </w:rPr>
            </w:pPr>
            <w:r w:rsidRPr="00CE112E">
              <w:rPr>
                <w:b/>
                <w:lang w:eastAsia="en-US"/>
              </w:rPr>
              <w:t xml:space="preserve">Reference </w:t>
            </w:r>
          </w:p>
        </w:tc>
        <w:tc>
          <w:tcPr>
            <w:tcW w:w="820" w:type="pct"/>
            <w:shd w:val="clear" w:color="auto" w:fill="FFFFCC"/>
            <w:vAlign w:val="center"/>
          </w:tcPr>
          <w:p w14:paraId="31D5C7C9" w14:textId="77777777" w:rsidR="000E4217" w:rsidRPr="00CE112E" w:rsidRDefault="000E4217" w:rsidP="00DD023F">
            <w:pPr>
              <w:jc w:val="center"/>
              <w:rPr>
                <w:b/>
                <w:lang w:eastAsia="en-US"/>
              </w:rPr>
            </w:pPr>
            <w:r w:rsidRPr="00CE112E">
              <w:rPr>
                <w:b/>
                <w:lang w:eastAsia="en-US"/>
              </w:rPr>
              <w:t>Study</w:t>
            </w:r>
          </w:p>
        </w:tc>
        <w:tc>
          <w:tcPr>
            <w:tcW w:w="820" w:type="pct"/>
            <w:shd w:val="clear" w:color="auto" w:fill="FFFFCC"/>
            <w:vAlign w:val="center"/>
          </w:tcPr>
          <w:p w14:paraId="715E2AFB" w14:textId="77777777" w:rsidR="000E4217" w:rsidRPr="00CE112E" w:rsidRDefault="000E4217" w:rsidP="00DD023F">
            <w:pPr>
              <w:jc w:val="center"/>
              <w:rPr>
                <w:b/>
                <w:lang w:eastAsia="en-US"/>
              </w:rPr>
            </w:pPr>
            <w:r w:rsidRPr="00CE112E">
              <w:rPr>
                <w:b/>
                <w:lang w:eastAsia="en-US"/>
              </w:rPr>
              <w:t>NOAEL (LOAEL)</w:t>
            </w:r>
          </w:p>
        </w:tc>
        <w:tc>
          <w:tcPr>
            <w:tcW w:w="392" w:type="pct"/>
            <w:shd w:val="clear" w:color="auto" w:fill="FFFFCC"/>
            <w:vAlign w:val="center"/>
          </w:tcPr>
          <w:p w14:paraId="44A3CB88" w14:textId="77777777" w:rsidR="000E4217" w:rsidRPr="00CE112E" w:rsidRDefault="000E4217" w:rsidP="00DD023F">
            <w:pPr>
              <w:jc w:val="center"/>
              <w:rPr>
                <w:b/>
                <w:vertAlign w:val="superscript"/>
                <w:lang w:eastAsia="en-US"/>
              </w:rPr>
            </w:pPr>
            <w:r w:rsidRPr="00CE112E">
              <w:rPr>
                <w:b/>
                <w:lang w:eastAsia="en-US"/>
              </w:rPr>
              <w:t>AF</w:t>
            </w:r>
            <w:r w:rsidRPr="00CE112E">
              <w:rPr>
                <w:b/>
                <w:vertAlign w:val="superscript"/>
                <w:lang w:eastAsia="en-US"/>
              </w:rPr>
              <w:t>1</w:t>
            </w:r>
          </w:p>
        </w:tc>
        <w:tc>
          <w:tcPr>
            <w:tcW w:w="1249" w:type="pct"/>
            <w:shd w:val="clear" w:color="auto" w:fill="FFFFCC"/>
            <w:vAlign w:val="center"/>
          </w:tcPr>
          <w:p w14:paraId="5AC3ED0E" w14:textId="77777777" w:rsidR="000E4217" w:rsidRPr="00CE112E" w:rsidRDefault="000E4217" w:rsidP="00DD023F">
            <w:pPr>
              <w:jc w:val="center"/>
              <w:rPr>
                <w:b/>
                <w:lang w:eastAsia="en-US"/>
              </w:rPr>
            </w:pPr>
            <w:r w:rsidRPr="00CE112E">
              <w:rPr>
                <w:b/>
                <w:lang w:eastAsia="en-US"/>
              </w:rPr>
              <w:t>Correction for oral absorption</w:t>
            </w:r>
          </w:p>
        </w:tc>
        <w:tc>
          <w:tcPr>
            <w:tcW w:w="820" w:type="pct"/>
            <w:shd w:val="clear" w:color="auto" w:fill="FFFFCC"/>
            <w:vAlign w:val="center"/>
          </w:tcPr>
          <w:p w14:paraId="296A2B52" w14:textId="77777777" w:rsidR="000E4217" w:rsidRPr="00CE112E" w:rsidRDefault="000E4217" w:rsidP="00DD023F">
            <w:pPr>
              <w:jc w:val="center"/>
              <w:rPr>
                <w:b/>
                <w:lang w:eastAsia="en-US"/>
              </w:rPr>
            </w:pPr>
            <w:r w:rsidRPr="00CE112E">
              <w:rPr>
                <w:b/>
                <w:lang w:eastAsia="en-US"/>
              </w:rPr>
              <w:t>Value</w:t>
            </w:r>
          </w:p>
        </w:tc>
      </w:tr>
      <w:tr w:rsidR="000E4217" w:rsidRPr="00CE112E" w14:paraId="2C3D59C4" w14:textId="77777777" w:rsidTr="00E40FBC">
        <w:tc>
          <w:tcPr>
            <w:tcW w:w="898" w:type="pct"/>
            <w:shd w:val="clear" w:color="auto" w:fill="auto"/>
          </w:tcPr>
          <w:p w14:paraId="28F83325" w14:textId="77777777" w:rsidR="000E4217" w:rsidRPr="00CE112E" w:rsidRDefault="000E4217" w:rsidP="000E4217">
            <w:pPr>
              <w:rPr>
                <w:rFonts w:ascii="Arial" w:hAnsi="Arial" w:cs="Arial"/>
                <w:iCs/>
                <w:lang w:eastAsia="en-US"/>
              </w:rPr>
            </w:pPr>
            <w:r w:rsidRPr="00CE112E">
              <w:rPr>
                <w:rFonts w:ascii="Arial" w:hAnsi="Arial" w:cs="Arial"/>
                <w:iCs/>
                <w:lang w:eastAsia="en-US"/>
              </w:rPr>
              <w:t>AELshort-term</w:t>
            </w:r>
          </w:p>
        </w:tc>
        <w:tc>
          <w:tcPr>
            <w:tcW w:w="820" w:type="pct"/>
            <w:vMerge w:val="restart"/>
            <w:vAlign w:val="center"/>
          </w:tcPr>
          <w:p w14:paraId="54CEE430"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Upper intake level deduced by Scientific committee on food</w:t>
            </w:r>
          </w:p>
        </w:tc>
        <w:tc>
          <w:tcPr>
            <w:tcW w:w="820" w:type="pct"/>
            <w:vMerge w:val="restart"/>
            <w:vAlign w:val="center"/>
          </w:tcPr>
          <w:p w14:paraId="2014E5CC"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600 µg/d</w:t>
            </w:r>
          </w:p>
        </w:tc>
        <w:tc>
          <w:tcPr>
            <w:tcW w:w="392" w:type="pct"/>
            <w:vMerge w:val="restart"/>
            <w:vAlign w:val="center"/>
          </w:tcPr>
          <w:p w14:paraId="5CC08D36" w14:textId="77777777" w:rsidR="000E4217" w:rsidRPr="00CE112E" w:rsidRDefault="000E4217" w:rsidP="00DD023F">
            <w:pPr>
              <w:jc w:val="center"/>
              <w:rPr>
                <w:rFonts w:ascii="Arial" w:hAnsi="Arial" w:cs="Arial"/>
                <w:iCs/>
                <w:lang w:eastAsia="en-US"/>
              </w:rPr>
            </w:pPr>
          </w:p>
        </w:tc>
        <w:tc>
          <w:tcPr>
            <w:tcW w:w="1249" w:type="pct"/>
            <w:vMerge w:val="restart"/>
            <w:vAlign w:val="center"/>
          </w:tcPr>
          <w:p w14:paraId="61F6431B"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w:t>
            </w:r>
          </w:p>
        </w:tc>
        <w:tc>
          <w:tcPr>
            <w:tcW w:w="820" w:type="pct"/>
            <w:vMerge w:val="restart"/>
            <w:shd w:val="clear" w:color="auto" w:fill="auto"/>
            <w:vAlign w:val="center"/>
          </w:tcPr>
          <w:p w14:paraId="3F7951A1"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0.01 mg/kg/d</w:t>
            </w:r>
          </w:p>
        </w:tc>
      </w:tr>
      <w:tr w:rsidR="000E4217" w:rsidRPr="00CE112E" w14:paraId="565423FF" w14:textId="77777777" w:rsidTr="00E40FBC">
        <w:tc>
          <w:tcPr>
            <w:tcW w:w="898" w:type="pct"/>
            <w:shd w:val="clear" w:color="auto" w:fill="auto"/>
          </w:tcPr>
          <w:p w14:paraId="48A98A98" w14:textId="77777777" w:rsidR="000E4217" w:rsidRPr="00CE112E" w:rsidRDefault="000E4217" w:rsidP="000E4217">
            <w:pPr>
              <w:rPr>
                <w:rFonts w:ascii="Arial" w:hAnsi="Arial" w:cs="Arial"/>
                <w:iCs/>
                <w:lang w:eastAsia="en-US"/>
              </w:rPr>
            </w:pPr>
            <w:r w:rsidRPr="00CE112E">
              <w:rPr>
                <w:rFonts w:ascii="Arial" w:hAnsi="Arial" w:cs="Arial"/>
                <w:iCs/>
                <w:lang w:eastAsia="en-US"/>
              </w:rPr>
              <w:t>AELmedium-term</w:t>
            </w:r>
          </w:p>
        </w:tc>
        <w:tc>
          <w:tcPr>
            <w:tcW w:w="820" w:type="pct"/>
            <w:vMerge/>
            <w:vAlign w:val="center"/>
          </w:tcPr>
          <w:p w14:paraId="2B36D39E" w14:textId="77777777" w:rsidR="000E4217" w:rsidRPr="00CE112E" w:rsidRDefault="000E4217" w:rsidP="00DD023F">
            <w:pPr>
              <w:jc w:val="center"/>
              <w:rPr>
                <w:rFonts w:ascii="Arial" w:hAnsi="Arial" w:cs="Arial"/>
                <w:iCs/>
                <w:lang w:eastAsia="en-US"/>
              </w:rPr>
            </w:pPr>
          </w:p>
        </w:tc>
        <w:tc>
          <w:tcPr>
            <w:tcW w:w="820" w:type="pct"/>
            <w:vMerge/>
            <w:vAlign w:val="center"/>
          </w:tcPr>
          <w:p w14:paraId="71612B8A" w14:textId="77777777" w:rsidR="000E4217" w:rsidRPr="00CE112E" w:rsidRDefault="000E4217" w:rsidP="00DD023F">
            <w:pPr>
              <w:jc w:val="center"/>
              <w:rPr>
                <w:rFonts w:ascii="Arial" w:hAnsi="Arial" w:cs="Arial"/>
                <w:iCs/>
                <w:lang w:eastAsia="en-US"/>
              </w:rPr>
            </w:pPr>
          </w:p>
        </w:tc>
        <w:tc>
          <w:tcPr>
            <w:tcW w:w="392" w:type="pct"/>
            <w:vMerge/>
            <w:vAlign w:val="center"/>
          </w:tcPr>
          <w:p w14:paraId="37D0307D" w14:textId="77777777" w:rsidR="000E4217" w:rsidRPr="00CE112E" w:rsidRDefault="000E4217" w:rsidP="00DD023F">
            <w:pPr>
              <w:jc w:val="center"/>
              <w:rPr>
                <w:rFonts w:ascii="Arial" w:hAnsi="Arial" w:cs="Arial"/>
                <w:iCs/>
                <w:lang w:eastAsia="en-US"/>
              </w:rPr>
            </w:pPr>
          </w:p>
        </w:tc>
        <w:tc>
          <w:tcPr>
            <w:tcW w:w="1249" w:type="pct"/>
            <w:vMerge/>
            <w:vAlign w:val="center"/>
          </w:tcPr>
          <w:p w14:paraId="48E0FFDB" w14:textId="77777777" w:rsidR="000E4217" w:rsidRPr="00CE112E" w:rsidRDefault="000E4217" w:rsidP="00DD023F">
            <w:pPr>
              <w:jc w:val="center"/>
              <w:rPr>
                <w:rFonts w:ascii="Arial" w:hAnsi="Arial" w:cs="Arial"/>
                <w:iCs/>
                <w:lang w:eastAsia="en-US"/>
              </w:rPr>
            </w:pPr>
          </w:p>
        </w:tc>
        <w:tc>
          <w:tcPr>
            <w:tcW w:w="820" w:type="pct"/>
            <w:vMerge/>
            <w:shd w:val="clear" w:color="auto" w:fill="auto"/>
            <w:vAlign w:val="center"/>
          </w:tcPr>
          <w:p w14:paraId="7AC4433B" w14:textId="77777777" w:rsidR="000E4217" w:rsidRPr="00CE112E" w:rsidRDefault="000E4217" w:rsidP="00DD023F">
            <w:pPr>
              <w:jc w:val="center"/>
              <w:rPr>
                <w:rFonts w:ascii="Arial" w:hAnsi="Arial" w:cs="Arial"/>
                <w:iCs/>
                <w:lang w:eastAsia="en-US"/>
              </w:rPr>
            </w:pPr>
          </w:p>
        </w:tc>
      </w:tr>
      <w:tr w:rsidR="000E4217" w:rsidRPr="00CE112E" w14:paraId="0AABF6A3" w14:textId="77777777" w:rsidTr="00E40FBC">
        <w:tc>
          <w:tcPr>
            <w:tcW w:w="898" w:type="pct"/>
            <w:shd w:val="clear" w:color="auto" w:fill="auto"/>
          </w:tcPr>
          <w:p w14:paraId="74F5C753" w14:textId="77777777" w:rsidR="000E4217" w:rsidRPr="00CE112E" w:rsidRDefault="000E4217" w:rsidP="000E4217">
            <w:pPr>
              <w:rPr>
                <w:rFonts w:ascii="Arial" w:hAnsi="Arial" w:cs="Arial"/>
                <w:iCs/>
                <w:lang w:eastAsia="en-US"/>
              </w:rPr>
            </w:pPr>
            <w:r w:rsidRPr="00CE112E">
              <w:rPr>
                <w:rFonts w:ascii="Arial" w:hAnsi="Arial" w:cs="Arial"/>
                <w:iCs/>
                <w:lang w:eastAsia="en-US"/>
              </w:rPr>
              <w:t>AELlong-term</w:t>
            </w:r>
          </w:p>
        </w:tc>
        <w:tc>
          <w:tcPr>
            <w:tcW w:w="820" w:type="pct"/>
            <w:vMerge/>
            <w:vAlign w:val="center"/>
          </w:tcPr>
          <w:p w14:paraId="13ECA541" w14:textId="77777777" w:rsidR="000E4217" w:rsidRPr="00CE112E" w:rsidRDefault="000E4217" w:rsidP="00DD023F">
            <w:pPr>
              <w:jc w:val="center"/>
              <w:rPr>
                <w:rFonts w:ascii="Arial" w:hAnsi="Arial" w:cs="Arial"/>
                <w:iCs/>
                <w:lang w:eastAsia="en-US"/>
              </w:rPr>
            </w:pPr>
          </w:p>
        </w:tc>
        <w:tc>
          <w:tcPr>
            <w:tcW w:w="820" w:type="pct"/>
            <w:vMerge/>
            <w:vAlign w:val="center"/>
          </w:tcPr>
          <w:p w14:paraId="788C69E1" w14:textId="77777777" w:rsidR="000E4217" w:rsidRPr="00CE112E" w:rsidRDefault="000E4217" w:rsidP="00DD023F">
            <w:pPr>
              <w:jc w:val="center"/>
              <w:rPr>
                <w:rFonts w:ascii="Arial" w:hAnsi="Arial" w:cs="Arial"/>
                <w:iCs/>
                <w:lang w:eastAsia="en-US"/>
              </w:rPr>
            </w:pPr>
          </w:p>
        </w:tc>
        <w:tc>
          <w:tcPr>
            <w:tcW w:w="392" w:type="pct"/>
            <w:vMerge/>
            <w:vAlign w:val="center"/>
          </w:tcPr>
          <w:p w14:paraId="3DC6D094" w14:textId="77777777" w:rsidR="000E4217" w:rsidRPr="00CE112E" w:rsidRDefault="000E4217" w:rsidP="00DD023F">
            <w:pPr>
              <w:jc w:val="center"/>
              <w:rPr>
                <w:rFonts w:ascii="Arial" w:hAnsi="Arial" w:cs="Arial"/>
                <w:iCs/>
                <w:lang w:eastAsia="en-US"/>
              </w:rPr>
            </w:pPr>
          </w:p>
        </w:tc>
        <w:tc>
          <w:tcPr>
            <w:tcW w:w="1249" w:type="pct"/>
            <w:vMerge/>
            <w:vAlign w:val="center"/>
          </w:tcPr>
          <w:p w14:paraId="0F3C90B7" w14:textId="77777777" w:rsidR="000E4217" w:rsidRPr="00CE112E" w:rsidRDefault="000E4217" w:rsidP="00DD023F">
            <w:pPr>
              <w:jc w:val="center"/>
              <w:rPr>
                <w:rFonts w:ascii="Arial" w:hAnsi="Arial" w:cs="Arial"/>
                <w:iCs/>
                <w:lang w:eastAsia="en-US"/>
              </w:rPr>
            </w:pPr>
          </w:p>
        </w:tc>
        <w:tc>
          <w:tcPr>
            <w:tcW w:w="820" w:type="pct"/>
            <w:vMerge/>
            <w:shd w:val="clear" w:color="auto" w:fill="auto"/>
            <w:vAlign w:val="center"/>
          </w:tcPr>
          <w:p w14:paraId="218872E1" w14:textId="77777777" w:rsidR="000E4217" w:rsidRPr="00CE112E" w:rsidRDefault="000E4217" w:rsidP="00DD023F">
            <w:pPr>
              <w:jc w:val="center"/>
              <w:rPr>
                <w:rFonts w:ascii="Arial" w:hAnsi="Arial" w:cs="Arial"/>
                <w:iCs/>
                <w:lang w:eastAsia="en-US"/>
              </w:rPr>
            </w:pPr>
          </w:p>
        </w:tc>
      </w:tr>
      <w:tr w:rsidR="000E4217" w:rsidRPr="00CE112E" w14:paraId="652AF5D1" w14:textId="77777777" w:rsidTr="00E40FBC">
        <w:tc>
          <w:tcPr>
            <w:tcW w:w="898" w:type="pct"/>
            <w:shd w:val="clear" w:color="auto" w:fill="auto"/>
          </w:tcPr>
          <w:p w14:paraId="022176FA" w14:textId="77777777" w:rsidR="000E4217" w:rsidRPr="00CE112E" w:rsidRDefault="000E4217" w:rsidP="000E4217">
            <w:pPr>
              <w:rPr>
                <w:rFonts w:ascii="Arial" w:hAnsi="Arial" w:cs="Arial"/>
                <w:iCs/>
                <w:lang w:eastAsia="en-US"/>
              </w:rPr>
            </w:pPr>
            <w:r w:rsidRPr="00CE112E">
              <w:rPr>
                <w:rFonts w:ascii="Arial" w:hAnsi="Arial" w:cs="Arial"/>
                <w:iCs/>
                <w:lang w:eastAsia="en-US"/>
              </w:rPr>
              <w:t>AEC inhalation</w:t>
            </w:r>
          </w:p>
        </w:tc>
        <w:tc>
          <w:tcPr>
            <w:tcW w:w="820" w:type="pct"/>
            <w:vAlign w:val="center"/>
          </w:tcPr>
          <w:p w14:paraId="58DE0B4B" w14:textId="77777777" w:rsidR="000E4217" w:rsidRPr="00CE112E" w:rsidRDefault="000E4217" w:rsidP="00DD023F">
            <w:pPr>
              <w:jc w:val="center"/>
              <w:rPr>
                <w:rFonts w:ascii="Arial" w:hAnsi="Arial" w:cs="Arial"/>
                <w:iCs/>
                <w:lang w:eastAsia="en-US"/>
              </w:rPr>
            </w:pPr>
          </w:p>
        </w:tc>
        <w:tc>
          <w:tcPr>
            <w:tcW w:w="820" w:type="pct"/>
            <w:vAlign w:val="center"/>
          </w:tcPr>
          <w:p w14:paraId="5964181C" w14:textId="77777777" w:rsidR="000E4217" w:rsidRPr="00CE112E" w:rsidRDefault="000E4217" w:rsidP="00DD023F">
            <w:pPr>
              <w:jc w:val="center"/>
              <w:rPr>
                <w:rFonts w:ascii="Arial" w:hAnsi="Arial" w:cs="Arial"/>
                <w:iCs/>
                <w:lang w:eastAsia="en-US"/>
              </w:rPr>
            </w:pPr>
          </w:p>
        </w:tc>
        <w:tc>
          <w:tcPr>
            <w:tcW w:w="392" w:type="pct"/>
            <w:vAlign w:val="center"/>
          </w:tcPr>
          <w:p w14:paraId="6FFDCF2C" w14:textId="77777777" w:rsidR="000E4217" w:rsidRPr="00CE112E" w:rsidRDefault="000E4217" w:rsidP="00DD023F">
            <w:pPr>
              <w:jc w:val="center"/>
              <w:rPr>
                <w:rFonts w:ascii="Arial" w:hAnsi="Arial" w:cs="Arial"/>
                <w:iCs/>
                <w:lang w:eastAsia="en-US"/>
              </w:rPr>
            </w:pPr>
          </w:p>
        </w:tc>
        <w:tc>
          <w:tcPr>
            <w:tcW w:w="1249" w:type="pct"/>
            <w:vAlign w:val="center"/>
          </w:tcPr>
          <w:p w14:paraId="7701C57D" w14:textId="77777777" w:rsidR="000E4217" w:rsidRPr="00CE112E" w:rsidRDefault="000E4217" w:rsidP="00DD023F">
            <w:pPr>
              <w:jc w:val="center"/>
              <w:rPr>
                <w:rFonts w:ascii="Arial" w:hAnsi="Arial" w:cs="Arial"/>
                <w:iCs/>
                <w:lang w:eastAsia="en-US"/>
              </w:rPr>
            </w:pPr>
          </w:p>
        </w:tc>
        <w:tc>
          <w:tcPr>
            <w:tcW w:w="820" w:type="pct"/>
            <w:shd w:val="clear" w:color="auto" w:fill="auto"/>
            <w:vAlign w:val="center"/>
          </w:tcPr>
          <w:p w14:paraId="1A024C04"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0.1 ppm or 1 mg/m3</w:t>
            </w:r>
          </w:p>
        </w:tc>
      </w:tr>
      <w:tr w:rsidR="000E4217" w:rsidRPr="00CE112E" w14:paraId="67DEE9C7" w14:textId="77777777" w:rsidTr="00E40FBC">
        <w:tc>
          <w:tcPr>
            <w:tcW w:w="898" w:type="pct"/>
            <w:shd w:val="clear" w:color="auto" w:fill="auto"/>
          </w:tcPr>
          <w:p w14:paraId="3C252DE4" w14:textId="77777777" w:rsidR="000E4217" w:rsidRPr="00CE112E" w:rsidRDefault="000E4217" w:rsidP="000E4217">
            <w:pPr>
              <w:rPr>
                <w:rFonts w:ascii="Arial" w:hAnsi="Arial" w:cs="Arial"/>
                <w:iCs/>
                <w:lang w:eastAsia="en-US"/>
              </w:rPr>
            </w:pPr>
            <w:r w:rsidRPr="00CE112E">
              <w:rPr>
                <w:rFonts w:ascii="Arial" w:hAnsi="Arial" w:cs="Arial"/>
                <w:iCs/>
                <w:lang w:eastAsia="en-US"/>
              </w:rPr>
              <w:t>ARfD</w:t>
            </w:r>
          </w:p>
        </w:tc>
        <w:tc>
          <w:tcPr>
            <w:tcW w:w="820" w:type="pct"/>
            <w:vAlign w:val="center"/>
          </w:tcPr>
          <w:p w14:paraId="795E4AEF"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Not applicable</w:t>
            </w:r>
          </w:p>
        </w:tc>
        <w:tc>
          <w:tcPr>
            <w:tcW w:w="820" w:type="pct"/>
            <w:vAlign w:val="center"/>
          </w:tcPr>
          <w:p w14:paraId="316D9B20" w14:textId="77777777" w:rsidR="000E4217" w:rsidRPr="00CE112E" w:rsidRDefault="000E4217" w:rsidP="00DD023F">
            <w:pPr>
              <w:jc w:val="center"/>
              <w:rPr>
                <w:rFonts w:ascii="Arial" w:hAnsi="Arial" w:cs="Arial"/>
                <w:iCs/>
                <w:lang w:eastAsia="en-US"/>
              </w:rPr>
            </w:pPr>
          </w:p>
        </w:tc>
        <w:tc>
          <w:tcPr>
            <w:tcW w:w="392" w:type="pct"/>
            <w:vAlign w:val="center"/>
          </w:tcPr>
          <w:p w14:paraId="54E4EE78" w14:textId="77777777" w:rsidR="000E4217" w:rsidRPr="00CE112E" w:rsidRDefault="000E4217" w:rsidP="00DD023F">
            <w:pPr>
              <w:jc w:val="center"/>
              <w:rPr>
                <w:rFonts w:ascii="Arial" w:hAnsi="Arial" w:cs="Arial"/>
                <w:iCs/>
                <w:lang w:eastAsia="en-US"/>
              </w:rPr>
            </w:pPr>
          </w:p>
        </w:tc>
        <w:tc>
          <w:tcPr>
            <w:tcW w:w="1249" w:type="pct"/>
            <w:vAlign w:val="center"/>
          </w:tcPr>
          <w:p w14:paraId="6D9D553F" w14:textId="77777777" w:rsidR="000E4217" w:rsidRPr="00CE112E" w:rsidRDefault="000E4217" w:rsidP="00DD023F">
            <w:pPr>
              <w:jc w:val="center"/>
              <w:rPr>
                <w:rFonts w:ascii="Arial" w:hAnsi="Arial" w:cs="Arial"/>
                <w:iCs/>
                <w:lang w:eastAsia="en-US"/>
              </w:rPr>
            </w:pPr>
          </w:p>
        </w:tc>
        <w:tc>
          <w:tcPr>
            <w:tcW w:w="820" w:type="pct"/>
            <w:shd w:val="clear" w:color="auto" w:fill="auto"/>
            <w:vAlign w:val="center"/>
          </w:tcPr>
          <w:p w14:paraId="47DC420E" w14:textId="77777777" w:rsidR="000E4217" w:rsidRPr="00CE112E" w:rsidRDefault="000E4217" w:rsidP="00DD023F">
            <w:pPr>
              <w:jc w:val="center"/>
              <w:rPr>
                <w:rFonts w:ascii="Arial" w:hAnsi="Arial" w:cs="Arial"/>
                <w:iCs/>
                <w:lang w:eastAsia="en-US"/>
              </w:rPr>
            </w:pPr>
          </w:p>
        </w:tc>
      </w:tr>
      <w:tr w:rsidR="000E4217" w:rsidRPr="00CE112E" w14:paraId="4BE53872" w14:textId="77777777" w:rsidTr="00E40FBC">
        <w:tc>
          <w:tcPr>
            <w:tcW w:w="898" w:type="pct"/>
            <w:shd w:val="clear" w:color="auto" w:fill="auto"/>
          </w:tcPr>
          <w:p w14:paraId="6DBB5733" w14:textId="77777777" w:rsidR="000E4217" w:rsidRPr="00CE112E" w:rsidRDefault="000E4217" w:rsidP="000E4217">
            <w:pPr>
              <w:rPr>
                <w:rFonts w:ascii="Arial" w:hAnsi="Arial" w:cs="Arial"/>
                <w:iCs/>
                <w:lang w:eastAsia="en-US"/>
              </w:rPr>
            </w:pPr>
            <w:r w:rsidRPr="00CE112E">
              <w:rPr>
                <w:rFonts w:ascii="Arial" w:hAnsi="Arial" w:cs="Arial"/>
                <w:iCs/>
                <w:lang w:eastAsia="en-US"/>
              </w:rPr>
              <w:t>ADI</w:t>
            </w:r>
          </w:p>
        </w:tc>
        <w:tc>
          <w:tcPr>
            <w:tcW w:w="820" w:type="pct"/>
            <w:vAlign w:val="center"/>
          </w:tcPr>
          <w:p w14:paraId="470D2C8C"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Not available</w:t>
            </w:r>
          </w:p>
        </w:tc>
        <w:tc>
          <w:tcPr>
            <w:tcW w:w="820" w:type="pct"/>
            <w:vAlign w:val="center"/>
          </w:tcPr>
          <w:p w14:paraId="5F72DBC9" w14:textId="77777777" w:rsidR="000E4217" w:rsidRPr="00CE112E" w:rsidRDefault="000E4217" w:rsidP="00DD023F">
            <w:pPr>
              <w:jc w:val="center"/>
              <w:rPr>
                <w:rFonts w:ascii="Arial" w:hAnsi="Arial" w:cs="Arial"/>
                <w:iCs/>
                <w:lang w:eastAsia="en-US"/>
              </w:rPr>
            </w:pPr>
          </w:p>
        </w:tc>
        <w:tc>
          <w:tcPr>
            <w:tcW w:w="392" w:type="pct"/>
            <w:vAlign w:val="center"/>
          </w:tcPr>
          <w:p w14:paraId="5466A18F" w14:textId="77777777" w:rsidR="000E4217" w:rsidRPr="00CE112E" w:rsidRDefault="000E4217" w:rsidP="00DD023F">
            <w:pPr>
              <w:jc w:val="center"/>
              <w:rPr>
                <w:rFonts w:ascii="Arial" w:hAnsi="Arial" w:cs="Arial"/>
                <w:iCs/>
                <w:lang w:eastAsia="en-US"/>
              </w:rPr>
            </w:pPr>
          </w:p>
        </w:tc>
        <w:tc>
          <w:tcPr>
            <w:tcW w:w="1249" w:type="pct"/>
            <w:vAlign w:val="center"/>
          </w:tcPr>
          <w:p w14:paraId="0050C83D" w14:textId="77777777" w:rsidR="000E4217" w:rsidRPr="00CE112E" w:rsidRDefault="000E4217" w:rsidP="00DD023F">
            <w:pPr>
              <w:jc w:val="center"/>
              <w:rPr>
                <w:rFonts w:ascii="Arial" w:hAnsi="Arial" w:cs="Arial"/>
                <w:iCs/>
                <w:lang w:eastAsia="en-US"/>
              </w:rPr>
            </w:pPr>
          </w:p>
        </w:tc>
        <w:tc>
          <w:tcPr>
            <w:tcW w:w="820" w:type="pct"/>
            <w:shd w:val="clear" w:color="auto" w:fill="auto"/>
            <w:vAlign w:val="center"/>
          </w:tcPr>
          <w:p w14:paraId="361E851B" w14:textId="77777777" w:rsidR="000E4217" w:rsidRPr="00CE112E" w:rsidRDefault="000E4217" w:rsidP="00DD023F">
            <w:pPr>
              <w:jc w:val="center"/>
              <w:rPr>
                <w:rFonts w:ascii="Arial" w:hAnsi="Arial" w:cs="Arial"/>
                <w:iCs/>
                <w:lang w:eastAsia="en-US"/>
              </w:rPr>
            </w:pPr>
          </w:p>
        </w:tc>
      </w:tr>
    </w:tbl>
    <w:p w14:paraId="33B35B43" w14:textId="77777777" w:rsidR="00C844D4" w:rsidRPr="00CE112E" w:rsidRDefault="00C844D4">
      <w:pPr>
        <w:spacing w:line="260" w:lineRule="atLeast"/>
        <w:rPr>
          <w:rFonts w:eastAsia="Calibri"/>
          <w:b/>
          <w:bCs/>
          <w:lang w:eastAsia="en-US"/>
        </w:rPr>
      </w:pPr>
    </w:p>
    <w:p w14:paraId="02C0D7C2" w14:textId="77777777" w:rsidR="009D0C0B" w:rsidRPr="00CE112E" w:rsidRDefault="00FA480B">
      <w:pPr>
        <w:spacing w:line="260" w:lineRule="atLeast"/>
        <w:rPr>
          <w:rFonts w:eastAsia="Calibri"/>
          <w:b/>
          <w:bCs/>
          <w:lang w:eastAsia="en-US"/>
        </w:rPr>
      </w:pPr>
      <w:r w:rsidRPr="00CE112E">
        <w:rPr>
          <w:rFonts w:eastAsia="Calibri"/>
          <w:b/>
          <w:bCs/>
          <w:lang w:eastAsia="en-US"/>
        </w:rPr>
        <w:t>Maximum residue limits or equivalent</w:t>
      </w:r>
    </w:p>
    <w:p w14:paraId="3B21ECB7" w14:textId="77777777" w:rsidR="009D0C0B" w:rsidRPr="00CE112E" w:rsidRDefault="009D0C0B">
      <w:pPr>
        <w:spacing w:line="260" w:lineRule="atLeast"/>
        <w:rPr>
          <w:rFonts w:eastAsia="Calibri"/>
          <w:b/>
          <w:bCs/>
          <w:lang w:eastAsia="en-US"/>
        </w:rPr>
      </w:pPr>
    </w:p>
    <w:p w14:paraId="1F830E03" w14:textId="77777777" w:rsidR="00365AA2" w:rsidRPr="00CE112E" w:rsidRDefault="00365AA2" w:rsidP="00365AA2">
      <w:pPr>
        <w:rPr>
          <w:rFonts w:ascii="Arial" w:hAnsi="Arial" w:cs="Arial"/>
          <w:b/>
          <w:u w:val="single"/>
          <w:lang w:eastAsia="en-US"/>
        </w:rPr>
      </w:pPr>
      <w:r w:rsidRPr="00CE112E">
        <w:rPr>
          <w:rFonts w:ascii="Arial" w:hAnsi="Arial" w:cs="Arial"/>
          <w:b/>
          <w:u w:val="single"/>
          <w:lang w:eastAsia="en-US"/>
        </w:rPr>
        <w:t>Residue definitions</w:t>
      </w:r>
      <w:r w:rsidR="00E40FBC" w:rsidRPr="00CE112E">
        <w:rPr>
          <w:rFonts w:ascii="Arial" w:hAnsi="Arial" w:cs="Arial"/>
          <w:b/>
          <w:u w:val="single"/>
          <w:lang w:eastAsia="en-US"/>
        </w:rPr>
        <w:t>:</w:t>
      </w:r>
    </w:p>
    <w:p w14:paraId="01BD584B" w14:textId="77777777" w:rsidR="00365AA2" w:rsidRPr="00CE112E" w:rsidRDefault="00365AA2" w:rsidP="00365AA2">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667"/>
        <w:gridCol w:w="1901"/>
        <w:gridCol w:w="3804"/>
      </w:tblGrid>
      <w:tr w:rsidR="00365AA2" w:rsidRPr="00CE112E" w14:paraId="4FD3330F" w14:textId="77777777" w:rsidTr="00E40FBC">
        <w:tc>
          <w:tcPr>
            <w:tcW w:w="1227" w:type="pct"/>
            <w:shd w:val="clear" w:color="auto" w:fill="FFFFCC"/>
            <w:vAlign w:val="center"/>
          </w:tcPr>
          <w:p w14:paraId="57F0E87F"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MRLs or other relevant reference values</w:t>
            </w:r>
          </w:p>
        </w:tc>
        <w:tc>
          <w:tcPr>
            <w:tcW w:w="853" w:type="pct"/>
            <w:shd w:val="clear" w:color="auto" w:fill="FFFFCC"/>
            <w:vAlign w:val="center"/>
          </w:tcPr>
          <w:p w14:paraId="50143345"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Reference</w:t>
            </w:r>
          </w:p>
        </w:tc>
        <w:tc>
          <w:tcPr>
            <w:tcW w:w="973" w:type="pct"/>
            <w:shd w:val="clear" w:color="auto" w:fill="FFFFCC"/>
            <w:vAlign w:val="center"/>
          </w:tcPr>
          <w:p w14:paraId="31FFB476"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Relevant commodities</w:t>
            </w:r>
          </w:p>
        </w:tc>
        <w:tc>
          <w:tcPr>
            <w:tcW w:w="1947" w:type="pct"/>
            <w:shd w:val="clear" w:color="auto" w:fill="FFFFCC"/>
            <w:vAlign w:val="center"/>
          </w:tcPr>
          <w:p w14:paraId="39BAD6E7"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Value</w:t>
            </w:r>
          </w:p>
        </w:tc>
      </w:tr>
      <w:tr w:rsidR="00365AA2" w:rsidRPr="00CE112E" w14:paraId="2FB99760" w14:textId="77777777" w:rsidTr="00E40FBC">
        <w:tc>
          <w:tcPr>
            <w:tcW w:w="1227" w:type="pct"/>
            <w:shd w:val="clear" w:color="auto" w:fill="auto"/>
            <w:vAlign w:val="center"/>
          </w:tcPr>
          <w:p w14:paraId="745AA9CD" w14:textId="77777777" w:rsidR="00365AA2" w:rsidRPr="00CE112E" w:rsidRDefault="00365AA2" w:rsidP="00E40FBC">
            <w:pPr>
              <w:pStyle w:val="Default"/>
              <w:jc w:val="center"/>
              <w:rPr>
                <w:rFonts w:ascii="Arial" w:hAnsi="Arial" w:cs="Arial"/>
                <w:color w:val="auto"/>
                <w:sz w:val="20"/>
                <w:lang w:val="sv-SE" w:eastAsia="en-US"/>
              </w:rPr>
            </w:pPr>
            <w:r w:rsidRPr="00CE112E">
              <w:rPr>
                <w:rFonts w:ascii="Arial" w:hAnsi="Arial" w:cs="Arial"/>
                <w:color w:val="auto"/>
                <w:sz w:val="20"/>
                <w:lang w:val="sv-SE" w:eastAsia="en-US"/>
              </w:rPr>
              <w:t>AEL  = UL</w:t>
            </w:r>
          </w:p>
          <w:p w14:paraId="55311821" w14:textId="77777777" w:rsidR="00365AA2" w:rsidRPr="00CE112E" w:rsidRDefault="00365AA2" w:rsidP="00E40FBC">
            <w:pPr>
              <w:pStyle w:val="Default"/>
              <w:jc w:val="center"/>
              <w:rPr>
                <w:rFonts w:ascii="Arial" w:hAnsi="Arial" w:cs="Arial"/>
                <w:color w:val="auto"/>
                <w:sz w:val="20"/>
                <w:lang w:val="sv-SE" w:eastAsia="en-US"/>
              </w:rPr>
            </w:pPr>
            <w:r w:rsidRPr="00CE112E">
              <w:rPr>
                <w:rFonts w:ascii="Arial" w:hAnsi="Arial" w:cs="Arial"/>
                <w:color w:val="auto"/>
                <w:sz w:val="20"/>
                <w:lang w:val="sv-SE" w:eastAsia="en-US"/>
              </w:rPr>
              <w:t>(Upper Intake Level)</w:t>
            </w:r>
          </w:p>
        </w:tc>
        <w:tc>
          <w:tcPr>
            <w:tcW w:w="853" w:type="pct"/>
            <w:shd w:val="clear" w:color="auto" w:fill="auto"/>
            <w:vAlign w:val="center"/>
          </w:tcPr>
          <w:p w14:paraId="5777912A" w14:textId="77777777" w:rsidR="00365AA2" w:rsidRPr="00CE112E" w:rsidRDefault="00365AA2" w:rsidP="00E40FBC">
            <w:pPr>
              <w:rPr>
                <w:rFonts w:ascii="Arial" w:hAnsi="Arial" w:cs="Arial"/>
                <w:lang w:eastAsia="en-US"/>
              </w:rPr>
            </w:pPr>
            <w:r w:rsidRPr="00CE112E">
              <w:rPr>
                <w:rFonts w:ascii="Arial" w:hAnsi="Arial" w:cs="Arial"/>
                <w:lang w:eastAsia="en-US"/>
              </w:rPr>
              <w:t>Iodine CAR</w:t>
            </w:r>
          </w:p>
        </w:tc>
        <w:tc>
          <w:tcPr>
            <w:tcW w:w="973" w:type="pct"/>
            <w:shd w:val="clear" w:color="auto" w:fill="auto"/>
            <w:vAlign w:val="center"/>
          </w:tcPr>
          <w:p w14:paraId="2108D6AB" w14:textId="77777777" w:rsidR="00365AA2" w:rsidRPr="00CE112E" w:rsidRDefault="00365AA2" w:rsidP="00E40FBC">
            <w:pPr>
              <w:rPr>
                <w:rFonts w:ascii="Arial" w:hAnsi="Arial" w:cs="Arial"/>
                <w:lang w:eastAsia="en-US"/>
              </w:rPr>
            </w:pPr>
            <w:r w:rsidRPr="00CE112E">
              <w:rPr>
                <w:rFonts w:ascii="Arial" w:hAnsi="Arial" w:cs="Arial"/>
                <w:lang w:eastAsia="en-US"/>
              </w:rPr>
              <w:t>food</w:t>
            </w:r>
          </w:p>
        </w:tc>
        <w:tc>
          <w:tcPr>
            <w:tcW w:w="1947" w:type="pct"/>
            <w:shd w:val="clear" w:color="auto" w:fill="auto"/>
            <w:vAlign w:val="center"/>
          </w:tcPr>
          <w:p w14:paraId="6B2032DD" w14:textId="77777777" w:rsidR="00365AA2" w:rsidRPr="00CE112E" w:rsidRDefault="00365AA2" w:rsidP="00E40FBC">
            <w:pPr>
              <w:pStyle w:val="Default"/>
              <w:rPr>
                <w:rFonts w:ascii="Arial" w:hAnsi="Arial" w:cs="Arial"/>
                <w:color w:val="auto"/>
                <w:sz w:val="20"/>
                <w:szCs w:val="20"/>
                <w:lang w:val="sv-SE" w:eastAsia="en-US"/>
              </w:rPr>
            </w:pPr>
            <w:r w:rsidRPr="00CE112E">
              <w:rPr>
                <w:rFonts w:ascii="Arial" w:hAnsi="Arial" w:cs="Arial"/>
                <w:color w:val="auto"/>
                <w:sz w:val="20"/>
                <w:szCs w:val="20"/>
                <w:lang w:val="sv-SE" w:eastAsia="en-US"/>
              </w:rPr>
              <w:t>Europe: 600 μg/day</w:t>
            </w:r>
          </w:p>
          <w:p w14:paraId="4D4C32D5" w14:textId="77777777" w:rsidR="00365AA2" w:rsidRPr="00CE112E" w:rsidRDefault="00365AA2" w:rsidP="00E40FBC">
            <w:pPr>
              <w:pStyle w:val="Default"/>
              <w:rPr>
                <w:rFonts w:ascii="Arial" w:hAnsi="Arial" w:cs="Arial"/>
                <w:color w:val="auto"/>
                <w:sz w:val="20"/>
                <w:szCs w:val="20"/>
                <w:lang w:val="sv-SE" w:eastAsia="en-US"/>
              </w:rPr>
            </w:pPr>
            <w:r w:rsidRPr="00CE112E">
              <w:rPr>
                <w:rFonts w:ascii="Arial" w:hAnsi="Arial" w:cs="Arial"/>
                <w:color w:val="auto"/>
                <w:sz w:val="20"/>
                <w:szCs w:val="20"/>
                <w:lang w:val="sv-SE" w:eastAsia="en-US"/>
              </w:rPr>
              <w:t>(0.01 mg/kg bw/d.)</w:t>
            </w:r>
          </w:p>
          <w:p w14:paraId="7F46FA9A" w14:textId="77777777" w:rsidR="00365AA2" w:rsidRPr="00CE112E" w:rsidRDefault="00365AA2" w:rsidP="00E40FBC">
            <w:pPr>
              <w:pStyle w:val="Default"/>
              <w:rPr>
                <w:rFonts w:ascii="Arial" w:hAnsi="Arial" w:cs="Arial"/>
                <w:color w:val="auto"/>
                <w:sz w:val="20"/>
                <w:szCs w:val="20"/>
                <w:lang w:val="sv-SE" w:eastAsia="en-US"/>
              </w:rPr>
            </w:pPr>
            <w:r w:rsidRPr="00CE112E">
              <w:rPr>
                <w:rFonts w:ascii="Arial" w:hAnsi="Arial" w:cs="Arial"/>
                <w:color w:val="auto"/>
                <w:sz w:val="20"/>
                <w:szCs w:val="20"/>
                <w:lang w:val="sv-SE" w:eastAsia="en-US"/>
              </w:rPr>
              <w:t>USA: 1200 μg/day,</w:t>
            </w:r>
          </w:p>
          <w:p w14:paraId="6108F55B" w14:textId="77777777" w:rsidR="00365AA2" w:rsidRPr="00CE112E" w:rsidRDefault="00365AA2" w:rsidP="00E40FBC">
            <w:pPr>
              <w:rPr>
                <w:rFonts w:ascii="Arial" w:hAnsi="Arial" w:cs="Arial"/>
                <w:lang w:eastAsia="en-US"/>
              </w:rPr>
            </w:pPr>
            <w:r w:rsidRPr="00CE112E">
              <w:rPr>
                <w:rFonts w:ascii="Arial" w:hAnsi="Arial" w:cs="Arial"/>
                <w:lang w:eastAsia="en-US"/>
              </w:rPr>
              <w:t>0.02 mg/kg bw/d.</w:t>
            </w:r>
          </w:p>
        </w:tc>
      </w:tr>
      <w:tr w:rsidR="00365AA2" w:rsidRPr="00CE112E" w14:paraId="52F5B104" w14:textId="77777777" w:rsidTr="00E40FBC">
        <w:tc>
          <w:tcPr>
            <w:tcW w:w="1227" w:type="pct"/>
            <w:shd w:val="clear" w:color="auto" w:fill="auto"/>
            <w:vAlign w:val="center"/>
          </w:tcPr>
          <w:p w14:paraId="7DF10641" w14:textId="77777777" w:rsidR="00365AA2" w:rsidRPr="00CE112E" w:rsidRDefault="00365AA2" w:rsidP="00365AA2">
            <w:pPr>
              <w:pStyle w:val="Default"/>
              <w:rPr>
                <w:rFonts w:ascii="Arial" w:hAnsi="Arial" w:cs="Arial"/>
                <w:color w:val="auto"/>
                <w:sz w:val="20"/>
                <w:lang w:val="sv-SE" w:eastAsia="en-US"/>
              </w:rPr>
            </w:pPr>
            <w:r w:rsidRPr="00CE112E">
              <w:rPr>
                <w:rFonts w:ascii="Arial" w:hAnsi="Arial" w:cs="Arial"/>
                <w:color w:val="auto"/>
                <w:sz w:val="20"/>
                <w:lang w:val="sv-SE" w:eastAsia="en-US"/>
              </w:rPr>
              <w:t>ARfD</w:t>
            </w:r>
          </w:p>
        </w:tc>
        <w:tc>
          <w:tcPr>
            <w:tcW w:w="853" w:type="pct"/>
            <w:shd w:val="clear" w:color="auto" w:fill="auto"/>
            <w:vAlign w:val="center"/>
          </w:tcPr>
          <w:p w14:paraId="2289D74A" w14:textId="77777777" w:rsidR="00365AA2" w:rsidRPr="00CE112E" w:rsidRDefault="00365AA2" w:rsidP="00365AA2">
            <w:pPr>
              <w:rPr>
                <w:rFonts w:ascii="Arial" w:hAnsi="Arial" w:cs="Arial"/>
                <w:lang w:eastAsia="en-US"/>
              </w:rPr>
            </w:pPr>
            <w:r w:rsidRPr="00CE112E">
              <w:rPr>
                <w:rFonts w:ascii="Arial" w:hAnsi="Arial" w:cs="Arial"/>
                <w:lang w:eastAsia="en-US"/>
              </w:rPr>
              <w:t xml:space="preserve">Iodine CAR </w:t>
            </w:r>
          </w:p>
        </w:tc>
        <w:tc>
          <w:tcPr>
            <w:tcW w:w="973" w:type="pct"/>
            <w:shd w:val="clear" w:color="auto" w:fill="auto"/>
            <w:vAlign w:val="center"/>
          </w:tcPr>
          <w:p w14:paraId="1D14E61C" w14:textId="77777777" w:rsidR="00365AA2" w:rsidRPr="00CE112E" w:rsidRDefault="00365AA2" w:rsidP="00365AA2">
            <w:pPr>
              <w:rPr>
                <w:rFonts w:ascii="Arial" w:hAnsi="Arial" w:cs="Arial"/>
                <w:lang w:eastAsia="en-US"/>
              </w:rPr>
            </w:pPr>
            <w:r w:rsidRPr="00CE112E">
              <w:rPr>
                <w:rFonts w:ascii="Arial" w:hAnsi="Arial" w:cs="Arial"/>
                <w:lang w:eastAsia="en-US"/>
              </w:rPr>
              <w:t>-</w:t>
            </w:r>
          </w:p>
        </w:tc>
        <w:tc>
          <w:tcPr>
            <w:tcW w:w="1947" w:type="pct"/>
            <w:shd w:val="clear" w:color="auto" w:fill="auto"/>
          </w:tcPr>
          <w:p w14:paraId="45CC8ACD" w14:textId="77777777" w:rsidR="00365AA2" w:rsidRPr="00CE112E" w:rsidRDefault="00365AA2" w:rsidP="00437031">
            <w:pPr>
              <w:pStyle w:val="Default"/>
              <w:rPr>
                <w:rFonts w:ascii="Arial" w:hAnsi="Arial" w:cs="Arial"/>
                <w:color w:val="auto"/>
                <w:sz w:val="20"/>
                <w:lang w:val="sv-SE" w:eastAsia="en-US"/>
              </w:rPr>
            </w:pPr>
            <w:r w:rsidRPr="00CE112E">
              <w:rPr>
                <w:rFonts w:ascii="Arial" w:hAnsi="Arial" w:cs="Arial"/>
                <w:color w:val="auto"/>
                <w:sz w:val="20"/>
                <w:lang w:val="sv-SE" w:eastAsia="en-US"/>
              </w:rPr>
              <w:t xml:space="preserve">Not applicable. Substance is not acute toxic or harmful. </w:t>
            </w:r>
          </w:p>
        </w:tc>
      </w:tr>
      <w:tr w:rsidR="00365AA2" w:rsidRPr="00CE112E" w14:paraId="31C4158F" w14:textId="77777777" w:rsidTr="00E40FBC">
        <w:tc>
          <w:tcPr>
            <w:tcW w:w="1227" w:type="pct"/>
            <w:shd w:val="clear" w:color="auto" w:fill="auto"/>
            <w:vAlign w:val="center"/>
          </w:tcPr>
          <w:p w14:paraId="3694B86D" w14:textId="77777777" w:rsidR="00365AA2" w:rsidRPr="00CE112E" w:rsidRDefault="00365AA2" w:rsidP="00365AA2">
            <w:pPr>
              <w:pStyle w:val="Default"/>
              <w:rPr>
                <w:rFonts w:ascii="Arial" w:hAnsi="Arial" w:cs="Arial"/>
                <w:color w:val="auto"/>
                <w:sz w:val="20"/>
                <w:lang w:val="sv-SE" w:eastAsia="en-US"/>
              </w:rPr>
            </w:pPr>
            <w:r w:rsidRPr="00CE112E">
              <w:rPr>
                <w:rFonts w:ascii="Arial" w:hAnsi="Arial" w:cs="Arial"/>
                <w:color w:val="auto"/>
                <w:sz w:val="20"/>
                <w:lang w:val="sv-SE" w:eastAsia="en-US"/>
              </w:rPr>
              <w:t>Drinking water limit</w:t>
            </w:r>
          </w:p>
        </w:tc>
        <w:tc>
          <w:tcPr>
            <w:tcW w:w="853" w:type="pct"/>
            <w:shd w:val="clear" w:color="auto" w:fill="auto"/>
            <w:vAlign w:val="center"/>
          </w:tcPr>
          <w:p w14:paraId="0273FC80" w14:textId="77777777" w:rsidR="00365AA2" w:rsidRPr="00CE112E" w:rsidRDefault="00365AA2" w:rsidP="00365AA2">
            <w:pPr>
              <w:rPr>
                <w:rFonts w:ascii="Arial" w:hAnsi="Arial" w:cs="Arial"/>
                <w:lang w:eastAsia="en-US"/>
              </w:rPr>
            </w:pPr>
            <w:r w:rsidRPr="00CE112E">
              <w:rPr>
                <w:rFonts w:ascii="Arial" w:hAnsi="Arial" w:cs="Arial"/>
                <w:lang w:eastAsia="en-US"/>
              </w:rPr>
              <w:t xml:space="preserve">Iodine CAR </w:t>
            </w:r>
          </w:p>
        </w:tc>
        <w:tc>
          <w:tcPr>
            <w:tcW w:w="973" w:type="pct"/>
            <w:shd w:val="clear" w:color="auto" w:fill="auto"/>
            <w:vAlign w:val="center"/>
          </w:tcPr>
          <w:p w14:paraId="36AA783E" w14:textId="77777777" w:rsidR="00365AA2" w:rsidRPr="00CE112E" w:rsidRDefault="00365AA2" w:rsidP="00365AA2">
            <w:pPr>
              <w:rPr>
                <w:rFonts w:ascii="Arial" w:hAnsi="Arial" w:cs="Arial"/>
                <w:lang w:eastAsia="en-US"/>
              </w:rPr>
            </w:pPr>
            <w:r w:rsidRPr="00CE112E">
              <w:rPr>
                <w:rFonts w:ascii="Arial" w:hAnsi="Arial" w:cs="Arial"/>
                <w:lang w:eastAsia="en-US"/>
              </w:rPr>
              <w:t>water</w:t>
            </w:r>
          </w:p>
        </w:tc>
        <w:tc>
          <w:tcPr>
            <w:tcW w:w="1947" w:type="pct"/>
            <w:shd w:val="clear" w:color="auto" w:fill="auto"/>
          </w:tcPr>
          <w:p w14:paraId="44D3AFC7" w14:textId="77777777" w:rsidR="00365AA2" w:rsidRPr="00CE112E" w:rsidRDefault="00365AA2" w:rsidP="00437031">
            <w:pPr>
              <w:pStyle w:val="Default"/>
              <w:rPr>
                <w:rFonts w:ascii="Arial" w:hAnsi="Arial" w:cs="Arial"/>
                <w:color w:val="auto"/>
                <w:sz w:val="20"/>
                <w:lang w:val="sv-SE" w:eastAsia="en-US"/>
              </w:rPr>
            </w:pPr>
            <w:r w:rsidRPr="00CE112E">
              <w:rPr>
                <w:rFonts w:ascii="Arial" w:hAnsi="Arial" w:cs="Arial"/>
                <w:color w:val="auto"/>
                <w:sz w:val="20"/>
                <w:lang w:val="sv-SE" w:eastAsia="en-US"/>
              </w:rPr>
              <w:t xml:space="preserve">No drinking water limit is established. </w:t>
            </w:r>
          </w:p>
          <w:p w14:paraId="080B3A31" w14:textId="77777777" w:rsidR="00365AA2" w:rsidRPr="00CE112E" w:rsidRDefault="00365AA2" w:rsidP="00437031">
            <w:pPr>
              <w:pStyle w:val="Default"/>
              <w:rPr>
                <w:rFonts w:ascii="Arial" w:hAnsi="Arial" w:cs="Arial"/>
                <w:color w:val="auto"/>
                <w:sz w:val="20"/>
                <w:lang w:val="sv-SE" w:eastAsia="en-US"/>
              </w:rPr>
            </w:pPr>
            <w:r w:rsidRPr="00CE112E">
              <w:rPr>
                <w:rFonts w:ascii="Arial" w:hAnsi="Arial" w:cs="Arial"/>
                <w:color w:val="auto"/>
                <w:sz w:val="20"/>
                <w:lang w:val="sv-SE" w:eastAsia="en-US"/>
              </w:rPr>
              <w:t xml:space="preserve">30 μg/L is a threshold proposed and calculated is based on 10% Upper Intake Level and a daily intake of 2 L drinking water </w:t>
            </w:r>
          </w:p>
        </w:tc>
      </w:tr>
    </w:tbl>
    <w:p w14:paraId="4A7BEBC9" w14:textId="77777777" w:rsidR="00365AA2" w:rsidRPr="00CE112E" w:rsidRDefault="00365AA2" w:rsidP="00365AA2">
      <w:pPr>
        <w:pStyle w:val="Corpsdetexte"/>
        <w:jc w:val="both"/>
        <w:rPr>
          <w:rFonts w:ascii="Arial" w:hAnsi="Arial" w:cs="Arial"/>
          <w:lang w:eastAsia="en-US"/>
        </w:rPr>
      </w:pPr>
    </w:p>
    <w:p w14:paraId="0F1159E3" w14:textId="77777777" w:rsidR="00365AA2" w:rsidRPr="00CE112E" w:rsidRDefault="00365AA2" w:rsidP="00365AA2">
      <w:pPr>
        <w:pStyle w:val="Corpsdetexte"/>
        <w:spacing w:line="276" w:lineRule="auto"/>
        <w:jc w:val="both"/>
        <w:rPr>
          <w:rFonts w:ascii="Arial" w:hAnsi="Arial" w:cs="Arial"/>
          <w:lang w:eastAsia="en-US"/>
        </w:rPr>
      </w:pPr>
      <w:r w:rsidRPr="00CE112E">
        <w:rPr>
          <w:rFonts w:ascii="Arial" w:hAnsi="Arial" w:cs="Arial"/>
          <w:lang w:eastAsia="en-US"/>
        </w:rPr>
        <w:t>The Scientific Committee on Food (SCF) based the iodine tolerable upper intake (UL) on studies of short term duration and in a small number of subjects (n=10-32). For iodine intakes about 1700-1800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children. The SCF adopted the value of 600 μg/day as a UL for adults including pregnant and lactating women (2002)</w:t>
      </w:r>
      <w:r w:rsidR="007B2374" w:rsidRPr="00CE112E">
        <w:rPr>
          <w:rStyle w:val="Appelnotedebasdep"/>
          <w:lang w:eastAsia="en-US"/>
        </w:rPr>
        <w:footnoteReference w:id="23"/>
      </w:r>
      <w:r w:rsidRPr="00CE112E">
        <w:rPr>
          <w:rFonts w:ascii="Arial" w:hAnsi="Arial" w:cs="Arial"/>
          <w:lang w:eastAsia="en-US"/>
        </w:rPr>
        <w:t>. The UL for toddlers was set at 200 µg/day.</w:t>
      </w:r>
    </w:p>
    <w:p w14:paraId="27B2011B" w14:textId="77777777" w:rsidR="00365AA2" w:rsidRPr="00CE112E" w:rsidRDefault="00365AA2" w:rsidP="00365AA2">
      <w:pPr>
        <w:pStyle w:val="Corpsdetexte"/>
        <w:spacing w:line="276" w:lineRule="auto"/>
        <w:jc w:val="both"/>
        <w:rPr>
          <w:rFonts w:ascii="Arial" w:hAnsi="Arial" w:cs="Arial"/>
          <w:lang w:eastAsia="en-US"/>
        </w:rPr>
      </w:pPr>
      <w:r w:rsidRPr="00CE112E">
        <w:rPr>
          <w:rFonts w:ascii="Arial" w:hAnsi="Arial" w:cs="Arial"/>
          <w:lang w:eastAsia="en-US"/>
        </w:rPr>
        <w:t>Nevertheless, in the iodine CAR, it is reported that a healthy adult can tolerate iodine intake of more than 1000 µg/day without any adverse effects.</w:t>
      </w:r>
    </w:p>
    <w:p w14:paraId="72E11FA7" w14:textId="77777777" w:rsidR="005A2E68" w:rsidRPr="00CE112E" w:rsidRDefault="005A2E68" w:rsidP="00365AA2">
      <w:pPr>
        <w:pStyle w:val="Corpsdetexte"/>
        <w:spacing w:line="276" w:lineRule="auto"/>
        <w:jc w:val="both"/>
        <w:rPr>
          <w:rFonts w:ascii="Arial" w:hAnsi="Arial" w:cs="Arial"/>
          <w:lang w:eastAsia="en-US"/>
        </w:rPr>
      </w:pPr>
    </w:p>
    <w:p w14:paraId="4188485F" w14:textId="77777777" w:rsidR="00365AA2" w:rsidRPr="00CE112E" w:rsidRDefault="00365AA2" w:rsidP="00365AA2">
      <w:pPr>
        <w:pStyle w:val="Corpsdetexte"/>
        <w:spacing w:line="276" w:lineRule="auto"/>
        <w:jc w:val="both"/>
        <w:rPr>
          <w:rFonts w:ascii="Arial" w:hAnsi="Arial" w:cs="Arial"/>
          <w:lang w:eastAsia="en-US"/>
        </w:rPr>
      </w:pPr>
      <w:r w:rsidRPr="00CE112E">
        <w:rPr>
          <w:rFonts w:ascii="Arial" w:hAnsi="Arial" w:cs="Arial"/>
          <w:lang w:eastAsia="en-US"/>
        </w:rPr>
        <w:t xml:space="preserve">As indicated by the SCF, the tolerable upper intake levels ULs are not a safety threshold. Indeed, the SCF indicated that the UL “may be exceeded for short periods without appreciable risk to the health of the individuals concerned”. </w:t>
      </w:r>
    </w:p>
    <w:p w14:paraId="244D4459" w14:textId="77777777" w:rsidR="009D0C0B" w:rsidRPr="00CE112E" w:rsidRDefault="009D0C0B">
      <w:pPr>
        <w:spacing w:line="260" w:lineRule="atLeast"/>
        <w:jc w:val="both"/>
        <w:rPr>
          <w:rFonts w:eastAsia="Calibri"/>
          <w:i/>
          <w:lang w:eastAsia="en-US"/>
        </w:rPr>
      </w:pPr>
    </w:p>
    <w:p w14:paraId="4343CA05" w14:textId="77777777" w:rsidR="005A2E68" w:rsidRPr="00CE112E" w:rsidRDefault="005A2E68" w:rsidP="005A2E68">
      <w:pPr>
        <w:spacing w:line="276" w:lineRule="auto"/>
        <w:jc w:val="both"/>
        <w:rPr>
          <w:rFonts w:ascii="Arial" w:hAnsi="Arial" w:cs="Arial"/>
        </w:rPr>
      </w:pPr>
      <w:r w:rsidRPr="00CE112E">
        <w:rPr>
          <w:rFonts w:ascii="Arial" w:hAnsi="Arial" w:cs="Arial"/>
        </w:rPr>
        <w:t xml:space="preserve">Furthermore, besides the exposure due to the treatment the user is also exposed by dietary exposure. An assessment for dietary exposure is included. User is exposed to iodine through background in milk (due to natural sources and feed supplementation) and by other dietary sources. This exposure represents between 25% and 46% of the UL considering respectively the recommended dietary intake of iodine (approach proposed in the CAR) or the dietary intake values discussed recently for iodine union authorisations at the European level. </w:t>
      </w:r>
    </w:p>
    <w:p w14:paraId="1AAA0ACB" w14:textId="77777777" w:rsidR="005A2E68" w:rsidRPr="00CE112E" w:rsidRDefault="005A2E68">
      <w:pPr>
        <w:spacing w:line="260" w:lineRule="atLeast"/>
        <w:jc w:val="both"/>
        <w:rPr>
          <w:rFonts w:eastAsia="Calibri"/>
          <w:i/>
          <w:lang w:eastAsia="en-US"/>
        </w:rPr>
      </w:pPr>
    </w:p>
    <w:p w14:paraId="086CD395" w14:textId="77777777" w:rsidR="005A2E68" w:rsidRPr="00CE112E" w:rsidRDefault="005A2E68" w:rsidP="005A2E68">
      <w:pPr>
        <w:spacing w:line="276" w:lineRule="auto"/>
        <w:jc w:val="both"/>
        <w:rPr>
          <w:rFonts w:ascii="Arial" w:hAnsi="Arial" w:cs="Arial"/>
          <w:b/>
          <w:i/>
          <w:iCs/>
          <w:lang w:eastAsia="en-US"/>
        </w:rPr>
      </w:pPr>
      <w:r w:rsidRPr="00CE112E">
        <w:rPr>
          <w:rFonts w:ascii="Arial" w:hAnsi="Arial" w:cs="Arial"/>
          <w:b/>
          <w:iCs/>
          <w:lang w:eastAsia="en-US"/>
        </w:rPr>
        <w:t>As the background value has been recently discussed (between 25% o</w:t>
      </w:r>
      <w:r w:rsidR="00D77CF1" w:rsidRPr="00CE112E">
        <w:rPr>
          <w:rFonts w:ascii="Arial" w:hAnsi="Arial" w:cs="Arial"/>
          <w:b/>
          <w:iCs/>
          <w:lang w:eastAsia="en-US"/>
        </w:rPr>
        <w:t>r</w:t>
      </w:r>
      <w:r w:rsidRPr="00CE112E">
        <w:rPr>
          <w:rFonts w:ascii="Arial" w:hAnsi="Arial" w:cs="Arial"/>
          <w:b/>
          <w:iCs/>
          <w:lang w:eastAsia="en-US"/>
        </w:rPr>
        <w:t xml:space="preserve"> 46% </w:t>
      </w:r>
      <w:r w:rsidR="00C71A10" w:rsidRPr="00CE112E">
        <w:rPr>
          <w:rFonts w:ascii="Arial" w:hAnsi="Arial" w:cs="Arial"/>
          <w:b/>
          <w:iCs/>
          <w:lang w:eastAsia="en-US"/>
        </w:rPr>
        <w:t xml:space="preserve">of </w:t>
      </w:r>
      <w:r w:rsidRPr="00CE112E">
        <w:rPr>
          <w:rFonts w:ascii="Arial" w:hAnsi="Arial" w:cs="Arial"/>
          <w:b/>
          <w:iCs/>
          <w:lang w:eastAsia="en-US"/>
        </w:rPr>
        <w:t>UL) in the framework of Union authorisations, both risk assessment have been performed in this report</w:t>
      </w:r>
      <w:r w:rsidRPr="00CE112E">
        <w:rPr>
          <w:rFonts w:ascii="Arial" w:hAnsi="Arial" w:cs="Arial"/>
          <w:b/>
          <w:iCs/>
          <w:lang w:eastAsia="en-US"/>
        </w:rPr>
        <w:br/>
        <w:t>Nevertheless, the 25% value is the one agreed in the CAR. Hence the conclusion from FRCA will be based on the agreed 25% value</w:t>
      </w:r>
      <w:r w:rsidRPr="00CE112E">
        <w:rPr>
          <w:rFonts w:ascii="Arial" w:hAnsi="Arial" w:cs="Arial"/>
          <w:b/>
          <w:i/>
          <w:iCs/>
          <w:lang w:eastAsia="en-US"/>
        </w:rPr>
        <w:t xml:space="preserve">. </w:t>
      </w:r>
    </w:p>
    <w:p w14:paraId="51FDB9B1" w14:textId="77777777" w:rsidR="005A2E68" w:rsidRPr="00CE112E" w:rsidRDefault="005A2E68">
      <w:pPr>
        <w:spacing w:line="260" w:lineRule="atLeast"/>
        <w:jc w:val="both"/>
        <w:rPr>
          <w:rFonts w:eastAsia="Calibri"/>
          <w:i/>
          <w:lang w:eastAsia="en-US"/>
        </w:rPr>
      </w:pPr>
    </w:p>
    <w:p w14:paraId="0DC9AED8" w14:textId="77777777" w:rsidR="009D0C0B" w:rsidRPr="00CE112E" w:rsidRDefault="00FA480B" w:rsidP="00A30AE9">
      <w:pPr>
        <w:spacing w:before="240" w:after="240"/>
        <w:rPr>
          <w:rFonts w:eastAsia="Calibri"/>
          <w:b/>
          <w:i/>
          <w:sz w:val="22"/>
          <w:szCs w:val="22"/>
        </w:rPr>
      </w:pPr>
      <w:r w:rsidRPr="00CE112E">
        <w:rPr>
          <w:rFonts w:eastAsia="Calibri"/>
          <w:b/>
          <w:i/>
          <w:sz w:val="22"/>
          <w:szCs w:val="22"/>
        </w:rPr>
        <w:t>Risk for industrial users</w:t>
      </w:r>
    </w:p>
    <w:p w14:paraId="0D454B65" w14:textId="77777777" w:rsidR="000E4217" w:rsidRPr="00CE112E" w:rsidRDefault="000E4217">
      <w:pPr>
        <w:rPr>
          <w:rFonts w:ascii="Arial" w:eastAsia="Calibri" w:hAnsi="Arial" w:cs="Arial"/>
          <w:szCs w:val="22"/>
        </w:rPr>
      </w:pPr>
      <w:r w:rsidRPr="00CE112E">
        <w:rPr>
          <w:rFonts w:ascii="Arial" w:eastAsia="Calibri" w:hAnsi="Arial" w:cs="Arial"/>
          <w:szCs w:val="22"/>
        </w:rPr>
        <w:t>Not relevant</w:t>
      </w:r>
    </w:p>
    <w:p w14:paraId="366A1AA3" w14:textId="77777777" w:rsidR="009D0C0B" w:rsidRPr="00CE112E" w:rsidRDefault="009D0C0B">
      <w:pPr>
        <w:spacing w:line="260" w:lineRule="atLeast"/>
        <w:rPr>
          <w:rFonts w:eastAsia="Calibri"/>
          <w:lang w:eastAsia="en-US"/>
        </w:rPr>
      </w:pPr>
    </w:p>
    <w:p w14:paraId="1F8CBADB" w14:textId="77777777" w:rsidR="009D0C0B" w:rsidRPr="00CE112E" w:rsidRDefault="00FA480B" w:rsidP="00A30AE9">
      <w:pPr>
        <w:spacing w:before="240" w:after="240"/>
        <w:rPr>
          <w:rFonts w:eastAsia="Calibri"/>
          <w:b/>
          <w:i/>
          <w:sz w:val="22"/>
          <w:szCs w:val="22"/>
          <w:lang w:eastAsia="en-US"/>
        </w:rPr>
      </w:pPr>
      <w:r w:rsidRPr="00CE112E">
        <w:rPr>
          <w:rFonts w:eastAsia="Calibri"/>
          <w:b/>
          <w:i/>
          <w:sz w:val="22"/>
          <w:szCs w:val="22"/>
          <w:lang w:eastAsia="en-US"/>
        </w:rPr>
        <w:t>Risk for professional users</w:t>
      </w:r>
    </w:p>
    <w:p w14:paraId="74E91CA7" w14:textId="77777777" w:rsidR="00365AA2" w:rsidRPr="00CE112E" w:rsidRDefault="00365AA2" w:rsidP="00847AAF">
      <w:pPr>
        <w:jc w:val="both"/>
        <w:rPr>
          <w:b/>
          <w:i/>
          <w:color w:val="000000"/>
        </w:rPr>
      </w:pPr>
      <w:r w:rsidRPr="00CE112E">
        <w:rPr>
          <w:b/>
          <w:i/>
          <w:u w:val="single"/>
          <w:lang w:eastAsia="en-US"/>
        </w:rPr>
        <w:t>Scenario [1]:</w:t>
      </w:r>
      <w:r w:rsidRPr="00CE112E">
        <w:rPr>
          <w:b/>
          <w:i/>
          <w:lang w:eastAsia="en-US"/>
        </w:rPr>
        <w:t xml:space="preserve"> </w:t>
      </w:r>
      <w:r w:rsidRPr="00CE112E">
        <w:rPr>
          <w:b/>
          <w:i/>
          <w:color w:val="000000"/>
        </w:rPr>
        <w:t>Disinfection of the surfaces by spraying (2-3.5% dilution)</w:t>
      </w:r>
    </w:p>
    <w:p w14:paraId="2DFD1C3E" w14:textId="77777777" w:rsidR="00365AA2" w:rsidRPr="00CE112E" w:rsidRDefault="00365AA2" w:rsidP="00365AA2">
      <w:pPr>
        <w:rPr>
          <w:b/>
          <w:color w:val="000000"/>
        </w:rPr>
      </w:pPr>
    </w:p>
    <w:p w14:paraId="62314DD0" w14:textId="77777777"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 xml:space="preserve">Three tasks are </w:t>
      </w:r>
      <w:r w:rsidR="00847AAF" w:rsidRPr="00CE112E">
        <w:rPr>
          <w:rFonts w:ascii="Arial" w:hAnsi="Arial" w:cs="Arial"/>
          <w:iCs/>
          <w:lang w:eastAsia="en-US"/>
        </w:rPr>
        <w:t>performe</w:t>
      </w:r>
      <w:r w:rsidRPr="00CE112E">
        <w:rPr>
          <w:rFonts w:ascii="Arial" w:hAnsi="Arial" w:cs="Arial"/>
          <w:iCs/>
          <w:lang w:eastAsia="en-US"/>
        </w:rPr>
        <w:t>d:</w:t>
      </w:r>
    </w:p>
    <w:p w14:paraId="188315DB" w14:textId="77777777" w:rsidR="00365AA2" w:rsidRPr="00CE112E" w:rsidRDefault="00365AA2" w:rsidP="00847AAF">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(a) Mixing and loading of pure product at corrosive concentration</w:t>
      </w:r>
    </w:p>
    <w:p w14:paraId="77EA3E9C" w14:textId="77777777" w:rsidR="00365AA2" w:rsidRPr="00CE112E" w:rsidRDefault="00365AA2" w:rsidP="00847AAF">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(b) Spraying dilution</w:t>
      </w:r>
    </w:p>
    <w:p w14:paraId="7070CE85" w14:textId="77777777" w:rsidR="00365AA2" w:rsidRPr="00CE112E" w:rsidRDefault="00365AA2" w:rsidP="00847AAF">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
          <w:iCs/>
          <w:lang w:eastAsia="en-US"/>
        </w:rPr>
      </w:pPr>
      <w:r w:rsidRPr="00CE112E">
        <w:rPr>
          <w:rFonts w:ascii="Arial" w:hAnsi="Arial" w:cs="Arial"/>
          <w:iCs/>
          <w:lang w:eastAsia="en-US"/>
        </w:rPr>
        <w:t xml:space="preserve">(c) Cleaning spray equipment at </w:t>
      </w:r>
      <w:r w:rsidR="00860D36" w:rsidRPr="00CE112E">
        <w:rPr>
          <w:rFonts w:ascii="Arial" w:hAnsi="Arial" w:cs="Arial"/>
          <w:iCs/>
          <w:lang w:eastAsia="en-US"/>
        </w:rPr>
        <w:t>non-corrosive</w:t>
      </w:r>
      <w:r w:rsidRPr="00CE112E">
        <w:rPr>
          <w:rFonts w:ascii="Arial" w:hAnsi="Arial" w:cs="Arial"/>
          <w:iCs/>
          <w:lang w:eastAsia="en-US"/>
        </w:rPr>
        <w:t xml:space="preserve"> concentration</w:t>
      </w:r>
    </w:p>
    <w:p w14:paraId="32AFBB3B" w14:textId="77777777" w:rsidR="00365AA2" w:rsidRPr="00CE112E" w:rsidRDefault="00365AA2" w:rsidP="00365AA2">
      <w:pPr>
        <w:rPr>
          <w:i/>
          <w:u w:val="single"/>
          <w:lang w:eastAsia="en-US"/>
        </w:rPr>
      </w:pPr>
    </w:p>
    <w:p w14:paraId="1AAE841A" w14:textId="77777777" w:rsidR="00365AA2" w:rsidRPr="00CE112E" w:rsidRDefault="00365AA2" w:rsidP="00847AAF">
      <w:pPr>
        <w:spacing w:after="240"/>
        <w:rPr>
          <w:b/>
          <w:iCs/>
          <w:lang w:eastAsia="en-US"/>
        </w:rPr>
      </w:pPr>
      <w:r w:rsidRPr="00CE112E">
        <w:rPr>
          <w:b/>
          <w:iCs/>
          <w:lang w:eastAsia="en-US"/>
        </w:rPr>
        <w:t>1a. Mixing and loading of pure product</w:t>
      </w:r>
    </w:p>
    <w:p w14:paraId="340E9FBB" w14:textId="77777777" w:rsidR="00365AA2" w:rsidRPr="00CE112E" w:rsidRDefault="00365AA2" w:rsidP="002953E3">
      <w:pPr>
        <w:spacing w:line="276" w:lineRule="auto"/>
        <w:jc w:val="both"/>
        <w:rPr>
          <w:rFonts w:ascii="Arial" w:hAnsi="Arial" w:cs="Arial"/>
          <w:iCs/>
          <w:lang w:eastAsia="en-US"/>
        </w:rPr>
      </w:pPr>
      <w:r w:rsidRPr="00CE112E">
        <w:rPr>
          <w:rFonts w:ascii="Arial" w:hAnsi="Arial" w:cs="Arial"/>
          <w:iCs/>
          <w:lang w:eastAsia="en-US"/>
        </w:rPr>
        <w:t xml:space="preserve">As the pure product is corrosive, only qualitative local risk assessment according to the guidance on the BPR: Volume III HH part B is </w:t>
      </w:r>
      <w:r w:rsidR="00473F33" w:rsidRPr="00CE112E">
        <w:rPr>
          <w:rFonts w:ascii="Arial" w:hAnsi="Arial" w:cs="Arial"/>
          <w:iCs/>
          <w:lang w:eastAsia="en-US"/>
        </w:rPr>
        <w:t>perform</w:t>
      </w:r>
      <w:r w:rsidR="00847AAF" w:rsidRPr="00CE112E">
        <w:rPr>
          <w:rFonts w:ascii="Arial" w:hAnsi="Arial" w:cs="Arial"/>
          <w:iCs/>
          <w:lang w:eastAsia="en-US"/>
        </w:rPr>
        <w:t>e</w:t>
      </w:r>
      <w:r w:rsidRPr="00CE112E">
        <w:rPr>
          <w:rFonts w:ascii="Arial" w:hAnsi="Arial" w:cs="Arial"/>
          <w:iCs/>
          <w:lang w:eastAsia="en-US"/>
        </w:rPr>
        <w:t>d.</w:t>
      </w:r>
    </w:p>
    <w:p w14:paraId="30128AF2" w14:textId="77777777" w:rsidR="00365AA2" w:rsidRPr="00CE112E" w:rsidRDefault="00365AA2" w:rsidP="002953E3">
      <w:pPr>
        <w:spacing w:line="276" w:lineRule="auto"/>
        <w:jc w:val="both"/>
        <w:rPr>
          <w:rFonts w:ascii="Arial" w:hAnsi="Arial" w:cs="Arial"/>
          <w:iCs/>
          <w:lang w:eastAsia="en-US"/>
        </w:rPr>
      </w:pPr>
    </w:p>
    <w:p w14:paraId="526940BA" w14:textId="77777777" w:rsidR="00365AA2" w:rsidRPr="00CE112E" w:rsidRDefault="00365AA2" w:rsidP="002953E3">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 xml:space="preserve">acceptable </w:t>
      </w:r>
      <w:r w:rsidRPr="00CE112E">
        <w:rPr>
          <w:rFonts w:ascii="Arial" w:hAnsi="Arial" w:cs="Arial"/>
          <w:iCs/>
          <w:lang w:eastAsia="en-US"/>
        </w:rPr>
        <w:t>when RMM are followed and PPE are worn.</w:t>
      </w:r>
    </w:p>
    <w:p w14:paraId="2AE4FF1B" w14:textId="77777777" w:rsidR="00365AA2" w:rsidRPr="00CE112E" w:rsidRDefault="00365AA2" w:rsidP="00365AA2">
      <w:pPr>
        <w:rPr>
          <w:iCs/>
          <w:lang w:eastAsia="en-US"/>
        </w:rPr>
      </w:pPr>
    </w:p>
    <w:p w14:paraId="2E1B78FD" w14:textId="77777777" w:rsidR="00365AA2" w:rsidRPr="00CE112E" w:rsidRDefault="00365AA2" w:rsidP="00365AA2">
      <w:pPr>
        <w:rPr>
          <w:b/>
          <w:iCs/>
          <w:lang w:eastAsia="en-US"/>
        </w:rPr>
      </w:pPr>
      <w:r w:rsidRPr="00CE112E">
        <w:rPr>
          <w:b/>
          <w:iCs/>
          <w:lang w:eastAsia="en-US"/>
        </w:rPr>
        <w:t>1b</w:t>
      </w:r>
      <w:r w:rsidR="00847AAF" w:rsidRPr="00CE112E">
        <w:rPr>
          <w:b/>
          <w:iCs/>
          <w:lang w:eastAsia="en-US"/>
        </w:rPr>
        <w:t>.</w:t>
      </w:r>
      <w:r w:rsidRPr="00CE112E">
        <w:rPr>
          <w:b/>
          <w:iCs/>
          <w:lang w:eastAsia="en-US"/>
        </w:rPr>
        <w:t xml:space="preserve"> Spraying dilution</w:t>
      </w:r>
    </w:p>
    <w:p w14:paraId="6EFD5501" w14:textId="77777777" w:rsidR="00365AA2" w:rsidRPr="00CE112E" w:rsidRDefault="00365AA2" w:rsidP="00365AA2">
      <w:pPr>
        <w:rPr>
          <w:iCs/>
          <w:lang w:eastAsia="en-US"/>
        </w:rPr>
      </w:pPr>
    </w:p>
    <w:p w14:paraId="07B2F211" w14:textId="77777777" w:rsidR="00365AA2" w:rsidRPr="00CE112E" w:rsidRDefault="00847AAF" w:rsidP="00847AAF">
      <w:pPr>
        <w:pStyle w:val="Paragraphedeliste"/>
        <w:numPr>
          <w:ilvl w:val="0"/>
          <w:numId w:val="33"/>
        </w:numPr>
        <w:jc w:val="both"/>
        <w:rPr>
          <w:rFonts w:ascii="Arial" w:hAnsi="Arial" w:cs="Arial"/>
          <w:iCs/>
          <w:u w:val="single"/>
          <w:lang w:eastAsia="en-US"/>
        </w:rPr>
      </w:pPr>
      <w:r w:rsidRPr="00CE112E">
        <w:rPr>
          <w:rFonts w:ascii="Arial" w:hAnsi="Arial" w:cs="Arial"/>
          <w:iCs/>
          <w:u w:val="single"/>
          <w:lang w:eastAsia="en-US"/>
        </w:rPr>
        <w:t>Local risk assessment</w:t>
      </w:r>
    </w:p>
    <w:p w14:paraId="76FD1C76" w14:textId="77777777" w:rsidR="00365AA2" w:rsidRPr="00CE112E" w:rsidRDefault="00365AA2" w:rsidP="00847AAF">
      <w:pPr>
        <w:spacing w:line="276" w:lineRule="auto"/>
        <w:jc w:val="both"/>
        <w:rPr>
          <w:rFonts w:ascii="Arial" w:hAnsi="Arial" w:cs="Arial"/>
          <w:iCs/>
          <w:lang w:eastAsia="en-US"/>
        </w:rPr>
      </w:pPr>
    </w:p>
    <w:p w14:paraId="6739D419" w14:textId="77777777"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 xml:space="preserve">As some dilution are corrosive, a qualitative local risk assessment according to the guidance on the BPR: Volume III HH part B is </w:t>
      </w:r>
      <w:r w:rsidR="00473F33" w:rsidRPr="00CE112E">
        <w:rPr>
          <w:rFonts w:ascii="Arial" w:hAnsi="Arial" w:cs="Arial"/>
          <w:iCs/>
          <w:lang w:eastAsia="en-US"/>
        </w:rPr>
        <w:t>perform</w:t>
      </w:r>
      <w:r w:rsidR="005F6722" w:rsidRPr="00CE112E">
        <w:rPr>
          <w:rFonts w:ascii="Arial" w:hAnsi="Arial" w:cs="Arial"/>
          <w:iCs/>
          <w:lang w:eastAsia="en-US"/>
        </w:rPr>
        <w:t>e</w:t>
      </w:r>
      <w:r w:rsidRPr="00CE112E">
        <w:rPr>
          <w:rFonts w:ascii="Arial" w:hAnsi="Arial" w:cs="Arial"/>
          <w:iCs/>
          <w:lang w:eastAsia="en-US"/>
        </w:rPr>
        <w:t>d.</w:t>
      </w:r>
    </w:p>
    <w:p w14:paraId="308ABF64" w14:textId="77777777" w:rsidR="00365AA2" w:rsidRPr="00CE112E" w:rsidRDefault="00365AA2" w:rsidP="00847AAF">
      <w:pPr>
        <w:spacing w:line="276" w:lineRule="auto"/>
        <w:jc w:val="both"/>
        <w:rPr>
          <w:rFonts w:ascii="Arial" w:hAnsi="Arial" w:cs="Arial"/>
          <w:iCs/>
          <w:lang w:eastAsia="en-US"/>
        </w:rPr>
      </w:pPr>
    </w:p>
    <w:p w14:paraId="55DD1FEA" w14:textId="77777777"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unacceptable.</w:t>
      </w:r>
    </w:p>
    <w:p w14:paraId="1F1E43E1" w14:textId="77777777" w:rsidR="00365AA2" w:rsidRPr="00CE112E" w:rsidRDefault="00365AA2" w:rsidP="00365AA2">
      <w:pPr>
        <w:jc w:val="both"/>
        <w:rPr>
          <w:iCs/>
          <w:lang w:eastAsia="en-US"/>
        </w:rPr>
      </w:pPr>
    </w:p>
    <w:p w14:paraId="671EC97B" w14:textId="77777777" w:rsidR="00365AA2" w:rsidRPr="00CE112E" w:rsidRDefault="00365AA2" w:rsidP="00847AAF">
      <w:pPr>
        <w:pStyle w:val="Paragraphedeliste"/>
        <w:numPr>
          <w:ilvl w:val="0"/>
          <w:numId w:val="33"/>
        </w:numPr>
        <w:jc w:val="both"/>
        <w:rPr>
          <w:rFonts w:ascii="Arial" w:hAnsi="Arial" w:cs="Arial"/>
          <w:iCs/>
          <w:u w:val="single"/>
          <w:lang w:eastAsia="en-US"/>
        </w:rPr>
      </w:pPr>
      <w:r w:rsidRPr="00CE112E">
        <w:rPr>
          <w:rFonts w:ascii="Arial" w:hAnsi="Arial" w:cs="Arial"/>
          <w:iCs/>
          <w:u w:val="single"/>
          <w:lang w:eastAsia="en-US"/>
        </w:rPr>
        <w:t>Systemic risk assessment (2% dilution)</w:t>
      </w:r>
    </w:p>
    <w:p w14:paraId="23245D1C" w14:textId="77777777" w:rsidR="00365AA2" w:rsidRPr="00CE112E" w:rsidRDefault="00365AA2" w:rsidP="00365AA2">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596"/>
        <w:gridCol w:w="1104"/>
        <w:gridCol w:w="1536"/>
        <w:gridCol w:w="1360"/>
        <w:gridCol w:w="1360"/>
        <w:gridCol w:w="1360"/>
      </w:tblGrid>
      <w:tr w:rsidR="00141BAF" w:rsidRPr="00CE112E" w14:paraId="7A657D21" w14:textId="77777777" w:rsidTr="00CE112E">
        <w:tc>
          <w:tcPr>
            <w:tcW w:w="744" w:type="pct"/>
            <w:shd w:val="clear" w:color="auto" w:fill="FFFFCC"/>
            <w:vAlign w:val="center"/>
          </w:tcPr>
          <w:p w14:paraId="4514C474"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Task/</w:t>
            </w:r>
          </w:p>
          <w:p w14:paraId="48C16258"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Scenario</w:t>
            </w:r>
          </w:p>
        </w:tc>
        <w:tc>
          <w:tcPr>
            <w:tcW w:w="817" w:type="pct"/>
            <w:shd w:val="clear" w:color="auto" w:fill="FFFFCC"/>
            <w:vAlign w:val="center"/>
          </w:tcPr>
          <w:p w14:paraId="3DE69965"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Tier</w:t>
            </w:r>
          </w:p>
        </w:tc>
        <w:tc>
          <w:tcPr>
            <w:tcW w:w="565" w:type="pct"/>
            <w:shd w:val="clear" w:color="auto" w:fill="FFFFCC"/>
            <w:vAlign w:val="center"/>
          </w:tcPr>
          <w:p w14:paraId="52977FD9" w14:textId="77777777" w:rsidR="00141BAF" w:rsidRPr="00CE112E" w:rsidRDefault="00141BAF" w:rsidP="008624FE">
            <w:pPr>
              <w:keepNext/>
              <w:jc w:val="center"/>
              <w:rPr>
                <w:rFonts w:ascii="Arial" w:hAnsi="Arial" w:cs="Arial"/>
                <w:b/>
                <w:lang w:val="es-ES" w:eastAsia="en-US"/>
              </w:rPr>
            </w:pPr>
            <w:r w:rsidRPr="00CE112E">
              <w:rPr>
                <w:rFonts w:ascii="Arial" w:hAnsi="Arial" w:cs="Arial"/>
                <w:b/>
                <w:lang w:val="es-ES" w:eastAsia="en-US"/>
              </w:rPr>
              <w:t>AEL</w:t>
            </w:r>
          </w:p>
          <w:p w14:paraId="19107E9A" w14:textId="77777777" w:rsidR="00141BAF" w:rsidRPr="00CE112E" w:rsidRDefault="00141BAF" w:rsidP="008624FE">
            <w:pPr>
              <w:keepNext/>
              <w:jc w:val="center"/>
              <w:rPr>
                <w:rFonts w:ascii="Arial" w:hAnsi="Arial" w:cs="Arial"/>
                <w:b/>
                <w:lang w:val="es-ES" w:eastAsia="en-US"/>
              </w:rPr>
            </w:pPr>
            <w:r w:rsidRPr="00CE112E">
              <w:rPr>
                <w:rFonts w:ascii="Arial" w:hAnsi="Arial" w:cs="Arial"/>
                <w:b/>
                <w:lang w:val="es-ES" w:eastAsia="en-US"/>
              </w:rPr>
              <w:t>mg/kg bw/d</w:t>
            </w:r>
          </w:p>
        </w:tc>
        <w:tc>
          <w:tcPr>
            <w:tcW w:w="786" w:type="pct"/>
            <w:shd w:val="clear" w:color="auto" w:fill="FFFFCC"/>
            <w:vAlign w:val="center"/>
          </w:tcPr>
          <w:p w14:paraId="28D59A76"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due to biocidal use</w:t>
            </w:r>
          </w:p>
          <w:p w14:paraId="25936368"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mg/kg bw/d</w:t>
            </w:r>
          </w:p>
        </w:tc>
        <w:tc>
          <w:tcPr>
            <w:tcW w:w="696" w:type="pct"/>
            <w:shd w:val="clear" w:color="auto" w:fill="FFFFCC"/>
          </w:tcPr>
          <w:p w14:paraId="22594BA6" w14:textId="77777777" w:rsidR="00141BAF" w:rsidRPr="00CE112E" w:rsidRDefault="00141BAF" w:rsidP="00141BAF">
            <w:pPr>
              <w:jc w:val="center"/>
              <w:rPr>
                <w:rFonts w:ascii="Arial" w:hAnsi="Arial" w:cs="Arial"/>
                <w:b/>
                <w:lang w:eastAsia="en-US"/>
              </w:rPr>
            </w:pPr>
            <w:r w:rsidRPr="00CE112E">
              <w:rPr>
                <w:rFonts w:ascii="Arial" w:hAnsi="Arial" w:cs="Arial"/>
                <w:b/>
                <w:lang w:eastAsia="en-US"/>
              </w:rPr>
              <w:t>Estimated uptake/ AEL due to biocidal use</w:t>
            </w:r>
          </w:p>
          <w:p w14:paraId="56B7E1FD" w14:textId="77777777" w:rsidR="00141BAF" w:rsidRPr="00CE112E" w:rsidRDefault="00141BAF" w:rsidP="00141BAF">
            <w:pPr>
              <w:jc w:val="center"/>
              <w:rPr>
                <w:rFonts w:ascii="Arial" w:hAnsi="Arial" w:cs="Arial"/>
                <w:b/>
                <w:lang w:eastAsia="en-US"/>
              </w:rPr>
            </w:pPr>
            <w:r w:rsidRPr="00CE112E">
              <w:rPr>
                <w:rFonts w:ascii="Arial" w:hAnsi="Arial" w:cs="Arial"/>
                <w:b/>
                <w:lang w:eastAsia="en-US"/>
              </w:rPr>
              <w:t>(%)</w:t>
            </w:r>
          </w:p>
          <w:p w14:paraId="67659A13" w14:textId="77777777" w:rsidR="00141BAF" w:rsidRPr="00CE112E" w:rsidRDefault="00141BAF" w:rsidP="008624FE">
            <w:pPr>
              <w:jc w:val="center"/>
              <w:rPr>
                <w:rFonts w:ascii="Arial" w:hAnsi="Arial" w:cs="Arial"/>
                <w:b/>
                <w:lang w:eastAsia="en-US"/>
              </w:rPr>
            </w:pPr>
          </w:p>
        </w:tc>
        <w:tc>
          <w:tcPr>
            <w:tcW w:w="696" w:type="pct"/>
            <w:shd w:val="clear" w:color="auto" w:fill="FFFFCC"/>
            <w:vAlign w:val="center"/>
          </w:tcPr>
          <w:p w14:paraId="3FD4ABB6"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5CCC32AB"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 dietary intake 46% UL (%)</w:t>
            </w:r>
          </w:p>
        </w:tc>
        <w:tc>
          <w:tcPr>
            <w:tcW w:w="696" w:type="pct"/>
            <w:shd w:val="clear" w:color="auto" w:fill="FFFFCC"/>
            <w:vAlign w:val="center"/>
          </w:tcPr>
          <w:p w14:paraId="20C0A3E3"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195C062C"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 dietary intake 25% UL (%)</w:t>
            </w:r>
          </w:p>
        </w:tc>
      </w:tr>
      <w:tr w:rsidR="00141BAF" w:rsidRPr="00CE112E" w14:paraId="707C8395" w14:textId="77777777" w:rsidTr="00CE112E">
        <w:tc>
          <w:tcPr>
            <w:tcW w:w="744" w:type="pct"/>
            <w:shd w:val="clear" w:color="auto" w:fill="auto"/>
          </w:tcPr>
          <w:p w14:paraId="227E4F34" w14:textId="77777777" w:rsidR="00141BAF" w:rsidRPr="00CE112E" w:rsidRDefault="00141BAF" w:rsidP="00437031">
            <w:pPr>
              <w:keepNext/>
              <w:rPr>
                <w:rFonts w:ascii="Arial" w:hAnsi="Arial" w:cs="Arial"/>
                <w:iCs/>
                <w:lang w:eastAsia="en-US"/>
              </w:rPr>
            </w:pPr>
            <w:r w:rsidRPr="00CE112E">
              <w:rPr>
                <w:rFonts w:ascii="Arial" w:hAnsi="Arial" w:cs="Arial"/>
                <w:iCs/>
                <w:lang w:eastAsia="en-US"/>
              </w:rPr>
              <w:t xml:space="preserve">Disinfection by spraying </w:t>
            </w:r>
          </w:p>
          <w:p w14:paraId="62B14D3D" w14:textId="77777777" w:rsidR="005A3E5E" w:rsidRPr="00CE112E" w:rsidRDefault="005A3E5E" w:rsidP="00437031">
            <w:pPr>
              <w:keepNext/>
              <w:rPr>
                <w:rFonts w:ascii="Arial" w:hAnsi="Arial" w:cs="Arial"/>
                <w:iCs/>
                <w:lang w:eastAsia="en-US"/>
              </w:rPr>
            </w:pPr>
            <w:r w:rsidRPr="00CE112E">
              <w:rPr>
                <w:rFonts w:ascii="Arial" w:hAnsi="Arial" w:cs="Arial"/>
                <w:iCs/>
                <w:lang w:eastAsia="en-US"/>
              </w:rPr>
              <w:t>(model 2)</w:t>
            </w:r>
          </w:p>
        </w:tc>
        <w:tc>
          <w:tcPr>
            <w:tcW w:w="817" w:type="pct"/>
            <w:shd w:val="clear" w:color="auto" w:fill="auto"/>
          </w:tcPr>
          <w:p w14:paraId="46ED04B6" w14:textId="77777777" w:rsidR="00141BAF" w:rsidRPr="00CE112E" w:rsidRDefault="00141BAF" w:rsidP="00437031">
            <w:pPr>
              <w:keepNext/>
              <w:rPr>
                <w:rFonts w:ascii="Arial" w:hAnsi="Arial" w:cs="Arial"/>
                <w:iCs/>
                <w:lang w:eastAsia="en-US"/>
              </w:rPr>
            </w:pPr>
            <w:r w:rsidRPr="00CE112E">
              <w:rPr>
                <w:rFonts w:ascii="Arial" w:hAnsi="Arial" w:cs="Arial"/>
                <w:iCs/>
                <w:lang w:eastAsia="en-US"/>
              </w:rPr>
              <w:t>Without PPE</w:t>
            </w:r>
          </w:p>
        </w:tc>
        <w:tc>
          <w:tcPr>
            <w:tcW w:w="565" w:type="pct"/>
            <w:shd w:val="clear" w:color="auto" w:fill="auto"/>
            <w:vAlign w:val="center"/>
          </w:tcPr>
          <w:p w14:paraId="0DDA9502" w14:textId="77777777" w:rsidR="00141BAF" w:rsidRPr="00CE112E" w:rsidRDefault="00141BAF" w:rsidP="00437031">
            <w:pPr>
              <w:keepNext/>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15932DDE" w14:textId="369F0795" w:rsidR="00141BAF" w:rsidRPr="00CE112E" w:rsidRDefault="00141BAF" w:rsidP="00437031">
            <w:pPr>
              <w:keepNext/>
              <w:jc w:val="center"/>
              <w:rPr>
                <w:rFonts w:ascii="Arial" w:hAnsi="Arial" w:cs="Arial"/>
                <w:iCs/>
                <w:lang w:eastAsia="en-US"/>
              </w:rPr>
            </w:pPr>
            <w:r w:rsidRPr="00CE112E">
              <w:rPr>
                <w:rFonts w:ascii="Arial" w:hAnsi="Arial" w:cs="Arial"/>
                <w:iCs/>
                <w:lang w:eastAsia="en-US"/>
              </w:rPr>
              <w:t>2.03E-01</w:t>
            </w:r>
          </w:p>
        </w:tc>
        <w:tc>
          <w:tcPr>
            <w:tcW w:w="696" w:type="pct"/>
            <w:vAlign w:val="center"/>
          </w:tcPr>
          <w:p w14:paraId="4A5363B5" w14:textId="77777777" w:rsidR="00141BAF" w:rsidRPr="00CE112E" w:rsidRDefault="00141BAF" w:rsidP="00141BAF">
            <w:pPr>
              <w:keepNext/>
              <w:jc w:val="center"/>
              <w:rPr>
                <w:rFonts w:ascii="Arial" w:hAnsi="Arial" w:cs="Arial"/>
                <w:b/>
                <w:iCs/>
                <w:lang w:eastAsia="en-US"/>
              </w:rPr>
            </w:pPr>
            <w:r w:rsidRPr="00CE112E">
              <w:rPr>
                <w:rFonts w:ascii="Arial" w:hAnsi="Arial" w:cs="Arial"/>
                <w:b/>
                <w:iCs/>
                <w:lang w:eastAsia="en-US"/>
              </w:rPr>
              <w:t>2028</w:t>
            </w:r>
          </w:p>
        </w:tc>
        <w:tc>
          <w:tcPr>
            <w:tcW w:w="696" w:type="pct"/>
            <w:vAlign w:val="center"/>
          </w:tcPr>
          <w:p w14:paraId="7C24EA38" w14:textId="7873C8D4" w:rsidR="00141BAF" w:rsidRPr="00CE112E" w:rsidRDefault="00141BAF" w:rsidP="00141BAF">
            <w:pPr>
              <w:keepNext/>
              <w:jc w:val="center"/>
              <w:rPr>
                <w:rFonts w:ascii="Arial" w:hAnsi="Arial" w:cs="Arial"/>
                <w:b/>
                <w:iCs/>
                <w:lang w:eastAsia="en-US"/>
              </w:rPr>
            </w:pPr>
            <w:r w:rsidRPr="00CE112E">
              <w:rPr>
                <w:rFonts w:ascii="Arial" w:hAnsi="Arial" w:cs="Arial"/>
                <w:b/>
                <w:iCs/>
                <w:lang w:eastAsia="en-US"/>
              </w:rPr>
              <w:t>2074</w:t>
            </w:r>
          </w:p>
        </w:tc>
        <w:tc>
          <w:tcPr>
            <w:tcW w:w="696" w:type="pct"/>
            <w:vAlign w:val="center"/>
          </w:tcPr>
          <w:p w14:paraId="2F3A73E2" w14:textId="5A7709E7" w:rsidR="00141BAF" w:rsidRPr="00CE112E" w:rsidRDefault="00141BAF" w:rsidP="00141BAF">
            <w:pPr>
              <w:keepNext/>
              <w:jc w:val="center"/>
              <w:rPr>
                <w:rFonts w:ascii="Arial" w:hAnsi="Arial" w:cs="Arial"/>
                <w:b/>
                <w:iCs/>
                <w:lang w:eastAsia="en-US"/>
              </w:rPr>
            </w:pPr>
            <w:r w:rsidRPr="00CE112E">
              <w:rPr>
                <w:rFonts w:ascii="Arial" w:hAnsi="Arial" w:cs="Arial"/>
                <w:b/>
                <w:iCs/>
                <w:lang w:eastAsia="en-US"/>
              </w:rPr>
              <w:t>2053</w:t>
            </w:r>
          </w:p>
        </w:tc>
      </w:tr>
      <w:tr w:rsidR="00141BAF" w:rsidRPr="00CE112E" w14:paraId="02B2ADFC" w14:textId="77777777" w:rsidTr="00CE112E">
        <w:tc>
          <w:tcPr>
            <w:tcW w:w="744" w:type="pct"/>
            <w:shd w:val="clear" w:color="auto" w:fill="auto"/>
          </w:tcPr>
          <w:p w14:paraId="73D0ED34" w14:textId="77777777" w:rsidR="00141BAF" w:rsidRPr="00CE112E" w:rsidRDefault="00141BAF" w:rsidP="00437031">
            <w:pPr>
              <w:rPr>
                <w:rFonts w:ascii="Arial" w:hAnsi="Arial" w:cs="Arial"/>
                <w:iCs/>
                <w:lang w:eastAsia="en-US"/>
              </w:rPr>
            </w:pPr>
            <w:r w:rsidRPr="00CE112E">
              <w:rPr>
                <w:rFonts w:ascii="Arial" w:hAnsi="Arial" w:cs="Arial"/>
                <w:iCs/>
                <w:lang w:eastAsia="en-US"/>
              </w:rPr>
              <w:t xml:space="preserve">Disinfection by spraying </w:t>
            </w:r>
          </w:p>
          <w:p w14:paraId="3128CA52" w14:textId="77777777" w:rsidR="005A3E5E" w:rsidRPr="00CE112E" w:rsidRDefault="005A3E5E" w:rsidP="00437031">
            <w:pPr>
              <w:rPr>
                <w:rFonts w:ascii="Arial" w:hAnsi="Arial" w:cs="Arial"/>
                <w:iCs/>
                <w:lang w:eastAsia="en-US"/>
              </w:rPr>
            </w:pPr>
            <w:r w:rsidRPr="00CE112E">
              <w:rPr>
                <w:rFonts w:ascii="Arial" w:hAnsi="Arial" w:cs="Arial"/>
                <w:iCs/>
                <w:lang w:eastAsia="en-US"/>
              </w:rPr>
              <w:t>(model 2)</w:t>
            </w:r>
          </w:p>
        </w:tc>
        <w:tc>
          <w:tcPr>
            <w:tcW w:w="817" w:type="pct"/>
            <w:shd w:val="clear" w:color="auto" w:fill="auto"/>
          </w:tcPr>
          <w:p w14:paraId="04E66AF5" w14:textId="77777777" w:rsidR="00141BAF" w:rsidRPr="00CE112E" w:rsidRDefault="00141BAF" w:rsidP="00437031">
            <w:pPr>
              <w:rPr>
                <w:rFonts w:ascii="Arial" w:hAnsi="Arial" w:cs="Arial"/>
                <w:iCs/>
                <w:lang w:eastAsia="en-US"/>
              </w:rPr>
            </w:pPr>
            <w:r w:rsidRPr="00CE112E">
              <w:rPr>
                <w:rFonts w:ascii="Arial" w:hAnsi="Arial" w:cs="Arial"/>
                <w:iCs/>
                <w:lang w:eastAsia="en-US"/>
              </w:rPr>
              <w:t>With gloves and coated coverall</w:t>
            </w:r>
          </w:p>
        </w:tc>
        <w:tc>
          <w:tcPr>
            <w:tcW w:w="565" w:type="pct"/>
            <w:shd w:val="clear" w:color="auto" w:fill="auto"/>
            <w:vAlign w:val="center"/>
          </w:tcPr>
          <w:p w14:paraId="16A1F134" w14:textId="77777777" w:rsidR="00141BAF" w:rsidRPr="00CE112E" w:rsidRDefault="00141BAF" w:rsidP="00437031">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5DAF1435" w14:textId="5619C48A" w:rsidR="00141BAF" w:rsidRPr="00CE112E" w:rsidRDefault="00141BAF" w:rsidP="00437031">
            <w:pPr>
              <w:jc w:val="center"/>
              <w:rPr>
                <w:rFonts w:ascii="Arial" w:hAnsi="Arial" w:cs="Arial"/>
                <w:iCs/>
                <w:lang w:eastAsia="en-US"/>
              </w:rPr>
            </w:pPr>
            <w:r w:rsidRPr="00CE112E">
              <w:rPr>
                <w:rFonts w:ascii="Arial" w:hAnsi="Arial" w:cs="Arial"/>
                <w:iCs/>
                <w:lang w:eastAsia="en-US"/>
              </w:rPr>
              <w:t>2.22E-02</w:t>
            </w:r>
          </w:p>
        </w:tc>
        <w:tc>
          <w:tcPr>
            <w:tcW w:w="696" w:type="pct"/>
            <w:vAlign w:val="center"/>
          </w:tcPr>
          <w:p w14:paraId="20A71790" w14:textId="77777777" w:rsidR="00141BAF" w:rsidRPr="00CE112E" w:rsidRDefault="00141BAF" w:rsidP="00141BAF">
            <w:pPr>
              <w:jc w:val="center"/>
              <w:rPr>
                <w:rFonts w:ascii="Arial" w:hAnsi="Arial" w:cs="Arial"/>
                <w:b/>
                <w:iCs/>
                <w:lang w:eastAsia="en-US"/>
              </w:rPr>
            </w:pPr>
            <w:r w:rsidRPr="00CE112E">
              <w:rPr>
                <w:rFonts w:ascii="Arial" w:hAnsi="Arial" w:cs="Arial"/>
                <w:b/>
                <w:iCs/>
                <w:lang w:eastAsia="en-US"/>
              </w:rPr>
              <w:t>222</w:t>
            </w:r>
          </w:p>
        </w:tc>
        <w:tc>
          <w:tcPr>
            <w:tcW w:w="696" w:type="pct"/>
            <w:vAlign w:val="center"/>
          </w:tcPr>
          <w:p w14:paraId="453FAEC7" w14:textId="3017C9D1" w:rsidR="00141BAF" w:rsidRPr="00CE112E" w:rsidRDefault="00141BAF" w:rsidP="00141BAF">
            <w:pPr>
              <w:jc w:val="center"/>
              <w:rPr>
                <w:rFonts w:ascii="Arial" w:hAnsi="Arial" w:cs="Arial"/>
                <w:b/>
                <w:iCs/>
                <w:lang w:eastAsia="en-US"/>
              </w:rPr>
            </w:pPr>
            <w:r w:rsidRPr="00CE112E">
              <w:rPr>
                <w:rFonts w:ascii="Arial" w:hAnsi="Arial" w:cs="Arial"/>
                <w:b/>
                <w:iCs/>
                <w:lang w:eastAsia="en-US"/>
              </w:rPr>
              <w:t>268</w:t>
            </w:r>
          </w:p>
        </w:tc>
        <w:tc>
          <w:tcPr>
            <w:tcW w:w="696" w:type="pct"/>
            <w:vAlign w:val="center"/>
          </w:tcPr>
          <w:p w14:paraId="3720DC5D" w14:textId="2065741F" w:rsidR="00141BAF" w:rsidRPr="00CE112E" w:rsidRDefault="00141BAF" w:rsidP="00141BAF">
            <w:pPr>
              <w:jc w:val="center"/>
              <w:rPr>
                <w:rFonts w:ascii="Arial" w:hAnsi="Arial" w:cs="Arial"/>
                <w:b/>
                <w:iCs/>
                <w:lang w:eastAsia="en-US"/>
              </w:rPr>
            </w:pPr>
            <w:r w:rsidRPr="00CE112E">
              <w:rPr>
                <w:rFonts w:ascii="Arial" w:hAnsi="Arial" w:cs="Arial"/>
                <w:b/>
                <w:iCs/>
                <w:lang w:eastAsia="en-US"/>
              </w:rPr>
              <w:t>247</w:t>
            </w:r>
          </w:p>
        </w:tc>
      </w:tr>
      <w:tr w:rsidR="00141BAF" w:rsidRPr="00CE112E" w14:paraId="1166FABB" w14:textId="77777777" w:rsidTr="00CE112E">
        <w:tc>
          <w:tcPr>
            <w:tcW w:w="744" w:type="pct"/>
            <w:shd w:val="clear" w:color="auto" w:fill="auto"/>
          </w:tcPr>
          <w:p w14:paraId="1BC959FE" w14:textId="77777777" w:rsidR="005A3E5E" w:rsidRPr="00CE112E" w:rsidRDefault="00141BAF" w:rsidP="00437031">
            <w:pPr>
              <w:rPr>
                <w:rFonts w:ascii="Arial" w:hAnsi="Arial" w:cs="Arial"/>
                <w:iCs/>
                <w:lang w:eastAsia="en-US"/>
              </w:rPr>
            </w:pPr>
            <w:r w:rsidRPr="00CE112E">
              <w:rPr>
                <w:rFonts w:ascii="Arial" w:hAnsi="Arial" w:cs="Arial"/>
                <w:iCs/>
                <w:lang w:eastAsia="en-US"/>
              </w:rPr>
              <w:t>Disinfection by spraying</w:t>
            </w:r>
          </w:p>
          <w:p w14:paraId="168E16A8" w14:textId="77777777" w:rsidR="00141BAF" w:rsidRPr="00CE112E" w:rsidRDefault="00141BAF" w:rsidP="00437031">
            <w:pPr>
              <w:rPr>
                <w:rFonts w:ascii="Arial" w:hAnsi="Arial" w:cs="Arial"/>
                <w:iCs/>
                <w:lang w:eastAsia="en-US"/>
              </w:rPr>
            </w:pPr>
            <w:r w:rsidRPr="00CE112E">
              <w:rPr>
                <w:rFonts w:ascii="Arial" w:hAnsi="Arial" w:cs="Arial"/>
                <w:iCs/>
                <w:lang w:eastAsia="en-US"/>
              </w:rPr>
              <w:t xml:space="preserve"> </w:t>
            </w:r>
            <w:r w:rsidR="005A3E5E" w:rsidRPr="00CE112E">
              <w:rPr>
                <w:rFonts w:ascii="Arial" w:hAnsi="Arial" w:cs="Arial"/>
                <w:iCs/>
                <w:lang w:eastAsia="en-US"/>
              </w:rPr>
              <w:t>(model 2)</w:t>
            </w:r>
          </w:p>
        </w:tc>
        <w:tc>
          <w:tcPr>
            <w:tcW w:w="817" w:type="pct"/>
            <w:shd w:val="clear" w:color="auto" w:fill="auto"/>
          </w:tcPr>
          <w:p w14:paraId="6407EA0B" w14:textId="77777777" w:rsidR="00141BAF" w:rsidRPr="00CE112E" w:rsidRDefault="00141BAF" w:rsidP="00437031">
            <w:pPr>
              <w:rPr>
                <w:rFonts w:ascii="Arial" w:hAnsi="Arial" w:cs="Arial"/>
                <w:iCs/>
                <w:lang w:eastAsia="en-US"/>
              </w:rPr>
            </w:pPr>
            <w:r w:rsidRPr="00CE112E">
              <w:rPr>
                <w:rFonts w:ascii="Arial" w:hAnsi="Arial" w:cs="Arial"/>
                <w:iCs/>
                <w:lang w:eastAsia="en-US"/>
              </w:rPr>
              <w:t>With gloves and impermeable coverall</w:t>
            </w:r>
          </w:p>
        </w:tc>
        <w:tc>
          <w:tcPr>
            <w:tcW w:w="565" w:type="pct"/>
            <w:shd w:val="clear" w:color="auto" w:fill="auto"/>
            <w:vAlign w:val="center"/>
          </w:tcPr>
          <w:p w14:paraId="1EAA9EFC" w14:textId="77777777" w:rsidR="00141BAF" w:rsidRPr="00CE112E" w:rsidRDefault="00141BAF" w:rsidP="00437031">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12A1EE1C" w14:textId="426B4411" w:rsidR="00141BAF" w:rsidRPr="00CE112E" w:rsidRDefault="00141BAF" w:rsidP="00437031">
            <w:pPr>
              <w:jc w:val="center"/>
              <w:rPr>
                <w:rFonts w:ascii="Arial" w:hAnsi="Arial" w:cs="Arial"/>
                <w:iCs/>
                <w:lang w:eastAsia="en-US"/>
              </w:rPr>
            </w:pPr>
            <w:r w:rsidRPr="00CE112E">
              <w:rPr>
                <w:rFonts w:ascii="Arial" w:hAnsi="Arial" w:cs="Arial"/>
                <w:iCs/>
                <w:lang w:eastAsia="en-US"/>
              </w:rPr>
              <w:t>8.57E-03</w:t>
            </w:r>
          </w:p>
        </w:tc>
        <w:tc>
          <w:tcPr>
            <w:tcW w:w="696" w:type="pct"/>
            <w:vAlign w:val="center"/>
          </w:tcPr>
          <w:p w14:paraId="6938635D" w14:textId="77777777" w:rsidR="00141BAF" w:rsidRPr="00CE112E" w:rsidRDefault="00141BAF" w:rsidP="00141BAF">
            <w:pPr>
              <w:jc w:val="center"/>
              <w:rPr>
                <w:rFonts w:ascii="Arial" w:hAnsi="Arial" w:cs="Arial"/>
                <w:iCs/>
                <w:lang w:eastAsia="en-US"/>
              </w:rPr>
            </w:pPr>
            <w:r w:rsidRPr="00CE112E">
              <w:rPr>
                <w:rFonts w:ascii="Arial" w:hAnsi="Arial" w:cs="Arial"/>
                <w:iCs/>
                <w:lang w:eastAsia="en-US"/>
              </w:rPr>
              <w:t>86</w:t>
            </w:r>
          </w:p>
        </w:tc>
        <w:tc>
          <w:tcPr>
            <w:tcW w:w="696" w:type="pct"/>
            <w:vAlign w:val="center"/>
          </w:tcPr>
          <w:p w14:paraId="3348D3A8" w14:textId="51B11A37" w:rsidR="00141BAF" w:rsidRPr="00CE112E" w:rsidRDefault="00141BAF" w:rsidP="00141BAF">
            <w:pPr>
              <w:jc w:val="center"/>
              <w:rPr>
                <w:rFonts w:ascii="Arial" w:hAnsi="Arial" w:cs="Arial"/>
                <w:iCs/>
                <w:lang w:eastAsia="en-US"/>
              </w:rPr>
            </w:pPr>
            <w:r w:rsidRPr="00CE112E">
              <w:rPr>
                <w:rFonts w:ascii="Arial" w:hAnsi="Arial" w:cs="Arial"/>
                <w:iCs/>
                <w:lang w:eastAsia="en-US"/>
              </w:rPr>
              <w:t>132</w:t>
            </w:r>
          </w:p>
        </w:tc>
        <w:tc>
          <w:tcPr>
            <w:tcW w:w="696" w:type="pct"/>
            <w:vAlign w:val="center"/>
          </w:tcPr>
          <w:p w14:paraId="0BECAAF4" w14:textId="71BFC54B" w:rsidR="00141BAF" w:rsidRPr="00CE112E" w:rsidRDefault="00141BAF" w:rsidP="00141BAF">
            <w:pPr>
              <w:jc w:val="center"/>
              <w:rPr>
                <w:rFonts w:ascii="Arial" w:hAnsi="Arial" w:cs="Arial"/>
                <w:iCs/>
                <w:lang w:eastAsia="en-US"/>
              </w:rPr>
            </w:pPr>
            <w:r w:rsidRPr="00CE112E">
              <w:rPr>
                <w:rFonts w:ascii="Arial" w:hAnsi="Arial" w:cs="Arial"/>
                <w:iCs/>
                <w:lang w:eastAsia="en-US"/>
              </w:rPr>
              <w:t>111</w:t>
            </w:r>
          </w:p>
        </w:tc>
      </w:tr>
      <w:tr w:rsidR="005A3E5E" w:rsidRPr="00CE112E" w14:paraId="0B35C35D" w14:textId="77777777" w:rsidTr="00141BAF">
        <w:tc>
          <w:tcPr>
            <w:tcW w:w="744" w:type="pct"/>
            <w:shd w:val="clear" w:color="auto" w:fill="auto"/>
          </w:tcPr>
          <w:p w14:paraId="36AD923B" w14:textId="77777777" w:rsidR="005A3E5E" w:rsidRPr="00CE112E" w:rsidRDefault="005A3E5E" w:rsidP="00DD01A6">
            <w:pPr>
              <w:rPr>
                <w:rFonts w:ascii="Arial" w:hAnsi="Arial" w:cs="Arial"/>
                <w:iCs/>
                <w:lang w:eastAsia="en-US"/>
              </w:rPr>
            </w:pPr>
            <w:r w:rsidRPr="00CE112E">
              <w:rPr>
                <w:rFonts w:ascii="Arial" w:hAnsi="Arial" w:cs="Arial"/>
                <w:iCs/>
                <w:lang w:eastAsia="en-US"/>
              </w:rPr>
              <w:t>Disinfection by spraying</w:t>
            </w:r>
          </w:p>
          <w:p w14:paraId="3BCFA10C" w14:textId="77777777" w:rsidR="005A3E5E" w:rsidRPr="00CE112E" w:rsidRDefault="005A3E5E" w:rsidP="00437031">
            <w:pPr>
              <w:rPr>
                <w:rFonts w:ascii="Arial" w:hAnsi="Arial" w:cs="Arial"/>
                <w:iCs/>
                <w:lang w:eastAsia="en-US"/>
              </w:rPr>
            </w:pPr>
            <w:r w:rsidRPr="00CE112E">
              <w:rPr>
                <w:rFonts w:ascii="Arial" w:hAnsi="Arial" w:cs="Arial"/>
                <w:iCs/>
                <w:lang w:eastAsia="en-US"/>
              </w:rPr>
              <w:t xml:space="preserve"> (model 2)</w:t>
            </w:r>
          </w:p>
        </w:tc>
        <w:tc>
          <w:tcPr>
            <w:tcW w:w="817" w:type="pct"/>
            <w:shd w:val="clear" w:color="auto" w:fill="auto"/>
          </w:tcPr>
          <w:p w14:paraId="27622B5E" w14:textId="77777777" w:rsidR="005A3E5E" w:rsidRPr="00CE112E" w:rsidRDefault="005A3E5E" w:rsidP="00437031">
            <w:pPr>
              <w:rPr>
                <w:rFonts w:ascii="Arial" w:hAnsi="Arial" w:cs="Arial"/>
                <w:iCs/>
                <w:lang w:eastAsia="en-US"/>
              </w:rPr>
            </w:pPr>
            <w:r w:rsidRPr="00CE112E">
              <w:rPr>
                <w:rFonts w:ascii="Arial" w:hAnsi="Arial" w:cs="Arial"/>
                <w:iCs/>
                <w:lang w:eastAsia="en-US"/>
              </w:rPr>
              <w:t>With gloves, impermeable coverall and mask APF 10</w:t>
            </w:r>
          </w:p>
        </w:tc>
        <w:tc>
          <w:tcPr>
            <w:tcW w:w="565" w:type="pct"/>
            <w:shd w:val="clear" w:color="auto" w:fill="auto"/>
            <w:vAlign w:val="center"/>
          </w:tcPr>
          <w:p w14:paraId="7C267F19" w14:textId="77777777" w:rsidR="005A3E5E" w:rsidRPr="00CE112E" w:rsidRDefault="005A3E5E" w:rsidP="00437031">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6BE6ECFF" w14:textId="77777777" w:rsidR="005A3E5E" w:rsidRPr="00CE112E" w:rsidRDefault="005A3E5E" w:rsidP="00437031">
            <w:pPr>
              <w:jc w:val="center"/>
              <w:rPr>
                <w:rFonts w:ascii="Arial" w:hAnsi="Arial" w:cs="Arial"/>
                <w:iCs/>
                <w:lang w:eastAsia="en-US"/>
              </w:rPr>
            </w:pPr>
            <w:r w:rsidRPr="00CE112E">
              <w:rPr>
                <w:rFonts w:ascii="Arial" w:hAnsi="Arial" w:cs="Arial"/>
                <w:iCs/>
                <w:lang w:eastAsia="en-US"/>
              </w:rPr>
              <w:t>7.80E-03</w:t>
            </w:r>
          </w:p>
        </w:tc>
        <w:tc>
          <w:tcPr>
            <w:tcW w:w="696" w:type="pct"/>
            <w:vAlign w:val="center"/>
          </w:tcPr>
          <w:p w14:paraId="151EE9DA" w14:textId="77777777" w:rsidR="005A3E5E" w:rsidRPr="00CE112E" w:rsidRDefault="005A3E5E" w:rsidP="00141BAF">
            <w:pPr>
              <w:jc w:val="center"/>
              <w:rPr>
                <w:rFonts w:ascii="Arial" w:hAnsi="Arial" w:cs="Arial"/>
                <w:iCs/>
                <w:lang w:eastAsia="en-US"/>
              </w:rPr>
            </w:pPr>
            <w:r w:rsidRPr="00CE112E">
              <w:rPr>
                <w:rFonts w:ascii="Arial" w:hAnsi="Arial" w:cs="Arial"/>
                <w:iCs/>
                <w:lang w:eastAsia="en-US"/>
              </w:rPr>
              <w:t>78</w:t>
            </w:r>
          </w:p>
        </w:tc>
        <w:tc>
          <w:tcPr>
            <w:tcW w:w="696" w:type="pct"/>
            <w:vAlign w:val="center"/>
          </w:tcPr>
          <w:p w14:paraId="5DFE035F" w14:textId="77777777" w:rsidR="005A3E5E" w:rsidRPr="00CE112E" w:rsidDel="00141BAF" w:rsidRDefault="005A3E5E" w:rsidP="00141BAF">
            <w:pPr>
              <w:jc w:val="center"/>
              <w:rPr>
                <w:rFonts w:ascii="Arial" w:hAnsi="Arial" w:cs="Arial"/>
                <w:iCs/>
                <w:lang w:eastAsia="en-US"/>
              </w:rPr>
            </w:pPr>
            <w:r w:rsidRPr="00CE112E">
              <w:rPr>
                <w:rFonts w:ascii="Arial" w:hAnsi="Arial" w:cs="Arial"/>
                <w:iCs/>
                <w:lang w:eastAsia="en-US"/>
              </w:rPr>
              <w:t>124</w:t>
            </w:r>
          </w:p>
        </w:tc>
        <w:tc>
          <w:tcPr>
            <w:tcW w:w="696" w:type="pct"/>
            <w:vAlign w:val="center"/>
          </w:tcPr>
          <w:p w14:paraId="74D42FAC" w14:textId="77777777" w:rsidR="005A3E5E" w:rsidRPr="00CE112E" w:rsidDel="00141BAF" w:rsidRDefault="005A3E5E" w:rsidP="00141BAF">
            <w:pPr>
              <w:jc w:val="center"/>
              <w:rPr>
                <w:rFonts w:ascii="Arial" w:hAnsi="Arial" w:cs="Arial"/>
                <w:iCs/>
                <w:lang w:eastAsia="en-US"/>
              </w:rPr>
            </w:pPr>
            <w:r w:rsidRPr="00CE112E">
              <w:rPr>
                <w:rFonts w:ascii="Arial" w:hAnsi="Arial" w:cs="Arial"/>
                <w:iCs/>
                <w:lang w:eastAsia="en-US"/>
              </w:rPr>
              <w:t>103</w:t>
            </w:r>
          </w:p>
        </w:tc>
      </w:tr>
      <w:tr w:rsidR="005A3E5E" w:rsidRPr="00CE112E" w14:paraId="49BAFFBD" w14:textId="77777777" w:rsidTr="00DD01A6">
        <w:tc>
          <w:tcPr>
            <w:tcW w:w="744" w:type="pct"/>
            <w:shd w:val="clear" w:color="auto" w:fill="auto"/>
          </w:tcPr>
          <w:p w14:paraId="28946D3A" w14:textId="77777777" w:rsidR="005A3E5E" w:rsidRPr="00CE112E" w:rsidRDefault="005A3E5E" w:rsidP="00DD01A6">
            <w:pPr>
              <w:keepNext/>
              <w:rPr>
                <w:rFonts w:ascii="Arial" w:hAnsi="Arial" w:cs="Arial"/>
                <w:iCs/>
                <w:lang w:eastAsia="en-US"/>
              </w:rPr>
            </w:pPr>
            <w:r w:rsidRPr="00CE112E">
              <w:rPr>
                <w:rFonts w:ascii="Arial" w:hAnsi="Arial" w:cs="Arial"/>
                <w:iCs/>
                <w:lang w:eastAsia="en-US"/>
              </w:rPr>
              <w:t xml:space="preserve">Disinfection by spraying </w:t>
            </w:r>
          </w:p>
          <w:p w14:paraId="612F0483" w14:textId="77777777" w:rsidR="005A3E5E" w:rsidRPr="00CE112E" w:rsidRDefault="005A3E5E" w:rsidP="005A3E5E">
            <w:pPr>
              <w:keepNext/>
              <w:rPr>
                <w:rFonts w:ascii="Arial" w:hAnsi="Arial" w:cs="Arial"/>
                <w:iCs/>
                <w:lang w:eastAsia="en-US"/>
              </w:rPr>
            </w:pPr>
            <w:r w:rsidRPr="00CE112E">
              <w:rPr>
                <w:rFonts w:ascii="Arial" w:hAnsi="Arial" w:cs="Arial"/>
                <w:iCs/>
                <w:lang w:eastAsia="en-US"/>
              </w:rPr>
              <w:t>(model 1)</w:t>
            </w:r>
          </w:p>
        </w:tc>
        <w:tc>
          <w:tcPr>
            <w:tcW w:w="817" w:type="pct"/>
            <w:shd w:val="clear" w:color="auto" w:fill="auto"/>
          </w:tcPr>
          <w:p w14:paraId="63CD0981" w14:textId="77777777" w:rsidR="005A3E5E" w:rsidRPr="00CE112E" w:rsidRDefault="005A3E5E" w:rsidP="00DD01A6">
            <w:pPr>
              <w:keepNext/>
              <w:rPr>
                <w:rFonts w:ascii="Arial" w:hAnsi="Arial" w:cs="Arial"/>
                <w:iCs/>
                <w:lang w:eastAsia="en-US"/>
              </w:rPr>
            </w:pPr>
            <w:r w:rsidRPr="00CE112E">
              <w:rPr>
                <w:rFonts w:ascii="Arial" w:hAnsi="Arial" w:cs="Arial"/>
                <w:iCs/>
                <w:lang w:eastAsia="en-US"/>
              </w:rPr>
              <w:t>Without PPE</w:t>
            </w:r>
          </w:p>
        </w:tc>
        <w:tc>
          <w:tcPr>
            <w:tcW w:w="565" w:type="pct"/>
            <w:shd w:val="clear" w:color="auto" w:fill="auto"/>
            <w:vAlign w:val="center"/>
          </w:tcPr>
          <w:p w14:paraId="4BF273A1" w14:textId="77777777" w:rsidR="005A3E5E" w:rsidRPr="00CE112E" w:rsidRDefault="005A3E5E" w:rsidP="00DD01A6">
            <w:pPr>
              <w:keepNext/>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2F4AB231" w14:textId="77777777" w:rsidR="005A3E5E" w:rsidRPr="00CE112E" w:rsidRDefault="005A3E5E" w:rsidP="00DD01A6">
            <w:pPr>
              <w:keepNext/>
              <w:jc w:val="center"/>
              <w:rPr>
                <w:rFonts w:ascii="Arial" w:hAnsi="Arial" w:cs="Arial"/>
                <w:iCs/>
                <w:lang w:eastAsia="en-US"/>
              </w:rPr>
            </w:pPr>
            <w:r w:rsidRPr="00CE112E">
              <w:rPr>
                <w:rFonts w:ascii="Arial" w:hAnsi="Arial" w:cs="Arial"/>
                <w:bCs/>
                <w:color w:val="000000"/>
              </w:rPr>
              <w:t>1.13E-01</w:t>
            </w:r>
          </w:p>
        </w:tc>
        <w:tc>
          <w:tcPr>
            <w:tcW w:w="696" w:type="pct"/>
            <w:vAlign w:val="center"/>
          </w:tcPr>
          <w:p w14:paraId="5FA2DF4F" w14:textId="77777777" w:rsidR="005A3E5E" w:rsidRPr="00CE112E" w:rsidRDefault="005A3E5E" w:rsidP="00DD01A6">
            <w:pPr>
              <w:keepNext/>
              <w:jc w:val="center"/>
              <w:rPr>
                <w:rFonts w:ascii="Arial" w:hAnsi="Arial" w:cs="Arial"/>
                <w:b/>
                <w:iCs/>
                <w:lang w:eastAsia="en-US"/>
              </w:rPr>
            </w:pPr>
            <w:r w:rsidRPr="00CE112E">
              <w:rPr>
                <w:rFonts w:ascii="Arial" w:hAnsi="Arial" w:cs="Arial"/>
                <w:b/>
                <w:iCs/>
                <w:lang w:eastAsia="en-US"/>
              </w:rPr>
              <w:t>1126</w:t>
            </w:r>
          </w:p>
        </w:tc>
        <w:tc>
          <w:tcPr>
            <w:tcW w:w="696" w:type="pct"/>
            <w:vAlign w:val="center"/>
          </w:tcPr>
          <w:p w14:paraId="065DCDEB" w14:textId="77777777" w:rsidR="005A3E5E" w:rsidRPr="00CE112E" w:rsidRDefault="005A3E5E" w:rsidP="00DD01A6">
            <w:pPr>
              <w:keepNext/>
              <w:jc w:val="center"/>
              <w:rPr>
                <w:rFonts w:ascii="Arial" w:hAnsi="Arial" w:cs="Arial"/>
                <w:b/>
                <w:iCs/>
                <w:lang w:eastAsia="en-US"/>
              </w:rPr>
            </w:pPr>
            <w:r w:rsidRPr="00CE112E">
              <w:rPr>
                <w:rFonts w:ascii="Arial" w:hAnsi="Arial" w:cs="Arial"/>
                <w:b/>
                <w:iCs/>
                <w:lang w:eastAsia="en-US"/>
              </w:rPr>
              <w:t>1171</w:t>
            </w:r>
          </w:p>
        </w:tc>
        <w:tc>
          <w:tcPr>
            <w:tcW w:w="696" w:type="pct"/>
            <w:vAlign w:val="center"/>
          </w:tcPr>
          <w:p w14:paraId="57B15948" w14:textId="77777777" w:rsidR="005A3E5E" w:rsidRPr="00CE112E" w:rsidRDefault="005A3E5E" w:rsidP="00DD01A6">
            <w:pPr>
              <w:keepNext/>
              <w:jc w:val="center"/>
              <w:rPr>
                <w:rFonts w:ascii="Arial" w:hAnsi="Arial" w:cs="Arial"/>
                <w:b/>
                <w:iCs/>
                <w:lang w:eastAsia="en-US"/>
              </w:rPr>
            </w:pPr>
            <w:r w:rsidRPr="00CE112E">
              <w:rPr>
                <w:rFonts w:ascii="Arial" w:hAnsi="Arial" w:cs="Arial"/>
                <w:b/>
                <w:iCs/>
                <w:lang w:eastAsia="en-US"/>
              </w:rPr>
              <w:t>1150</w:t>
            </w:r>
          </w:p>
        </w:tc>
      </w:tr>
      <w:tr w:rsidR="005A3E5E" w:rsidRPr="00CE112E" w14:paraId="06BC33FA" w14:textId="77777777" w:rsidTr="00DD01A6">
        <w:tc>
          <w:tcPr>
            <w:tcW w:w="744" w:type="pct"/>
            <w:shd w:val="clear" w:color="auto" w:fill="auto"/>
          </w:tcPr>
          <w:p w14:paraId="25F1D4AC" w14:textId="77777777" w:rsidR="005A3E5E" w:rsidRPr="00CE112E" w:rsidRDefault="005A3E5E" w:rsidP="00DD01A6">
            <w:pPr>
              <w:rPr>
                <w:rFonts w:ascii="Arial" w:hAnsi="Arial" w:cs="Arial"/>
                <w:iCs/>
                <w:lang w:eastAsia="en-US"/>
              </w:rPr>
            </w:pPr>
            <w:r w:rsidRPr="00CE112E">
              <w:rPr>
                <w:rFonts w:ascii="Arial" w:hAnsi="Arial" w:cs="Arial"/>
                <w:iCs/>
                <w:lang w:eastAsia="en-US"/>
              </w:rPr>
              <w:t xml:space="preserve">Disinfection by spraying </w:t>
            </w:r>
          </w:p>
          <w:p w14:paraId="49788A40" w14:textId="77777777" w:rsidR="005A3E5E" w:rsidRPr="00CE112E" w:rsidRDefault="005A3E5E" w:rsidP="005A3E5E">
            <w:pPr>
              <w:rPr>
                <w:rFonts w:ascii="Arial" w:hAnsi="Arial" w:cs="Arial"/>
                <w:iCs/>
                <w:lang w:eastAsia="en-US"/>
              </w:rPr>
            </w:pPr>
            <w:r w:rsidRPr="00CE112E">
              <w:rPr>
                <w:rFonts w:ascii="Arial" w:hAnsi="Arial" w:cs="Arial"/>
                <w:iCs/>
                <w:lang w:eastAsia="en-US"/>
              </w:rPr>
              <w:t>(model 1)</w:t>
            </w:r>
          </w:p>
        </w:tc>
        <w:tc>
          <w:tcPr>
            <w:tcW w:w="817" w:type="pct"/>
            <w:shd w:val="clear" w:color="auto" w:fill="auto"/>
          </w:tcPr>
          <w:p w14:paraId="305C82D5" w14:textId="77777777" w:rsidR="005A3E5E" w:rsidRPr="00CE112E" w:rsidRDefault="005A3E5E" w:rsidP="00DD01A6">
            <w:pPr>
              <w:rPr>
                <w:rFonts w:ascii="Arial" w:hAnsi="Arial" w:cs="Arial"/>
                <w:iCs/>
                <w:lang w:eastAsia="en-US"/>
              </w:rPr>
            </w:pPr>
            <w:r w:rsidRPr="00CE112E">
              <w:rPr>
                <w:rFonts w:ascii="Arial" w:hAnsi="Arial" w:cs="Arial"/>
                <w:iCs/>
                <w:lang w:eastAsia="en-US"/>
              </w:rPr>
              <w:t>With gloves and coated coverall</w:t>
            </w:r>
          </w:p>
        </w:tc>
        <w:tc>
          <w:tcPr>
            <w:tcW w:w="565" w:type="pct"/>
            <w:shd w:val="clear" w:color="auto" w:fill="auto"/>
            <w:vAlign w:val="center"/>
          </w:tcPr>
          <w:p w14:paraId="6813E717"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5E9542A8" w14:textId="77777777" w:rsidR="005A3E5E" w:rsidRPr="00CE112E" w:rsidRDefault="005A3E5E" w:rsidP="00DD01A6">
            <w:pPr>
              <w:jc w:val="center"/>
              <w:rPr>
                <w:rFonts w:ascii="Arial" w:hAnsi="Arial" w:cs="Arial"/>
                <w:iCs/>
                <w:lang w:eastAsia="en-US"/>
              </w:rPr>
            </w:pPr>
            <w:r w:rsidRPr="00CE112E">
              <w:rPr>
                <w:rFonts w:ascii="Arial" w:hAnsi="Arial" w:cs="Arial"/>
                <w:bCs/>
                <w:color w:val="000000"/>
              </w:rPr>
              <w:t>1.31E-02</w:t>
            </w:r>
          </w:p>
        </w:tc>
        <w:tc>
          <w:tcPr>
            <w:tcW w:w="696" w:type="pct"/>
            <w:vAlign w:val="center"/>
          </w:tcPr>
          <w:p w14:paraId="1F2B170D" w14:textId="77777777" w:rsidR="005A3E5E" w:rsidRPr="00CE112E" w:rsidRDefault="005A3E5E" w:rsidP="00DD01A6">
            <w:pPr>
              <w:jc w:val="center"/>
              <w:rPr>
                <w:rFonts w:ascii="Arial" w:hAnsi="Arial" w:cs="Arial"/>
                <w:b/>
                <w:iCs/>
                <w:lang w:eastAsia="en-US"/>
              </w:rPr>
            </w:pPr>
            <w:r w:rsidRPr="00CE112E">
              <w:rPr>
                <w:rFonts w:ascii="Arial" w:hAnsi="Arial" w:cs="Arial"/>
                <w:b/>
                <w:iCs/>
                <w:lang w:eastAsia="en-US"/>
              </w:rPr>
              <w:t>131</w:t>
            </w:r>
          </w:p>
        </w:tc>
        <w:tc>
          <w:tcPr>
            <w:tcW w:w="696" w:type="pct"/>
            <w:vAlign w:val="center"/>
          </w:tcPr>
          <w:p w14:paraId="53201667" w14:textId="77777777" w:rsidR="005A3E5E" w:rsidRPr="00CE112E" w:rsidRDefault="005A3E5E" w:rsidP="00DD01A6">
            <w:pPr>
              <w:jc w:val="center"/>
              <w:rPr>
                <w:rFonts w:ascii="Arial" w:hAnsi="Arial" w:cs="Arial"/>
                <w:b/>
                <w:iCs/>
                <w:lang w:eastAsia="en-US"/>
              </w:rPr>
            </w:pPr>
            <w:r w:rsidRPr="00CE112E">
              <w:rPr>
                <w:rFonts w:ascii="Arial" w:hAnsi="Arial" w:cs="Arial"/>
                <w:b/>
                <w:iCs/>
                <w:lang w:eastAsia="en-US"/>
              </w:rPr>
              <w:t>177</w:t>
            </w:r>
          </w:p>
        </w:tc>
        <w:tc>
          <w:tcPr>
            <w:tcW w:w="696" w:type="pct"/>
            <w:vAlign w:val="center"/>
          </w:tcPr>
          <w:p w14:paraId="11084E9A" w14:textId="77777777" w:rsidR="005A3E5E" w:rsidRPr="00CE112E" w:rsidRDefault="005A3E5E" w:rsidP="00DD01A6">
            <w:pPr>
              <w:jc w:val="center"/>
              <w:rPr>
                <w:rFonts w:ascii="Arial" w:hAnsi="Arial" w:cs="Arial"/>
                <w:b/>
                <w:iCs/>
                <w:lang w:eastAsia="en-US"/>
              </w:rPr>
            </w:pPr>
            <w:r w:rsidRPr="00CE112E">
              <w:rPr>
                <w:rFonts w:ascii="Arial" w:hAnsi="Arial" w:cs="Arial"/>
                <w:b/>
                <w:iCs/>
                <w:lang w:eastAsia="en-US"/>
              </w:rPr>
              <w:t>156</w:t>
            </w:r>
          </w:p>
        </w:tc>
      </w:tr>
      <w:tr w:rsidR="005A3E5E" w:rsidRPr="00CE112E" w14:paraId="29ADBDD2" w14:textId="77777777" w:rsidTr="00DD01A6">
        <w:tc>
          <w:tcPr>
            <w:tcW w:w="744" w:type="pct"/>
            <w:shd w:val="clear" w:color="auto" w:fill="auto"/>
          </w:tcPr>
          <w:p w14:paraId="7D22C2FA" w14:textId="77777777" w:rsidR="005A3E5E" w:rsidRPr="00CE112E" w:rsidRDefault="005A3E5E" w:rsidP="00DD01A6">
            <w:pPr>
              <w:rPr>
                <w:rFonts w:ascii="Arial" w:hAnsi="Arial" w:cs="Arial"/>
                <w:iCs/>
                <w:lang w:eastAsia="en-US"/>
              </w:rPr>
            </w:pPr>
            <w:r w:rsidRPr="00CE112E">
              <w:rPr>
                <w:rFonts w:ascii="Arial" w:hAnsi="Arial" w:cs="Arial"/>
                <w:iCs/>
                <w:lang w:eastAsia="en-US"/>
              </w:rPr>
              <w:t>Disinfection by spraying</w:t>
            </w:r>
          </w:p>
          <w:p w14:paraId="399EE3C3" w14:textId="77777777" w:rsidR="005A3E5E" w:rsidRPr="00CE112E" w:rsidRDefault="005A3E5E" w:rsidP="005A3E5E">
            <w:pPr>
              <w:rPr>
                <w:rFonts w:ascii="Arial" w:hAnsi="Arial" w:cs="Arial"/>
                <w:iCs/>
                <w:lang w:eastAsia="en-US"/>
              </w:rPr>
            </w:pPr>
            <w:r w:rsidRPr="00CE112E">
              <w:rPr>
                <w:rFonts w:ascii="Arial" w:hAnsi="Arial" w:cs="Arial"/>
                <w:iCs/>
                <w:lang w:eastAsia="en-US"/>
              </w:rPr>
              <w:t xml:space="preserve"> (model 1)</w:t>
            </w:r>
          </w:p>
        </w:tc>
        <w:tc>
          <w:tcPr>
            <w:tcW w:w="817" w:type="pct"/>
            <w:shd w:val="clear" w:color="auto" w:fill="auto"/>
          </w:tcPr>
          <w:p w14:paraId="1F947BE5" w14:textId="77777777" w:rsidR="005A3E5E" w:rsidRPr="00CE112E" w:rsidRDefault="005A3E5E" w:rsidP="00DD01A6">
            <w:pPr>
              <w:rPr>
                <w:rFonts w:ascii="Arial" w:hAnsi="Arial" w:cs="Arial"/>
                <w:iCs/>
                <w:lang w:eastAsia="en-US"/>
              </w:rPr>
            </w:pPr>
            <w:r w:rsidRPr="00CE112E">
              <w:rPr>
                <w:rFonts w:ascii="Arial" w:hAnsi="Arial" w:cs="Arial"/>
                <w:iCs/>
                <w:lang w:eastAsia="en-US"/>
              </w:rPr>
              <w:t>With gloves and impermeable coverall</w:t>
            </w:r>
          </w:p>
        </w:tc>
        <w:tc>
          <w:tcPr>
            <w:tcW w:w="565" w:type="pct"/>
            <w:shd w:val="clear" w:color="auto" w:fill="auto"/>
            <w:vAlign w:val="center"/>
          </w:tcPr>
          <w:p w14:paraId="1E61C1AE"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2750009C" w14:textId="77777777" w:rsidR="005A3E5E" w:rsidRPr="00CE112E" w:rsidRDefault="005A3E5E" w:rsidP="00DD01A6">
            <w:pPr>
              <w:jc w:val="center"/>
              <w:rPr>
                <w:rFonts w:ascii="Arial" w:hAnsi="Arial" w:cs="Arial"/>
                <w:iCs/>
                <w:lang w:eastAsia="en-US"/>
              </w:rPr>
            </w:pPr>
            <w:r w:rsidRPr="00CE112E">
              <w:rPr>
                <w:rFonts w:ascii="Arial" w:hAnsi="Arial" w:cs="Arial"/>
                <w:bCs/>
                <w:color w:val="000000"/>
              </w:rPr>
              <w:t>7.42E-03</w:t>
            </w:r>
          </w:p>
        </w:tc>
        <w:tc>
          <w:tcPr>
            <w:tcW w:w="696" w:type="pct"/>
            <w:vAlign w:val="center"/>
          </w:tcPr>
          <w:p w14:paraId="433436B1"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74</w:t>
            </w:r>
          </w:p>
        </w:tc>
        <w:tc>
          <w:tcPr>
            <w:tcW w:w="696" w:type="pct"/>
            <w:vAlign w:val="center"/>
          </w:tcPr>
          <w:p w14:paraId="4522EBDB"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120</w:t>
            </w:r>
          </w:p>
        </w:tc>
        <w:tc>
          <w:tcPr>
            <w:tcW w:w="696" w:type="pct"/>
            <w:vAlign w:val="center"/>
          </w:tcPr>
          <w:p w14:paraId="67BF1C4E"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99</w:t>
            </w:r>
          </w:p>
        </w:tc>
      </w:tr>
      <w:tr w:rsidR="005A3E5E" w:rsidRPr="00CE112E" w:rsidDel="00141BAF" w14:paraId="77013061" w14:textId="77777777" w:rsidTr="00DD01A6">
        <w:tc>
          <w:tcPr>
            <w:tcW w:w="744" w:type="pct"/>
            <w:shd w:val="clear" w:color="auto" w:fill="auto"/>
          </w:tcPr>
          <w:p w14:paraId="0957E0D5" w14:textId="77777777" w:rsidR="005A3E5E" w:rsidRPr="00CE112E" w:rsidRDefault="005A3E5E" w:rsidP="00DD01A6">
            <w:pPr>
              <w:rPr>
                <w:rFonts w:ascii="Arial" w:hAnsi="Arial" w:cs="Arial"/>
                <w:iCs/>
                <w:lang w:eastAsia="en-US"/>
              </w:rPr>
            </w:pPr>
            <w:r w:rsidRPr="00CE112E">
              <w:rPr>
                <w:rFonts w:ascii="Arial" w:hAnsi="Arial" w:cs="Arial"/>
                <w:iCs/>
                <w:lang w:eastAsia="en-US"/>
              </w:rPr>
              <w:t>Disinfection by spraying</w:t>
            </w:r>
          </w:p>
          <w:p w14:paraId="0B59000F" w14:textId="77777777" w:rsidR="005A3E5E" w:rsidRPr="00CE112E" w:rsidRDefault="005A3E5E" w:rsidP="005A3E5E">
            <w:pPr>
              <w:rPr>
                <w:rFonts w:ascii="Arial" w:hAnsi="Arial" w:cs="Arial"/>
                <w:iCs/>
                <w:lang w:eastAsia="en-US"/>
              </w:rPr>
            </w:pPr>
            <w:r w:rsidRPr="00CE112E">
              <w:rPr>
                <w:rFonts w:ascii="Arial" w:hAnsi="Arial" w:cs="Arial"/>
                <w:iCs/>
                <w:lang w:eastAsia="en-US"/>
              </w:rPr>
              <w:t xml:space="preserve"> (model 1)</w:t>
            </w:r>
          </w:p>
        </w:tc>
        <w:tc>
          <w:tcPr>
            <w:tcW w:w="817" w:type="pct"/>
            <w:shd w:val="clear" w:color="auto" w:fill="auto"/>
          </w:tcPr>
          <w:p w14:paraId="7063E729" w14:textId="77777777" w:rsidR="005A3E5E" w:rsidRPr="00CE112E" w:rsidRDefault="005A3E5E" w:rsidP="00DD01A6">
            <w:pPr>
              <w:rPr>
                <w:rFonts w:ascii="Arial" w:hAnsi="Arial" w:cs="Arial"/>
                <w:iCs/>
                <w:lang w:eastAsia="en-US"/>
              </w:rPr>
            </w:pPr>
            <w:r w:rsidRPr="00CE112E">
              <w:rPr>
                <w:rFonts w:ascii="Arial" w:hAnsi="Arial" w:cs="Arial"/>
                <w:iCs/>
                <w:lang w:eastAsia="en-US"/>
              </w:rPr>
              <w:t>With gloves, impermeable coverall and mask APF 10</w:t>
            </w:r>
          </w:p>
        </w:tc>
        <w:tc>
          <w:tcPr>
            <w:tcW w:w="565" w:type="pct"/>
            <w:shd w:val="clear" w:color="auto" w:fill="auto"/>
            <w:vAlign w:val="center"/>
          </w:tcPr>
          <w:p w14:paraId="43A7F413"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1D4B5133" w14:textId="77777777" w:rsidR="005A3E5E" w:rsidRPr="00CE112E" w:rsidRDefault="005A3E5E" w:rsidP="00DD01A6">
            <w:pPr>
              <w:jc w:val="center"/>
              <w:rPr>
                <w:rFonts w:ascii="Arial" w:hAnsi="Arial" w:cs="Arial"/>
                <w:iCs/>
                <w:lang w:eastAsia="en-US"/>
              </w:rPr>
            </w:pPr>
            <w:r w:rsidRPr="00CE112E">
              <w:rPr>
                <w:rFonts w:ascii="Arial" w:hAnsi="Arial" w:cs="Arial"/>
                <w:bCs/>
                <w:color w:val="000000"/>
              </w:rPr>
              <w:t>6.36E-03</w:t>
            </w:r>
          </w:p>
        </w:tc>
        <w:tc>
          <w:tcPr>
            <w:tcW w:w="696" w:type="pct"/>
            <w:vAlign w:val="center"/>
          </w:tcPr>
          <w:p w14:paraId="6D76D243"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64</w:t>
            </w:r>
          </w:p>
        </w:tc>
        <w:tc>
          <w:tcPr>
            <w:tcW w:w="696" w:type="pct"/>
            <w:vAlign w:val="center"/>
          </w:tcPr>
          <w:p w14:paraId="026D5226" w14:textId="77777777" w:rsidR="005A3E5E" w:rsidRPr="00CE112E" w:rsidDel="00141BAF" w:rsidRDefault="005A3E5E" w:rsidP="00DD01A6">
            <w:pPr>
              <w:jc w:val="center"/>
              <w:rPr>
                <w:rFonts w:ascii="Arial" w:hAnsi="Arial" w:cs="Arial"/>
                <w:iCs/>
                <w:lang w:eastAsia="en-US"/>
              </w:rPr>
            </w:pPr>
            <w:r w:rsidRPr="00CE112E">
              <w:rPr>
                <w:rFonts w:ascii="Arial" w:hAnsi="Arial" w:cs="Arial"/>
                <w:iCs/>
                <w:lang w:eastAsia="en-US"/>
              </w:rPr>
              <w:t>110</w:t>
            </w:r>
          </w:p>
        </w:tc>
        <w:tc>
          <w:tcPr>
            <w:tcW w:w="696" w:type="pct"/>
            <w:vAlign w:val="center"/>
          </w:tcPr>
          <w:p w14:paraId="36F52E62" w14:textId="77777777" w:rsidR="005A3E5E" w:rsidRPr="00CE112E" w:rsidDel="00141BAF" w:rsidRDefault="005A3E5E" w:rsidP="00DD01A6">
            <w:pPr>
              <w:jc w:val="center"/>
              <w:rPr>
                <w:rFonts w:ascii="Arial" w:hAnsi="Arial" w:cs="Arial"/>
                <w:iCs/>
                <w:lang w:eastAsia="en-US"/>
              </w:rPr>
            </w:pPr>
            <w:r w:rsidRPr="00CE112E">
              <w:rPr>
                <w:rFonts w:ascii="Arial" w:hAnsi="Arial" w:cs="Arial"/>
                <w:iCs/>
                <w:lang w:eastAsia="en-US"/>
              </w:rPr>
              <w:t>89</w:t>
            </w:r>
          </w:p>
        </w:tc>
      </w:tr>
    </w:tbl>
    <w:p w14:paraId="03A9F4B9" w14:textId="77777777" w:rsidR="00365AA2" w:rsidRPr="00CE112E" w:rsidRDefault="00365AA2" w:rsidP="00365AA2">
      <w:pPr>
        <w:rPr>
          <w:lang w:eastAsia="en-US"/>
        </w:rPr>
      </w:pPr>
    </w:p>
    <w:p w14:paraId="2A1E1DDF" w14:textId="3F4BC46A" w:rsidR="00C844D4" w:rsidRPr="00CE112E" w:rsidRDefault="00141BAF" w:rsidP="00C7684E">
      <w:pPr>
        <w:jc w:val="both"/>
        <w:rPr>
          <w:rFonts w:ascii="Arial" w:hAnsi="Arial" w:cs="Arial"/>
          <w:i/>
          <w:iCs/>
          <w:lang w:eastAsia="en-US"/>
        </w:rPr>
      </w:pPr>
      <w:r w:rsidRPr="00CE112E">
        <w:rPr>
          <w:rFonts w:ascii="Arial" w:hAnsi="Arial" w:cs="Arial"/>
          <w:i/>
          <w:iCs/>
          <w:lang w:eastAsia="en-US"/>
        </w:rPr>
        <w:t>C</w:t>
      </w:r>
      <w:r w:rsidR="00C844D4" w:rsidRPr="00CE112E">
        <w:rPr>
          <w:rFonts w:ascii="Arial" w:hAnsi="Arial" w:cs="Arial"/>
          <w:i/>
          <w:iCs/>
          <w:lang w:eastAsia="en-US"/>
        </w:rPr>
        <w:t xml:space="preserve">onsidering </w:t>
      </w:r>
      <w:r w:rsidRPr="00CE112E">
        <w:rPr>
          <w:rFonts w:ascii="Arial" w:hAnsi="Arial" w:cs="Arial"/>
          <w:i/>
          <w:iCs/>
          <w:lang w:eastAsia="en-US"/>
        </w:rPr>
        <w:t xml:space="preserve">the </w:t>
      </w:r>
      <w:r w:rsidR="00C844D4" w:rsidRPr="00CE112E">
        <w:rPr>
          <w:rFonts w:ascii="Arial" w:hAnsi="Arial" w:cs="Arial"/>
          <w:i/>
          <w:iCs/>
          <w:lang w:eastAsia="en-US"/>
        </w:rPr>
        <w:t>background value</w:t>
      </w:r>
      <w:r w:rsidRPr="00CE112E">
        <w:rPr>
          <w:rFonts w:ascii="Arial" w:hAnsi="Arial" w:cs="Arial"/>
          <w:i/>
          <w:iCs/>
          <w:lang w:eastAsia="en-US"/>
        </w:rPr>
        <w:t>s</w:t>
      </w:r>
      <w:r w:rsidR="00C844D4" w:rsidRPr="00CE112E">
        <w:rPr>
          <w:rFonts w:ascii="Arial" w:hAnsi="Arial" w:cs="Arial"/>
          <w:i/>
          <w:iCs/>
          <w:lang w:eastAsia="en-US"/>
        </w:rPr>
        <w:t xml:space="preserve"> of 25% </w:t>
      </w:r>
      <w:r w:rsidRPr="00CE112E">
        <w:rPr>
          <w:rFonts w:ascii="Arial" w:hAnsi="Arial" w:cs="Arial"/>
          <w:i/>
          <w:iCs/>
          <w:lang w:eastAsia="en-US"/>
        </w:rPr>
        <w:t xml:space="preserve">and 46% </w:t>
      </w:r>
      <w:r w:rsidR="00C844D4" w:rsidRPr="00CE112E">
        <w:rPr>
          <w:rFonts w:ascii="Arial" w:hAnsi="Arial" w:cs="Arial"/>
          <w:i/>
          <w:iCs/>
          <w:lang w:eastAsia="en-US"/>
        </w:rPr>
        <w:t>of UL</w:t>
      </w:r>
      <w:r w:rsidRPr="00CE112E">
        <w:rPr>
          <w:rFonts w:ascii="Arial" w:hAnsi="Arial" w:cs="Arial"/>
          <w:i/>
          <w:iCs/>
          <w:lang w:eastAsia="en-US"/>
        </w:rPr>
        <w:t xml:space="preserve">, </w:t>
      </w:r>
      <w:r w:rsidR="00C844D4" w:rsidRPr="00CE112E">
        <w:rPr>
          <w:rFonts w:ascii="Arial" w:hAnsi="Arial" w:cs="Arial"/>
          <w:i/>
          <w:iCs/>
          <w:lang w:eastAsia="en-US"/>
        </w:rPr>
        <w:t>a risk cannot be excluded</w:t>
      </w:r>
      <w:r w:rsidR="005A3E5E" w:rsidRPr="00CE112E">
        <w:rPr>
          <w:rFonts w:ascii="Arial" w:hAnsi="Arial" w:cs="Arial"/>
          <w:i/>
          <w:iCs/>
          <w:lang w:eastAsia="en-US"/>
        </w:rPr>
        <w:t xml:space="preserve"> except if a low-pressure sprayer is used</w:t>
      </w:r>
      <w:r w:rsidR="00AF7CBD" w:rsidRPr="00CE112E">
        <w:rPr>
          <w:rFonts w:ascii="Arial" w:hAnsi="Arial" w:cs="Arial"/>
          <w:i/>
          <w:iCs/>
          <w:lang w:eastAsia="en-US"/>
        </w:rPr>
        <w:t xml:space="preserve"> and a background of 25% is used</w:t>
      </w:r>
      <w:r w:rsidR="00C844D4" w:rsidRPr="00CE112E">
        <w:rPr>
          <w:rFonts w:ascii="Arial" w:hAnsi="Arial" w:cs="Arial"/>
          <w:i/>
          <w:iCs/>
          <w:lang w:eastAsia="en-US"/>
        </w:rPr>
        <w:t xml:space="preserve">. </w:t>
      </w:r>
    </w:p>
    <w:p w14:paraId="606CC47C" w14:textId="77777777" w:rsidR="00365AA2" w:rsidRPr="00CE112E" w:rsidRDefault="00365AA2" w:rsidP="00847AAF">
      <w:pPr>
        <w:spacing w:line="276" w:lineRule="auto"/>
        <w:jc w:val="both"/>
        <w:rPr>
          <w:rFonts w:ascii="Arial" w:hAnsi="Arial" w:cs="Arial"/>
          <w:iCs/>
          <w:lang w:eastAsia="en-US"/>
        </w:rPr>
      </w:pPr>
    </w:p>
    <w:p w14:paraId="47BAA608" w14:textId="159FCE7A"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When the inhalation exposure</w:t>
      </w:r>
      <w:r w:rsidR="005A3E5E" w:rsidRPr="00CE112E">
        <w:rPr>
          <w:rFonts w:ascii="Arial" w:hAnsi="Arial" w:cs="Arial"/>
          <w:iCs/>
          <w:lang w:eastAsia="en-US"/>
        </w:rPr>
        <w:t>s</w:t>
      </w:r>
      <w:r w:rsidRPr="00CE112E">
        <w:rPr>
          <w:rFonts w:ascii="Arial" w:hAnsi="Arial" w:cs="Arial"/>
          <w:iCs/>
          <w:lang w:eastAsia="en-US"/>
        </w:rPr>
        <w:t xml:space="preserve"> of 0.</w:t>
      </w:r>
      <w:r w:rsidR="00141BAF" w:rsidRPr="00CE112E">
        <w:rPr>
          <w:rFonts w:ascii="Arial" w:hAnsi="Arial" w:cs="Arial"/>
          <w:iCs/>
          <w:lang w:eastAsia="en-US"/>
        </w:rPr>
        <w:t xml:space="preserve">021 </w:t>
      </w:r>
      <w:r w:rsidR="005A3E5E" w:rsidRPr="00CE112E">
        <w:rPr>
          <w:rFonts w:ascii="Arial" w:hAnsi="Arial" w:cs="Arial"/>
          <w:iCs/>
          <w:lang w:eastAsia="en-US"/>
        </w:rPr>
        <w:t xml:space="preserve">or 0.028 </w:t>
      </w:r>
      <w:r w:rsidRPr="00CE112E">
        <w:rPr>
          <w:rFonts w:ascii="Arial" w:hAnsi="Arial" w:cs="Arial"/>
          <w:iCs/>
          <w:lang w:eastAsia="en-US"/>
        </w:rPr>
        <w:t xml:space="preserve">mg/m3 </w:t>
      </w:r>
      <w:r w:rsidR="005A3E5E" w:rsidRPr="00CE112E">
        <w:rPr>
          <w:rFonts w:ascii="Arial" w:hAnsi="Arial" w:cs="Arial"/>
          <w:iCs/>
          <w:lang w:eastAsia="en-US"/>
        </w:rPr>
        <w:t xml:space="preserve">are </w:t>
      </w:r>
      <w:r w:rsidRPr="00CE112E">
        <w:rPr>
          <w:rFonts w:ascii="Arial" w:hAnsi="Arial" w:cs="Arial"/>
          <w:iCs/>
          <w:lang w:eastAsia="en-US"/>
        </w:rPr>
        <w:t>compared to the AEC of 1 mg/m3, the risk is also considered acceptable.</w:t>
      </w:r>
    </w:p>
    <w:p w14:paraId="5E806AB4" w14:textId="77777777" w:rsidR="00365AA2" w:rsidRPr="00CE112E" w:rsidRDefault="00365AA2" w:rsidP="00365AA2">
      <w:pPr>
        <w:rPr>
          <w:iCs/>
          <w:lang w:eastAsia="en-US"/>
        </w:rPr>
      </w:pPr>
    </w:p>
    <w:p w14:paraId="7F8A6782" w14:textId="77777777" w:rsidR="00365AA2" w:rsidRPr="00CE112E" w:rsidRDefault="00847AAF" w:rsidP="00365AA2">
      <w:pPr>
        <w:rPr>
          <w:b/>
          <w:iCs/>
          <w:lang w:eastAsia="en-US"/>
        </w:rPr>
      </w:pPr>
      <w:r w:rsidRPr="00CE112E">
        <w:rPr>
          <w:b/>
          <w:iCs/>
          <w:lang w:eastAsia="en-US"/>
        </w:rPr>
        <w:t>1c</w:t>
      </w:r>
      <w:r w:rsidR="005F6722" w:rsidRPr="00CE112E">
        <w:rPr>
          <w:b/>
          <w:iCs/>
          <w:lang w:eastAsia="en-US"/>
        </w:rPr>
        <w:t>.</w:t>
      </w:r>
      <w:r w:rsidRPr="00CE112E">
        <w:rPr>
          <w:b/>
          <w:iCs/>
          <w:lang w:eastAsia="en-US"/>
        </w:rPr>
        <w:t xml:space="preserve"> Cleaning spray equipment</w:t>
      </w:r>
    </w:p>
    <w:p w14:paraId="7BB1EA8C" w14:textId="77777777" w:rsidR="00365AA2" w:rsidRPr="00CE112E" w:rsidRDefault="00365AA2" w:rsidP="00365AA2">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26"/>
        <w:gridCol w:w="924"/>
        <w:gridCol w:w="1397"/>
        <w:gridCol w:w="1882"/>
        <w:gridCol w:w="1882"/>
        <w:gridCol w:w="1340"/>
      </w:tblGrid>
      <w:tr w:rsidR="00141BAF" w:rsidRPr="00CE112E" w14:paraId="54A7BC6C" w14:textId="77777777" w:rsidTr="00CE112E">
        <w:tc>
          <w:tcPr>
            <w:tcW w:w="675" w:type="pct"/>
            <w:shd w:val="clear" w:color="auto" w:fill="FFFFCC"/>
            <w:vAlign w:val="center"/>
          </w:tcPr>
          <w:p w14:paraId="737FF4AB"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Task/</w:t>
            </w:r>
          </w:p>
          <w:p w14:paraId="0EDA2F0C"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Scenario</w:t>
            </w:r>
          </w:p>
        </w:tc>
        <w:tc>
          <w:tcPr>
            <w:tcW w:w="525" w:type="pct"/>
            <w:shd w:val="clear" w:color="auto" w:fill="FFFFCC"/>
            <w:vAlign w:val="center"/>
          </w:tcPr>
          <w:p w14:paraId="634B9AA0"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Tier</w:t>
            </w:r>
          </w:p>
        </w:tc>
        <w:tc>
          <w:tcPr>
            <w:tcW w:w="473" w:type="pct"/>
            <w:shd w:val="clear" w:color="auto" w:fill="FFFFCC"/>
            <w:vAlign w:val="center"/>
          </w:tcPr>
          <w:p w14:paraId="6677DFF6" w14:textId="77777777" w:rsidR="00141BAF" w:rsidRPr="00CE112E" w:rsidRDefault="00141BAF" w:rsidP="008624FE">
            <w:pPr>
              <w:jc w:val="center"/>
              <w:rPr>
                <w:rFonts w:ascii="Arial" w:hAnsi="Arial" w:cs="Arial"/>
                <w:b/>
                <w:lang w:val="es-ES" w:eastAsia="en-US"/>
              </w:rPr>
            </w:pPr>
            <w:r w:rsidRPr="00CE112E">
              <w:rPr>
                <w:rFonts w:ascii="Arial" w:hAnsi="Arial" w:cs="Arial"/>
                <w:b/>
                <w:lang w:val="es-ES" w:eastAsia="en-US"/>
              </w:rPr>
              <w:t>AEL</w:t>
            </w:r>
          </w:p>
          <w:p w14:paraId="1FD7D987" w14:textId="77777777" w:rsidR="00141BAF" w:rsidRPr="00CE112E" w:rsidRDefault="00141BAF" w:rsidP="008624FE">
            <w:pPr>
              <w:jc w:val="center"/>
              <w:rPr>
                <w:rFonts w:ascii="Arial" w:hAnsi="Arial" w:cs="Arial"/>
                <w:b/>
                <w:lang w:val="es-ES" w:eastAsia="en-US"/>
              </w:rPr>
            </w:pPr>
            <w:r w:rsidRPr="00CE112E">
              <w:rPr>
                <w:rFonts w:ascii="Arial" w:hAnsi="Arial" w:cs="Arial"/>
                <w:b/>
                <w:lang w:val="es-ES" w:eastAsia="en-US"/>
              </w:rPr>
              <w:t>mg/kg bw/d</w:t>
            </w:r>
          </w:p>
        </w:tc>
        <w:tc>
          <w:tcPr>
            <w:tcW w:w="715" w:type="pct"/>
            <w:shd w:val="clear" w:color="auto" w:fill="FFFFCC"/>
            <w:vAlign w:val="center"/>
          </w:tcPr>
          <w:p w14:paraId="36C0DEDE"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due to biocidal use</w:t>
            </w:r>
          </w:p>
          <w:p w14:paraId="2032C7C9"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mg/kg bw/d</w:t>
            </w:r>
          </w:p>
        </w:tc>
        <w:tc>
          <w:tcPr>
            <w:tcW w:w="963" w:type="pct"/>
            <w:shd w:val="clear" w:color="auto" w:fill="FFFFCC"/>
          </w:tcPr>
          <w:p w14:paraId="57273B64"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171E4F36"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w:t>
            </w:r>
          </w:p>
        </w:tc>
        <w:tc>
          <w:tcPr>
            <w:tcW w:w="963" w:type="pct"/>
            <w:shd w:val="clear" w:color="auto" w:fill="FFFFCC"/>
            <w:vAlign w:val="center"/>
          </w:tcPr>
          <w:p w14:paraId="00D182F8"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009A07FD"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 dietary intake 46% UL (%)</w:t>
            </w:r>
          </w:p>
        </w:tc>
        <w:tc>
          <w:tcPr>
            <w:tcW w:w="686" w:type="pct"/>
            <w:shd w:val="clear" w:color="auto" w:fill="FFFFCC"/>
            <w:vAlign w:val="center"/>
          </w:tcPr>
          <w:p w14:paraId="3031289D"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68EFDABF"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 dietary intake 25% UL (%)</w:t>
            </w:r>
          </w:p>
        </w:tc>
      </w:tr>
      <w:tr w:rsidR="00141BAF" w:rsidRPr="00CE112E" w14:paraId="6DF03CF6" w14:textId="77777777" w:rsidTr="00CE112E">
        <w:tc>
          <w:tcPr>
            <w:tcW w:w="675" w:type="pct"/>
            <w:shd w:val="clear" w:color="auto" w:fill="auto"/>
            <w:vAlign w:val="center"/>
          </w:tcPr>
          <w:p w14:paraId="41F45419"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Cleaning of spray equipment</w:t>
            </w:r>
          </w:p>
        </w:tc>
        <w:tc>
          <w:tcPr>
            <w:tcW w:w="525" w:type="pct"/>
            <w:shd w:val="clear" w:color="auto" w:fill="auto"/>
            <w:vAlign w:val="center"/>
          </w:tcPr>
          <w:p w14:paraId="554B2D41"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Without PPE</w:t>
            </w:r>
          </w:p>
        </w:tc>
        <w:tc>
          <w:tcPr>
            <w:tcW w:w="473" w:type="pct"/>
            <w:shd w:val="clear" w:color="auto" w:fill="auto"/>
            <w:vAlign w:val="center"/>
          </w:tcPr>
          <w:p w14:paraId="4013FF37"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1.00E-02</w:t>
            </w:r>
          </w:p>
        </w:tc>
        <w:tc>
          <w:tcPr>
            <w:tcW w:w="715" w:type="pct"/>
            <w:shd w:val="clear" w:color="auto" w:fill="auto"/>
            <w:vAlign w:val="center"/>
          </w:tcPr>
          <w:p w14:paraId="5A32AA56" w14:textId="22729F02" w:rsidR="00141BAF" w:rsidRPr="00CE112E" w:rsidRDefault="00141BAF" w:rsidP="00141BAF">
            <w:pPr>
              <w:jc w:val="center"/>
              <w:rPr>
                <w:rFonts w:ascii="Arial" w:hAnsi="Arial" w:cs="Arial"/>
                <w:iCs/>
                <w:lang w:eastAsia="en-US"/>
              </w:rPr>
            </w:pPr>
            <w:r w:rsidRPr="00CE112E">
              <w:rPr>
                <w:rFonts w:ascii="Arial" w:hAnsi="Arial" w:cs="Arial"/>
                <w:iCs/>
                <w:lang w:eastAsia="en-US"/>
              </w:rPr>
              <w:t>1.88E-03</w:t>
            </w:r>
          </w:p>
        </w:tc>
        <w:tc>
          <w:tcPr>
            <w:tcW w:w="963" w:type="pct"/>
            <w:vAlign w:val="center"/>
          </w:tcPr>
          <w:p w14:paraId="64BD7869" w14:textId="77777777" w:rsidR="00141BAF" w:rsidRPr="00CE112E" w:rsidRDefault="00141BAF" w:rsidP="00141BAF">
            <w:pPr>
              <w:jc w:val="center"/>
              <w:rPr>
                <w:rFonts w:ascii="Arial" w:hAnsi="Arial" w:cs="Arial"/>
                <w:lang w:eastAsia="en-US"/>
              </w:rPr>
            </w:pPr>
            <w:r w:rsidRPr="00CE112E">
              <w:rPr>
                <w:rFonts w:ascii="Arial" w:hAnsi="Arial" w:cs="Arial"/>
                <w:lang w:eastAsia="en-US"/>
              </w:rPr>
              <w:t>19</w:t>
            </w:r>
          </w:p>
        </w:tc>
        <w:tc>
          <w:tcPr>
            <w:tcW w:w="963" w:type="pct"/>
            <w:vAlign w:val="center"/>
          </w:tcPr>
          <w:p w14:paraId="53C145CF" w14:textId="394A0038" w:rsidR="00141BAF" w:rsidRPr="00CE112E" w:rsidRDefault="00141BAF" w:rsidP="006E3D7C">
            <w:pPr>
              <w:jc w:val="center"/>
              <w:rPr>
                <w:rFonts w:ascii="Arial" w:hAnsi="Arial" w:cs="Arial"/>
                <w:lang w:eastAsia="en-US"/>
              </w:rPr>
            </w:pPr>
            <w:r w:rsidRPr="00CE112E">
              <w:rPr>
                <w:rFonts w:ascii="Arial" w:hAnsi="Arial" w:cs="Arial"/>
                <w:lang w:eastAsia="en-US"/>
              </w:rPr>
              <w:t>65</w:t>
            </w:r>
          </w:p>
        </w:tc>
        <w:tc>
          <w:tcPr>
            <w:tcW w:w="686" w:type="pct"/>
            <w:vAlign w:val="center"/>
          </w:tcPr>
          <w:p w14:paraId="38A00518" w14:textId="5B65E5CF" w:rsidR="00141BAF" w:rsidRPr="00CE112E" w:rsidRDefault="00141BAF" w:rsidP="006E3D7C">
            <w:pPr>
              <w:jc w:val="center"/>
              <w:rPr>
                <w:rFonts w:ascii="Arial" w:hAnsi="Arial" w:cs="Arial"/>
                <w:lang w:eastAsia="en-US"/>
              </w:rPr>
            </w:pPr>
            <w:r w:rsidRPr="00CE112E">
              <w:rPr>
                <w:rFonts w:ascii="Arial" w:hAnsi="Arial" w:cs="Arial"/>
                <w:lang w:eastAsia="en-US"/>
              </w:rPr>
              <w:t>44</w:t>
            </w:r>
          </w:p>
        </w:tc>
      </w:tr>
      <w:tr w:rsidR="00141BAF" w:rsidRPr="00CE112E" w14:paraId="372320E1" w14:textId="77777777" w:rsidTr="00CE112E">
        <w:tc>
          <w:tcPr>
            <w:tcW w:w="675" w:type="pct"/>
            <w:shd w:val="clear" w:color="auto" w:fill="auto"/>
            <w:vAlign w:val="center"/>
          </w:tcPr>
          <w:p w14:paraId="345FA201"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Cleaning of spray equipment</w:t>
            </w:r>
          </w:p>
        </w:tc>
        <w:tc>
          <w:tcPr>
            <w:tcW w:w="525" w:type="pct"/>
            <w:shd w:val="clear" w:color="auto" w:fill="auto"/>
            <w:vAlign w:val="center"/>
          </w:tcPr>
          <w:p w14:paraId="53D6C4EC"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Gloves</w:t>
            </w:r>
          </w:p>
        </w:tc>
        <w:tc>
          <w:tcPr>
            <w:tcW w:w="473" w:type="pct"/>
            <w:shd w:val="clear" w:color="auto" w:fill="auto"/>
            <w:vAlign w:val="center"/>
          </w:tcPr>
          <w:p w14:paraId="714D734A"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1.00E-02</w:t>
            </w:r>
          </w:p>
        </w:tc>
        <w:tc>
          <w:tcPr>
            <w:tcW w:w="715" w:type="pct"/>
            <w:shd w:val="clear" w:color="auto" w:fill="auto"/>
            <w:vAlign w:val="center"/>
          </w:tcPr>
          <w:p w14:paraId="740B251A" w14:textId="518B5FFF" w:rsidR="00141BAF" w:rsidRPr="00CE112E" w:rsidRDefault="00141BAF" w:rsidP="00141BAF">
            <w:pPr>
              <w:jc w:val="center"/>
              <w:rPr>
                <w:rFonts w:ascii="Arial" w:hAnsi="Arial" w:cs="Arial"/>
                <w:iCs/>
                <w:lang w:eastAsia="en-US"/>
              </w:rPr>
            </w:pPr>
            <w:r w:rsidRPr="00CE112E">
              <w:rPr>
                <w:rFonts w:ascii="Arial" w:hAnsi="Arial" w:cs="Arial"/>
                <w:iCs/>
                <w:lang w:eastAsia="en-US"/>
              </w:rPr>
              <w:t>2.53E-04</w:t>
            </w:r>
          </w:p>
        </w:tc>
        <w:tc>
          <w:tcPr>
            <w:tcW w:w="963" w:type="pct"/>
            <w:vAlign w:val="center"/>
          </w:tcPr>
          <w:p w14:paraId="6A9B5239" w14:textId="77777777" w:rsidR="00141BAF" w:rsidRPr="00CE112E" w:rsidRDefault="00141BAF" w:rsidP="00141BAF">
            <w:pPr>
              <w:jc w:val="center"/>
              <w:rPr>
                <w:rFonts w:ascii="Arial" w:hAnsi="Arial" w:cs="Arial"/>
                <w:lang w:eastAsia="en-US"/>
              </w:rPr>
            </w:pPr>
            <w:r w:rsidRPr="00CE112E">
              <w:rPr>
                <w:rFonts w:ascii="Arial" w:hAnsi="Arial" w:cs="Arial"/>
                <w:lang w:eastAsia="en-US"/>
              </w:rPr>
              <w:t>3</w:t>
            </w:r>
          </w:p>
        </w:tc>
        <w:tc>
          <w:tcPr>
            <w:tcW w:w="963" w:type="pct"/>
            <w:vAlign w:val="center"/>
          </w:tcPr>
          <w:p w14:paraId="63AE579B" w14:textId="00C9871D" w:rsidR="00141BAF" w:rsidRPr="00CE112E" w:rsidRDefault="00141BAF" w:rsidP="006E3D7C">
            <w:pPr>
              <w:jc w:val="center"/>
              <w:rPr>
                <w:rFonts w:ascii="Arial" w:hAnsi="Arial" w:cs="Arial"/>
                <w:lang w:eastAsia="en-US"/>
              </w:rPr>
            </w:pPr>
            <w:r w:rsidRPr="00CE112E">
              <w:rPr>
                <w:rFonts w:ascii="Arial" w:hAnsi="Arial" w:cs="Arial"/>
                <w:lang w:eastAsia="en-US"/>
              </w:rPr>
              <w:t>49</w:t>
            </w:r>
          </w:p>
        </w:tc>
        <w:tc>
          <w:tcPr>
            <w:tcW w:w="686" w:type="pct"/>
            <w:vAlign w:val="center"/>
          </w:tcPr>
          <w:p w14:paraId="3263BBA9" w14:textId="02D48F2E" w:rsidR="00141BAF" w:rsidRPr="00CE112E" w:rsidRDefault="00141BAF" w:rsidP="006E3D7C">
            <w:pPr>
              <w:jc w:val="center"/>
              <w:rPr>
                <w:rFonts w:ascii="Arial" w:hAnsi="Arial" w:cs="Arial"/>
                <w:lang w:eastAsia="en-US"/>
              </w:rPr>
            </w:pPr>
            <w:r w:rsidRPr="00CE112E">
              <w:rPr>
                <w:rFonts w:ascii="Arial" w:hAnsi="Arial" w:cs="Arial"/>
                <w:lang w:eastAsia="en-US"/>
              </w:rPr>
              <w:t>28</w:t>
            </w:r>
          </w:p>
        </w:tc>
      </w:tr>
    </w:tbl>
    <w:p w14:paraId="59B13373" w14:textId="77777777" w:rsidR="00365AA2" w:rsidRPr="00CE112E" w:rsidRDefault="00365AA2" w:rsidP="00365AA2">
      <w:pPr>
        <w:rPr>
          <w:lang w:eastAsia="en-US"/>
        </w:rPr>
      </w:pPr>
    </w:p>
    <w:p w14:paraId="7E0FA933" w14:textId="77777777" w:rsidR="00365AA2" w:rsidRPr="00CE112E" w:rsidRDefault="00E57EF2" w:rsidP="00C7684E">
      <w:pPr>
        <w:jc w:val="both"/>
        <w:rPr>
          <w:rFonts w:ascii="Arial" w:hAnsi="Arial" w:cs="Arial"/>
          <w:i/>
          <w:iCs/>
          <w:lang w:eastAsia="en-US"/>
        </w:rPr>
      </w:pPr>
      <w:r w:rsidRPr="00CE112E">
        <w:rPr>
          <w:rFonts w:ascii="Arial" w:hAnsi="Arial" w:cs="Arial"/>
          <w:i/>
          <w:iCs/>
          <w:lang w:eastAsia="en-US"/>
        </w:rPr>
        <w:t>T</w:t>
      </w:r>
      <w:r w:rsidR="008B2E47" w:rsidRPr="00CE112E">
        <w:rPr>
          <w:rFonts w:ascii="Arial" w:hAnsi="Arial" w:cs="Arial"/>
          <w:i/>
          <w:iCs/>
          <w:lang w:eastAsia="en-US"/>
        </w:rPr>
        <w:t xml:space="preserve">he total exposure to iodine is inferior to the upper limit intake proposed by Scientific Committee on Food of the European Commission (SCF) considering </w:t>
      </w:r>
      <w:r w:rsidR="00B11FB0" w:rsidRPr="00CE112E">
        <w:rPr>
          <w:rFonts w:ascii="Arial" w:hAnsi="Arial" w:cs="Arial"/>
          <w:i/>
          <w:iCs/>
          <w:lang w:eastAsia="en-US"/>
        </w:rPr>
        <w:t>background values</w:t>
      </w:r>
      <w:r w:rsidR="008B2E47" w:rsidRPr="00CE112E">
        <w:rPr>
          <w:rFonts w:ascii="Arial" w:hAnsi="Arial" w:cs="Arial"/>
          <w:i/>
          <w:iCs/>
          <w:lang w:eastAsia="en-US"/>
        </w:rPr>
        <w:t xml:space="preserve"> of 25% and 46% of UL.</w:t>
      </w:r>
    </w:p>
    <w:p w14:paraId="39DB1558" w14:textId="77777777" w:rsidR="00A0482E" w:rsidRPr="00CE112E" w:rsidRDefault="00A0482E" w:rsidP="00365AA2">
      <w:pPr>
        <w:rPr>
          <w:b/>
          <w:bCs/>
          <w:lang w:eastAsia="en-US"/>
        </w:rPr>
      </w:pPr>
    </w:p>
    <w:p w14:paraId="24CEA8B6" w14:textId="77777777" w:rsidR="00365AA2" w:rsidRPr="00CE112E" w:rsidRDefault="00365AA2" w:rsidP="00A30AE9">
      <w:pPr>
        <w:spacing w:before="120"/>
        <w:rPr>
          <w:b/>
          <w:bCs/>
          <w:lang w:eastAsia="en-US"/>
        </w:rPr>
      </w:pPr>
      <w:r w:rsidRPr="00CE112E">
        <w:rPr>
          <w:b/>
          <w:bCs/>
          <w:lang w:eastAsia="en-US"/>
        </w:rPr>
        <w:t>Combined scenarios</w:t>
      </w:r>
    </w:p>
    <w:p w14:paraId="272B1C7E" w14:textId="77777777" w:rsidR="00365AA2" w:rsidRPr="00CE112E" w:rsidRDefault="00365AA2" w:rsidP="00365AA2">
      <w:pPr>
        <w:rPr>
          <w:rFonts w:ascii="Arial" w:hAnsi="Arial" w:cs="Arial"/>
          <w:b/>
          <w:bCs/>
          <w:lang w:eastAsia="en-US"/>
        </w:rPr>
      </w:pPr>
    </w:p>
    <w:p w14:paraId="3BF0E777" w14:textId="77777777" w:rsidR="00365AA2" w:rsidRPr="00CE112E" w:rsidRDefault="00365AA2" w:rsidP="00365AA2">
      <w:pPr>
        <w:rPr>
          <w:rFonts w:ascii="Arial" w:hAnsi="Arial" w:cs="Arial"/>
          <w:iCs/>
          <w:lang w:eastAsia="en-US"/>
        </w:rPr>
      </w:pPr>
      <w:r w:rsidRPr="00CE112E">
        <w:rPr>
          <w:rFonts w:ascii="Arial" w:hAnsi="Arial" w:cs="Arial"/>
          <w:iCs/>
          <w:lang w:eastAsia="en-US"/>
        </w:rPr>
        <w:t xml:space="preserve">A combined exposure during application and cleaning spray equipment is assessed. </w:t>
      </w:r>
    </w:p>
    <w:p w14:paraId="23EC83F8" w14:textId="77777777" w:rsidR="00365AA2" w:rsidRPr="00CE112E" w:rsidRDefault="00365AA2" w:rsidP="00365AA2">
      <w:pPr>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880"/>
        <w:gridCol w:w="1542"/>
        <w:gridCol w:w="1616"/>
        <w:gridCol w:w="1616"/>
        <w:gridCol w:w="1616"/>
      </w:tblGrid>
      <w:tr w:rsidR="00AF7CBD" w:rsidRPr="00CE112E" w14:paraId="7D78513E" w14:textId="77777777" w:rsidTr="006E3D7C">
        <w:trPr>
          <w:jc w:val="center"/>
        </w:trPr>
        <w:tc>
          <w:tcPr>
            <w:tcW w:w="0" w:type="auto"/>
            <w:shd w:val="clear" w:color="auto" w:fill="FFFFCC"/>
            <w:vAlign w:val="center"/>
          </w:tcPr>
          <w:p w14:paraId="438F7C5D"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Scenarios combined</w:t>
            </w:r>
          </w:p>
        </w:tc>
        <w:tc>
          <w:tcPr>
            <w:tcW w:w="0" w:type="auto"/>
            <w:shd w:val="clear" w:color="auto" w:fill="FFFFCC"/>
            <w:vAlign w:val="center"/>
          </w:tcPr>
          <w:p w14:paraId="72A2C942" w14:textId="77777777" w:rsidR="006E3D7C" w:rsidRPr="00CE112E" w:rsidRDefault="006E3D7C" w:rsidP="008624FE">
            <w:pPr>
              <w:jc w:val="center"/>
              <w:rPr>
                <w:rFonts w:ascii="Arial" w:hAnsi="Arial" w:cs="Arial"/>
                <w:b/>
                <w:lang w:val="es-ES" w:eastAsia="en-US"/>
              </w:rPr>
            </w:pPr>
            <w:r w:rsidRPr="00CE112E">
              <w:rPr>
                <w:rFonts w:ascii="Arial" w:hAnsi="Arial" w:cs="Arial"/>
                <w:b/>
                <w:lang w:val="es-ES" w:eastAsia="en-US"/>
              </w:rPr>
              <w:t>AEL</w:t>
            </w:r>
          </w:p>
          <w:p w14:paraId="6A0FE222" w14:textId="77777777" w:rsidR="006E3D7C" w:rsidRPr="00CE112E" w:rsidRDefault="006E3D7C" w:rsidP="008624FE">
            <w:pPr>
              <w:jc w:val="center"/>
              <w:rPr>
                <w:rFonts w:ascii="Arial" w:hAnsi="Arial" w:cs="Arial"/>
                <w:b/>
                <w:lang w:val="es-ES" w:eastAsia="en-US"/>
              </w:rPr>
            </w:pPr>
            <w:r w:rsidRPr="00CE112E">
              <w:rPr>
                <w:rFonts w:ascii="Arial" w:hAnsi="Arial" w:cs="Arial"/>
                <w:b/>
                <w:lang w:val="es-ES" w:eastAsia="en-US"/>
              </w:rPr>
              <w:t>mg/kg bw/d</w:t>
            </w:r>
          </w:p>
        </w:tc>
        <w:tc>
          <w:tcPr>
            <w:tcW w:w="0" w:type="auto"/>
            <w:shd w:val="clear" w:color="auto" w:fill="FFFFCC"/>
            <w:vAlign w:val="center"/>
          </w:tcPr>
          <w:p w14:paraId="7E63279C"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Estimated uptake due to biocidal use</w:t>
            </w:r>
          </w:p>
          <w:p w14:paraId="3CF39624"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mg/kg bw/d</w:t>
            </w:r>
          </w:p>
        </w:tc>
        <w:tc>
          <w:tcPr>
            <w:tcW w:w="0" w:type="auto"/>
            <w:shd w:val="clear" w:color="auto" w:fill="FFFFCC"/>
          </w:tcPr>
          <w:p w14:paraId="67D3B054" w14:textId="77777777" w:rsidR="006E3D7C" w:rsidRPr="00CE112E" w:rsidRDefault="006E3D7C" w:rsidP="006E3D7C">
            <w:pPr>
              <w:jc w:val="center"/>
              <w:rPr>
                <w:rFonts w:ascii="Arial" w:hAnsi="Arial" w:cs="Arial"/>
                <w:b/>
                <w:lang w:eastAsia="en-US"/>
              </w:rPr>
            </w:pPr>
            <w:r w:rsidRPr="00CE112E">
              <w:rPr>
                <w:rFonts w:ascii="Arial" w:hAnsi="Arial" w:cs="Arial"/>
                <w:b/>
                <w:lang w:eastAsia="en-US"/>
              </w:rPr>
              <w:t>Estimated uptake/ AEL due to biocidal use</w:t>
            </w:r>
          </w:p>
          <w:p w14:paraId="3F206AC5" w14:textId="77777777" w:rsidR="006E3D7C" w:rsidRPr="00CE112E" w:rsidRDefault="006E3D7C" w:rsidP="008624FE">
            <w:pPr>
              <w:jc w:val="center"/>
              <w:rPr>
                <w:rFonts w:ascii="Arial" w:hAnsi="Arial" w:cs="Arial"/>
                <w:b/>
                <w:lang w:eastAsia="en-US"/>
              </w:rPr>
            </w:pPr>
          </w:p>
        </w:tc>
        <w:tc>
          <w:tcPr>
            <w:tcW w:w="0" w:type="auto"/>
            <w:shd w:val="clear" w:color="auto" w:fill="FFFFCC"/>
            <w:vAlign w:val="center"/>
          </w:tcPr>
          <w:p w14:paraId="59ACE2C1"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Estimated uptake/ AEL due to biocidal use</w:t>
            </w:r>
          </w:p>
          <w:p w14:paraId="5883E220"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 dietary intake 46% UL (%)</w:t>
            </w:r>
          </w:p>
        </w:tc>
        <w:tc>
          <w:tcPr>
            <w:tcW w:w="0" w:type="auto"/>
            <w:shd w:val="clear" w:color="auto" w:fill="FFFFCC"/>
            <w:vAlign w:val="center"/>
          </w:tcPr>
          <w:p w14:paraId="5686C190"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Estimated uptake/ AEL due to biocidal use</w:t>
            </w:r>
          </w:p>
          <w:p w14:paraId="0ABC8649"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 dietary intake 25% UL (%)</w:t>
            </w:r>
          </w:p>
        </w:tc>
      </w:tr>
      <w:tr w:rsidR="00AF7CBD" w:rsidRPr="00CE112E" w14:paraId="482CC96F" w14:textId="77777777" w:rsidTr="006E3D7C">
        <w:trPr>
          <w:jc w:val="center"/>
        </w:trPr>
        <w:tc>
          <w:tcPr>
            <w:tcW w:w="0" w:type="auto"/>
            <w:shd w:val="clear" w:color="auto" w:fill="auto"/>
            <w:vAlign w:val="center"/>
          </w:tcPr>
          <w:p w14:paraId="0BD1B69B" w14:textId="0F08DB41" w:rsidR="006E3D7C" w:rsidRPr="00CE112E" w:rsidRDefault="006E3D7C" w:rsidP="008624FE">
            <w:pPr>
              <w:jc w:val="center"/>
              <w:rPr>
                <w:rFonts w:ascii="Arial" w:hAnsi="Arial" w:cs="Arial"/>
                <w:iCs/>
                <w:lang w:eastAsia="en-US"/>
              </w:rPr>
            </w:pPr>
            <w:r w:rsidRPr="00CE112E">
              <w:rPr>
                <w:rFonts w:ascii="Arial" w:hAnsi="Arial" w:cs="Arial"/>
                <w:iCs/>
                <w:lang w:eastAsia="en-US"/>
              </w:rPr>
              <w:t xml:space="preserve">Disinfection by spraying (With </w:t>
            </w:r>
            <w:r w:rsidR="00AF7CBD" w:rsidRPr="00CE112E">
              <w:rPr>
                <w:rFonts w:ascii="Arial" w:hAnsi="Arial" w:cs="Arial"/>
                <w:iCs/>
                <w:lang w:eastAsia="en-US"/>
              </w:rPr>
              <w:t xml:space="preserve">low-pressure sprayer, </w:t>
            </w:r>
            <w:r w:rsidRPr="00CE112E">
              <w:rPr>
                <w:rFonts w:ascii="Arial" w:hAnsi="Arial" w:cs="Arial"/>
                <w:iCs/>
                <w:lang w:eastAsia="en-US"/>
              </w:rPr>
              <w:t>gloves</w:t>
            </w:r>
            <w:r w:rsidR="00AF7CBD" w:rsidRPr="00CE112E">
              <w:rPr>
                <w:rFonts w:ascii="Arial" w:hAnsi="Arial" w:cs="Arial"/>
                <w:iCs/>
                <w:lang w:eastAsia="en-US"/>
              </w:rPr>
              <w:t xml:space="preserve">, </w:t>
            </w:r>
            <w:r w:rsidRPr="00CE112E">
              <w:rPr>
                <w:rFonts w:ascii="Arial" w:hAnsi="Arial" w:cs="Arial"/>
                <w:iCs/>
                <w:lang w:eastAsia="en-US"/>
              </w:rPr>
              <w:t>impermeable coverall</w:t>
            </w:r>
            <w:r w:rsidR="00AF7CBD" w:rsidRPr="00CE112E">
              <w:rPr>
                <w:rFonts w:ascii="Arial" w:hAnsi="Arial" w:cs="Arial"/>
                <w:iCs/>
                <w:lang w:eastAsia="en-US"/>
              </w:rPr>
              <w:t xml:space="preserve"> and mask APF 10</w:t>
            </w:r>
            <w:r w:rsidRPr="00CE112E">
              <w:rPr>
                <w:rFonts w:ascii="Arial" w:hAnsi="Arial" w:cs="Arial"/>
                <w:iCs/>
                <w:lang w:eastAsia="en-US"/>
              </w:rPr>
              <w:t>)</w:t>
            </w:r>
          </w:p>
          <w:p w14:paraId="07570E30" w14:textId="77777777" w:rsidR="006E3D7C" w:rsidRPr="00CE112E" w:rsidRDefault="006E3D7C" w:rsidP="008624FE">
            <w:pPr>
              <w:jc w:val="center"/>
              <w:rPr>
                <w:rFonts w:ascii="Arial" w:hAnsi="Arial" w:cs="Arial"/>
                <w:iCs/>
                <w:lang w:eastAsia="en-US"/>
              </w:rPr>
            </w:pPr>
            <w:r w:rsidRPr="00CE112E">
              <w:rPr>
                <w:rFonts w:ascii="Arial" w:hAnsi="Arial" w:cs="Arial"/>
                <w:iCs/>
                <w:lang w:eastAsia="en-US"/>
              </w:rPr>
              <w:t>And</w:t>
            </w:r>
          </w:p>
          <w:p w14:paraId="31C7EB8E" w14:textId="623565C1" w:rsidR="006E3D7C" w:rsidRPr="00CE112E" w:rsidRDefault="006E3D7C" w:rsidP="00AF7CBD">
            <w:pPr>
              <w:jc w:val="center"/>
              <w:rPr>
                <w:rFonts w:ascii="Arial" w:hAnsi="Arial" w:cs="Arial"/>
                <w:lang w:eastAsia="en-US"/>
              </w:rPr>
            </w:pPr>
            <w:r w:rsidRPr="00CE112E">
              <w:rPr>
                <w:rFonts w:ascii="Arial" w:hAnsi="Arial" w:cs="Arial"/>
                <w:iCs/>
                <w:lang w:eastAsia="en-US"/>
              </w:rPr>
              <w:t>Cleaning of spray equipment (WithPPE)</w:t>
            </w:r>
          </w:p>
        </w:tc>
        <w:tc>
          <w:tcPr>
            <w:tcW w:w="0" w:type="auto"/>
            <w:shd w:val="clear" w:color="auto" w:fill="auto"/>
            <w:vAlign w:val="center"/>
          </w:tcPr>
          <w:p w14:paraId="5DA46F31" w14:textId="77777777" w:rsidR="006E3D7C" w:rsidRPr="00CE112E" w:rsidRDefault="006E3D7C" w:rsidP="008624FE">
            <w:pPr>
              <w:jc w:val="center"/>
              <w:rPr>
                <w:rFonts w:ascii="Arial" w:hAnsi="Arial" w:cs="Arial"/>
                <w:iCs/>
                <w:lang w:eastAsia="en-US"/>
              </w:rPr>
            </w:pPr>
            <w:r w:rsidRPr="00CE112E">
              <w:rPr>
                <w:rFonts w:ascii="Arial" w:hAnsi="Arial" w:cs="Arial"/>
                <w:iCs/>
                <w:lang w:eastAsia="en-US"/>
              </w:rPr>
              <w:t>1.00E-02</w:t>
            </w:r>
          </w:p>
        </w:tc>
        <w:tc>
          <w:tcPr>
            <w:tcW w:w="0" w:type="auto"/>
            <w:shd w:val="clear" w:color="auto" w:fill="auto"/>
            <w:vAlign w:val="center"/>
          </w:tcPr>
          <w:p w14:paraId="084A8505" w14:textId="1DA5A99D" w:rsidR="006E3D7C" w:rsidRPr="00CE112E" w:rsidRDefault="00AF7CBD" w:rsidP="008624FE">
            <w:pPr>
              <w:jc w:val="center"/>
              <w:rPr>
                <w:rFonts w:ascii="Arial" w:hAnsi="Arial" w:cs="Arial"/>
                <w:iCs/>
                <w:lang w:eastAsia="en-US"/>
              </w:rPr>
            </w:pPr>
            <w:r w:rsidRPr="00CE112E">
              <w:rPr>
                <w:rFonts w:ascii="Arial" w:hAnsi="Arial" w:cs="Arial"/>
                <w:iCs/>
                <w:lang w:eastAsia="en-US"/>
              </w:rPr>
              <w:t>6.61</w:t>
            </w:r>
            <w:r w:rsidR="006E3D7C" w:rsidRPr="00CE112E">
              <w:rPr>
                <w:rFonts w:ascii="Arial" w:hAnsi="Arial" w:cs="Arial"/>
                <w:iCs/>
                <w:lang w:eastAsia="en-US"/>
              </w:rPr>
              <w:t>E-03</w:t>
            </w:r>
          </w:p>
        </w:tc>
        <w:tc>
          <w:tcPr>
            <w:tcW w:w="0" w:type="auto"/>
            <w:vAlign w:val="center"/>
          </w:tcPr>
          <w:p w14:paraId="2DDDB89B" w14:textId="77777777" w:rsidR="006E3D7C" w:rsidRPr="00CE112E" w:rsidRDefault="00AF7CBD" w:rsidP="006E3D7C">
            <w:pPr>
              <w:jc w:val="center"/>
              <w:rPr>
                <w:rFonts w:ascii="Arial" w:hAnsi="Arial" w:cs="Arial"/>
                <w:lang w:eastAsia="en-US"/>
              </w:rPr>
            </w:pPr>
            <w:r w:rsidRPr="00CE112E">
              <w:rPr>
                <w:rFonts w:ascii="Arial" w:hAnsi="Arial" w:cs="Arial"/>
                <w:lang w:eastAsia="en-US"/>
              </w:rPr>
              <w:t>66</w:t>
            </w:r>
          </w:p>
        </w:tc>
        <w:tc>
          <w:tcPr>
            <w:tcW w:w="0" w:type="auto"/>
            <w:vAlign w:val="center"/>
          </w:tcPr>
          <w:p w14:paraId="2DFFD718" w14:textId="38D2B58C" w:rsidR="006E3D7C" w:rsidRPr="00CE112E" w:rsidRDefault="00AF7CBD" w:rsidP="006E3D7C">
            <w:pPr>
              <w:jc w:val="center"/>
              <w:rPr>
                <w:rFonts w:ascii="Arial" w:hAnsi="Arial" w:cs="Arial"/>
                <w:lang w:eastAsia="en-US"/>
              </w:rPr>
            </w:pPr>
            <w:r w:rsidRPr="00CE112E">
              <w:rPr>
                <w:rFonts w:ascii="Arial" w:hAnsi="Arial" w:cs="Arial"/>
                <w:lang w:eastAsia="en-US"/>
              </w:rPr>
              <w:t>112</w:t>
            </w:r>
          </w:p>
        </w:tc>
        <w:tc>
          <w:tcPr>
            <w:tcW w:w="0" w:type="auto"/>
            <w:vAlign w:val="center"/>
          </w:tcPr>
          <w:p w14:paraId="4AEB83D1" w14:textId="7A27A71E" w:rsidR="006E3D7C" w:rsidRPr="00CE112E" w:rsidRDefault="00AF7CBD" w:rsidP="006E3D7C">
            <w:pPr>
              <w:jc w:val="center"/>
              <w:rPr>
                <w:rFonts w:ascii="Arial" w:hAnsi="Arial" w:cs="Arial"/>
                <w:lang w:eastAsia="en-US"/>
              </w:rPr>
            </w:pPr>
            <w:r w:rsidRPr="00CE112E">
              <w:rPr>
                <w:rFonts w:ascii="Arial" w:hAnsi="Arial" w:cs="Arial"/>
                <w:lang w:eastAsia="en-US"/>
              </w:rPr>
              <w:t>91</w:t>
            </w:r>
          </w:p>
        </w:tc>
      </w:tr>
    </w:tbl>
    <w:p w14:paraId="71D9677C" w14:textId="77777777" w:rsidR="00365AA2" w:rsidRPr="00CE112E" w:rsidRDefault="00365AA2" w:rsidP="00365AA2">
      <w:pPr>
        <w:rPr>
          <w:iCs/>
          <w:lang w:eastAsia="en-US"/>
        </w:rPr>
      </w:pPr>
    </w:p>
    <w:p w14:paraId="3C6400BA" w14:textId="77777777" w:rsidR="006E3D7C" w:rsidRPr="00CE112E" w:rsidRDefault="006E3D7C" w:rsidP="006E3D7C">
      <w:pPr>
        <w:jc w:val="both"/>
        <w:rPr>
          <w:rFonts w:ascii="Arial" w:hAnsi="Arial" w:cs="Arial"/>
          <w:i/>
          <w:iCs/>
          <w:lang w:eastAsia="en-US"/>
        </w:rPr>
      </w:pPr>
      <w:r w:rsidRPr="00CE112E">
        <w:rPr>
          <w:rFonts w:ascii="Arial" w:hAnsi="Arial" w:cs="Arial"/>
          <w:i/>
          <w:iCs/>
          <w:lang w:eastAsia="en-US"/>
        </w:rPr>
        <w:t xml:space="preserve">The total exposure to iodine linked to biocidal use is inferior to the upper limit intake proposed by Scientific Committee on Food of the European Commission (SCF) when PPE are worn.  Considering the background values of 46% of UL, a risk cannot be excluded even if PPE are worn. </w:t>
      </w:r>
    </w:p>
    <w:p w14:paraId="43493E29" w14:textId="77777777" w:rsidR="00FE04ED" w:rsidRPr="00CE112E" w:rsidRDefault="00FE04ED" w:rsidP="00FE04ED">
      <w:pPr>
        <w:rPr>
          <w:b/>
          <w:bCs/>
          <w:lang w:eastAsia="en-US"/>
        </w:rPr>
      </w:pPr>
    </w:p>
    <w:p w14:paraId="6BE28960" w14:textId="77777777" w:rsidR="00FE04ED" w:rsidRPr="00CE112E" w:rsidRDefault="00FE04ED" w:rsidP="005F6722">
      <w:pPr>
        <w:spacing w:line="276" w:lineRule="auto"/>
        <w:rPr>
          <w:rFonts w:ascii="Arial" w:hAnsi="Arial" w:cs="Arial"/>
          <w:i/>
          <w:iCs/>
          <w:lang w:eastAsia="en-US"/>
        </w:rPr>
      </w:pPr>
    </w:p>
    <w:p w14:paraId="58CF5820" w14:textId="77777777" w:rsidR="00FE04ED" w:rsidRPr="00CE112E" w:rsidRDefault="00FE04ED" w:rsidP="00365AA2">
      <w:pPr>
        <w:rPr>
          <w:i/>
          <w:iCs/>
          <w:lang w:eastAsia="en-US"/>
        </w:rPr>
      </w:pPr>
    </w:p>
    <w:p w14:paraId="2574A137" w14:textId="77777777" w:rsidR="00FE04ED" w:rsidRPr="00CE112E" w:rsidRDefault="00FE04ED" w:rsidP="00365AA2">
      <w:pPr>
        <w:rPr>
          <w:lang w:eastAsia="en-US"/>
        </w:rPr>
      </w:pPr>
    </w:p>
    <w:p w14:paraId="06598071" w14:textId="77777777" w:rsidR="00365AA2" w:rsidRPr="00CE112E" w:rsidRDefault="00365AA2" w:rsidP="00365AA2">
      <w:pPr>
        <w:keepNext/>
        <w:rPr>
          <w:b/>
          <w:i/>
          <w:iCs/>
          <w:lang w:eastAsia="en-US"/>
        </w:rPr>
      </w:pPr>
      <w:r w:rsidRPr="00CE112E">
        <w:rPr>
          <w:b/>
          <w:i/>
          <w:u w:val="single"/>
          <w:lang w:eastAsia="en-US"/>
        </w:rPr>
        <w:t>Scenario [2</w:t>
      </w:r>
      <w:r w:rsidR="005F6722" w:rsidRPr="00CE112E">
        <w:rPr>
          <w:b/>
          <w:i/>
          <w:u w:val="single"/>
          <w:lang w:eastAsia="en-US"/>
        </w:rPr>
        <w:t>]:</w:t>
      </w:r>
      <w:r w:rsidR="005F6722" w:rsidRPr="00CE112E">
        <w:rPr>
          <w:b/>
          <w:i/>
          <w:lang w:eastAsia="en-US"/>
        </w:rPr>
        <w:t xml:space="preserve"> </w:t>
      </w:r>
      <w:r w:rsidRPr="00CE112E">
        <w:rPr>
          <w:b/>
          <w:i/>
          <w:color w:val="000000"/>
        </w:rPr>
        <w:t>Disinfection of the equipment by soaking</w:t>
      </w:r>
      <w:r w:rsidRPr="00CE112E" w:rsidDel="00CF33F4">
        <w:rPr>
          <w:b/>
          <w:i/>
          <w:iCs/>
          <w:lang w:eastAsia="en-US"/>
        </w:rPr>
        <w:t xml:space="preserve"> </w:t>
      </w:r>
      <w:r w:rsidRPr="00CE112E">
        <w:rPr>
          <w:b/>
          <w:i/>
          <w:color w:val="000000"/>
        </w:rPr>
        <w:t>(2-3.5% dilution)</w:t>
      </w:r>
      <w:r w:rsidRPr="00CE112E" w:rsidDel="00CF33F4">
        <w:rPr>
          <w:b/>
          <w:i/>
          <w:iCs/>
          <w:lang w:eastAsia="en-US"/>
        </w:rPr>
        <w:t xml:space="preserve"> </w:t>
      </w:r>
    </w:p>
    <w:p w14:paraId="32A13124" w14:textId="77777777" w:rsidR="00365AA2" w:rsidRPr="00CE112E" w:rsidRDefault="00365AA2" w:rsidP="00365AA2">
      <w:pPr>
        <w:jc w:val="both"/>
        <w:rPr>
          <w:iCs/>
          <w:lang w:eastAsia="en-US"/>
        </w:rPr>
      </w:pPr>
    </w:p>
    <w:p w14:paraId="6CE6ED7E"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Two tasks are </w:t>
      </w:r>
      <w:r w:rsidR="00473F33" w:rsidRPr="00CE112E">
        <w:rPr>
          <w:rFonts w:ascii="Arial" w:hAnsi="Arial" w:cs="Arial"/>
          <w:iCs/>
          <w:lang w:eastAsia="en-US"/>
        </w:rPr>
        <w:t>perform</w:t>
      </w:r>
      <w:r w:rsidR="005F6722" w:rsidRPr="00CE112E">
        <w:rPr>
          <w:rFonts w:ascii="Arial" w:hAnsi="Arial" w:cs="Arial"/>
          <w:iCs/>
          <w:lang w:eastAsia="en-US"/>
        </w:rPr>
        <w:t>e</w:t>
      </w:r>
      <w:r w:rsidRPr="00CE112E">
        <w:rPr>
          <w:rFonts w:ascii="Arial" w:hAnsi="Arial" w:cs="Arial"/>
          <w:iCs/>
          <w:lang w:eastAsia="en-US"/>
        </w:rPr>
        <w:t>d:</w:t>
      </w:r>
    </w:p>
    <w:p w14:paraId="7231FC8C"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(a) Mixing and loading of pure product at corrosive concentration</w:t>
      </w:r>
    </w:p>
    <w:p w14:paraId="02B277C8"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(b) Dipping </w:t>
      </w:r>
    </w:p>
    <w:p w14:paraId="13A9DCF2" w14:textId="77777777" w:rsidR="00127036" w:rsidRPr="00CE112E" w:rsidRDefault="00127036" w:rsidP="00127036">
      <w:pPr>
        <w:pStyle w:val="Paragraphedeliste"/>
        <w:suppressAutoHyphens w:val="0"/>
        <w:spacing w:line="276" w:lineRule="auto"/>
        <w:ind w:left="786"/>
        <w:contextualSpacing/>
        <w:jc w:val="both"/>
        <w:rPr>
          <w:rFonts w:ascii="Arial" w:hAnsi="Arial" w:cs="Arial"/>
          <w:iCs/>
          <w:lang w:eastAsia="en-US"/>
        </w:rPr>
      </w:pPr>
    </w:p>
    <w:p w14:paraId="768DE69C" w14:textId="77777777" w:rsidR="00365AA2" w:rsidRPr="00CE112E" w:rsidRDefault="00365AA2" w:rsidP="00365AA2">
      <w:pPr>
        <w:rPr>
          <w:iCs/>
          <w:lang w:eastAsia="en-US"/>
        </w:rPr>
      </w:pPr>
    </w:p>
    <w:p w14:paraId="3CD4F671" w14:textId="77777777" w:rsidR="00365AA2" w:rsidRPr="00CE112E" w:rsidRDefault="00365AA2" w:rsidP="00365AA2">
      <w:pPr>
        <w:rPr>
          <w:b/>
          <w:iCs/>
          <w:lang w:eastAsia="en-US"/>
        </w:rPr>
      </w:pPr>
      <w:r w:rsidRPr="00CE112E">
        <w:rPr>
          <w:b/>
          <w:iCs/>
          <w:lang w:eastAsia="en-US"/>
        </w:rPr>
        <w:t>2a</w:t>
      </w:r>
      <w:r w:rsidR="005F6722" w:rsidRPr="00CE112E">
        <w:rPr>
          <w:b/>
          <w:iCs/>
          <w:lang w:eastAsia="en-US"/>
        </w:rPr>
        <w:t>.</w:t>
      </w:r>
      <w:r w:rsidRPr="00CE112E">
        <w:rPr>
          <w:b/>
          <w:iCs/>
          <w:lang w:eastAsia="en-US"/>
        </w:rPr>
        <w:t xml:space="preserve"> Mix</w:t>
      </w:r>
      <w:r w:rsidR="005F6722" w:rsidRPr="00CE112E">
        <w:rPr>
          <w:b/>
          <w:iCs/>
          <w:lang w:eastAsia="en-US"/>
        </w:rPr>
        <w:t>ing and loading of pure product</w:t>
      </w:r>
    </w:p>
    <w:p w14:paraId="50FF2BFC" w14:textId="77777777" w:rsidR="00365AA2" w:rsidRPr="00CE112E" w:rsidRDefault="00365AA2" w:rsidP="005F6722">
      <w:pPr>
        <w:spacing w:line="276" w:lineRule="auto"/>
        <w:rPr>
          <w:rFonts w:ascii="Arial" w:hAnsi="Arial" w:cs="Arial"/>
          <w:b/>
          <w:iCs/>
          <w:lang w:eastAsia="en-US"/>
        </w:rPr>
      </w:pPr>
    </w:p>
    <w:p w14:paraId="684741B4"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The exposure is the same that during mixing and loading of spray equipment. See </w:t>
      </w:r>
      <w:r w:rsidR="005F6722" w:rsidRPr="00CE112E">
        <w:rPr>
          <w:rFonts w:ascii="Arial" w:hAnsi="Arial" w:cs="Arial"/>
          <w:iCs/>
          <w:lang w:eastAsia="en-US"/>
        </w:rPr>
        <w:t xml:space="preserve">scenario </w:t>
      </w:r>
      <w:r w:rsidRPr="00CE112E">
        <w:rPr>
          <w:rFonts w:ascii="Arial" w:hAnsi="Arial" w:cs="Arial"/>
          <w:iCs/>
          <w:lang w:eastAsia="en-US"/>
        </w:rPr>
        <w:t>1a.</w:t>
      </w:r>
    </w:p>
    <w:p w14:paraId="10B08A75" w14:textId="77777777" w:rsidR="00365AA2" w:rsidRPr="00CE112E" w:rsidRDefault="00365AA2" w:rsidP="005F6722">
      <w:pPr>
        <w:spacing w:line="276" w:lineRule="auto"/>
        <w:jc w:val="both"/>
        <w:rPr>
          <w:rFonts w:ascii="Arial" w:hAnsi="Arial" w:cs="Arial"/>
          <w:iCs/>
          <w:lang w:eastAsia="en-US"/>
        </w:rPr>
      </w:pPr>
    </w:p>
    <w:p w14:paraId="5FBC6BD7" w14:textId="77777777" w:rsidR="00365AA2" w:rsidRPr="00CE112E" w:rsidRDefault="00365AA2" w:rsidP="005F6722">
      <w:pPr>
        <w:spacing w:line="276" w:lineRule="auto"/>
        <w:jc w:val="both"/>
        <w:rPr>
          <w:rFonts w:ascii="Arial" w:hAnsi="Arial" w:cs="Arial"/>
          <w:iCs/>
          <w:lang w:eastAsia="en-US"/>
        </w:rPr>
      </w:pPr>
      <w:r w:rsidRPr="00CE112E" w:rsidDel="00EE1FCE">
        <w:rPr>
          <w:rFonts w:ascii="Arial" w:hAnsi="Arial" w:cs="Arial"/>
          <w:i/>
          <w:iCs/>
          <w:lang w:eastAsia="en-US"/>
        </w:rPr>
        <w:t xml:space="preserve"> </w:t>
      </w: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 xml:space="preserve">acceptable </w:t>
      </w:r>
      <w:r w:rsidRPr="00CE112E">
        <w:rPr>
          <w:rFonts w:ascii="Arial" w:hAnsi="Arial" w:cs="Arial"/>
          <w:iCs/>
          <w:lang w:eastAsia="en-US"/>
        </w:rPr>
        <w:t>when RMM are followed and PPE are worn.</w:t>
      </w:r>
    </w:p>
    <w:p w14:paraId="5A81FFEE" w14:textId="77777777" w:rsidR="00365AA2" w:rsidRPr="00CE112E" w:rsidRDefault="00365AA2" w:rsidP="00365AA2">
      <w:pPr>
        <w:rPr>
          <w:i/>
          <w:iCs/>
          <w:lang w:eastAsia="en-US"/>
        </w:rPr>
      </w:pPr>
      <w:r w:rsidRPr="00CE112E" w:rsidDel="00EE1FCE">
        <w:rPr>
          <w:i/>
          <w:iCs/>
          <w:lang w:eastAsia="en-US"/>
        </w:rPr>
        <w:t xml:space="preserve"> </w:t>
      </w:r>
    </w:p>
    <w:p w14:paraId="48442BB8" w14:textId="77777777" w:rsidR="00365AA2" w:rsidRPr="00CE112E" w:rsidRDefault="00365AA2" w:rsidP="00365AA2">
      <w:pPr>
        <w:rPr>
          <w:b/>
          <w:iCs/>
          <w:lang w:eastAsia="en-US"/>
        </w:rPr>
      </w:pPr>
      <w:r w:rsidRPr="00CE112E">
        <w:rPr>
          <w:b/>
          <w:iCs/>
          <w:lang w:eastAsia="en-US"/>
        </w:rPr>
        <w:t>2b</w:t>
      </w:r>
      <w:r w:rsidR="005F6722" w:rsidRPr="00CE112E">
        <w:rPr>
          <w:b/>
          <w:iCs/>
          <w:lang w:eastAsia="en-US"/>
        </w:rPr>
        <w:t>.</w:t>
      </w:r>
      <w:r w:rsidRPr="00CE112E">
        <w:rPr>
          <w:b/>
          <w:iCs/>
          <w:lang w:eastAsia="en-US"/>
        </w:rPr>
        <w:t xml:space="preserve"> Dipping </w:t>
      </w:r>
    </w:p>
    <w:p w14:paraId="7A4E1F03" w14:textId="77777777" w:rsidR="00365AA2" w:rsidRPr="00CE112E" w:rsidRDefault="00365AA2" w:rsidP="00365AA2">
      <w:pPr>
        <w:rPr>
          <w:i/>
          <w:iCs/>
          <w:lang w:eastAsia="en-US"/>
        </w:rPr>
      </w:pPr>
      <w:r w:rsidRPr="00CE112E" w:rsidDel="00CF33F4">
        <w:rPr>
          <w:i/>
          <w:iCs/>
          <w:lang w:eastAsia="en-US"/>
        </w:rPr>
        <w:t xml:space="preserve"> </w:t>
      </w:r>
    </w:p>
    <w:p w14:paraId="2208A8E2" w14:textId="77777777" w:rsidR="00365AA2" w:rsidRPr="00CE112E" w:rsidRDefault="00365AA2" w:rsidP="005F6722">
      <w:pPr>
        <w:pStyle w:val="Paragraphedeliste"/>
        <w:numPr>
          <w:ilvl w:val="0"/>
          <w:numId w:val="33"/>
        </w:numPr>
        <w:spacing w:line="276" w:lineRule="auto"/>
        <w:jc w:val="both"/>
        <w:rPr>
          <w:rFonts w:ascii="Arial" w:hAnsi="Arial" w:cs="Arial"/>
          <w:iCs/>
          <w:u w:val="single"/>
          <w:lang w:eastAsia="en-US"/>
        </w:rPr>
      </w:pPr>
      <w:r w:rsidRPr="00CE112E">
        <w:rPr>
          <w:rFonts w:ascii="Arial" w:hAnsi="Arial" w:cs="Arial"/>
          <w:iCs/>
          <w:u w:val="single"/>
          <w:lang w:eastAsia="en-US"/>
        </w:rPr>
        <w:t>Local risk assessment</w:t>
      </w:r>
    </w:p>
    <w:p w14:paraId="4143A411" w14:textId="77777777" w:rsidR="00365AA2" w:rsidRPr="00CE112E" w:rsidRDefault="00365AA2" w:rsidP="005F6722">
      <w:pPr>
        <w:spacing w:line="276" w:lineRule="auto"/>
        <w:jc w:val="both"/>
        <w:rPr>
          <w:rFonts w:ascii="Arial" w:hAnsi="Arial" w:cs="Arial"/>
          <w:iCs/>
          <w:lang w:eastAsia="en-US"/>
        </w:rPr>
      </w:pPr>
    </w:p>
    <w:p w14:paraId="5AFA0255"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As some dilution are corrosive, a qualitative local risk assessment according to the guidance on the BPR: Volume III HH part B is </w:t>
      </w:r>
      <w:r w:rsidR="00473F33" w:rsidRPr="00CE112E">
        <w:rPr>
          <w:rFonts w:ascii="Arial" w:hAnsi="Arial" w:cs="Arial"/>
          <w:iCs/>
          <w:lang w:eastAsia="en-US"/>
        </w:rPr>
        <w:t>perform</w:t>
      </w:r>
      <w:r w:rsidR="005F6722" w:rsidRPr="00CE112E">
        <w:rPr>
          <w:rFonts w:ascii="Arial" w:hAnsi="Arial" w:cs="Arial"/>
          <w:iCs/>
          <w:lang w:eastAsia="en-US"/>
        </w:rPr>
        <w:t>e</w:t>
      </w:r>
      <w:r w:rsidRPr="00CE112E">
        <w:rPr>
          <w:rFonts w:ascii="Arial" w:hAnsi="Arial" w:cs="Arial"/>
          <w:iCs/>
          <w:lang w:eastAsia="en-US"/>
        </w:rPr>
        <w:t>d.</w:t>
      </w:r>
    </w:p>
    <w:p w14:paraId="44384EC5" w14:textId="77777777" w:rsidR="00365AA2" w:rsidRPr="00CE112E" w:rsidRDefault="00365AA2" w:rsidP="005F6722">
      <w:pPr>
        <w:spacing w:line="276" w:lineRule="auto"/>
        <w:jc w:val="both"/>
        <w:rPr>
          <w:rFonts w:ascii="Arial" w:hAnsi="Arial" w:cs="Arial"/>
          <w:iCs/>
          <w:lang w:eastAsia="en-US"/>
        </w:rPr>
      </w:pPr>
    </w:p>
    <w:p w14:paraId="3F32B7E1"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unacceptable.</w:t>
      </w:r>
    </w:p>
    <w:p w14:paraId="17C50430" w14:textId="77777777" w:rsidR="00365AA2" w:rsidRPr="00CE112E" w:rsidRDefault="00365AA2" w:rsidP="005F6722">
      <w:pPr>
        <w:spacing w:line="276" w:lineRule="auto"/>
        <w:jc w:val="both"/>
        <w:rPr>
          <w:rFonts w:ascii="Arial" w:hAnsi="Arial" w:cs="Arial"/>
          <w:i/>
          <w:iCs/>
          <w:lang w:eastAsia="en-US"/>
        </w:rPr>
      </w:pPr>
    </w:p>
    <w:p w14:paraId="7C3E69EB" w14:textId="77777777" w:rsidR="00365AA2" w:rsidRPr="00CE112E" w:rsidRDefault="00365AA2" w:rsidP="005F6722">
      <w:pPr>
        <w:pStyle w:val="Paragraphedeliste"/>
        <w:numPr>
          <w:ilvl w:val="0"/>
          <w:numId w:val="33"/>
        </w:numPr>
        <w:spacing w:line="276" w:lineRule="auto"/>
        <w:jc w:val="both"/>
        <w:rPr>
          <w:rFonts w:ascii="Arial" w:hAnsi="Arial" w:cs="Arial"/>
          <w:iCs/>
          <w:u w:val="single"/>
          <w:lang w:eastAsia="en-US"/>
        </w:rPr>
      </w:pPr>
      <w:r w:rsidRPr="00CE112E">
        <w:rPr>
          <w:rFonts w:ascii="Arial" w:hAnsi="Arial" w:cs="Arial"/>
          <w:iCs/>
          <w:u w:val="single"/>
          <w:lang w:eastAsia="en-US"/>
        </w:rPr>
        <w:t xml:space="preserve">Systemic risk assessment </w:t>
      </w:r>
    </w:p>
    <w:p w14:paraId="01725D54" w14:textId="77777777" w:rsidR="00365AA2" w:rsidRPr="00CE112E" w:rsidRDefault="00365AA2" w:rsidP="005F6722">
      <w:pPr>
        <w:spacing w:line="276" w:lineRule="auto"/>
        <w:rPr>
          <w:rFonts w:ascii="Arial" w:hAnsi="Arial" w:cs="Arial"/>
          <w:i/>
          <w:iCs/>
          <w:lang w:eastAsia="en-US"/>
        </w:rPr>
      </w:pPr>
      <w:r w:rsidRPr="00CE112E" w:rsidDel="00EE1FCE">
        <w:rPr>
          <w:rFonts w:ascii="Arial" w:hAnsi="Arial" w:cs="Arial"/>
          <w:i/>
          <w:iCs/>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651"/>
        <w:gridCol w:w="973"/>
        <w:gridCol w:w="1411"/>
        <w:gridCol w:w="1411"/>
        <w:gridCol w:w="1411"/>
        <w:gridCol w:w="1407"/>
      </w:tblGrid>
      <w:tr w:rsidR="00DC2E36" w:rsidRPr="00CE112E" w14:paraId="7A395C0B" w14:textId="77777777" w:rsidTr="00CE112E">
        <w:tc>
          <w:tcPr>
            <w:tcW w:w="771" w:type="pct"/>
            <w:shd w:val="clear" w:color="auto" w:fill="FFFFCC"/>
            <w:vAlign w:val="center"/>
          </w:tcPr>
          <w:p w14:paraId="1B7303DC"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Task/</w:t>
            </w:r>
          </w:p>
          <w:p w14:paraId="2667C612"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Scenario</w:t>
            </w:r>
          </w:p>
        </w:tc>
        <w:tc>
          <w:tcPr>
            <w:tcW w:w="845" w:type="pct"/>
            <w:shd w:val="clear" w:color="auto" w:fill="FFFFCC"/>
            <w:vAlign w:val="center"/>
          </w:tcPr>
          <w:p w14:paraId="762679E3"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Tier</w:t>
            </w:r>
          </w:p>
        </w:tc>
        <w:tc>
          <w:tcPr>
            <w:tcW w:w="498" w:type="pct"/>
            <w:shd w:val="clear" w:color="auto" w:fill="FFFFCC"/>
            <w:vAlign w:val="center"/>
          </w:tcPr>
          <w:p w14:paraId="3D1EFDC0" w14:textId="77777777" w:rsidR="00DC2E36" w:rsidRPr="00CE112E" w:rsidRDefault="00DC2E36" w:rsidP="008C38BC">
            <w:pPr>
              <w:jc w:val="center"/>
              <w:rPr>
                <w:rFonts w:ascii="Arial" w:hAnsi="Arial" w:cs="Arial"/>
                <w:b/>
                <w:lang w:val="es-ES" w:eastAsia="en-US"/>
              </w:rPr>
            </w:pPr>
            <w:r w:rsidRPr="00CE112E">
              <w:rPr>
                <w:rFonts w:ascii="Arial" w:hAnsi="Arial" w:cs="Arial"/>
                <w:b/>
                <w:lang w:val="es-ES" w:eastAsia="en-US"/>
              </w:rPr>
              <w:t>AEL</w:t>
            </w:r>
          </w:p>
          <w:p w14:paraId="68F98FC8" w14:textId="77777777" w:rsidR="00DC2E36" w:rsidRPr="00CE112E" w:rsidRDefault="00DC2E36" w:rsidP="008C38BC">
            <w:pPr>
              <w:jc w:val="center"/>
              <w:rPr>
                <w:rFonts w:ascii="Arial" w:hAnsi="Arial" w:cs="Arial"/>
                <w:b/>
                <w:lang w:val="es-ES" w:eastAsia="en-US"/>
              </w:rPr>
            </w:pPr>
            <w:r w:rsidRPr="00CE112E">
              <w:rPr>
                <w:rFonts w:ascii="Arial" w:hAnsi="Arial" w:cs="Arial"/>
                <w:b/>
                <w:lang w:val="es-ES" w:eastAsia="en-US"/>
              </w:rPr>
              <w:t>mg/kg bw/d</w:t>
            </w:r>
          </w:p>
        </w:tc>
        <w:tc>
          <w:tcPr>
            <w:tcW w:w="722" w:type="pct"/>
            <w:shd w:val="clear" w:color="auto" w:fill="FFFFCC"/>
            <w:vAlign w:val="center"/>
          </w:tcPr>
          <w:p w14:paraId="490DCE1D"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Estimated uptake due to biocidal use</w:t>
            </w:r>
          </w:p>
          <w:p w14:paraId="31A8FBF0"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mg/kg bw/d</w:t>
            </w:r>
          </w:p>
        </w:tc>
        <w:tc>
          <w:tcPr>
            <w:tcW w:w="722" w:type="pct"/>
            <w:shd w:val="clear" w:color="auto" w:fill="FFFFCC"/>
          </w:tcPr>
          <w:p w14:paraId="3AD5F204" w14:textId="77777777" w:rsidR="00DC2E36" w:rsidRPr="00CE112E" w:rsidRDefault="00DC2E36" w:rsidP="00DC2E36">
            <w:pPr>
              <w:jc w:val="center"/>
              <w:rPr>
                <w:rFonts w:ascii="Arial" w:hAnsi="Arial" w:cs="Arial"/>
                <w:b/>
                <w:lang w:eastAsia="en-US"/>
              </w:rPr>
            </w:pPr>
            <w:r w:rsidRPr="00CE112E">
              <w:rPr>
                <w:rFonts w:ascii="Arial" w:hAnsi="Arial" w:cs="Arial"/>
                <w:b/>
                <w:lang w:eastAsia="en-US"/>
              </w:rPr>
              <w:t>Estimated uptake/ AEL due to biocidal use</w:t>
            </w:r>
          </w:p>
          <w:p w14:paraId="3CB25666" w14:textId="77777777" w:rsidR="00DC2E36" w:rsidRPr="00CE112E" w:rsidRDefault="00DC2E36" w:rsidP="008C38BC">
            <w:pPr>
              <w:jc w:val="center"/>
              <w:rPr>
                <w:rFonts w:ascii="Arial" w:hAnsi="Arial" w:cs="Arial"/>
                <w:b/>
                <w:lang w:eastAsia="en-US"/>
              </w:rPr>
            </w:pPr>
          </w:p>
        </w:tc>
        <w:tc>
          <w:tcPr>
            <w:tcW w:w="722" w:type="pct"/>
            <w:shd w:val="clear" w:color="auto" w:fill="FFFFCC"/>
            <w:vAlign w:val="center"/>
          </w:tcPr>
          <w:p w14:paraId="20A963D1"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Estimated uptake/ AEL due to biocidal use</w:t>
            </w:r>
          </w:p>
          <w:p w14:paraId="1D671DD2"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 dietary intake 46% UL (%)</w:t>
            </w:r>
          </w:p>
        </w:tc>
        <w:tc>
          <w:tcPr>
            <w:tcW w:w="720" w:type="pct"/>
            <w:shd w:val="clear" w:color="auto" w:fill="FFFFCC"/>
            <w:vAlign w:val="center"/>
          </w:tcPr>
          <w:p w14:paraId="17EFD36A"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Estimated uptake/ AEL due to biocidal use</w:t>
            </w:r>
          </w:p>
          <w:p w14:paraId="668E3FFB"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 dietary intake 25% UL (%)</w:t>
            </w:r>
          </w:p>
        </w:tc>
      </w:tr>
      <w:tr w:rsidR="00DC2E36" w:rsidRPr="00CE112E" w14:paraId="1F98228C" w14:textId="77777777" w:rsidTr="00CE112E">
        <w:tc>
          <w:tcPr>
            <w:tcW w:w="771" w:type="pct"/>
            <w:shd w:val="clear" w:color="auto" w:fill="auto"/>
          </w:tcPr>
          <w:p w14:paraId="058D065D" w14:textId="77777777" w:rsidR="00DC2E36" w:rsidRPr="00CE112E" w:rsidRDefault="00DC2E36" w:rsidP="00437031">
            <w:pPr>
              <w:rPr>
                <w:rFonts w:ascii="Arial" w:hAnsi="Arial" w:cs="Arial"/>
                <w:iCs/>
                <w:lang w:eastAsia="en-US"/>
              </w:rPr>
            </w:pPr>
            <w:r w:rsidRPr="00CE112E">
              <w:rPr>
                <w:rFonts w:ascii="Arial" w:hAnsi="Arial" w:cs="Arial"/>
                <w:iCs/>
                <w:lang w:eastAsia="en-US"/>
              </w:rPr>
              <w:t>Disinfection of equipment by dipping</w:t>
            </w:r>
          </w:p>
        </w:tc>
        <w:tc>
          <w:tcPr>
            <w:tcW w:w="845" w:type="pct"/>
            <w:shd w:val="clear" w:color="auto" w:fill="auto"/>
            <w:vAlign w:val="center"/>
          </w:tcPr>
          <w:p w14:paraId="0E39D4B6" w14:textId="77777777" w:rsidR="00DC2E36" w:rsidRPr="00CE112E" w:rsidRDefault="00DC2E36" w:rsidP="00E76589">
            <w:pPr>
              <w:rPr>
                <w:rFonts w:ascii="Arial" w:hAnsi="Arial" w:cs="Arial"/>
                <w:iCs/>
                <w:lang w:eastAsia="en-US"/>
              </w:rPr>
            </w:pPr>
            <w:r w:rsidRPr="00CE112E">
              <w:rPr>
                <w:rFonts w:ascii="Arial" w:hAnsi="Arial" w:cs="Arial"/>
                <w:iCs/>
                <w:lang w:eastAsia="en-US"/>
              </w:rPr>
              <w:t>With gloves</w:t>
            </w:r>
          </w:p>
        </w:tc>
        <w:tc>
          <w:tcPr>
            <w:tcW w:w="498" w:type="pct"/>
            <w:shd w:val="clear" w:color="auto" w:fill="auto"/>
            <w:vAlign w:val="center"/>
          </w:tcPr>
          <w:p w14:paraId="5BA20310" w14:textId="77777777" w:rsidR="00DC2E36" w:rsidRPr="00CE112E" w:rsidRDefault="00DC2E36" w:rsidP="00437031">
            <w:pPr>
              <w:jc w:val="center"/>
              <w:rPr>
                <w:rFonts w:ascii="Arial" w:hAnsi="Arial" w:cs="Arial"/>
                <w:iCs/>
                <w:lang w:eastAsia="en-US"/>
              </w:rPr>
            </w:pPr>
            <w:r w:rsidRPr="00CE112E">
              <w:rPr>
                <w:rFonts w:ascii="Arial" w:hAnsi="Arial" w:cs="Arial"/>
                <w:iCs/>
                <w:lang w:eastAsia="en-US"/>
              </w:rPr>
              <w:t>1.00E-02</w:t>
            </w:r>
          </w:p>
        </w:tc>
        <w:tc>
          <w:tcPr>
            <w:tcW w:w="722" w:type="pct"/>
            <w:shd w:val="clear" w:color="auto" w:fill="auto"/>
            <w:vAlign w:val="center"/>
          </w:tcPr>
          <w:p w14:paraId="715C5872" w14:textId="25A26593" w:rsidR="00DC2E36" w:rsidRPr="00CE112E" w:rsidRDefault="00DC2E36" w:rsidP="00437031">
            <w:pPr>
              <w:jc w:val="center"/>
              <w:rPr>
                <w:rFonts w:ascii="Arial" w:hAnsi="Arial" w:cs="Arial"/>
                <w:iCs/>
                <w:lang w:eastAsia="en-US"/>
              </w:rPr>
            </w:pPr>
            <w:r w:rsidRPr="00CE112E">
              <w:rPr>
                <w:rFonts w:ascii="Arial" w:hAnsi="Arial" w:cs="Arial"/>
                <w:iCs/>
                <w:lang w:eastAsia="en-US"/>
              </w:rPr>
              <w:t>2.16E-02</w:t>
            </w:r>
          </w:p>
        </w:tc>
        <w:tc>
          <w:tcPr>
            <w:tcW w:w="722" w:type="pct"/>
            <w:vAlign w:val="center"/>
          </w:tcPr>
          <w:p w14:paraId="7EBA133C" w14:textId="77777777" w:rsidR="00DC2E36" w:rsidRPr="00CE112E" w:rsidRDefault="00DC2E36" w:rsidP="00DC2E36">
            <w:pPr>
              <w:jc w:val="center"/>
              <w:rPr>
                <w:rFonts w:ascii="Arial" w:hAnsi="Arial" w:cs="Arial"/>
                <w:b/>
                <w:iCs/>
                <w:lang w:eastAsia="en-US"/>
              </w:rPr>
            </w:pPr>
            <w:r w:rsidRPr="00CE112E">
              <w:rPr>
                <w:rFonts w:ascii="Arial" w:hAnsi="Arial" w:cs="Arial"/>
                <w:b/>
                <w:iCs/>
                <w:lang w:eastAsia="en-US"/>
              </w:rPr>
              <w:t>216</w:t>
            </w:r>
          </w:p>
        </w:tc>
        <w:tc>
          <w:tcPr>
            <w:tcW w:w="722" w:type="pct"/>
            <w:vAlign w:val="center"/>
          </w:tcPr>
          <w:p w14:paraId="4380CE85" w14:textId="1FFB200C" w:rsidR="00DC2E36" w:rsidRPr="00CE112E" w:rsidRDefault="00DC2E36" w:rsidP="00DC2E36">
            <w:pPr>
              <w:jc w:val="center"/>
              <w:rPr>
                <w:rFonts w:ascii="Arial" w:hAnsi="Arial" w:cs="Arial"/>
                <w:b/>
                <w:iCs/>
                <w:lang w:eastAsia="en-US"/>
              </w:rPr>
            </w:pPr>
            <w:r w:rsidRPr="00CE112E">
              <w:rPr>
                <w:rFonts w:ascii="Arial" w:hAnsi="Arial" w:cs="Arial"/>
                <w:b/>
                <w:iCs/>
                <w:lang w:eastAsia="en-US"/>
              </w:rPr>
              <w:t>262</w:t>
            </w:r>
          </w:p>
        </w:tc>
        <w:tc>
          <w:tcPr>
            <w:tcW w:w="720" w:type="pct"/>
            <w:vAlign w:val="center"/>
          </w:tcPr>
          <w:p w14:paraId="3F7FA98B" w14:textId="3F9C7CDA" w:rsidR="00DC2E36" w:rsidRPr="00CE112E" w:rsidRDefault="00DC2E36" w:rsidP="00DC2E36">
            <w:pPr>
              <w:jc w:val="center"/>
              <w:rPr>
                <w:rFonts w:ascii="Arial" w:hAnsi="Arial" w:cs="Arial"/>
                <w:b/>
                <w:iCs/>
                <w:lang w:eastAsia="en-US"/>
              </w:rPr>
            </w:pPr>
            <w:r w:rsidRPr="00CE112E">
              <w:rPr>
                <w:rFonts w:ascii="Arial" w:hAnsi="Arial" w:cs="Arial"/>
                <w:b/>
                <w:iCs/>
                <w:lang w:eastAsia="en-US"/>
              </w:rPr>
              <w:t>241</w:t>
            </w:r>
          </w:p>
        </w:tc>
      </w:tr>
      <w:tr w:rsidR="00DC2E36" w:rsidRPr="00CE112E" w14:paraId="1BA30636" w14:textId="77777777" w:rsidTr="00CE112E">
        <w:tc>
          <w:tcPr>
            <w:tcW w:w="771" w:type="pct"/>
            <w:shd w:val="clear" w:color="auto" w:fill="auto"/>
          </w:tcPr>
          <w:p w14:paraId="2A7221AA" w14:textId="77777777" w:rsidR="00DC2E36" w:rsidRPr="00CE112E" w:rsidRDefault="00DC2E36" w:rsidP="00437031">
            <w:pPr>
              <w:rPr>
                <w:rFonts w:ascii="Arial" w:hAnsi="Arial" w:cs="Arial"/>
                <w:iCs/>
                <w:lang w:eastAsia="en-US"/>
              </w:rPr>
            </w:pPr>
            <w:r w:rsidRPr="00CE112E">
              <w:rPr>
                <w:rFonts w:ascii="Arial" w:hAnsi="Arial" w:cs="Arial"/>
                <w:iCs/>
                <w:lang w:eastAsia="en-US"/>
              </w:rPr>
              <w:t>Disinfection of equipment by dipping</w:t>
            </w:r>
          </w:p>
        </w:tc>
        <w:tc>
          <w:tcPr>
            <w:tcW w:w="845" w:type="pct"/>
            <w:shd w:val="clear" w:color="auto" w:fill="auto"/>
            <w:vAlign w:val="center"/>
          </w:tcPr>
          <w:p w14:paraId="77823133" w14:textId="77777777" w:rsidR="00DC2E36" w:rsidRPr="00CE112E" w:rsidRDefault="00DC2E36" w:rsidP="00E76589">
            <w:pPr>
              <w:rPr>
                <w:rFonts w:ascii="Arial" w:hAnsi="Arial" w:cs="Arial"/>
                <w:iCs/>
                <w:lang w:eastAsia="en-US"/>
              </w:rPr>
            </w:pPr>
            <w:r w:rsidRPr="00CE112E">
              <w:rPr>
                <w:rFonts w:ascii="Arial" w:hAnsi="Arial" w:cs="Arial"/>
                <w:iCs/>
                <w:lang w:eastAsia="en-US"/>
              </w:rPr>
              <w:t>With gloves and coated coverall</w:t>
            </w:r>
          </w:p>
        </w:tc>
        <w:tc>
          <w:tcPr>
            <w:tcW w:w="498" w:type="pct"/>
            <w:shd w:val="clear" w:color="auto" w:fill="auto"/>
            <w:vAlign w:val="center"/>
          </w:tcPr>
          <w:p w14:paraId="58A66571" w14:textId="77777777" w:rsidR="00DC2E36" w:rsidRPr="00CE112E" w:rsidRDefault="00DC2E36" w:rsidP="00437031">
            <w:pPr>
              <w:jc w:val="center"/>
              <w:rPr>
                <w:rFonts w:ascii="Arial" w:hAnsi="Arial" w:cs="Arial"/>
                <w:iCs/>
                <w:lang w:eastAsia="en-US"/>
              </w:rPr>
            </w:pPr>
            <w:r w:rsidRPr="00CE112E">
              <w:rPr>
                <w:rFonts w:ascii="Arial" w:hAnsi="Arial" w:cs="Arial"/>
                <w:iCs/>
                <w:lang w:eastAsia="en-US"/>
              </w:rPr>
              <w:t>1.00E-02</w:t>
            </w:r>
          </w:p>
        </w:tc>
        <w:tc>
          <w:tcPr>
            <w:tcW w:w="722" w:type="pct"/>
            <w:shd w:val="clear" w:color="auto" w:fill="auto"/>
            <w:vAlign w:val="center"/>
          </w:tcPr>
          <w:p w14:paraId="028E79E5" w14:textId="1D86A8E8" w:rsidR="00DC2E36" w:rsidRPr="00CE112E" w:rsidRDefault="00DC2E36" w:rsidP="00437031">
            <w:pPr>
              <w:jc w:val="center"/>
              <w:rPr>
                <w:rFonts w:ascii="Arial" w:hAnsi="Arial" w:cs="Arial"/>
                <w:iCs/>
                <w:lang w:eastAsia="en-US"/>
              </w:rPr>
            </w:pPr>
            <w:r w:rsidRPr="00CE112E">
              <w:rPr>
                <w:rFonts w:ascii="Arial" w:hAnsi="Arial" w:cs="Arial"/>
                <w:iCs/>
                <w:lang w:eastAsia="en-US"/>
              </w:rPr>
              <w:t>7.10E-03</w:t>
            </w:r>
          </w:p>
        </w:tc>
        <w:tc>
          <w:tcPr>
            <w:tcW w:w="722" w:type="pct"/>
            <w:vAlign w:val="center"/>
          </w:tcPr>
          <w:p w14:paraId="2EE6F180" w14:textId="77777777" w:rsidR="00DC2E36" w:rsidRPr="00CE112E" w:rsidRDefault="00DC2E36" w:rsidP="00DC2E36">
            <w:pPr>
              <w:jc w:val="center"/>
              <w:rPr>
                <w:rFonts w:ascii="Arial" w:hAnsi="Arial" w:cs="Arial"/>
                <w:iCs/>
                <w:lang w:eastAsia="en-US"/>
              </w:rPr>
            </w:pPr>
            <w:r w:rsidRPr="00CE112E">
              <w:rPr>
                <w:rFonts w:ascii="Arial" w:hAnsi="Arial" w:cs="Arial"/>
                <w:iCs/>
                <w:lang w:eastAsia="en-US"/>
              </w:rPr>
              <w:t>71</w:t>
            </w:r>
          </w:p>
        </w:tc>
        <w:tc>
          <w:tcPr>
            <w:tcW w:w="722" w:type="pct"/>
            <w:vAlign w:val="center"/>
          </w:tcPr>
          <w:p w14:paraId="6CCB94E4" w14:textId="0B5C80F3" w:rsidR="00DC2E36" w:rsidRPr="00CE112E" w:rsidRDefault="00DC2E36" w:rsidP="00DC2E36">
            <w:pPr>
              <w:jc w:val="center"/>
              <w:rPr>
                <w:rFonts w:ascii="Arial" w:hAnsi="Arial" w:cs="Arial"/>
                <w:iCs/>
                <w:lang w:eastAsia="en-US"/>
              </w:rPr>
            </w:pPr>
            <w:r w:rsidRPr="00CE112E">
              <w:rPr>
                <w:rFonts w:ascii="Arial" w:hAnsi="Arial" w:cs="Arial"/>
                <w:iCs/>
                <w:lang w:eastAsia="en-US"/>
              </w:rPr>
              <w:t>117</w:t>
            </w:r>
          </w:p>
        </w:tc>
        <w:tc>
          <w:tcPr>
            <w:tcW w:w="720" w:type="pct"/>
            <w:vAlign w:val="center"/>
          </w:tcPr>
          <w:p w14:paraId="591BD40E" w14:textId="197EAF01" w:rsidR="00DC2E36" w:rsidRPr="00CE112E" w:rsidRDefault="00DC2E36" w:rsidP="00DC2E36">
            <w:pPr>
              <w:jc w:val="center"/>
              <w:rPr>
                <w:rFonts w:ascii="Arial" w:hAnsi="Arial" w:cs="Arial"/>
                <w:iCs/>
                <w:lang w:eastAsia="en-US"/>
              </w:rPr>
            </w:pPr>
            <w:r w:rsidRPr="00CE112E">
              <w:rPr>
                <w:rFonts w:ascii="Arial" w:hAnsi="Arial" w:cs="Arial"/>
                <w:iCs/>
                <w:lang w:eastAsia="en-US"/>
              </w:rPr>
              <w:t>96</w:t>
            </w:r>
          </w:p>
        </w:tc>
      </w:tr>
      <w:tr w:rsidR="00DC2E36" w:rsidRPr="00CE112E" w14:paraId="48987670" w14:textId="77777777" w:rsidTr="00CE112E">
        <w:tc>
          <w:tcPr>
            <w:tcW w:w="771" w:type="pct"/>
            <w:shd w:val="clear" w:color="auto" w:fill="auto"/>
          </w:tcPr>
          <w:p w14:paraId="58321963" w14:textId="77777777" w:rsidR="00DC2E36" w:rsidRPr="00CE112E" w:rsidRDefault="00DC2E36" w:rsidP="00437031">
            <w:pPr>
              <w:rPr>
                <w:rFonts w:ascii="Arial" w:hAnsi="Arial" w:cs="Arial"/>
                <w:iCs/>
                <w:lang w:eastAsia="en-US"/>
              </w:rPr>
            </w:pPr>
            <w:r w:rsidRPr="00CE112E">
              <w:rPr>
                <w:rFonts w:ascii="Arial" w:hAnsi="Arial" w:cs="Arial"/>
                <w:iCs/>
                <w:lang w:eastAsia="en-US"/>
              </w:rPr>
              <w:t>Disinfection of equipment by dipping</w:t>
            </w:r>
          </w:p>
        </w:tc>
        <w:tc>
          <w:tcPr>
            <w:tcW w:w="845" w:type="pct"/>
            <w:shd w:val="clear" w:color="auto" w:fill="auto"/>
            <w:vAlign w:val="center"/>
          </w:tcPr>
          <w:p w14:paraId="1504C7A7" w14:textId="77777777" w:rsidR="00DC2E36" w:rsidRPr="00CE112E" w:rsidRDefault="00DC2E36" w:rsidP="002334DE">
            <w:pPr>
              <w:rPr>
                <w:rFonts w:ascii="Arial" w:hAnsi="Arial" w:cs="Arial"/>
                <w:iCs/>
                <w:lang w:eastAsia="en-US"/>
              </w:rPr>
            </w:pPr>
            <w:r w:rsidRPr="00CE112E">
              <w:rPr>
                <w:rFonts w:ascii="Arial" w:hAnsi="Arial" w:cs="Arial"/>
                <w:iCs/>
                <w:lang w:eastAsia="en-US"/>
              </w:rPr>
              <w:t>With gloves and impermeable coverall</w:t>
            </w:r>
          </w:p>
        </w:tc>
        <w:tc>
          <w:tcPr>
            <w:tcW w:w="498" w:type="pct"/>
            <w:shd w:val="clear" w:color="auto" w:fill="auto"/>
            <w:vAlign w:val="center"/>
          </w:tcPr>
          <w:p w14:paraId="736C1F97" w14:textId="77777777" w:rsidR="00DC2E36" w:rsidRPr="00CE112E" w:rsidRDefault="00DC2E36" w:rsidP="00437031">
            <w:pPr>
              <w:jc w:val="center"/>
              <w:rPr>
                <w:rFonts w:ascii="Arial" w:hAnsi="Arial" w:cs="Arial"/>
                <w:iCs/>
                <w:lang w:eastAsia="en-US"/>
              </w:rPr>
            </w:pPr>
            <w:r w:rsidRPr="00CE112E">
              <w:rPr>
                <w:rFonts w:ascii="Arial" w:hAnsi="Arial" w:cs="Arial"/>
                <w:iCs/>
                <w:lang w:eastAsia="en-US"/>
              </w:rPr>
              <w:t>1.00E-02</w:t>
            </w:r>
          </w:p>
        </w:tc>
        <w:tc>
          <w:tcPr>
            <w:tcW w:w="722" w:type="pct"/>
            <w:shd w:val="clear" w:color="auto" w:fill="auto"/>
            <w:vAlign w:val="center"/>
          </w:tcPr>
          <w:p w14:paraId="1604E077" w14:textId="33B37AAB" w:rsidR="00DC2E36" w:rsidRPr="00CE112E" w:rsidRDefault="00DC2E36" w:rsidP="00437031">
            <w:pPr>
              <w:jc w:val="center"/>
              <w:rPr>
                <w:rFonts w:ascii="Arial" w:hAnsi="Arial" w:cs="Arial"/>
                <w:iCs/>
                <w:lang w:eastAsia="en-US"/>
              </w:rPr>
            </w:pPr>
            <w:r w:rsidRPr="00CE112E">
              <w:rPr>
                <w:rFonts w:ascii="Arial" w:hAnsi="Arial" w:cs="Arial"/>
                <w:iCs/>
                <w:lang w:eastAsia="en-US"/>
              </w:rPr>
              <w:t>4.38E-03</w:t>
            </w:r>
          </w:p>
        </w:tc>
        <w:tc>
          <w:tcPr>
            <w:tcW w:w="722" w:type="pct"/>
            <w:vAlign w:val="center"/>
          </w:tcPr>
          <w:p w14:paraId="5423EB67" w14:textId="77777777" w:rsidR="00DC2E36" w:rsidRPr="00CE112E" w:rsidRDefault="00DC2E36" w:rsidP="00DC2E36">
            <w:pPr>
              <w:jc w:val="center"/>
              <w:rPr>
                <w:rFonts w:ascii="Arial" w:hAnsi="Arial" w:cs="Arial"/>
                <w:iCs/>
                <w:lang w:eastAsia="en-US"/>
              </w:rPr>
            </w:pPr>
            <w:r w:rsidRPr="00CE112E">
              <w:rPr>
                <w:rFonts w:ascii="Arial" w:hAnsi="Arial" w:cs="Arial"/>
                <w:iCs/>
                <w:lang w:eastAsia="en-US"/>
              </w:rPr>
              <w:t>44</w:t>
            </w:r>
          </w:p>
        </w:tc>
        <w:tc>
          <w:tcPr>
            <w:tcW w:w="722" w:type="pct"/>
            <w:vAlign w:val="center"/>
          </w:tcPr>
          <w:p w14:paraId="010AB4C6" w14:textId="03781063" w:rsidR="00DC2E36" w:rsidRPr="00CE112E" w:rsidRDefault="00DC2E36" w:rsidP="00DC2E36">
            <w:pPr>
              <w:jc w:val="center"/>
              <w:rPr>
                <w:rFonts w:ascii="Arial" w:hAnsi="Arial" w:cs="Arial"/>
                <w:iCs/>
                <w:lang w:eastAsia="en-US"/>
              </w:rPr>
            </w:pPr>
            <w:r w:rsidRPr="00CE112E">
              <w:rPr>
                <w:rFonts w:ascii="Arial" w:hAnsi="Arial" w:cs="Arial"/>
                <w:iCs/>
                <w:lang w:eastAsia="en-US"/>
              </w:rPr>
              <w:t>90</w:t>
            </w:r>
          </w:p>
        </w:tc>
        <w:tc>
          <w:tcPr>
            <w:tcW w:w="720" w:type="pct"/>
            <w:vAlign w:val="center"/>
          </w:tcPr>
          <w:p w14:paraId="12C5C80E" w14:textId="5C589303" w:rsidR="00DC2E36" w:rsidRPr="00CE112E" w:rsidRDefault="00DC2E36" w:rsidP="00DC2E36">
            <w:pPr>
              <w:jc w:val="center"/>
              <w:rPr>
                <w:rFonts w:ascii="Arial" w:hAnsi="Arial" w:cs="Arial"/>
                <w:iCs/>
                <w:lang w:eastAsia="en-US"/>
              </w:rPr>
            </w:pPr>
            <w:r w:rsidRPr="00CE112E">
              <w:rPr>
                <w:rFonts w:ascii="Arial" w:hAnsi="Arial" w:cs="Arial"/>
                <w:iCs/>
                <w:lang w:eastAsia="en-US"/>
              </w:rPr>
              <w:t>69</w:t>
            </w:r>
          </w:p>
        </w:tc>
      </w:tr>
    </w:tbl>
    <w:p w14:paraId="1C047241" w14:textId="77777777" w:rsidR="005F6722" w:rsidRPr="00CE112E" w:rsidRDefault="005F6722" w:rsidP="00365AA2">
      <w:pPr>
        <w:jc w:val="both"/>
        <w:rPr>
          <w:i/>
          <w:iCs/>
          <w:lang w:eastAsia="en-US"/>
        </w:rPr>
      </w:pPr>
    </w:p>
    <w:p w14:paraId="719FF563" w14:textId="77777777" w:rsidR="00365AA2" w:rsidRPr="00CE112E" w:rsidRDefault="00E57EF2" w:rsidP="005F6722">
      <w:pPr>
        <w:spacing w:line="276" w:lineRule="auto"/>
        <w:jc w:val="both"/>
        <w:rPr>
          <w:rFonts w:ascii="Arial" w:hAnsi="Arial" w:cs="Arial"/>
          <w:iCs/>
          <w:lang w:eastAsia="en-US"/>
        </w:rPr>
      </w:pPr>
      <w:r w:rsidRPr="00CE112E">
        <w:rPr>
          <w:rFonts w:ascii="Arial" w:hAnsi="Arial" w:cs="Arial"/>
          <w:i/>
          <w:iCs/>
          <w:lang w:eastAsia="en-US"/>
        </w:rPr>
        <w:t>T</w:t>
      </w:r>
      <w:r w:rsidR="00652EE7" w:rsidRPr="00CE112E">
        <w:rPr>
          <w:rFonts w:ascii="Arial" w:hAnsi="Arial" w:cs="Arial"/>
          <w:i/>
          <w:iCs/>
          <w:lang w:eastAsia="en-US"/>
        </w:rPr>
        <w:t>he total exposure to iodine is inferior to the upper limit intake proposed by Scientific Committee on Food of the European Commission (SCF) considering a background value of 25% and 46% of UL</w:t>
      </w:r>
      <w:r w:rsidR="00DC2E36" w:rsidRPr="00CE112E">
        <w:rPr>
          <w:rFonts w:ascii="Arial" w:hAnsi="Arial" w:cs="Arial"/>
          <w:i/>
          <w:iCs/>
          <w:lang w:eastAsia="en-US"/>
        </w:rPr>
        <w:t xml:space="preserve"> when gloves and impermeable coverall are worn</w:t>
      </w:r>
      <w:r w:rsidR="00652EE7" w:rsidRPr="00CE112E">
        <w:rPr>
          <w:rFonts w:ascii="Arial" w:hAnsi="Arial" w:cs="Arial"/>
          <w:i/>
          <w:iCs/>
          <w:lang w:eastAsia="en-US"/>
        </w:rPr>
        <w:t>.</w:t>
      </w:r>
    </w:p>
    <w:p w14:paraId="2095C5A3" w14:textId="77777777" w:rsidR="00652EE7" w:rsidRPr="00CE112E" w:rsidRDefault="00652EE7" w:rsidP="005F6722">
      <w:pPr>
        <w:spacing w:line="276" w:lineRule="auto"/>
        <w:jc w:val="both"/>
        <w:rPr>
          <w:rFonts w:ascii="Arial" w:hAnsi="Arial" w:cs="Arial"/>
          <w:iCs/>
          <w:lang w:eastAsia="en-US"/>
        </w:rPr>
      </w:pPr>
    </w:p>
    <w:p w14:paraId="2CCBBCA2" w14:textId="626602B9"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When the inhalation exposure of 0.</w:t>
      </w:r>
      <w:r w:rsidR="00DC2E36" w:rsidRPr="00CE112E">
        <w:rPr>
          <w:rFonts w:ascii="Arial" w:hAnsi="Arial" w:cs="Arial"/>
          <w:iCs/>
          <w:lang w:eastAsia="en-US"/>
        </w:rPr>
        <w:t xml:space="preserve">0816 </w:t>
      </w:r>
      <w:r w:rsidRPr="00CE112E">
        <w:rPr>
          <w:rFonts w:ascii="Arial" w:hAnsi="Arial" w:cs="Arial"/>
          <w:iCs/>
          <w:lang w:eastAsia="en-US"/>
        </w:rPr>
        <w:t>mg/m3 is compared to the AEC of 1 mg/m3, the risk is also considered acceptable.</w:t>
      </w:r>
    </w:p>
    <w:p w14:paraId="1F105218" w14:textId="77777777" w:rsidR="00365AA2" w:rsidRPr="00CE112E" w:rsidRDefault="00365AA2" w:rsidP="005F6722">
      <w:pPr>
        <w:spacing w:line="276" w:lineRule="auto"/>
        <w:jc w:val="both"/>
        <w:rPr>
          <w:rFonts w:ascii="Arial" w:hAnsi="Arial" w:cs="Arial"/>
          <w:i/>
          <w:iCs/>
          <w:lang w:eastAsia="en-US"/>
        </w:rPr>
      </w:pPr>
    </w:p>
    <w:p w14:paraId="502A21E2" w14:textId="77777777" w:rsidR="00365AA2" w:rsidRPr="00CE112E" w:rsidRDefault="00365AA2" w:rsidP="005F6722">
      <w:pPr>
        <w:spacing w:line="276" w:lineRule="auto"/>
        <w:jc w:val="both"/>
        <w:rPr>
          <w:rFonts w:ascii="Arial" w:hAnsi="Arial" w:cs="Arial"/>
          <w:b/>
          <w:iCs/>
          <w:lang w:eastAsia="en-US"/>
        </w:rPr>
      </w:pPr>
      <w:r w:rsidRPr="00CE112E">
        <w:rPr>
          <w:rFonts w:ascii="Arial" w:hAnsi="Arial" w:cs="Arial"/>
          <w:b/>
          <w:iCs/>
          <w:lang w:eastAsia="en-US"/>
        </w:rPr>
        <w:t>Conclusion</w:t>
      </w:r>
    </w:p>
    <w:p w14:paraId="7B62B9A8"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The risk during mixing and loading is acceptable when PPE are worn and RMM are followed. </w:t>
      </w:r>
    </w:p>
    <w:p w14:paraId="15796B14"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The risk during dipping is unacceptable for dilution with corrosive property (3.5% dilution). </w:t>
      </w:r>
    </w:p>
    <w:p w14:paraId="6E0D9A48" w14:textId="175C6386"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The risk during dipping is acceptable for the 2% dilution when gloves and </w:t>
      </w:r>
      <w:r w:rsidR="00DC2E36" w:rsidRPr="00CE112E">
        <w:rPr>
          <w:rFonts w:ascii="Arial" w:hAnsi="Arial" w:cs="Arial"/>
          <w:iCs/>
          <w:lang w:eastAsia="en-US"/>
        </w:rPr>
        <w:t xml:space="preserve">impermeable </w:t>
      </w:r>
      <w:r w:rsidRPr="00CE112E">
        <w:rPr>
          <w:rFonts w:ascii="Arial" w:hAnsi="Arial" w:cs="Arial"/>
          <w:iCs/>
          <w:lang w:eastAsia="en-US"/>
        </w:rPr>
        <w:t>coverall are worn.</w:t>
      </w:r>
    </w:p>
    <w:p w14:paraId="1AE4A8F4" w14:textId="77777777" w:rsidR="00365AA2" w:rsidRPr="00CE112E" w:rsidRDefault="00365AA2" w:rsidP="00365AA2">
      <w:pPr>
        <w:rPr>
          <w:b/>
          <w:i/>
          <w:lang w:eastAsia="en-US"/>
        </w:rPr>
      </w:pPr>
    </w:p>
    <w:p w14:paraId="51326897" w14:textId="77777777" w:rsidR="00365AA2" w:rsidRPr="00CE112E" w:rsidRDefault="00365AA2" w:rsidP="00E76589">
      <w:pPr>
        <w:spacing w:before="240"/>
        <w:jc w:val="both"/>
        <w:rPr>
          <w:b/>
          <w:i/>
          <w:color w:val="000000"/>
        </w:rPr>
      </w:pPr>
      <w:r w:rsidRPr="00CE112E">
        <w:rPr>
          <w:b/>
          <w:i/>
          <w:u w:val="single"/>
          <w:lang w:eastAsia="en-US"/>
        </w:rPr>
        <w:t>Scenario [3]:</w:t>
      </w:r>
      <w:r w:rsidRPr="00CE112E">
        <w:rPr>
          <w:b/>
          <w:i/>
          <w:color w:val="000000"/>
        </w:rPr>
        <w:t xml:space="preserve"> Disinfection of drinking water pipe by</w:t>
      </w:r>
      <w:r w:rsidR="005F6722" w:rsidRPr="00CE112E">
        <w:rPr>
          <w:b/>
          <w:i/>
          <w:color w:val="000000"/>
        </w:rPr>
        <w:t xml:space="preserve"> injection or cleaning in place</w:t>
      </w:r>
    </w:p>
    <w:p w14:paraId="15E33B6E" w14:textId="77777777" w:rsidR="00365AA2" w:rsidRPr="00CE112E" w:rsidRDefault="00365AA2" w:rsidP="00365AA2">
      <w:pPr>
        <w:rPr>
          <w:b/>
          <w:color w:val="000000"/>
        </w:rPr>
      </w:pPr>
    </w:p>
    <w:p w14:paraId="496BA4E1" w14:textId="77777777" w:rsidR="00365AA2" w:rsidRPr="00CE112E" w:rsidRDefault="00365AA2" w:rsidP="005F6722">
      <w:pPr>
        <w:spacing w:line="276" w:lineRule="auto"/>
        <w:jc w:val="both"/>
        <w:rPr>
          <w:rFonts w:ascii="Arial" w:hAnsi="Arial" w:cs="Arial"/>
          <w:color w:val="000000"/>
        </w:rPr>
      </w:pPr>
      <w:r w:rsidRPr="00CE112E">
        <w:rPr>
          <w:rFonts w:ascii="Arial" w:hAnsi="Arial" w:cs="Arial"/>
          <w:color w:val="000000"/>
        </w:rPr>
        <w:t xml:space="preserve">One task is </w:t>
      </w:r>
      <w:r w:rsidR="00473F33" w:rsidRPr="00CE112E">
        <w:rPr>
          <w:rFonts w:ascii="Arial" w:hAnsi="Arial" w:cs="Arial"/>
          <w:color w:val="000000"/>
        </w:rPr>
        <w:t>perform</w:t>
      </w:r>
      <w:r w:rsidR="005F6722" w:rsidRPr="00CE112E">
        <w:rPr>
          <w:rFonts w:ascii="Arial" w:hAnsi="Arial" w:cs="Arial"/>
          <w:color w:val="000000"/>
        </w:rPr>
        <w:t>e</w:t>
      </w:r>
      <w:r w:rsidRPr="00CE112E">
        <w:rPr>
          <w:rFonts w:ascii="Arial" w:hAnsi="Arial" w:cs="Arial"/>
          <w:color w:val="000000"/>
        </w:rPr>
        <w:t xml:space="preserve">d: </w:t>
      </w:r>
    </w:p>
    <w:p w14:paraId="41A1353D"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b/>
          <w:color w:val="000000"/>
        </w:rPr>
      </w:pPr>
      <w:r w:rsidRPr="00CE112E">
        <w:rPr>
          <w:rFonts w:ascii="Arial" w:hAnsi="Arial" w:cs="Arial"/>
          <w:iCs/>
          <w:lang w:eastAsia="en-US"/>
        </w:rPr>
        <w:t>Mixing and loading of pure product at corrosive concentration</w:t>
      </w:r>
    </w:p>
    <w:p w14:paraId="60843568" w14:textId="77777777" w:rsidR="00365AA2" w:rsidRPr="00CE112E" w:rsidRDefault="00365AA2" w:rsidP="005F6722">
      <w:pPr>
        <w:spacing w:line="276" w:lineRule="auto"/>
        <w:jc w:val="both"/>
        <w:rPr>
          <w:rFonts w:ascii="Arial" w:hAnsi="Arial" w:cs="Arial"/>
          <w:iCs/>
          <w:sz w:val="18"/>
          <w:lang w:eastAsia="en-US"/>
        </w:rPr>
      </w:pPr>
    </w:p>
    <w:p w14:paraId="4B01C53A"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The exposure is the same that during mixing and loading of spray equipment. See </w:t>
      </w:r>
      <w:r w:rsidR="005F6722" w:rsidRPr="00CE112E">
        <w:rPr>
          <w:rFonts w:ascii="Arial" w:hAnsi="Arial" w:cs="Arial"/>
          <w:iCs/>
          <w:lang w:eastAsia="en-US"/>
        </w:rPr>
        <w:t xml:space="preserve">scenario </w:t>
      </w:r>
      <w:r w:rsidRPr="00CE112E">
        <w:rPr>
          <w:rFonts w:ascii="Arial" w:hAnsi="Arial" w:cs="Arial"/>
          <w:iCs/>
          <w:lang w:eastAsia="en-US"/>
        </w:rPr>
        <w:t>1a.</w:t>
      </w:r>
    </w:p>
    <w:p w14:paraId="1DF811DF" w14:textId="77777777" w:rsidR="00365AA2" w:rsidRPr="00CE112E" w:rsidRDefault="00365AA2" w:rsidP="005F6722">
      <w:pPr>
        <w:spacing w:line="276" w:lineRule="auto"/>
        <w:jc w:val="both"/>
        <w:rPr>
          <w:rFonts w:ascii="Arial" w:hAnsi="Arial" w:cs="Arial"/>
          <w:b/>
          <w:bCs/>
          <w:lang w:eastAsia="en-US"/>
        </w:rPr>
      </w:pPr>
    </w:p>
    <w:p w14:paraId="50D25CA5"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 xml:space="preserve">acceptable </w:t>
      </w:r>
      <w:r w:rsidRPr="00CE112E">
        <w:rPr>
          <w:rFonts w:ascii="Arial" w:hAnsi="Arial" w:cs="Arial"/>
          <w:iCs/>
          <w:lang w:eastAsia="en-US"/>
        </w:rPr>
        <w:t>when RMM are followed and PPE are worn.</w:t>
      </w:r>
    </w:p>
    <w:p w14:paraId="31390E78" w14:textId="77777777" w:rsidR="008C38BC" w:rsidRPr="00CE112E" w:rsidRDefault="008C38BC" w:rsidP="008C38BC">
      <w:pPr>
        <w:rPr>
          <w:rFonts w:eastAsia="Calibri"/>
          <w:b/>
          <w:i/>
          <w:sz w:val="22"/>
          <w:szCs w:val="22"/>
          <w:lang w:eastAsia="en-US"/>
        </w:rPr>
      </w:pPr>
    </w:p>
    <w:p w14:paraId="74ECD3FA" w14:textId="77777777" w:rsidR="009D0C0B" w:rsidRPr="00CE112E" w:rsidRDefault="00FA480B" w:rsidP="00E76589">
      <w:pPr>
        <w:spacing w:before="240" w:after="240"/>
        <w:rPr>
          <w:rFonts w:eastAsia="Calibri"/>
          <w:b/>
          <w:i/>
          <w:sz w:val="22"/>
          <w:szCs w:val="22"/>
          <w:lang w:eastAsia="en-US"/>
        </w:rPr>
      </w:pPr>
      <w:r w:rsidRPr="00CE112E">
        <w:rPr>
          <w:rFonts w:eastAsia="Calibri"/>
          <w:b/>
          <w:i/>
          <w:sz w:val="22"/>
          <w:szCs w:val="22"/>
          <w:lang w:eastAsia="en-US"/>
        </w:rPr>
        <w:t xml:space="preserve">Risk for non-professional users </w:t>
      </w:r>
    </w:p>
    <w:p w14:paraId="3C8D1B7A" w14:textId="77777777" w:rsidR="00E76589" w:rsidRPr="00CE112E" w:rsidRDefault="000E4217" w:rsidP="00E76589">
      <w:pPr>
        <w:spacing w:line="260" w:lineRule="atLeast"/>
        <w:rPr>
          <w:rFonts w:ascii="Arial" w:eastAsia="Calibri" w:hAnsi="Arial" w:cs="Arial"/>
          <w:szCs w:val="22"/>
          <w:lang w:eastAsia="en-US"/>
        </w:rPr>
      </w:pPr>
      <w:r w:rsidRPr="00CE112E">
        <w:rPr>
          <w:rFonts w:ascii="Arial" w:eastAsia="Calibri" w:hAnsi="Arial" w:cs="Arial"/>
          <w:szCs w:val="22"/>
          <w:lang w:eastAsia="en-US"/>
        </w:rPr>
        <w:t>Not relevant</w:t>
      </w:r>
    </w:p>
    <w:p w14:paraId="0C63E254" w14:textId="77777777" w:rsidR="00E76589" w:rsidRPr="00CE112E" w:rsidRDefault="00E76589" w:rsidP="00E76589">
      <w:pPr>
        <w:spacing w:line="260" w:lineRule="atLeast"/>
        <w:rPr>
          <w:rFonts w:ascii="Arial" w:eastAsia="Calibri" w:hAnsi="Arial" w:cs="Arial"/>
          <w:szCs w:val="22"/>
          <w:lang w:eastAsia="en-US"/>
        </w:rPr>
      </w:pPr>
    </w:p>
    <w:p w14:paraId="6EEE5D2C" w14:textId="77777777" w:rsidR="009D0C0B" w:rsidRPr="00CE112E" w:rsidRDefault="00FA480B" w:rsidP="00E76589">
      <w:pPr>
        <w:spacing w:before="240" w:line="260" w:lineRule="atLeast"/>
        <w:rPr>
          <w:rFonts w:eastAsia="Calibri"/>
          <w:b/>
          <w:i/>
          <w:sz w:val="22"/>
          <w:szCs w:val="22"/>
          <w:lang w:eastAsia="en-US"/>
        </w:rPr>
      </w:pPr>
      <w:r w:rsidRPr="00CE112E">
        <w:rPr>
          <w:rFonts w:eastAsia="Calibri"/>
          <w:b/>
          <w:i/>
          <w:sz w:val="22"/>
          <w:szCs w:val="22"/>
          <w:lang w:eastAsia="en-US"/>
        </w:rPr>
        <w:t xml:space="preserve">Risk for the general public </w:t>
      </w:r>
    </w:p>
    <w:p w14:paraId="497944B7" w14:textId="77777777" w:rsidR="009D0C0B" w:rsidRPr="00CE112E" w:rsidRDefault="009D0C0B">
      <w:pPr>
        <w:spacing w:line="260" w:lineRule="atLeast"/>
        <w:rPr>
          <w:rFonts w:eastAsia="Calibri"/>
          <w:b/>
          <w:i/>
          <w:sz w:val="22"/>
          <w:szCs w:val="22"/>
          <w:lang w:eastAsia="en-US"/>
        </w:rPr>
      </w:pPr>
    </w:p>
    <w:p w14:paraId="4C4DF154" w14:textId="77777777" w:rsidR="000E4217" w:rsidRPr="00CE112E" w:rsidRDefault="000E4217" w:rsidP="000E4217">
      <w:pPr>
        <w:spacing w:line="276" w:lineRule="auto"/>
        <w:jc w:val="both"/>
        <w:rPr>
          <w:rFonts w:ascii="Arial" w:hAnsi="Arial" w:cs="Arial"/>
          <w:color w:val="000000"/>
        </w:rPr>
      </w:pPr>
      <w:r w:rsidRPr="00CE112E">
        <w:rPr>
          <w:rFonts w:ascii="Arial" w:hAnsi="Arial" w:cs="Arial"/>
          <w:color w:val="000000"/>
        </w:rPr>
        <w:t>Professionals may be exposed to the product I</w:t>
      </w:r>
      <w:r w:rsidR="00E76589" w:rsidRPr="00CE112E">
        <w:rPr>
          <w:rFonts w:ascii="Arial" w:hAnsi="Arial" w:cs="Arial"/>
          <w:color w:val="000000"/>
        </w:rPr>
        <w:t>ODOL</w:t>
      </w:r>
      <w:r w:rsidRPr="00CE112E">
        <w:rPr>
          <w:rFonts w:ascii="Arial" w:hAnsi="Arial" w:cs="Arial"/>
          <w:color w:val="000000"/>
        </w:rPr>
        <w:t xml:space="preserve"> 100 via:</w:t>
      </w:r>
    </w:p>
    <w:p w14:paraId="652FFCFA"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color w:val="000000"/>
        </w:rPr>
      </w:pPr>
      <w:r w:rsidRPr="00CE112E">
        <w:rPr>
          <w:rFonts w:ascii="Arial" w:hAnsi="Arial" w:cs="Arial"/>
          <w:color w:val="000000"/>
        </w:rPr>
        <w:t xml:space="preserve">(a) Inhalation route (inhalation of volatilised residues). </w:t>
      </w:r>
    </w:p>
    <w:p w14:paraId="7D08FE60"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color w:val="000000"/>
        </w:rPr>
      </w:pPr>
      <w:r w:rsidRPr="00CE112E">
        <w:rPr>
          <w:rFonts w:ascii="Arial" w:hAnsi="Arial" w:cs="Arial"/>
          <w:color w:val="000000"/>
        </w:rPr>
        <w:t>(b) Dermal route by contact with treated surface.</w:t>
      </w:r>
    </w:p>
    <w:p w14:paraId="5D1396DE" w14:textId="77777777" w:rsidR="000E4217" w:rsidRPr="00CE112E" w:rsidRDefault="000E4217" w:rsidP="000E4217">
      <w:pPr>
        <w:spacing w:line="276" w:lineRule="auto"/>
        <w:rPr>
          <w:rFonts w:cs="Arial"/>
          <w:b/>
          <w:i/>
          <w:szCs w:val="22"/>
          <w:lang w:eastAsia="en-US"/>
        </w:rPr>
      </w:pPr>
    </w:p>
    <w:p w14:paraId="538FB55D" w14:textId="77777777" w:rsidR="000E4217" w:rsidRPr="00CE112E" w:rsidRDefault="000E4217" w:rsidP="000E4217">
      <w:pPr>
        <w:spacing w:line="276" w:lineRule="auto"/>
        <w:rPr>
          <w:rFonts w:cs="Arial"/>
          <w:b/>
          <w:i/>
          <w:szCs w:val="22"/>
          <w:u w:val="single"/>
          <w:lang w:eastAsia="en-US"/>
        </w:rPr>
      </w:pPr>
      <w:r w:rsidRPr="00CE112E">
        <w:rPr>
          <w:rFonts w:cs="Arial"/>
          <w:b/>
          <w:i/>
          <w:szCs w:val="22"/>
          <w:u w:val="single"/>
          <w:lang w:eastAsia="en-US"/>
        </w:rPr>
        <w:t>Scenario [4a]:</w:t>
      </w:r>
      <w:r w:rsidRPr="00CE112E">
        <w:rPr>
          <w:rFonts w:cs="Arial"/>
          <w:b/>
          <w:i/>
          <w:color w:val="000000"/>
        </w:rPr>
        <w:t xml:space="preserve"> Inhalation of volatilised residues</w:t>
      </w:r>
    </w:p>
    <w:p w14:paraId="4B2D8E25" w14:textId="77777777" w:rsidR="000E4217" w:rsidRPr="00CE112E" w:rsidRDefault="000E4217" w:rsidP="000E4217">
      <w:pPr>
        <w:spacing w:line="276" w:lineRule="auto"/>
        <w:rPr>
          <w:rFonts w:ascii="Arial" w:hAnsi="Arial" w:cs="Arial"/>
          <w:lang w:eastAsia="en-US"/>
        </w:rPr>
      </w:pPr>
    </w:p>
    <w:p w14:paraId="2DB307B8" w14:textId="77777777" w:rsidR="000E4217" w:rsidRPr="00CE112E" w:rsidRDefault="000E4217" w:rsidP="005F6722">
      <w:pPr>
        <w:pStyle w:val="Paragraphedeliste"/>
        <w:numPr>
          <w:ilvl w:val="0"/>
          <w:numId w:val="33"/>
        </w:numPr>
        <w:spacing w:after="240" w:line="276" w:lineRule="auto"/>
        <w:rPr>
          <w:rFonts w:ascii="Arial" w:hAnsi="Arial" w:cs="Arial"/>
          <w:bCs/>
          <w:u w:val="single"/>
          <w:lang w:eastAsia="en-US"/>
        </w:rPr>
      </w:pPr>
      <w:r w:rsidRPr="00CE112E">
        <w:rPr>
          <w:rFonts w:ascii="Arial" w:hAnsi="Arial" w:cs="Arial"/>
          <w:bCs/>
          <w:u w:val="single"/>
          <w:lang w:eastAsia="en-US"/>
        </w:rPr>
        <w:t xml:space="preserve">Systemic effects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39"/>
        <w:gridCol w:w="1239"/>
        <w:gridCol w:w="1510"/>
        <w:gridCol w:w="1635"/>
        <w:gridCol w:w="1635"/>
        <w:gridCol w:w="1631"/>
      </w:tblGrid>
      <w:tr w:rsidR="00CE112E" w:rsidRPr="00CE112E" w14:paraId="301CF28E" w14:textId="77777777" w:rsidTr="00CE112E">
        <w:tc>
          <w:tcPr>
            <w:tcW w:w="706" w:type="pct"/>
            <w:shd w:val="clear" w:color="auto" w:fill="FFFFCC"/>
            <w:vAlign w:val="center"/>
          </w:tcPr>
          <w:p w14:paraId="3F40AA41"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Task/</w:t>
            </w:r>
          </w:p>
          <w:p w14:paraId="2ED065AB"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Scenario</w:t>
            </w:r>
          </w:p>
        </w:tc>
        <w:tc>
          <w:tcPr>
            <w:tcW w:w="378" w:type="pct"/>
            <w:shd w:val="clear" w:color="auto" w:fill="FFFFCC"/>
            <w:vAlign w:val="center"/>
          </w:tcPr>
          <w:p w14:paraId="0BD913BC"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Tier</w:t>
            </w:r>
          </w:p>
        </w:tc>
        <w:tc>
          <w:tcPr>
            <w:tcW w:w="634" w:type="pct"/>
            <w:shd w:val="clear" w:color="auto" w:fill="FFFFCC"/>
            <w:vAlign w:val="center"/>
          </w:tcPr>
          <w:p w14:paraId="21D6D922" w14:textId="77777777" w:rsidR="00385063" w:rsidRPr="00CE112E" w:rsidRDefault="00385063" w:rsidP="008C38BC">
            <w:pPr>
              <w:jc w:val="center"/>
              <w:rPr>
                <w:rFonts w:ascii="Arial" w:hAnsi="Arial" w:cs="Arial"/>
                <w:b/>
                <w:lang w:val="es-ES" w:eastAsia="en-US"/>
              </w:rPr>
            </w:pPr>
            <w:r w:rsidRPr="00CE112E">
              <w:rPr>
                <w:rFonts w:ascii="Arial" w:hAnsi="Arial" w:cs="Arial"/>
                <w:b/>
                <w:lang w:val="es-ES" w:eastAsia="en-US"/>
              </w:rPr>
              <w:t>AEL</w:t>
            </w:r>
          </w:p>
          <w:p w14:paraId="4A54ABEB" w14:textId="77777777" w:rsidR="00385063" w:rsidRPr="00CE112E" w:rsidRDefault="00385063" w:rsidP="008C38BC">
            <w:pPr>
              <w:jc w:val="center"/>
              <w:rPr>
                <w:rFonts w:ascii="Arial" w:hAnsi="Arial" w:cs="Arial"/>
                <w:b/>
                <w:lang w:val="es-ES" w:eastAsia="en-US"/>
              </w:rPr>
            </w:pPr>
            <w:r w:rsidRPr="00CE112E">
              <w:rPr>
                <w:rFonts w:ascii="Arial" w:hAnsi="Arial" w:cs="Arial"/>
                <w:b/>
                <w:lang w:val="es-ES" w:eastAsia="en-US"/>
              </w:rPr>
              <w:t>mg/kg bw/d</w:t>
            </w:r>
          </w:p>
        </w:tc>
        <w:tc>
          <w:tcPr>
            <w:tcW w:w="773" w:type="pct"/>
            <w:shd w:val="clear" w:color="auto" w:fill="FFFFCC"/>
            <w:vAlign w:val="center"/>
          </w:tcPr>
          <w:p w14:paraId="2D54238C"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Estimated uptake due to biocidal use</w:t>
            </w:r>
          </w:p>
          <w:p w14:paraId="0FE48F26"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mg/kg bw/d</w:t>
            </w:r>
          </w:p>
        </w:tc>
        <w:tc>
          <w:tcPr>
            <w:tcW w:w="837" w:type="pct"/>
            <w:shd w:val="clear" w:color="auto" w:fill="FFFFCC"/>
          </w:tcPr>
          <w:p w14:paraId="4E545DC0" w14:textId="77777777" w:rsidR="00385063" w:rsidRPr="00CE112E" w:rsidRDefault="00385063" w:rsidP="00385063">
            <w:pPr>
              <w:jc w:val="center"/>
              <w:rPr>
                <w:rFonts w:ascii="Arial" w:hAnsi="Arial" w:cs="Arial"/>
                <w:b/>
                <w:lang w:eastAsia="en-US"/>
              </w:rPr>
            </w:pPr>
            <w:r w:rsidRPr="00CE112E">
              <w:rPr>
                <w:rFonts w:ascii="Arial" w:hAnsi="Arial" w:cs="Arial"/>
                <w:b/>
                <w:lang w:eastAsia="en-US"/>
              </w:rPr>
              <w:t>Estimated uptake/ AEL due to biocidal use</w:t>
            </w:r>
          </w:p>
          <w:p w14:paraId="159D6A64" w14:textId="77777777" w:rsidR="00385063" w:rsidRPr="00CE112E" w:rsidRDefault="00385063" w:rsidP="008C38BC">
            <w:pPr>
              <w:jc w:val="center"/>
              <w:rPr>
                <w:rFonts w:ascii="Arial" w:hAnsi="Arial" w:cs="Arial"/>
                <w:b/>
                <w:lang w:eastAsia="en-US"/>
              </w:rPr>
            </w:pPr>
          </w:p>
        </w:tc>
        <w:tc>
          <w:tcPr>
            <w:tcW w:w="837" w:type="pct"/>
            <w:shd w:val="clear" w:color="auto" w:fill="FFFFCC"/>
            <w:vAlign w:val="center"/>
          </w:tcPr>
          <w:p w14:paraId="5307376C"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Estimated uptake/ AEL due to biocidal use</w:t>
            </w:r>
          </w:p>
          <w:p w14:paraId="56E613CF"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 dietary intake 46% UL (%)</w:t>
            </w:r>
          </w:p>
        </w:tc>
        <w:tc>
          <w:tcPr>
            <w:tcW w:w="835" w:type="pct"/>
            <w:shd w:val="clear" w:color="auto" w:fill="FFFFCC"/>
            <w:vAlign w:val="center"/>
          </w:tcPr>
          <w:p w14:paraId="5392C36A"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Estimated uptake/ AEL due to biocidal use</w:t>
            </w:r>
          </w:p>
          <w:p w14:paraId="405FA3D5"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 dietary intake 25% UL (%)</w:t>
            </w:r>
          </w:p>
        </w:tc>
      </w:tr>
      <w:tr w:rsidR="00385063" w:rsidRPr="00CE112E" w14:paraId="48ACB2D7" w14:textId="77777777" w:rsidTr="00CE112E">
        <w:tc>
          <w:tcPr>
            <w:tcW w:w="706" w:type="pct"/>
            <w:shd w:val="clear" w:color="auto" w:fill="auto"/>
          </w:tcPr>
          <w:p w14:paraId="6191F2B2" w14:textId="77777777" w:rsidR="00385063" w:rsidRPr="00CE112E" w:rsidRDefault="00385063" w:rsidP="000E4217">
            <w:pPr>
              <w:rPr>
                <w:rFonts w:ascii="Arial" w:hAnsi="Arial" w:cs="Arial"/>
                <w:color w:val="000000"/>
              </w:rPr>
            </w:pPr>
            <w:r w:rsidRPr="00CE112E">
              <w:rPr>
                <w:rFonts w:ascii="Arial" w:hAnsi="Arial" w:cs="Arial"/>
                <w:color w:val="000000"/>
              </w:rPr>
              <w:t>Inhalation of volatilised residues 8h</w:t>
            </w:r>
          </w:p>
          <w:p w14:paraId="371890F3" w14:textId="77777777" w:rsidR="00385063" w:rsidRPr="00CE112E" w:rsidRDefault="00385063" w:rsidP="000E4217">
            <w:pPr>
              <w:rPr>
                <w:rFonts w:ascii="Arial" w:hAnsi="Arial" w:cs="Arial"/>
                <w:color w:val="000000"/>
              </w:rPr>
            </w:pPr>
            <w:r w:rsidRPr="00CE112E">
              <w:rPr>
                <w:rFonts w:ascii="Arial" w:hAnsi="Arial" w:cs="Arial"/>
                <w:color w:val="000000"/>
              </w:rPr>
              <w:t>0.0272%</w:t>
            </w:r>
          </w:p>
        </w:tc>
        <w:tc>
          <w:tcPr>
            <w:tcW w:w="378" w:type="pct"/>
            <w:shd w:val="clear" w:color="auto" w:fill="auto"/>
          </w:tcPr>
          <w:p w14:paraId="447D7E89" w14:textId="77777777" w:rsidR="00385063" w:rsidRPr="00CE112E" w:rsidRDefault="00385063" w:rsidP="000E4217">
            <w:pPr>
              <w:rPr>
                <w:rFonts w:ascii="Arial" w:hAnsi="Arial" w:cs="Arial"/>
                <w:lang w:eastAsia="en-US"/>
              </w:rPr>
            </w:pPr>
            <w:r w:rsidRPr="00CE112E">
              <w:rPr>
                <w:rFonts w:ascii="Arial" w:hAnsi="Arial" w:cs="Arial"/>
                <w:lang w:eastAsia="en-US"/>
              </w:rPr>
              <w:t>-</w:t>
            </w:r>
          </w:p>
        </w:tc>
        <w:tc>
          <w:tcPr>
            <w:tcW w:w="634" w:type="pct"/>
            <w:shd w:val="clear" w:color="auto" w:fill="auto"/>
            <w:vAlign w:val="center"/>
          </w:tcPr>
          <w:p w14:paraId="1D6C39D2" w14:textId="77777777" w:rsidR="00385063" w:rsidRPr="00CE112E" w:rsidRDefault="00385063" w:rsidP="000E4217">
            <w:pPr>
              <w:jc w:val="center"/>
              <w:rPr>
                <w:rFonts w:ascii="Arial" w:hAnsi="Arial" w:cs="Arial"/>
                <w:iCs/>
                <w:lang w:eastAsia="en-US"/>
              </w:rPr>
            </w:pPr>
            <w:r w:rsidRPr="00CE112E">
              <w:rPr>
                <w:rFonts w:ascii="Arial" w:hAnsi="Arial" w:cs="Arial"/>
                <w:iCs/>
                <w:lang w:eastAsia="en-US"/>
              </w:rPr>
              <w:t>1.00E-02</w:t>
            </w:r>
          </w:p>
        </w:tc>
        <w:tc>
          <w:tcPr>
            <w:tcW w:w="773" w:type="pct"/>
            <w:shd w:val="clear" w:color="auto" w:fill="auto"/>
            <w:vAlign w:val="center"/>
          </w:tcPr>
          <w:p w14:paraId="5BF2DDEB" w14:textId="5A79BE8C" w:rsidR="00385063" w:rsidRPr="00CE112E" w:rsidRDefault="00385063" w:rsidP="00385063">
            <w:pPr>
              <w:jc w:val="center"/>
              <w:rPr>
                <w:rFonts w:ascii="Arial" w:hAnsi="Arial" w:cs="Arial"/>
                <w:iCs/>
                <w:lang w:eastAsia="en-US"/>
              </w:rPr>
            </w:pPr>
            <w:r w:rsidRPr="00CE112E">
              <w:rPr>
                <w:rFonts w:ascii="Arial" w:hAnsi="Arial" w:cs="Arial"/>
                <w:iCs/>
                <w:lang w:eastAsia="en-US"/>
              </w:rPr>
              <w:t>1.36E-02</w:t>
            </w:r>
          </w:p>
        </w:tc>
        <w:tc>
          <w:tcPr>
            <w:tcW w:w="837" w:type="pct"/>
            <w:vAlign w:val="center"/>
          </w:tcPr>
          <w:p w14:paraId="0F3855CB" w14:textId="77777777" w:rsidR="00385063" w:rsidRPr="00CE112E" w:rsidRDefault="00385063" w:rsidP="00385063">
            <w:pPr>
              <w:jc w:val="center"/>
              <w:rPr>
                <w:rFonts w:ascii="Arial" w:hAnsi="Arial" w:cs="Arial"/>
                <w:lang w:eastAsia="en-US"/>
              </w:rPr>
            </w:pPr>
            <w:r w:rsidRPr="00CE112E">
              <w:rPr>
                <w:rFonts w:ascii="Arial" w:hAnsi="Arial" w:cs="Arial"/>
                <w:lang w:eastAsia="en-US"/>
              </w:rPr>
              <w:t>136</w:t>
            </w:r>
          </w:p>
        </w:tc>
        <w:tc>
          <w:tcPr>
            <w:tcW w:w="837" w:type="pct"/>
            <w:vAlign w:val="center"/>
          </w:tcPr>
          <w:p w14:paraId="7F4002EA" w14:textId="14A4ABB1" w:rsidR="00385063" w:rsidRPr="00CE112E" w:rsidRDefault="00385063" w:rsidP="00385063">
            <w:pPr>
              <w:jc w:val="center"/>
              <w:rPr>
                <w:rFonts w:ascii="Arial" w:hAnsi="Arial" w:cs="Arial"/>
                <w:lang w:eastAsia="en-US"/>
              </w:rPr>
            </w:pPr>
            <w:r w:rsidRPr="00CE112E">
              <w:rPr>
                <w:rFonts w:ascii="Arial" w:hAnsi="Arial" w:cs="Arial"/>
                <w:lang w:eastAsia="en-US"/>
              </w:rPr>
              <w:t>182</w:t>
            </w:r>
          </w:p>
        </w:tc>
        <w:tc>
          <w:tcPr>
            <w:tcW w:w="835" w:type="pct"/>
            <w:vAlign w:val="center"/>
          </w:tcPr>
          <w:p w14:paraId="55BCD7B9" w14:textId="0C5B55C8" w:rsidR="00385063" w:rsidRPr="00CE112E" w:rsidRDefault="00385063" w:rsidP="00385063">
            <w:pPr>
              <w:jc w:val="center"/>
              <w:rPr>
                <w:rFonts w:ascii="Arial" w:hAnsi="Arial" w:cs="Arial"/>
                <w:lang w:eastAsia="en-US"/>
              </w:rPr>
            </w:pPr>
            <w:r w:rsidRPr="00CE112E">
              <w:rPr>
                <w:rFonts w:ascii="Arial" w:hAnsi="Arial" w:cs="Arial"/>
                <w:lang w:eastAsia="en-US"/>
              </w:rPr>
              <w:t>161</w:t>
            </w:r>
          </w:p>
        </w:tc>
      </w:tr>
      <w:tr w:rsidR="00385063" w:rsidRPr="00CE112E" w14:paraId="5425CE30" w14:textId="77777777" w:rsidTr="00CE112E">
        <w:tc>
          <w:tcPr>
            <w:tcW w:w="706" w:type="pct"/>
            <w:shd w:val="clear" w:color="auto" w:fill="auto"/>
          </w:tcPr>
          <w:p w14:paraId="2455CBC2" w14:textId="77777777" w:rsidR="00385063" w:rsidRPr="00CE112E" w:rsidRDefault="00385063" w:rsidP="000E4217">
            <w:pPr>
              <w:rPr>
                <w:rFonts w:ascii="Arial" w:hAnsi="Arial" w:cs="Arial"/>
                <w:color w:val="000000"/>
              </w:rPr>
            </w:pPr>
            <w:r w:rsidRPr="00CE112E">
              <w:rPr>
                <w:rFonts w:ascii="Arial" w:hAnsi="Arial" w:cs="Arial"/>
                <w:color w:val="000000"/>
              </w:rPr>
              <w:t>Inhalation of volatilised residues 1h</w:t>
            </w:r>
          </w:p>
          <w:p w14:paraId="0A76894D" w14:textId="77777777" w:rsidR="00385063" w:rsidRPr="00CE112E" w:rsidRDefault="00385063" w:rsidP="000E4217">
            <w:pPr>
              <w:rPr>
                <w:rFonts w:ascii="Arial" w:hAnsi="Arial" w:cs="Arial"/>
                <w:color w:val="000000"/>
              </w:rPr>
            </w:pPr>
            <w:r w:rsidRPr="00CE112E">
              <w:rPr>
                <w:rFonts w:ascii="Arial" w:hAnsi="Arial" w:cs="Arial"/>
                <w:color w:val="000000"/>
              </w:rPr>
              <w:t>0.0272%</w:t>
            </w:r>
          </w:p>
        </w:tc>
        <w:tc>
          <w:tcPr>
            <w:tcW w:w="378" w:type="pct"/>
            <w:shd w:val="clear" w:color="auto" w:fill="auto"/>
          </w:tcPr>
          <w:p w14:paraId="007E0ED1" w14:textId="77777777" w:rsidR="00385063" w:rsidRPr="00CE112E" w:rsidRDefault="00385063" w:rsidP="000E4217">
            <w:pPr>
              <w:rPr>
                <w:rFonts w:ascii="Arial" w:hAnsi="Arial" w:cs="Arial"/>
                <w:lang w:eastAsia="en-US"/>
              </w:rPr>
            </w:pPr>
            <w:r w:rsidRPr="00CE112E">
              <w:rPr>
                <w:rFonts w:ascii="Arial" w:hAnsi="Arial" w:cs="Arial"/>
                <w:lang w:eastAsia="en-US"/>
              </w:rPr>
              <w:t>-</w:t>
            </w:r>
          </w:p>
        </w:tc>
        <w:tc>
          <w:tcPr>
            <w:tcW w:w="634" w:type="pct"/>
            <w:shd w:val="clear" w:color="auto" w:fill="auto"/>
            <w:vAlign w:val="center"/>
          </w:tcPr>
          <w:p w14:paraId="7F0B121B" w14:textId="77777777" w:rsidR="00385063" w:rsidRPr="00CE112E" w:rsidRDefault="00385063" w:rsidP="000E4217">
            <w:pPr>
              <w:jc w:val="center"/>
              <w:rPr>
                <w:rFonts w:ascii="Arial" w:hAnsi="Arial" w:cs="Arial"/>
                <w:iCs/>
                <w:lang w:eastAsia="en-US"/>
              </w:rPr>
            </w:pPr>
            <w:r w:rsidRPr="00CE112E">
              <w:rPr>
                <w:rFonts w:ascii="Arial" w:hAnsi="Arial" w:cs="Arial"/>
                <w:iCs/>
                <w:lang w:eastAsia="en-US"/>
              </w:rPr>
              <w:t>1.00E-02</w:t>
            </w:r>
          </w:p>
        </w:tc>
        <w:tc>
          <w:tcPr>
            <w:tcW w:w="773" w:type="pct"/>
            <w:shd w:val="clear" w:color="auto" w:fill="auto"/>
            <w:vAlign w:val="center"/>
          </w:tcPr>
          <w:p w14:paraId="66C2A020" w14:textId="26F6A124" w:rsidR="00385063" w:rsidRPr="00CE112E" w:rsidRDefault="00385063" w:rsidP="00385063">
            <w:pPr>
              <w:jc w:val="center"/>
              <w:rPr>
                <w:rFonts w:ascii="Arial" w:hAnsi="Arial" w:cs="Arial"/>
                <w:iCs/>
                <w:lang w:eastAsia="en-US"/>
              </w:rPr>
            </w:pPr>
            <w:r w:rsidRPr="00CE112E">
              <w:rPr>
                <w:rFonts w:ascii="Arial" w:hAnsi="Arial" w:cs="Arial"/>
                <w:iCs/>
                <w:lang w:eastAsia="en-US"/>
              </w:rPr>
              <w:t>1.70E-03</w:t>
            </w:r>
          </w:p>
        </w:tc>
        <w:tc>
          <w:tcPr>
            <w:tcW w:w="837" w:type="pct"/>
            <w:vAlign w:val="center"/>
          </w:tcPr>
          <w:p w14:paraId="5385DCD7" w14:textId="77777777" w:rsidR="00385063" w:rsidRPr="00CE112E" w:rsidRDefault="00385063" w:rsidP="00E014B2">
            <w:pPr>
              <w:jc w:val="center"/>
              <w:rPr>
                <w:rFonts w:ascii="Arial" w:hAnsi="Arial" w:cs="Arial"/>
                <w:lang w:eastAsia="en-US"/>
              </w:rPr>
            </w:pPr>
            <w:r w:rsidRPr="00CE112E">
              <w:rPr>
                <w:rFonts w:ascii="Arial" w:hAnsi="Arial" w:cs="Arial"/>
                <w:lang w:eastAsia="en-US"/>
              </w:rPr>
              <w:t>17</w:t>
            </w:r>
          </w:p>
        </w:tc>
        <w:tc>
          <w:tcPr>
            <w:tcW w:w="837" w:type="pct"/>
            <w:vAlign w:val="center"/>
          </w:tcPr>
          <w:p w14:paraId="51760F8D" w14:textId="5E90A07E" w:rsidR="00385063" w:rsidRPr="00CE112E" w:rsidRDefault="00385063" w:rsidP="00E014B2">
            <w:pPr>
              <w:jc w:val="center"/>
              <w:rPr>
                <w:rFonts w:ascii="Arial" w:hAnsi="Arial" w:cs="Arial"/>
                <w:lang w:eastAsia="en-US"/>
              </w:rPr>
            </w:pPr>
            <w:r w:rsidRPr="00CE112E">
              <w:rPr>
                <w:rFonts w:ascii="Arial" w:hAnsi="Arial" w:cs="Arial"/>
                <w:lang w:eastAsia="en-US"/>
              </w:rPr>
              <w:t>63</w:t>
            </w:r>
          </w:p>
        </w:tc>
        <w:tc>
          <w:tcPr>
            <w:tcW w:w="835" w:type="pct"/>
            <w:vAlign w:val="center"/>
          </w:tcPr>
          <w:p w14:paraId="393F8032" w14:textId="6D69E760" w:rsidR="00385063" w:rsidRPr="00CE112E" w:rsidRDefault="00385063" w:rsidP="00E014B2">
            <w:pPr>
              <w:jc w:val="center"/>
              <w:rPr>
                <w:rFonts w:ascii="Arial" w:hAnsi="Arial" w:cs="Arial"/>
                <w:lang w:eastAsia="en-US"/>
              </w:rPr>
            </w:pPr>
            <w:r w:rsidRPr="00CE112E">
              <w:rPr>
                <w:rFonts w:ascii="Arial" w:hAnsi="Arial" w:cs="Arial"/>
                <w:lang w:eastAsia="en-US"/>
              </w:rPr>
              <w:t>42</w:t>
            </w:r>
          </w:p>
        </w:tc>
      </w:tr>
    </w:tbl>
    <w:p w14:paraId="4963E0FA" w14:textId="77777777" w:rsidR="000E4217" w:rsidRPr="00CE112E" w:rsidRDefault="000E4217" w:rsidP="000E4217">
      <w:pPr>
        <w:rPr>
          <w:i/>
          <w:iCs/>
          <w:lang w:eastAsia="en-US"/>
        </w:rPr>
      </w:pPr>
    </w:p>
    <w:p w14:paraId="17BAB2FC" w14:textId="77777777" w:rsidR="005A6204" w:rsidRPr="00CE112E" w:rsidRDefault="00E57EF2" w:rsidP="005A6204">
      <w:pPr>
        <w:spacing w:line="276" w:lineRule="auto"/>
        <w:jc w:val="both"/>
        <w:rPr>
          <w:rFonts w:ascii="Arial" w:hAnsi="Arial" w:cs="Arial"/>
          <w:iCs/>
          <w:lang w:eastAsia="en-US"/>
        </w:rPr>
      </w:pPr>
      <w:r w:rsidRPr="00CE112E">
        <w:rPr>
          <w:rFonts w:ascii="Arial" w:hAnsi="Arial" w:cs="Arial"/>
          <w:i/>
          <w:iCs/>
          <w:lang w:eastAsia="en-US"/>
        </w:rPr>
        <w:t>T</w:t>
      </w:r>
      <w:r w:rsidR="005A6204" w:rsidRPr="00CE112E">
        <w:rPr>
          <w:rFonts w:ascii="Arial" w:hAnsi="Arial" w:cs="Arial"/>
          <w:i/>
          <w:iCs/>
          <w:lang w:eastAsia="en-US"/>
        </w:rPr>
        <w:t>he total exposure to iodine is inferior to the upper limit intake proposed by Scientific Committee on Food of the European Commission (SCF) considering a background value of 25% and 46% of UL for only 1 hour of exposure.</w:t>
      </w:r>
    </w:p>
    <w:p w14:paraId="7071310E" w14:textId="77777777" w:rsidR="005A6204" w:rsidRPr="00CE112E" w:rsidRDefault="005A6204" w:rsidP="000E4217">
      <w:pPr>
        <w:spacing w:line="276" w:lineRule="auto"/>
        <w:jc w:val="both"/>
        <w:rPr>
          <w:rFonts w:ascii="Arial" w:hAnsi="Arial" w:cs="Arial"/>
          <w:iCs/>
          <w:lang w:eastAsia="en-US"/>
        </w:rPr>
      </w:pPr>
    </w:p>
    <w:p w14:paraId="4173D92D" w14:textId="12DE3368" w:rsidR="000E4217" w:rsidRPr="00CE112E" w:rsidRDefault="000E4217" w:rsidP="000E4217">
      <w:pPr>
        <w:spacing w:line="276" w:lineRule="auto"/>
        <w:jc w:val="both"/>
        <w:rPr>
          <w:rFonts w:ascii="Arial" w:hAnsi="Arial" w:cs="Arial"/>
          <w:iCs/>
          <w:lang w:eastAsia="en-US"/>
        </w:rPr>
      </w:pPr>
      <w:r w:rsidRPr="00CE112E">
        <w:rPr>
          <w:rFonts w:ascii="Arial" w:hAnsi="Arial" w:cs="Arial"/>
          <w:iCs/>
          <w:lang w:eastAsia="en-US"/>
        </w:rPr>
        <w:t>When the inhalation exposure of 0.</w:t>
      </w:r>
      <w:r w:rsidR="00385063" w:rsidRPr="00CE112E">
        <w:rPr>
          <w:rFonts w:ascii="Arial" w:hAnsi="Arial" w:cs="Arial"/>
          <w:iCs/>
          <w:lang w:eastAsia="en-US"/>
        </w:rPr>
        <w:t xml:space="preserve">0816 </w:t>
      </w:r>
      <w:r w:rsidRPr="00CE112E">
        <w:rPr>
          <w:rFonts w:ascii="Arial" w:hAnsi="Arial" w:cs="Arial"/>
          <w:iCs/>
          <w:lang w:eastAsia="en-US"/>
        </w:rPr>
        <w:t>mg/m3 is compared to the AEC of 1 mg/m3, the risk is also considered acceptable.</w:t>
      </w:r>
    </w:p>
    <w:p w14:paraId="145F6D31" w14:textId="77777777" w:rsidR="000E4217" w:rsidRPr="00CE112E" w:rsidRDefault="000E4217" w:rsidP="000E4217">
      <w:pPr>
        <w:spacing w:line="276" w:lineRule="auto"/>
        <w:rPr>
          <w:rFonts w:ascii="Arial" w:hAnsi="Arial" w:cs="Arial"/>
          <w:i/>
          <w:iCs/>
          <w:lang w:eastAsia="en-US"/>
        </w:rPr>
      </w:pPr>
    </w:p>
    <w:p w14:paraId="2BEC9C1C" w14:textId="77777777" w:rsidR="000E4217" w:rsidRPr="00CE112E" w:rsidRDefault="000E4217" w:rsidP="000E4217">
      <w:pPr>
        <w:spacing w:line="276" w:lineRule="auto"/>
        <w:rPr>
          <w:rFonts w:cs="Arial"/>
          <w:b/>
          <w:i/>
          <w:color w:val="000000"/>
        </w:rPr>
      </w:pPr>
      <w:r w:rsidRPr="00CE112E">
        <w:rPr>
          <w:rFonts w:cs="Arial"/>
          <w:b/>
          <w:i/>
          <w:szCs w:val="22"/>
          <w:u w:val="single"/>
          <w:lang w:eastAsia="en-US"/>
        </w:rPr>
        <w:t>Scenario [4b]:</w:t>
      </w:r>
      <w:r w:rsidRPr="00CE112E">
        <w:rPr>
          <w:rFonts w:cs="Arial"/>
          <w:b/>
          <w:i/>
          <w:iCs/>
          <w:lang w:eastAsia="en-US"/>
        </w:rPr>
        <w:t xml:space="preserve"> E</w:t>
      </w:r>
      <w:r w:rsidRPr="00CE112E">
        <w:rPr>
          <w:rFonts w:cs="Arial"/>
          <w:b/>
          <w:i/>
          <w:color w:val="000000"/>
        </w:rPr>
        <w:t>xposure to an adult who touches a treated surface with its hands (wet and dry surface)</w:t>
      </w:r>
    </w:p>
    <w:p w14:paraId="2F2DB790" w14:textId="77777777" w:rsidR="000E4217" w:rsidRPr="00CE112E" w:rsidRDefault="000E4217" w:rsidP="000E4217">
      <w:pPr>
        <w:rPr>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583"/>
        <w:gridCol w:w="806"/>
        <w:gridCol w:w="1473"/>
        <w:gridCol w:w="1582"/>
        <w:gridCol w:w="1583"/>
        <w:gridCol w:w="1583"/>
      </w:tblGrid>
      <w:tr w:rsidR="00E014B2" w:rsidRPr="00CE112E" w14:paraId="7E9D7CED" w14:textId="77777777" w:rsidTr="00CE112E">
        <w:tc>
          <w:tcPr>
            <w:tcW w:w="1108" w:type="pct"/>
            <w:shd w:val="clear" w:color="auto" w:fill="FFFFCC"/>
            <w:vAlign w:val="center"/>
          </w:tcPr>
          <w:p w14:paraId="07E7DD8B"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Task/</w:t>
            </w:r>
          </w:p>
          <w:p w14:paraId="652AC2E2"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Scenario</w:t>
            </w:r>
          </w:p>
        </w:tc>
        <w:tc>
          <w:tcPr>
            <w:tcW w:w="292" w:type="pct"/>
            <w:shd w:val="clear" w:color="auto" w:fill="FFFFCC"/>
            <w:vAlign w:val="center"/>
          </w:tcPr>
          <w:p w14:paraId="34834A71"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Tier</w:t>
            </w:r>
          </w:p>
        </w:tc>
        <w:tc>
          <w:tcPr>
            <w:tcW w:w="403" w:type="pct"/>
            <w:shd w:val="clear" w:color="auto" w:fill="FFFFCC"/>
            <w:vAlign w:val="center"/>
          </w:tcPr>
          <w:p w14:paraId="2BCBB1EF" w14:textId="77777777" w:rsidR="00E014B2" w:rsidRPr="00CE112E" w:rsidRDefault="00E014B2" w:rsidP="008C38BC">
            <w:pPr>
              <w:jc w:val="center"/>
              <w:rPr>
                <w:rFonts w:ascii="Arial" w:hAnsi="Arial" w:cs="Arial"/>
                <w:b/>
                <w:lang w:val="es-ES" w:eastAsia="en-US"/>
              </w:rPr>
            </w:pPr>
            <w:r w:rsidRPr="00CE112E">
              <w:rPr>
                <w:rFonts w:ascii="Arial" w:hAnsi="Arial" w:cs="Arial"/>
                <w:b/>
                <w:lang w:val="es-ES" w:eastAsia="en-US"/>
              </w:rPr>
              <w:t>AEL</w:t>
            </w:r>
          </w:p>
          <w:p w14:paraId="4075F258" w14:textId="77777777" w:rsidR="00E014B2" w:rsidRPr="00CE112E" w:rsidRDefault="00E014B2" w:rsidP="008C38BC">
            <w:pPr>
              <w:jc w:val="center"/>
              <w:rPr>
                <w:rFonts w:ascii="Arial" w:hAnsi="Arial" w:cs="Arial"/>
                <w:b/>
                <w:lang w:val="es-ES" w:eastAsia="en-US"/>
              </w:rPr>
            </w:pPr>
            <w:r w:rsidRPr="00CE112E">
              <w:rPr>
                <w:rFonts w:ascii="Arial" w:hAnsi="Arial" w:cs="Arial"/>
                <w:b/>
                <w:lang w:val="es-ES" w:eastAsia="en-US"/>
              </w:rPr>
              <w:t>mg/kg bw/d</w:t>
            </w:r>
          </w:p>
        </w:tc>
        <w:tc>
          <w:tcPr>
            <w:tcW w:w="757" w:type="pct"/>
            <w:shd w:val="clear" w:color="auto" w:fill="FFFFCC"/>
            <w:vAlign w:val="center"/>
          </w:tcPr>
          <w:p w14:paraId="07DEEF9E"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Estimated uptake due to biocidal use</w:t>
            </w:r>
          </w:p>
          <w:p w14:paraId="0E9B251E"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mg/kg bw/d</w:t>
            </w:r>
          </w:p>
        </w:tc>
        <w:tc>
          <w:tcPr>
            <w:tcW w:w="813" w:type="pct"/>
            <w:shd w:val="clear" w:color="auto" w:fill="FFFFCC"/>
          </w:tcPr>
          <w:p w14:paraId="70EBA385" w14:textId="77777777" w:rsidR="00E014B2" w:rsidRPr="00CE112E" w:rsidRDefault="00E014B2" w:rsidP="00E014B2">
            <w:pPr>
              <w:jc w:val="center"/>
              <w:rPr>
                <w:rFonts w:ascii="Arial" w:hAnsi="Arial" w:cs="Arial"/>
                <w:b/>
                <w:lang w:eastAsia="en-US"/>
              </w:rPr>
            </w:pPr>
            <w:r w:rsidRPr="00CE112E">
              <w:rPr>
                <w:rFonts w:ascii="Arial" w:hAnsi="Arial" w:cs="Arial"/>
                <w:b/>
                <w:lang w:eastAsia="en-US"/>
              </w:rPr>
              <w:t>Estimated uptake/ AEL due to biocidal use</w:t>
            </w:r>
          </w:p>
          <w:p w14:paraId="1AED2B4A" w14:textId="77777777" w:rsidR="00E014B2" w:rsidRPr="00CE112E" w:rsidRDefault="00E014B2" w:rsidP="008C38BC">
            <w:pPr>
              <w:jc w:val="center"/>
              <w:rPr>
                <w:rFonts w:ascii="Arial" w:hAnsi="Arial" w:cs="Arial"/>
                <w:b/>
                <w:lang w:eastAsia="en-US"/>
              </w:rPr>
            </w:pPr>
          </w:p>
        </w:tc>
        <w:tc>
          <w:tcPr>
            <w:tcW w:w="813" w:type="pct"/>
            <w:shd w:val="clear" w:color="auto" w:fill="FFFFCC"/>
            <w:vAlign w:val="center"/>
          </w:tcPr>
          <w:p w14:paraId="17A28708"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Estimated uptake/ AEL due to biocidal use</w:t>
            </w:r>
          </w:p>
          <w:p w14:paraId="51230CE1"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 dietary intake 46% UL (%)</w:t>
            </w:r>
          </w:p>
        </w:tc>
        <w:tc>
          <w:tcPr>
            <w:tcW w:w="813" w:type="pct"/>
            <w:shd w:val="clear" w:color="auto" w:fill="FFFFCC"/>
            <w:vAlign w:val="center"/>
          </w:tcPr>
          <w:p w14:paraId="48B1FED0"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Estimated uptake/ AEL due to biocidal use</w:t>
            </w:r>
          </w:p>
          <w:p w14:paraId="6F893AB1"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 dietary intake 25% UL (%)</w:t>
            </w:r>
          </w:p>
        </w:tc>
      </w:tr>
      <w:tr w:rsidR="00E014B2" w:rsidRPr="00CE112E" w14:paraId="34ADDFF0" w14:textId="77777777" w:rsidTr="00CE112E">
        <w:tc>
          <w:tcPr>
            <w:tcW w:w="1108" w:type="pct"/>
            <w:shd w:val="clear" w:color="auto" w:fill="auto"/>
          </w:tcPr>
          <w:p w14:paraId="7ACE8E33" w14:textId="77777777" w:rsidR="00E014B2" w:rsidRPr="00CE112E" w:rsidRDefault="00E014B2" w:rsidP="000E4217">
            <w:pPr>
              <w:rPr>
                <w:rFonts w:ascii="Arial" w:hAnsi="Arial" w:cs="Arial"/>
                <w:lang w:eastAsia="en-US"/>
              </w:rPr>
            </w:pPr>
            <w:r w:rsidRPr="00CE112E">
              <w:rPr>
                <w:rFonts w:ascii="Arial" w:hAnsi="Arial" w:cs="Arial"/>
                <w:iCs/>
                <w:lang w:eastAsia="en-US"/>
              </w:rPr>
              <w:t>E</w:t>
            </w:r>
            <w:r w:rsidRPr="00CE112E">
              <w:rPr>
                <w:rFonts w:ascii="Arial" w:hAnsi="Arial" w:cs="Arial"/>
                <w:color w:val="000000"/>
              </w:rPr>
              <w:t>xposure to an adult who touches a treated surface with its hands (wet surface)</w:t>
            </w:r>
          </w:p>
        </w:tc>
        <w:tc>
          <w:tcPr>
            <w:tcW w:w="292" w:type="pct"/>
            <w:shd w:val="clear" w:color="auto" w:fill="auto"/>
            <w:vAlign w:val="center"/>
          </w:tcPr>
          <w:p w14:paraId="61322F57" w14:textId="77777777" w:rsidR="00E014B2" w:rsidRPr="00CE112E" w:rsidRDefault="00E014B2" w:rsidP="005F6722">
            <w:pPr>
              <w:jc w:val="center"/>
              <w:rPr>
                <w:rFonts w:ascii="Arial" w:hAnsi="Arial" w:cs="Arial"/>
                <w:lang w:eastAsia="en-US"/>
              </w:rPr>
            </w:pPr>
            <w:r w:rsidRPr="00CE112E">
              <w:rPr>
                <w:rFonts w:ascii="Arial" w:hAnsi="Arial" w:cs="Arial"/>
                <w:lang w:eastAsia="en-US"/>
              </w:rPr>
              <w:t>-</w:t>
            </w:r>
          </w:p>
        </w:tc>
        <w:tc>
          <w:tcPr>
            <w:tcW w:w="403" w:type="pct"/>
            <w:shd w:val="clear" w:color="auto" w:fill="auto"/>
            <w:vAlign w:val="center"/>
          </w:tcPr>
          <w:p w14:paraId="5D4EFD56" w14:textId="77777777" w:rsidR="00E014B2" w:rsidRPr="00CE112E" w:rsidRDefault="00E014B2" w:rsidP="005F6722">
            <w:pPr>
              <w:jc w:val="center"/>
              <w:rPr>
                <w:rFonts w:ascii="Arial" w:hAnsi="Arial" w:cs="Arial"/>
                <w:color w:val="000000"/>
              </w:rPr>
            </w:pPr>
            <w:r w:rsidRPr="00CE112E">
              <w:rPr>
                <w:rFonts w:ascii="Arial" w:hAnsi="Arial" w:cs="Arial"/>
                <w:color w:val="000000"/>
              </w:rPr>
              <w:t>1.00E-02</w:t>
            </w:r>
          </w:p>
        </w:tc>
        <w:tc>
          <w:tcPr>
            <w:tcW w:w="757" w:type="pct"/>
            <w:shd w:val="clear" w:color="auto" w:fill="auto"/>
            <w:vAlign w:val="center"/>
          </w:tcPr>
          <w:p w14:paraId="3A59B930" w14:textId="2B1988C7" w:rsidR="00E014B2" w:rsidRPr="00CE112E" w:rsidRDefault="00E014B2" w:rsidP="005F6722">
            <w:pPr>
              <w:jc w:val="center"/>
              <w:rPr>
                <w:rFonts w:ascii="Arial" w:hAnsi="Arial" w:cs="Arial"/>
                <w:color w:val="000000"/>
              </w:rPr>
            </w:pPr>
            <w:r w:rsidRPr="00CE112E">
              <w:rPr>
                <w:rFonts w:ascii="Arial" w:hAnsi="Arial" w:cs="Arial"/>
                <w:iCs/>
                <w:lang w:eastAsia="en-US"/>
              </w:rPr>
              <w:t>5.58E-02</w:t>
            </w:r>
          </w:p>
        </w:tc>
        <w:tc>
          <w:tcPr>
            <w:tcW w:w="813" w:type="pct"/>
            <w:vAlign w:val="center"/>
          </w:tcPr>
          <w:p w14:paraId="1F224453" w14:textId="77777777" w:rsidR="00E014B2" w:rsidRPr="00CE112E" w:rsidRDefault="00E014B2" w:rsidP="00E014B2">
            <w:pPr>
              <w:jc w:val="center"/>
              <w:rPr>
                <w:rFonts w:ascii="Arial" w:hAnsi="Arial" w:cs="Arial"/>
                <w:b/>
                <w:color w:val="000000"/>
              </w:rPr>
            </w:pPr>
            <w:r w:rsidRPr="00CE112E">
              <w:rPr>
                <w:rFonts w:ascii="Arial" w:hAnsi="Arial" w:cs="Arial"/>
                <w:b/>
                <w:color w:val="000000"/>
              </w:rPr>
              <w:t>558</w:t>
            </w:r>
          </w:p>
        </w:tc>
        <w:tc>
          <w:tcPr>
            <w:tcW w:w="813" w:type="pct"/>
            <w:vAlign w:val="center"/>
          </w:tcPr>
          <w:p w14:paraId="00A3EE7C" w14:textId="0DA0FC4F" w:rsidR="00E014B2" w:rsidRPr="00CE112E" w:rsidRDefault="00E014B2" w:rsidP="00E014B2">
            <w:pPr>
              <w:jc w:val="center"/>
              <w:rPr>
                <w:rFonts w:ascii="Arial" w:hAnsi="Arial" w:cs="Arial"/>
                <w:b/>
                <w:color w:val="000000"/>
              </w:rPr>
            </w:pPr>
            <w:r w:rsidRPr="00CE112E">
              <w:rPr>
                <w:rFonts w:ascii="Arial" w:hAnsi="Arial" w:cs="Arial"/>
                <w:b/>
                <w:color w:val="000000"/>
              </w:rPr>
              <w:t>604</w:t>
            </w:r>
          </w:p>
        </w:tc>
        <w:tc>
          <w:tcPr>
            <w:tcW w:w="813" w:type="pct"/>
            <w:vAlign w:val="center"/>
          </w:tcPr>
          <w:p w14:paraId="2C00C5B8" w14:textId="73FC1725" w:rsidR="00E014B2" w:rsidRPr="00CE112E" w:rsidRDefault="00E014B2" w:rsidP="00E014B2">
            <w:pPr>
              <w:jc w:val="center"/>
              <w:rPr>
                <w:rFonts w:ascii="Arial" w:hAnsi="Arial" w:cs="Arial"/>
                <w:b/>
                <w:color w:val="000000"/>
              </w:rPr>
            </w:pPr>
            <w:r w:rsidRPr="00CE112E">
              <w:rPr>
                <w:rFonts w:ascii="Arial" w:hAnsi="Arial" w:cs="Arial"/>
                <w:b/>
                <w:color w:val="000000"/>
              </w:rPr>
              <w:t>583</w:t>
            </w:r>
          </w:p>
        </w:tc>
      </w:tr>
      <w:tr w:rsidR="00E014B2" w:rsidRPr="00CE112E" w14:paraId="3D803520" w14:textId="77777777" w:rsidTr="00CE112E">
        <w:tc>
          <w:tcPr>
            <w:tcW w:w="1108" w:type="pct"/>
            <w:shd w:val="clear" w:color="auto" w:fill="auto"/>
          </w:tcPr>
          <w:p w14:paraId="0D74D318" w14:textId="77777777" w:rsidR="00E014B2" w:rsidRPr="00CE112E" w:rsidRDefault="00E014B2" w:rsidP="000E4217">
            <w:pPr>
              <w:rPr>
                <w:rFonts w:ascii="Arial" w:hAnsi="Arial" w:cs="Arial"/>
                <w:color w:val="000000"/>
              </w:rPr>
            </w:pPr>
            <w:r w:rsidRPr="00CE112E">
              <w:rPr>
                <w:rFonts w:ascii="Arial" w:hAnsi="Arial" w:cs="Arial"/>
                <w:iCs/>
                <w:lang w:eastAsia="en-US"/>
              </w:rPr>
              <w:t>E</w:t>
            </w:r>
            <w:r w:rsidRPr="00CE112E">
              <w:rPr>
                <w:rFonts w:ascii="Arial" w:hAnsi="Arial" w:cs="Arial"/>
                <w:color w:val="000000"/>
              </w:rPr>
              <w:t>xposure to an adult who touches a treated surface with its hands (dry surface)</w:t>
            </w:r>
          </w:p>
        </w:tc>
        <w:tc>
          <w:tcPr>
            <w:tcW w:w="292" w:type="pct"/>
            <w:shd w:val="clear" w:color="auto" w:fill="auto"/>
            <w:vAlign w:val="center"/>
          </w:tcPr>
          <w:p w14:paraId="55D2F3D5" w14:textId="77777777" w:rsidR="00E014B2" w:rsidRPr="00CE112E" w:rsidRDefault="00E014B2" w:rsidP="005F6722">
            <w:pPr>
              <w:jc w:val="center"/>
              <w:rPr>
                <w:rFonts w:ascii="Arial" w:hAnsi="Arial" w:cs="Arial"/>
                <w:lang w:eastAsia="en-US"/>
              </w:rPr>
            </w:pPr>
            <w:r w:rsidRPr="00CE112E">
              <w:rPr>
                <w:rFonts w:ascii="Arial" w:hAnsi="Arial" w:cs="Arial"/>
                <w:lang w:eastAsia="en-US"/>
              </w:rPr>
              <w:t>-</w:t>
            </w:r>
          </w:p>
        </w:tc>
        <w:tc>
          <w:tcPr>
            <w:tcW w:w="403" w:type="pct"/>
            <w:shd w:val="clear" w:color="auto" w:fill="auto"/>
            <w:vAlign w:val="center"/>
          </w:tcPr>
          <w:p w14:paraId="18E105BD" w14:textId="77777777" w:rsidR="00E014B2" w:rsidRPr="00CE112E" w:rsidRDefault="00E014B2" w:rsidP="005F6722">
            <w:pPr>
              <w:jc w:val="center"/>
              <w:rPr>
                <w:rFonts w:ascii="Arial" w:hAnsi="Arial" w:cs="Arial"/>
                <w:color w:val="000000"/>
              </w:rPr>
            </w:pPr>
            <w:r w:rsidRPr="00CE112E">
              <w:rPr>
                <w:rFonts w:ascii="Arial" w:hAnsi="Arial" w:cs="Arial"/>
                <w:color w:val="000000"/>
              </w:rPr>
              <w:t>1.00E-02</w:t>
            </w:r>
          </w:p>
        </w:tc>
        <w:tc>
          <w:tcPr>
            <w:tcW w:w="757" w:type="pct"/>
            <w:shd w:val="clear" w:color="auto" w:fill="auto"/>
            <w:vAlign w:val="center"/>
          </w:tcPr>
          <w:p w14:paraId="0BA5ED3E" w14:textId="2910EC57" w:rsidR="00E014B2" w:rsidRPr="00CE112E" w:rsidRDefault="00E014B2" w:rsidP="005F6722">
            <w:pPr>
              <w:jc w:val="center"/>
              <w:rPr>
                <w:rFonts w:ascii="Arial" w:hAnsi="Arial" w:cs="Arial"/>
                <w:color w:val="000000"/>
              </w:rPr>
            </w:pPr>
            <w:r w:rsidRPr="00CE112E">
              <w:rPr>
                <w:rFonts w:ascii="Arial" w:hAnsi="Arial" w:cs="Arial"/>
                <w:iCs/>
                <w:lang w:eastAsia="en-US"/>
              </w:rPr>
              <w:t>2.68E-03</w:t>
            </w:r>
          </w:p>
        </w:tc>
        <w:tc>
          <w:tcPr>
            <w:tcW w:w="813" w:type="pct"/>
            <w:vAlign w:val="center"/>
          </w:tcPr>
          <w:p w14:paraId="778B253C" w14:textId="77777777" w:rsidR="00E014B2" w:rsidRPr="00CE112E" w:rsidRDefault="00E014B2" w:rsidP="00E014B2">
            <w:pPr>
              <w:jc w:val="center"/>
              <w:rPr>
                <w:rFonts w:ascii="Arial" w:hAnsi="Arial" w:cs="Arial"/>
                <w:color w:val="000000"/>
              </w:rPr>
            </w:pPr>
            <w:r w:rsidRPr="00CE112E">
              <w:rPr>
                <w:rFonts w:ascii="Arial" w:hAnsi="Arial" w:cs="Arial"/>
                <w:color w:val="000000"/>
              </w:rPr>
              <w:t>27</w:t>
            </w:r>
          </w:p>
        </w:tc>
        <w:tc>
          <w:tcPr>
            <w:tcW w:w="813" w:type="pct"/>
            <w:vAlign w:val="center"/>
          </w:tcPr>
          <w:p w14:paraId="3020541A" w14:textId="09478FDD" w:rsidR="00E014B2" w:rsidRPr="00CE112E" w:rsidRDefault="00E014B2" w:rsidP="00E014B2">
            <w:pPr>
              <w:jc w:val="center"/>
              <w:rPr>
                <w:rFonts w:ascii="Arial" w:hAnsi="Arial" w:cs="Arial"/>
                <w:color w:val="000000"/>
              </w:rPr>
            </w:pPr>
            <w:r w:rsidRPr="00CE112E">
              <w:rPr>
                <w:rFonts w:ascii="Arial" w:hAnsi="Arial" w:cs="Arial"/>
                <w:color w:val="000000"/>
              </w:rPr>
              <w:t>73</w:t>
            </w:r>
          </w:p>
        </w:tc>
        <w:tc>
          <w:tcPr>
            <w:tcW w:w="813" w:type="pct"/>
            <w:vAlign w:val="center"/>
          </w:tcPr>
          <w:p w14:paraId="63473319" w14:textId="1966C4FD" w:rsidR="00E014B2" w:rsidRPr="00CE112E" w:rsidRDefault="00E014B2" w:rsidP="00E014B2">
            <w:pPr>
              <w:jc w:val="center"/>
              <w:rPr>
                <w:rFonts w:ascii="Arial" w:hAnsi="Arial" w:cs="Arial"/>
                <w:color w:val="000000"/>
              </w:rPr>
            </w:pPr>
            <w:r w:rsidRPr="00CE112E">
              <w:rPr>
                <w:rFonts w:ascii="Arial" w:hAnsi="Arial" w:cs="Arial"/>
                <w:color w:val="000000"/>
              </w:rPr>
              <w:t>52</w:t>
            </w:r>
          </w:p>
        </w:tc>
      </w:tr>
    </w:tbl>
    <w:p w14:paraId="7A82EDCE" w14:textId="77777777" w:rsidR="000E4217" w:rsidRPr="00CE112E" w:rsidRDefault="000E4217" w:rsidP="000E4217">
      <w:pPr>
        <w:rPr>
          <w:i/>
          <w:iCs/>
          <w:lang w:eastAsia="en-US"/>
        </w:rPr>
      </w:pPr>
    </w:p>
    <w:p w14:paraId="0BE9E83B" w14:textId="77777777" w:rsidR="003A0FFE" w:rsidRPr="00CE112E" w:rsidRDefault="00E57EF2" w:rsidP="003A0FFE">
      <w:pPr>
        <w:spacing w:line="276" w:lineRule="auto"/>
        <w:jc w:val="both"/>
        <w:rPr>
          <w:rFonts w:ascii="Arial" w:hAnsi="Arial" w:cs="Arial"/>
          <w:i/>
          <w:iCs/>
          <w:lang w:eastAsia="en-US"/>
        </w:rPr>
      </w:pPr>
      <w:r w:rsidRPr="00CE112E">
        <w:rPr>
          <w:rFonts w:ascii="Arial" w:hAnsi="Arial" w:cs="Arial"/>
          <w:i/>
          <w:iCs/>
          <w:lang w:eastAsia="en-US"/>
        </w:rPr>
        <w:t>T</w:t>
      </w:r>
      <w:r w:rsidR="003A0FFE" w:rsidRPr="00CE112E">
        <w:rPr>
          <w:rFonts w:ascii="Arial" w:hAnsi="Arial" w:cs="Arial"/>
          <w:i/>
          <w:iCs/>
          <w:lang w:eastAsia="en-US"/>
        </w:rPr>
        <w:t>he total exposure to iodine is inferior to the upper limit intake proposed by Scientific Committee on Food of the European Commission (SCF) considering a background value of 25% and 46% of UL</w:t>
      </w:r>
      <w:r w:rsidR="002416E5" w:rsidRPr="00CE112E">
        <w:rPr>
          <w:rFonts w:ascii="Arial" w:hAnsi="Arial" w:cs="Arial"/>
          <w:i/>
          <w:iCs/>
          <w:lang w:eastAsia="en-US"/>
        </w:rPr>
        <w:t xml:space="preserve"> only when the treated surface are dried </w:t>
      </w:r>
      <w:r w:rsidR="003A0FFE" w:rsidRPr="00CE112E">
        <w:rPr>
          <w:rFonts w:ascii="Arial" w:hAnsi="Arial" w:cs="Arial"/>
          <w:i/>
          <w:iCs/>
          <w:lang w:eastAsia="en-US"/>
        </w:rPr>
        <w:t>.</w:t>
      </w:r>
    </w:p>
    <w:p w14:paraId="277EE498" w14:textId="77777777" w:rsidR="003A0FFE" w:rsidRPr="00CE112E" w:rsidRDefault="003A0FFE" w:rsidP="003A0FFE">
      <w:pPr>
        <w:spacing w:line="276" w:lineRule="auto"/>
        <w:jc w:val="both"/>
        <w:rPr>
          <w:rFonts w:ascii="Arial" w:hAnsi="Arial" w:cs="Arial"/>
          <w:iCs/>
          <w:lang w:eastAsia="en-US"/>
        </w:rPr>
      </w:pPr>
    </w:p>
    <w:p w14:paraId="4A1467CC" w14:textId="77777777" w:rsidR="000E4217" w:rsidRPr="00CE112E" w:rsidRDefault="000E4217" w:rsidP="000E4217">
      <w:pPr>
        <w:spacing w:line="276" w:lineRule="auto"/>
        <w:jc w:val="both"/>
        <w:rPr>
          <w:rFonts w:ascii="Arial" w:hAnsi="Arial" w:cs="Arial"/>
          <w:lang w:eastAsia="en-US"/>
        </w:rPr>
      </w:pPr>
      <w:r w:rsidRPr="00CE112E">
        <w:rPr>
          <w:rFonts w:ascii="Arial" w:hAnsi="Arial" w:cs="Arial"/>
          <w:iCs/>
          <w:lang w:eastAsia="en-US"/>
        </w:rPr>
        <w:t xml:space="preserve">In this context, a RMM is needed to exclude contact with wet surfaces: </w:t>
      </w:r>
      <w:r w:rsidR="005F6722" w:rsidRPr="00CE112E">
        <w:rPr>
          <w:rFonts w:ascii="Arial" w:hAnsi="Arial" w:cs="Arial"/>
          <w:iCs/>
          <w:lang w:eastAsia="en-US"/>
        </w:rPr>
        <w:t>"</w:t>
      </w:r>
      <w:r w:rsidRPr="00CE112E">
        <w:rPr>
          <w:rFonts w:ascii="Arial" w:hAnsi="Arial" w:cs="Arial"/>
          <w:iCs/>
          <w:lang w:eastAsia="en-US"/>
        </w:rPr>
        <w:t>the treated surface has not to be touched until it is tota</w:t>
      </w:r>
      <w:r w:rsidR="005F6722" w:rsidRPr="00CE112E">
        <w:rPr>
          <w:rFonts w:ascii="Arial" w:hAnsi="Arial" w:cs="Arial"/>
          <w:iCs/>
          <w:lang w:eastAsia="en-US"/>
        </w:rPr>
        <w:t>l</w:t>
      </w:r>
      <w:r w:rsidRPr="00CE112E">
        <w:rPr>
          <w:rFonts w:ascii="Arial" w:hAnsi="Arial" w:cs="Arial"/>
          <w:iCs/>
          <w:lang w:eastAsia="en-US"/>
        </w:rPr>
        <w:t>ly dry</w:t>
      </w:r>
      <w:r w:rsidR="005F6722" w:rsidRPr="00CE112E">
        <w:rPr>
          <w:rFonts w:ascii="Arial" w:hAnsi="Arial" w:cs="Arial"/>
          <w:iCs/>
          <w:lang w:eastAsia="en-US"/>
        </w:rPr>
        <w:t>”</w:t>
      </w:r>
      <w:r w:rsidRPr="00CE112E">
        <w:rPr>
          <w:rFonts w:ascii="Arial" w:hAnsi="Arial" w:cs="Arial"/>
          <w:iCs/>
          <w:lang w:eastAsia="en-US"/>
        </w:rPr>
        <w:t xml:space="preserve">. </w:t>
      </w:r>
    </w:p>
    <w:p w14:paraId="0BDEC904" w14:textId="77777777" w:rsidR="008C38BC" w:rsidRPr="00CE112E" w:rsidRDefault="008C38BC" w:rsidP="000E4217">
      <w:pPr>
        <w:spacing w:line="276" w:lineRule="auto"/>
        <w:rPr>
          <w:rFonts w:ascii="Arial" w:hAnsi="Arial" w:cs="Arial"/>
          <w:lang w:eastAsia="en-US"/>
        </w:rPr>
      </w:pPr>
    </w:p>
    <w:p w14:paraId="7CD25200" w14:textId="77777777" w:rsidR="008C38BC" w:rsidRPr="00CE112E" w:rsidRDefault="008C38BC" w:rsidP="000E4217">
      <w:pPr>
        <w:spacing w:line="276" w:lineRule="auto"/>
        <w:rPr>
          <w:rFonts w:ascii="Arial" w:hAnsi="Arial" w:cs="Arial"/>
          <w:lang w:eastAsia="en-US"/>
        </w:rPr>
      </w:pPr>
    </w:p>
    <w:p w14:paraId="2BA0C901" w14:textId="77777777" w:rsidR="000E4217" w:rsidRPr="00CE112E" w:rsidRDefault="000E4217" w:rsidP="000E4217">
      <w:pPr>
        <w:spacing w:line="276" w:lineRule="auto"/>
        <w:rPr>
          <w:rFonts w:ascii="Arial" w:hAnsi="Arial" w:cs="Arial"/>
          <w:b/>
          <w:bCs/>
          <w:lang w:eastAsia="en-US"/>
        </w:rPr>
      </w:pPr>
      <w:r w:rsidRPr="00CE112E">
        <w:rPr>
          <w:rFonts w:ascii="Arial" w:hAnsi="Arial" w:cs="Arial"/>
          <w:b/>
          <w:bCs/>
          <w:lang w:eastAsia="en-US"/>
        </w:rPr>
        <w:t>Conclusion</w:t>
      </w:r>
    </w:p>
    <w:p w14:paraId="524C00B5" w14:textId="71BDF161" w:rsidR="000E4217" w:rsidRPr="00CE112E" w:rsidRDefault="000E4217" w:rsidP="000E4217">
      <w:pPr>
        <w:spacing w:line="276" w:lineRule="auto"/>
        <w:jc w:val="both"/>
        <w:rPr>
          <w:rFonts w:ascii="Arial" w:hAnsi="Arial" w:cs="Arial"/>
          <w:iCs/>
          <w:lang w:eastAsia="en-US"/>
        </w:rPr>
      </w:pPr>
      <w:r w:rsidRPr="00CE112E">
        <w:rPr>
          <w:rFonts w:ascii="Arial" w:hAnsi="Arial" w:cs="Arial"/>
          <w:iCs/>
          <w:lang w:eastAsia="en-US"/>
        </w:rPr>
        <w:t xml:space="preserve">The risk for secondary exposure is acceptable if a RMM is applied to exclude contact with wet surface. </w:t>
      </w:r>
    </w:p>
    <w:p w14:paraId="48C3F552" w14:textId="77777777" w:rsidR="000E4217" w:rsidRPr="00CE112E" w:rsidRDefault="000E4217" w:rsidP="005F6722">
      <w:pPr>
        <w:spacing w:before="240"/>
        <w:jc w:val="both"/>
        <w:rPr>
          <w:iCs/>
          <w:lang w:eastAsia="en-US"/>
        </w:rPr>
      </w:pPr>
    </w:p>
    <w:p w14:paraId="20A73544" w14:textId="77777777" w:rsidR="000E4217" w:rsidRPr="00CE112E" w:rsidRDefault="000E4217" w:rsidP="000E4217">
      <w:pPr>
        <w:rPr>
          <w:b/>
          <w:i/>
          <w:iCs/>
          <w:lang w:eastAsia="en-US"/>
        </w:rPr>
      </w:pPr>
      <w:r w:rsidRPr="00CE112E">
        <w:rPr>
          <w:b/>
          <w:i/>
          <w:iCs/>
          <w:lang w:eastAsia="en-US"/>
        </w:rPr>
        <w:t>Combined exposure</w:t>
      </w:r>
    </w:p>
    <w:p w14:paraId="49B32973" w14:textId="77777777" w:rsidR="000E4217" w:rsidRPr="00CE112E" w:rsidRDefault="000E4217" w:rsidP="000E4217">
      <w:pPr>
        <w:spacing w:line="276" w:lineRule="auto"/>
        <w:rPr>
          <w:rFonts w:ascii="Arial" w:hAnsi="Arial" w:cs="Arial"/>
          <w:lang w:eastAsia="en-US"/>
        </w:rPr>
      </w:pPr>
    </w:p>
    <w:p w14:paraId="794A0002" w14:textId="77777777" w:rsidR="000E4217" w:rsidRPr="00CE112E" w:rsidRDefault="000E4217" w:rsidP="005F6722">
      <w:pPr>
        <w:spacing w:line="276" w:lineRule="auto"/>
        <w:jc w:val="both"/>
        <w:rPr>
          <w:rFonts w:ascii="Arial" w:hAnsi="Arial" w:cs="Arial"/>
          <w:lang w:eastAsia="en-US"/>
        </w:rPr>
      </w:pPr>
      <w:r w:rsidRPr="00CE112E">
        <w:rPr>
          <w:rFonts w:ascii="Arial" w:hAnsi="Arial" w:cs="Arial"/>
          <w:lang w:eastAsia="en-US"/>
        </w:rPr>
        <w:t xml:space="preserve">A combined risk assessment is </w:t>
      </w:r>
      <w:r w:rsidR="005F6722" w:rsidRPr="00CE112E">
        <w:rPr>
          <w:rFonts w:ascii="Arial" w:hAnsi="Arial" w:cs="Arial"/>
          <w:lang w:eastAsia="en-US"/>
        </w:rPr>
        <w:t>performed</w:t>
      </w:r>
      <w:r w:rsidRPr="00CE112E">
        <w:rPr>
          <w:rFonts w:ascii="Arial" w:hAnsi="Arial" w:cs="Arial"/>
          <w:lang w:eastAsia="en-US"/>
        </w:rPr>
        <w:t xml:space="preserve"> with a product diluted at </w:t>
      </w:r>
      <w:r w:rsidR="00E76589" w:rsidRPr="00CE112E">
        <w:rPr>
          <w:rFonts w:ascii="Arial" w:hAnsi="Arial" w:cs="Arial"/>
          <w:lang w:eastAsia="en-US"/>
        </w:rPr>
        <w:t>2</w:t>
      </w:r>
      <w:r w:rsidRPr="00CE112E">
        <w:rPr>
          <w:rFonts w:ascii="Arial" w:hAnsi="Arial" w:cs="Arial"/>
          <w:lang w:eastAsia="en-US"/>
        </w:rPr>
        <w:t>% for spraying and dipping. The following conclusion</w:t>
      </w:r>
      <w:r w:rsidR="005F6722" w:rsidRPr="00CE112E">
        <w:rPr>
          <w:rFonts w:ascii="Arial" w:hAnsi="Arial" w:cs="Arial"/>
          <w:lang w:eastAsia="en-US"/>
        </w:rPr>
        <w:t>s</w:t>
      </w:r>
      <w:r w:rsidRPr="00CE112E">
        <w:rPr>
          <w:rFonts w:ascii="Arial" w:hAnsi="Arial" w:cs="Arial"/>
          <w:lang w:eastAsia="en-US"/>
        </w:rPr>
        <w:t xml:space="preserve"> are obtained:</w:t>
      </w:r>
    </w:p>
    <w:p w14:paraId="26EF47C3" w14:textId="77777777" w:rsidR="000E4217" w:rsidRPr="00CE112E" w:rsidRDefault="000E4217" w:rsidP="000E4217">
      <w:pPr>
        <w:rPr>
          <w:lang w:eastAsia="en-US"/>
        </w:rPr>
      </w:pPr>
    </w:p>
    <w:p w14:paraId="44A0C135" w14:textId="77777777" w:rsidR="00587DC9" w:rsidRPr="00CE112E" w:rsidRDefault="006D28EC" w:rsidP="000E4217">
      <w:pPr>
        <w:rPr>
          <w:rFonts w:ascii="Arial" w:hAnsi="Arial" w:cs="Arial"/>
          <w:u w:val="single"/>
          <w:lang w:eastAsia="en-US"/>
        </w:rPr>
      </w:pPr>
      <w:r w:rsidRPr="00CE112E">
        <w:rPr>
          <w:rFonts w:ascii="Arial" w:hAnsi="Arial" w:cs="Arial"/>
          <w:u w:val="single"/>
          <w:lang w:eastAsia="en-US"/>
        </w:rPr>
        <w:t>Spraying application</w:t>
      </w:r>
      <w:r w:rsidR="00587DC9" w:rsidRPr="00CE112E">
        <w:rPr>
          <w:rFonts w:ascii="Arial" w:hAnsi="Arial" w:cs="Arial"/>
          <w:u w:val="single"/>
          <w:lang w:eastAsia="en-US"/>
        </w:rPr>
        <w:t>:</w:t>
      </w:r>
    </w:p>
    <w:p w14:paraId="6620DF06" w14:textId="77777777" w:rsidR="006D28EC" w:rsidRPr="00CE112E" w:rsidRDefault="006D28EC" w:rsidP="000E4217">
      <w:pPr>
        <w:rPr>
          <w:lang w:eastAsia="en-US"/>
        </w:rPr>
      </w:pPr>
    </w:p>
    <w:tbl>
      <w:tblPr>
        <w:tblStyle w:val="Grilledutableau"/>
        <w:tblW w:w="5000" w:type="pct"/>
        <w:tblLook w:val="04A0" w:firstRow="1" w:lastRow="0" w:firstColumn="1" w:lastColumn="0" w:noHBand="0" w:noVBand="1"/>
      </w:tblPr>
      <w:tblGrid>
        <w:gridCol w:w="1439"/>
        <w:gridCol w:w="1654"/>
        <w:gridCol w:w="1413"/>
        <w:gridCol w:w="1026"/>
        <w:gridCol w:w="1413"/>
        <w:gridCol w:w="1413"/>
        <w:gridCol w:w="1411"/>
      </w:tblGrid>
      <w:tr w:rsidR="00132CC6" w:rsidRPr="00CE112E" w14:paraId="7956FA13" w14:textId="77777777" w:rsidTr="00CE112E">
        <w:tc>
          <w:tcPr>
            <w:tcW w:w="737" w:type="pct"/>
            <w:vAlign w:val="center"/>
          </w:tcPr>
          <w:p w14:paraId="1618E20B"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Scenario</w:t>
            </w:r>
          </w:p>
        </w:tc>
        <w:tc>
          <w:tcPr>
            <w:tcW w:w="847" w:type="pct"/>
            <w:vAlign w:val="center"/>
          </w:tcPr>
          <w:p w14:paraId="53A472F2"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TIER</w:t>
            </w:r>
          </w:p>
        </w:tc>
        <w:tc>
          <w:tcPr>
            <w:tcW w:w="723" w:type="pct"/>
            <w:vAlign w:val="center"/>
          </w:tcPr>
          <w:p w14:paraId="66DA9B88"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Exposure</w:t>
            </w:r>
          </w:p>
        </w:tc>
        <w:tc>
          <w:tcPr>
            <w:tcW w:w="525" w:type="pct"/>
            <w:vAlign w:val="center"/>
          </w:tcPr>
          <w:p w14:paraId="6B8DA6A4"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AEL</w:t>
            </w:r>
          </w:p>
        </w:tc>
        <w:tc>
          <w:tcPr>
            <w:tcW w:w="723" w:type="pct"/>
          </w:tcPr>
          <w:p w14:paraId="343ED38C" w14:textId="77777777" w:rsidR="00132CC6" w:rsidRPr="00CE112E" w:rsidRDefault="00132CC6" w:rsidP="00132CC6">
            <w:pPr>
              <w:jc w:val="center"/>
              <w:rPr>
                <w:rFonts w:ascii="Arial" w:hAnsi="Arial" w:cs="Arial"/>
                <w:b/>
                <w:sz w:val="20"/>
                <w:szCs w:val="20"/>
                <w:lang w:eastAsia="en-US"/>
              </w:rPr>
            </w:pPr>
            <w:r w:rsidRPr="00CE112E">
              <w:rPr>
                <w:rFonts w:ascii="Arial" w:hAnsi="Arial" w:cs="Arial"/>
                <w:b/>
                <w:sz w:val="20"/>
                <w:szCs w:val="20"/>
                <w:lang w:eastAsia="en-US"/>
              </w:rPr>
              <w:t>Estimated uptake/ AEL due to biocidal use</w:t>
            </w:r>
          </w:p>
          <w:p w14:paraId="69465FF9" w14:textId="77777777" w:rsidR="00132CC6" w:rsidRPr="00CE112E" w:rsidRDefault="00132CC6" w:rsidP="00AA3C23">
            <w:pPr>
              <w:jc w:val="center"/>
              <w:rPr>
                <w:rFonts w:ascii="Arial" w:hAnsi="Arial" w:cs="Arial"/>
                <w:b/>
                <w:lang w:eastAsia="en-US"/>
              </w:rPr>
            </w:pPr>
          </w:p>
        </w:tc>
        <w:tc>
          <w:tcPr>
            <w:tcW w:w="723" w:type="pct"/>
            <w:vAlign w:val="center"/>
          </w:tcPr>
          <w:p w14:paraId="4BDCC38D"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Estimated uptake/ AEL due to biocidal use</w:t>
            </w:r>
          </w:p>
          <w:p w14:paraId="6F46C7DE"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 dietary intake 46% UL (%)</w:t>
            </w:r>
          </w:p>
        </w:tc>
        <w:tc>
          <w:tcPr>
            <w:tcW w:w="722" w:type="pct"/>
            <w:vAlign w:val="center"/>
          </w:tcPr>
          <w:p w14:paraId="096E9314"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Estimated uptake/ AEL due to biocidal use</w:t>
            </w:r>
          </w:p>
          <w:p w14:paraId="720D0A74"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 dietary intake 25% UL (%)</w:t>
            </w:r>
          </w:p>
        </w:tc>
      </w:tr>
      <w:tr w:rsidR="00132CC6" w:rsidRPr="00CE112E" w14:paraId="53E75CBB" w14:textId="77777777" w:rsidTr="00CE112E">
        <w:tc>
          <w:tcPr>
            <w:tcW w:w="737" w:type="pct"/>
          </w:tcPr>
          <w:p w14:paraId="18C4A783"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Mixing and loading (spraying, soaking and injection)</w:t>
            </w:r>
          </w:p>
        </w:tc>
        <w:tc>
          <w:tcPr>
            <w:tcW w:w="2095" w:type="pct"/>
            <w:gridSpan w:val="3"/>
          </w:tcPr>
          <w:p w14:paraId="4B5B02C3" w14:textId="77777777" w:rsidR="00132CC6" w:rsidRPr="00CE112E" w:rsidRDefault="00132CC6" w:rsidP="005F6722">
            <w:pPr>
              <w:jc w:val="center"/>
              <w:rPr>
                <w:rFonts w:ascii="Arial" w:hAnsi="Arial" w:cs="Arial"/>
                <w:lang w:eastAsia="en-US"/>
              </w:rPr>
            </w:pPr>
            <w:r w:rsidRPr="00CE112E">
              <w:rPr>
                <w:rFonts w:ascii="Arial" w:hAnsi="Arial" w:cs="Arial"/>
                <w:sz w:val="20"/>
                <w:szCs w:val="20"/>
                <w:lang w:eastAsia="en-US"/>
              </w:rPr>
              <w:t>Only local risk assessment: acceptable if RMM are applied and PPE are worn</w:t>
            </w:r>
          </w:p>
        </w:tc>
        <w:tc>
          <w:tcPr>
            <w:tcW w:w="723" w:type="pct"/>
          </w:tcPr>
          <w:p w14:paraId="7D85D930" w14:textId="77777777" w:rsidR="00132CC6" w:rsidRPr="00CE112E" w:rsidRDefault="00132CC6" w:rsidP="005F6722">
            <w:pPr>
              <w:jc w:val="center"/>
              <w:rPr>
                <w:rFonts w:ascii="Arial" w:hAnsi="Arial" w:cs="Arial"/>
                <w:lang w:eastAsia="en-US"/>
              </w:rPr>
            </w:pPr>
          </w:p>
        </w:tc>
        <w:tc>
          <w:tcPr>
            <w:tcW w:w="723" w:type="pct"/>
          </w:tcPr>
          <w:p w14:paraId="12EA0B4A" w14:textId="77777777" w:rsidR="00132CC6" w:rsidRPr="00CE112E" w:rsidRDefault="00132CC6" w:rsidP="005F6722">
            <w:pPr>
              <w:jc w:val="center"/>
              <w:rPr>
                <w:rFonts w:ascii="Arial" w:hAnsi="Arial" w:cs="Arial"/>
                <w:lang w:eastAsia="en-US"/>
              </w:rPr>
            </w:pPr>
          </w:p>
        </w:tc>
        <w:tc>
          <w:tcPr>
            <w:tcW w:w="722" w:type="pct"/>
          </w:tcPr>
          <w:p w14:paraId="37BFCB4F" w14:textId="77777777" w:rsidR="00132CC6" w:rsidRPr="00CE112E" w:rsidRDefault="00132CC6" w:rsidP="005F6722">
            <w:pPr>
              <w:jc w:val="center"/>
              <w:rPr>
                <w:rFonts w:ascii="Arial" w:hAnsi="Arial" w:cs="Arial"/>
                <w:sz w:val="20"/>
                <w:szCs w:val="20"/>
                <w:lang w:eastAsia="en-US"/>
              </w:rPr>
            </w:pPr>
          </w:p>
        </w:tc>
      </w:tr>
      <w:tr w:rsidR="00132CC6" w:rsidRPr="00CE112E" w14:paraId="79D66190" w14:textId="77777777" w:rsidTr="00CE112E">
        <w:tc>
          <w:tcPr>
            <w:tcW w:w="737" w:type="pct"/>
          </w:tcPr>
          <w:p w14:paraId="6DDD5343"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Application by spraying</w:t>
            </w:r>
          </w:p>
          <w:p w14:paraId="5ED02FAB" w14:textId="77777777" w:rsidR="00240B1E" w:rsidRPr="00CE112E" w:rsidRDefault="00240B1E" w:rsidP="005F6722">
            <w:pPr>
              <w:jc w:val="center"/>
              <w:rPr>
                <w:rFonts w:ascii="Arial" w:hAnsi="Arial" w:cs="Arial"/>
                <w:sz w:val="20"/>
                <w:szCs w:val="20"/>
                <w:lang w:eastAsia="en-US"/>
              </w:rPr>
            </w:pPr>
            <w:r w:rsidRPr="00CE112E">
              <w:rPr>
                <w:rFonts w:ascii="Arial" w:hAnsi="Arial" w:cs="Arial"/>
                <w:sz w:val="20"/>
                <w:szCs w:val="20"/>
                <w:lang w:eastAsia="en-US"/>
              </w:rPr>
              <w:t>(low pressure sprayer)</w:t>
            </w:r>
          </w:p>
          <w:p w14:paraId="73C1968C" w14:textId="77777777" w:rsidR="00132CC6" w:rsidRPr="00CE112E" w:rsidRDefault="00132CC6" w:rsidP="005F6722">
            <w:pPr>
              <w:jc w:val="center"/>
              <w:rPr>
                <w:rFonts w:ascii="Arial" w:hAnsi="Arial" w:cs="Arial"/>
                <w:sz w:val="20"/>
                <w:szCs w:val="20"/>
                <w:lang w:eastAsia="en-US"/>
              </w:rPr>
            </w:pPr>
          </w:p>
          <w:p w14:paraId="64B97A7C"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(2%)</w:t>
            </w:r>
          </w:p>
        </w:tc>
        <w:tc>
          <w:tcPr>
            <w:tcW w:w="847" w:type="pct"/>
          </w:tcPr>
          <w:p w14:paraId="3A9CCA2D" w14:textId="0CF8973E" w:rsidR="00132CC6" w:rsidRPr="00CE112E" w:rsidRDefault="00132CC6" w:rsidP="00240B1E">
            <w:pPr>
              <w:jc w:val="center"/>
              <w:rPr>
                <w:rFonts w:ascii="Arial" w:hAnsi="Arial" w:cs="Arial"/>
                <w:sz w:val="20"/>
                <w:szCs w:val="20"/>
                <w:lang w:eastAsia="en-US"/>
              </w:rPr>
            </w:pPr>
            <w:r w:rsidRPr="00CE112E">
              <w:rPr>
                <w:rFonts w:ascii="Arial" w:hAnsi="Arial" w:cs="Arial"/>
                <w:sz w:val="20"/>
                <w:szCs w:val="20"/>
                <w:lang w:eastAsia="en-US"/>
              </w:rPr>
              <w:t>With gloves</w:t>
            </w:r>
            <w:r w:rsidR="00240B1E" w:rsidRPr="00CE112E">
              <w:rPr>
                <w:rFonts w:ascii="Arial" w:hAnsi="Arial" w:cs="Arial"/>
                <w:sz w:val="20"/>
                <w:szCs w:val="20"/>
                <w:lang w:eastAsia="en-US"/>
              </w:rPr>
              <w:t xml:space="preserve">, </w:t>
            </w:r>
            <w:r w:rsidRPr="00CE112E">
              <w:rPr>
                <w:rFonts w:ascii="Arial" w:hAnsi="Arial" w:cs="Arial"/>
                <w:sz w:val="20"/>
                <w:szCs w:val="20"/>
                <w:lang w:eastAsia="en-US"/>
              </w:rPr>
              <w:t>impermeable coverall</w:t>
            </w:r>
            <w:r w:rsidR="00240B1E" w:rsidRPr="00CE112E">
              <w:rPr>
                <w:rFonts w:ascii="Arial" w:hAnsi="Arial" w:cs="Arial"/>
                <w:sz w:val="20"/>
                <w:szCs w:val="20"/>
                <w:lang w:eastAsia="en-US"/>
              </w:rPr>
              <w:t xml:space="preserve"> and mask APF 10</w:t>
            </w:r>
          </w:p>
        </w:tc>
        <w:tc>
          <w:tcPr>
            <w:tcW w:w="723" w:type="pct"/>
            <w:vAlign w:val="center"/>
          </w:tcPr>
          <w:p w14:paraId="2C05061A" w14:textId="37CEE3B7"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6.36</w:t>
            </w:r>
            <w:r w:rsidR="00132CC6" w:rsidRPr="00CE112E">
              <w:rPr>
                <w:rFonts w:ascii="Arial" w:hAnsi="Arial" w:cs="Arial"/>
                <w:lang w:eastAsia="en-US"/>
              </w:rPr>
              <w:t>E-03</w:t>
            </w:r>
          </w:p>
        </w:tc>
        <w:tc>
          <w:tcPr>
            <w:tcW w:w="525" w:type="pct"/>
            <w:vAlign w:val="center"/>
          </w:tcPr>
          <w:p w14:paraId="57C7E08C" w14:textId="77777777" w:rsidR="00132CC6" w:rsidRPr="00CE112E" w:rsidRDefault="00132CC6" w:rsidP="00E76589">
            <w:pPr>
              <w:jc w:val="center"/>
              <w:rPr>
                <w:rFonts w:ascii="Arial" w:hAnsi="Arial" w:cs="Arial"/>
                <w:sz w:val="20"/>
                <w:szCs w:val="20"/>
                <w:lang w:eastAsia="en-US"/>
              </w:rPr>
            </w:pPr>
            <w:r w:rsidRPr="00CE112E">
              <w:rPr>
                <w:rFonts w:ascii="Arial" w:hAnsi="Arial" w:cs="Arial"/>
                <w:sz w:val="20"/>
                <w:szCs w:val="20"/>
                <w:lang w:eastAsia="en-US"/>
              </w:rPr>
              <w:t>1.00E-02</w:t>
            </w:r>
          </w:p>
        </w:tc>
        <w:tc>
          <w:tcPr>
            <w:tcW w:w="723" w:type="pct"/>
            <w:vAlign w:val="center"/>
          </w:tcPr>
          <w:p w14:paraId="29FE312E" w14:textId="77777777"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64</w:t>
            </w:r>
          </w:p>
        </w:tc>
        <w:tc>
          <w:tcPr>
            <w:tcW w:w="723" w:type="pct"/>
            <w:vAlign w:val="center"/>
          </w:tcPr>
          <w:p w14:paraId="17B16EC8" w14:textId="1702B42E"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110</w:t>
            </w:r>
          </w:p>
        </w:tc>
        <w:tc>
          <w:tcPr>
            <w:tcW w:w="722" w:type="pct"/>
            <w:vAlign w:val="center"/>
          </w:tcPr>
          <w:p w14:paraId="0CF3A38F" w14:textId="5DC7143D"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89</w:t>
            </w:r>
          </w:p>
        </w:tc>
      </w:tr>
      <w:tr w:rsidR="00132CC6" w:rsidRPr="00CE112E" w14:paraId="70AB810A" w14:textId="77777777" w:rsidTr="00CE112E">
        <w:tc>
          <w:tcPr>
            <w:tcW w:w="737" w:type="pct"/>
          </w:tcPr>
          <w:p w14:paraId="6A76ABF9"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Cleaning spray equipment</w:t>
            </w:r>
          </w:p>
        </w:tc>
        <w:tc>
          <w:tcPr>
            <w:tcW w:w="847" w:type="pct"/>
            <w:vAlign w:val="center"/>
          </w:tcPr>
          <w:p w14:paraId="65B0513D" w14:textId="77777777" w:rsidR="00132CC6" w:rsidRPr="00CE112E" w:rsidRDefault="00132CC6" w:rsidP="009170BA">
            <w:pPr>
              <w:jc w:val="center"/>
              <w:rPr>
                <w:rFonts w:ascii="Arial" w:hAnsi="Arial" w:cs="Arial"/>
                <w:sz w:val="20"/>
                <w:szCs w:val="20"/>
                <w:lang w:eastAsia="en-US"/>
              </w:rPr>
            </w:pPr>
            <w:r w:rsidRPr="00CE112E">
              <w:rPr>
                <w:rFonts w:ascii="Arial" w:hAnsi="Arial" w:cs="Arial"/>
                <w:sz w:val="20"/>
                <w:szCs w:val="20"/>
                <w:lang w:eastAsia="en-US"/>
              </w:rPr>
              <w:t xml:space="preserve">Gloves </w:t>
            </w:r>
          </w:p>
        </w:tc>
        <w:tc>
          <w:tcPr>
            <w:tcW w:w="723" w:type="pct"/>
            <w:vAlign w:val="center"/>
          </w:tcPr>
          <w:p w14:paraId="38296C93" w14:textId="39604599" w:rsidR="00132CC6" w:rsidRPr="00CE112E" w:rsidRDefault="00132CC6" w:rsidP="00244918">
            <w:pPr>
              <w:jc w:val="center"/>
              <w:rPr>
                <w:rFonts w:ascii="Arial" w:hAnsi="Arial" w:cs="Arial"/>
                <w:sz w:val="20"/>
                <w:szCs w:val="20"/>
                <w:lang w:eastAsia="en-US"/>
              </w:rPr>
            </w:pPr>
            <w:r w:rsidRPr="00CE112E">
              <w:rPr>
                <w:rFonts w:ascii="Arial" w:hAnsi="Arial" w:cs="Arial"/>
                <w:lang w:eastAsia="en-US"/>
              </w:rPr>
              <w:t>2.53E-04</w:t>
            </w:r>
          </w:p>
        </w:tc>
        <w:tc>
          <w:tcPr>
            <w:tcW w:w="525" w:type="pct"/>
            <w:vAlign w:val="center"/>
          </w:tcPr>
          <w:p w14:paraId="28370DF5" w14:textId="77777777" w:rsidR="00132CC6" w:rsidRPr="00CE112E" w:rsidRDefault="00132CC6" w:rsidP="00D14614">
            <w:pPr>
              <w:jc w:val="center"/>
              <w:rPr>
                <w:rFonts w:ascii="Arial" w:hAnsi="Arial" w:cs="Arial"/>
                <w:sz w:val="20"/>
                <w:szCs w:val="20"/>
                <w:lang w:eastAsia="en-US"/>
              </w:rPr>
            </w:pPr>
            <w:r w:rsidRPr="00CE112E">
              <w:rPr>
                <w:rFonts w:ascii="Arial" w:hAnsi="Arial" w:cs="Arial"/>
                <w:sz w:val="20"/>
                <w:szCs w:val="20"/>
                <w:lang w:eastAsia="en-US"/>
              </w:rPr>
              <w:t>1.00E-02</w:t>
            </w:r>
          </w:p>
        </w:tc>
        <w:tc>
          <w:tcPr>
            <w:tcW w:w="723" w:type="pct"/>
            <w:vAlign w:val="center"/>
          </w:tcPr>
          <w:p w14:paraId="631F3F93" w14:textId="77777777" w:rsidR="00132CC6" w:rsidRPr="00CE112E" w:rsidRDefault="00132CC6" w:rsidP="000530DD">
            <w:pPr>
              <w:jc w:val="center"/>
              <w:rPr>
                <w:rFonts w:ascii="Arial" w:hAnsi="Arial" w:cs="Arial"/>
                <w:sz w:val="20"/>
                <w:szCs w:val="20"/>
                <w:lang w:eastAsia="en-US"/>
              </w:rPr>
            </w:pPr>
            <w:r w:rsidRPr="00CE112E">
              <w:rPr>
                <w:rFonts w:ascii="Arial" w:hAnsi="Arial" w:cs="Arial"/>
                <w:lang w:eastAsia="en-US"/>
              </w:rPr>
              <w:t>3</w:t>
            </w:r>
          </w:p>
        </w:tc>
        <w:tc>
          <w:tcPr>
            <w:tcW w:w="723" w:type="pct"/>
            <w:vAlign w:val="center"/>
          </w:tcPr>
          <w:p w14:paraId="40D6E6DC" w14:textId="3D5AC577" w:rsidR="00132CC6" w:rsidRPr="00CE112E" w:rsidRDefault="00132CC6" w:rsidP="000530DD">
            <w:pPr>
              <w:jc w:val="center"/>
              <w:rPr>
                <w:rFonts w:ascii="Arial" w:hAnsi="Arial" w:cs="Arial"/>
                <w:sz w:val="20"/>
                <w:szCs w:val="20"/>
                <w:lang w:eastAsia="en-US"/>
              </w:rPr>
            </w:pPr>
            <w:r w:rsidRPr="00CE112E">
              <w:rPr>
                <w:rFonts w:ascii="Arial" w:hAnsi="Arial" w:cs="Arial"/>
                <w:lang w:eastAsia="en-US"/>
              </w:rPr>
              <w:t>49</w:t>
            </w:r>
          </w:p>
        </w:tc>
        <w:tc>
          <w:tcPr>
            <w:tcW w:w="722" w:type="pct"/>
            <w:vAlign w:val="center"/>
          </w:tcPr>
          <w:p w14:paraId="0F635473" w14:textId="5E5639A0" w:rsidR="00132CC6" w:rsidRPr="00CE112E" w:rsidRDefault="00132CC6" w:rsidP="000530DD">
            <w:pPr>
              <w:jc w:val="center"/>
              <w:rPr>
                <w:rFonts w:ascii="Arial" w:hAnsi="Arial" w:cs="Arial"/>
                <w:sz w:val="20"/>
                <w:szCs w:val="20"/>
                <w:lang w:eastAsia="en-US"/>
              </w:rPr>
            </w:pPr>
            <w:r w:rsidRPr="00CE112E">
              <w:rPr>
                <w:rFonts w:ascii="Arial" w:hAnsi="Arial" w:cs="Arial"/>
                <w:lang w:eastAsia="en-US"/>
              </w:rPr>
              <w:t>28</w:t>
            </w:r>
          </w:p>
        </w:tc>
      </w:tr>
      <w:tr w:rsidR="00132CC6" w:rsidRPr="00CE112E" w14:paraId="32FE44E4" w14:textId="77777777" w:rsidTr="00CE112E">
        <w:tc>
          <w:tcPr>
            <w:tcW w:w="737" w:type="pct"/>
          </w:tcPr>
          <w:p w14:paraId="7E823E7C" w14:textId="77777777" w:rsidR="00132CC6" w:rsidRPr="00CE112E" w:rsidRDefault="00132CC6" w:rsidP="005F6722">
            <w:pPr>
              <w:jc w:val="center"/>
              <w:rPr>
                <w:rFonts w:ascii="Arial" w:hAnsi="Arial" w:cs="Arial"/>
                <w:color w:val="000000"/>
                <w:sz w:val="20"/>
                <w:szCs w:val="20"/>
              </w:rPr>
            </w:pPr>
            <w:r w:rsidRPr="00CE112E">
              <w:rPr>
                <w:rFonts w:ascii="Arial" w:hAnsi="Arial" w:cs="Arial"/>
                <w:color w:val="000000"/>
                <w:sz w:val="20"/>
                <w:szCs w:val="20"/>
              </w:rPr>
              <w:t>Inhalation of volatilised residues (1h)</w:t>
            </w:r>
          </w:p>
          <w:p w14:paraId="65A423F0" w14:textId="2CED8F56" w:rsidR="00132CC6" w:rsidRPr="00CE112E" w:rsidRDefault="00132CC6" w:rsidP="005F6722">
            <w:pPr>
              <w:jc w:val="center"/>
              <w:rPr>
                <w:rFonts w:ascii="Arial" w:hAnsi="Arial" w:cs="Arial"/>
                <w:sz w:val="20"/>
                <w:szCs w:val="20"/>
                <w:lang w:eastAsia="en-US"/>
              </w:rPr>
            </w:pPr>
            <w:r w:rsidRPr="00CE112E">
              <w:rPr>
                <w:rFonts w:ascii="Arial" w:hAnsi="Arial" w:cs="Arial"/>
                <w:color w:val="000000"/>
                <w:sz w:val="20"/>
                <w:szCs w:val="20"/>
              </w:rPr>
              <w:t>2%</w:t>
            </w:r>
          </w:p>
        </w:tc>
        <w:tc>
          <w:tcPr>
            <w:tcW w:w="847" w:type="pct"/>
          </w:tcPr>
          <w:p w14:paraId="6503A8FE" w14:textId="77777777" w:rsidR="00132CC6" w:rsidRPr="00CE112E" w:rsidRDefault="00132CC6" w:rsidP="005F6722">
            <w:pPr>
              <w:jc w:val="center"/>
              <w:rPr>
                <w:rFonts w:ascii="Arial" w:hAnsi="Arial" w:cs="Arial"/>
                <w:sz w:val="20"/>
                <w:szCs w:val="20"/>
                <w:lang w:eastAsia="en-US"/>
              </w:rPr>
            </w:pPr>
          </w:p>
        </w:tc>
        <w:tc>
          <w:tcPr>
            <w:tcW w:w="723" w:type="pct"/>
            <w:vAlign w:val="center"/>
          </w:tcPr>
          <w:p w14:paraId="58770D4F" w14:textId="30A09269"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1.70E-03</w:t>
            </w:r>
          </w:p>
        </w:tc>
        <w:tc>
          <w:tcPr>
            <w:tcW w:w="525" w:type="pct"/>
            <w:vAlign w:val="center"/>
          </w:tcPr>
          <w:p w14:paraId="6A468542" w14:textId="77777777" w:rsidR="00132CC6" w:rsidRPr="00CE112E" w:rsidRDefault="00132CC6" w:rsidP="00E76589">
            <w:pPr>
              <w:jc w:val="center"/>
              <w:rPr>
                <w:rFonts w:ascii="Arial" w:hAnsi="Arial" w:cs="Arial"/>
                <w:sz w:val="20"/>
                <w:szCs w:val="20"/>
                <w:lang w:eastAsia="en-US"/>
              </w:rPr>
            </w:pPr>
            <w:r w:rsidRPr="00CE112E">
              <w:rPr>
                <w:rFonts w:ascii="Arial" w:hAnsi="Arial" w:cs="Arial"/>
                <w:sz w:val="20"/>
                <w:szCs w:val="20"/>
                <w:lang w:eastAsia="en-US"/>
              </w:rPr>
              <w:t>1.00E-02</w:t>
            </w:r>
          </w:p>
        </w:tc>
        <w:tc>
          <w:tcPr>
            <w:tcW w:w="723" w:type="pct"/>
            <w:vAlign w:val="center"/>
          </w:tcPr>
          <w:p w14:paraId="2E7334F5" w14:textId="77777777"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17</w:t>
            </w:r>
          </w:p>
        </w:tc>
        <w:tc>
          <w:tcPr>
            <w:tcW w:w="723" w:type="pct"/>
            <w:vAlign w:val="center"/>
          </w:tcPr>
          <w:p w14:paraId="14C357C6" w14:textId="1B1D9A84"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63</w:t>
            </w:r>
          </w:p>
        </w:tc>
        <w:tc>
          <w:tcPr>
            <w:tcW w:w="722" w:type="pct"/>
            <w:vAlign w:val="center"/>
          </w:tcPr>
          <w:p w14:paraId="250B0652" w14:textId="59BD81A9"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42</w:t>
            </w:r>
          </w:p>
        </w:tc>
      </w:tr>
      <w:tr w:rsidR="00132CC6" w:rsidRPr="00CE112E" w14:paraId="708AA2BF" w14:textId="77777777" w:rsidTr="00240B1E">
        <w:tc>
          <w:tcPr>
            <w:tcW w:w="737" w:type="pct"/>
          </w:tcPr>
          <w:p w14:paraId="5FA5B525" w14:textId="77777777" w:rsidR="00132CC6" w:rsidRPr="00CE112E" w:rsidRDefault="00132CC6" w:rsidP="005F6722">
            <w:pPr>
              <w:jc w:val="center"/>
              <w:rPr>
                <w:rFonts w:ascii="Arial" w:hAnsi="Arial" w:cs="Arial"/>
                <w:color w:val="000000"/>
              </w:rPr>
            </w:pPr>
            <w:r w:rsidRPr="00CE112E">
              <w:rPr>
                <w:rFonts w:ascii="Arial" w:hAnsi="Arial" w:cs="Arial"/>
                <w:color w:val="000000"/>
                <w:sz w:val="20"/>
                <w:szCs w:val="20"/>
              </w:rPr>
              <w:t>Combined exposure</w:t>
            </w:r>
          </w:p>
        </w:tc>
        <w:tc>
          <w:tcPr>
            <w:tcW w:w="847" w:type="pct"/>
          </w:tcPr>
          <w:p w14:paraId="73232FDE" w14:textId="562403B7" w:rsidR="00132CC6" w:rsidRPr="00CE112E" w:rsidRDefault="00132CC6" w:rsidP="00A051EA">
            <w:pPr>
              <w:jc w:val="center"/>
              <w:rPr>
                <w:rFonts w:ascii="Arial" w:hAnsi="Arial" w:cs="Arial"/>
                <w:sz w:val="20"/>
                <w:szCs w:val="20"/>
                <w:lang w:eastAsia="en-US"/>
              </w:rPr>
            </w:pPr>
            <w:r w:rsidRPr="00CE112E">
              <w:rPr>
                <w:rFonts w:ascii="Arial" w:hAnsi="Arial" w:cs="Arial"/>
                <w:sz w:val="20"/>
                <w:szCs w:val="20"/>
                <w:lang w:eastAsia="en-US"/>
              </w:rPr>
              <w:t>With gloves</w:t>
            </w:r>
            <w:r w:rsidR="00240B1E" w:rsidRPr="00CE112E">
              <w:rPr>
                <w:rFonts w:ascii="Arial" w:hAnsi="Arial" w:cs="Arial"/>
                <w:sz w:val="20"/>
                <w:szCs w:val="20"/>
                <w:lang w:eastAsia="en-US"/>
              </w:rPr>
              <w:t xml:space="preserve">, </w:t>
            </w:r>
            <w:r w:rsidRPr="00CE112E">
              <w:rPr>
                <w:rFonts w:ascii="Arial" w:hAnsi="Arial" w:cs="Arial"/>
                <w:sz w:val="20"/>
                <w:szCs w:val="20"/>
                <w:lang w:eastAsia="en-US"/>
              </w:rPr>
              <w:t xml:space="preserve">impermeable coverall </w:t>
            </w:r>
            <w:r w:rsidR="00240B1E" w:rsidRPr="00CE112E">
              <w:rPr>
                <w:rFonts w:ascii="Arial" w:hAnsi="Arial" w:cs="Arial"/>
                <w:sz w:val="20"/>
                <w:szCs w:val="20"/>
                <w:lang w:eastAsia="en-US"/>
              </w:rPr>
              <w:t xml:space="preserve">and mask APF 10 </w:t>
            </w:r>
            <w:r w:rsidRPr="00CE112E">
              <w:rPr>
                <w:rFonts w:ascii="Arial" w:hAnsi="Arial" w:cs="Arial"/>
                <w:sz w:val="20"/>
                <w:szCs w:val="20"/>
                <w:lang w:eastAsia="en-US"/>
              </w:rPr>
              <w:t>(application)</w:t>
            </w:r>
          </w:p>
          <w:p w14:paraId="27F05947" w14:textId="77777777" w:rsidR="00132CC6" w:rsidRPr="00CE112E" w:rsidRDefault="00132CC6" w:rsidP="00A051EA">
            <w:pPr>
              <w:jc w:val="center"/>
              <w:rPr>
                <w:rFonts w:ascii="Arial" w:hAnsi="Arial" w:cs="Arial"/>
                <w:sz w:val="20"/>
                <w:szCs w:val="20"/>
                <w:lang w:eastAsia="en-US"/>
              </w:rPr>
            </w:pPr>
          </w:p>
          <w:p w14:paraId="4A9DB58F" w14:textId="77777777" w:rsidR="00240B1E" w:rsidRPr="00CE112E" w:rsidRDefault="00132CC6" w:rsidP="00240B1E">
            <w:pPr>
              <w:jc w:val="center"/>
              <w:rPr>
                <w:rFonts w:ascii="Arial" w:hAnsi="Arial" w:cs="Arial"/>
                <w:sz w:val="20"/>
                <w:szCs w:val="20"/>
                <w:lang w:eastAsia="en-US"/>
              </w:rPr>
            </w:pPr>
            <w:r w:rsidRPr="00CE112E">
              <w:rPr>
                <w:rFonts w:ascii="Arial" w:hAnsi="Arial" w:cs="Arial"/>
                <w:sz w:val="20"/>
                <w:szCs w:val="20"/>
                <w:lang w:eastAsia="en-US"/>
              </w:rPr>
              <w:t>With</w:t>
            </w:r>
            <w:r w:rsidR="00240B1E" w:rsidRPr="00CE112E">
              <w:rPr>
                <w:rFonts w:ascii="Arial" w:hAnsi="Arial" w:cs="Arial"/>
                <w:sz w:val="20"/>
                <w:szCs w:val="20"/>
                <w:lang w:eastAsia="en-US"/>
              </w:rPr>
              <w:t xml:space="preserve"> gloves</w:t>
            </w:r>
          </w:p>
          <w:p w14:paraId="1F4B14B4" w14:textId="3EAF5CB8" w:rsidR="00132CC6" w:rsidRPr="00CE112E" w:rsidRDefault="00132CC6" w:rsidP="00240B1E">
            <w:pPr>
              <w:jc w:val="center"/>
              <w:rPr>
                <w:rFonts w:ascii="Arial" w:hAnsi="Arial" w:cs="Arial"/>
                <w:lang w:eastAsia="en-US"/>
              </w:rPr>
            </w:pPr>
            <w:r w:rsidRPr="00CE112E">
              <w:rPr>
                <w:rFonts w:ascii="Arial" w:hAnsi="Arial" w:cs="Arial"/>
                <w:sz w:val="20"/>
                <w:szCs w:val="20"/>
                <w:lang w:eastAsia="en-US"/>
              </w:rPr>
              <w:t>(cleaning)</w:t>
            </w:r>
          </w:p>
        </w:tc>
        <w:tc>
          <w:tcPr>
            <w:tcW w:w="723" w:type="pct"/>
            <w:vAlign w:val="center"/>
          </w:tcPr>
          <w:p w14:paraId="4BAD5A17" w14:textId="4D650D21" w:rsidR="00132CC6" w:rsidRPr="00CE112E" w:rsidRDefault="00240B1E" w:rsidP="00240B1E">
            <w:pPr>
              <w:jc w:val="center"/>
              <w:rPr>
                <w:rFonts w:ascii="Arial" w:hAnsi="Arial" w:cs="Arial"/>
                <w:sz w:val="20"/>
                <w:szCs w:val="20"/>
                <w:lang w:eastAsia="en-US"/>
              </w:rPr>
            </w:pPr>
            <w:r w:rsidRPr="00CE112E">
              <w:rPr>
                <w:rFonts w:ascii="Arial" w:hAnsi="Arial" w:cs="Arial"/>
                <w:lang w:eastAsia="en-US"/>
              </w:rPr>
              <w:t>8.31E-03</w:t>
            </w:r>
          </w:p>
        </w:tc>
        <w:tc>
          <w:tcPr>
            <w:tcW w:w="525" w:type="pct"/>
            <w:vAlign w:val="center"/>
          </w:tcPr>
          <w:p w14:paraId="546607C9" w14:textId="38B59C95" w:rsidR="00132CC6" w:rsidRPr="00CE112E" w:rsidRDefault="00132CC6" w:rsidP="00132CC6">
            <w:pPr>
              <w:jc w:val="center"/>
              <w:rPr>
                <w:rFonts w:ascii="Arial" w:hAnsi="Arial" w:cs="Arial"/>
                <w:sz w:val="20"/>
                <w:szCs w:val="20"/>
                <w:lang w:eastAsia="en-US"/>
              </w:rPr>
            </w:pPr>
            <w:r w:rsidRPr="00CE112E">
              <w:rPr>
                <w:rFonts w:ascii="Arial" w:hAnsi="Arial" w:cs="Arial"/>
                <w:lang w:eastAsia="en-US"/>
              </w:rPr>
              <w:t>1.00E-02</w:t>
            </w:r>
          </w:p>
        </w:tc>
        <w:tc>
          <w:tcPr>
            <w:tcW w:w="723" w:type="pct"/>
            <w:vAlign w:val="center"/>
          </w:tcPr>
          <w:p w14:paraId="69458548" w14:textId="77777777" w:rsidR="00132CC6" w:rsidRPr="00CE112E" w:rsidRDefault="00240B1E" w:rsidP="00132CC6">
            <w:pPr>
              <w:jc w:val="center"/>
              <w:rPr>
                <w:rFonts w:ascii="Arial" w:hAnsi="Arial" w:cs="Arial"/>
                <w:sz w:val="20"/>
                <w:szCs w:val="20"/>
                <w:lang w:eastAsia="en-US"/>
              </w:rPr>
            </w:pPr>
            <w:r w:rsidRPr="00CE112E">
              <w:rPr>
                <w:rFonts w:ascii="Arial" w:hAnsi="Arial" w:cs="Arial"/>
                <w:lang w:eastAsia="en-US"/>
              </w:rPr>
              <w:t>83</w:t>
            </w:r>
          </w:p>
        </w:tc>
        <w:tc>
          <w:tcPr>
            <w:tcW w:w="723" w:type="pct"/>
            <w:vAlign w:val="center"/>
          </w:tcPr>
          <w:p w14:paraId="2B16FE23" w14:textId="2A44C1B1" w:rsidR="00132CC6" w:rsidRPr="00CE112E" w:rsidRDefault="00240B1E" w:rsidP="00132CC6">
            <w:pPr>
              <w:jc w:val="center"/>
              <w:rPr>
                <w:rFonts w:ascii="Arial" w:hAnsi="Arial" w:cs="Arial"/>
                <w:sz w:val="20"/>
                <w:szCs w:val="20"/>
                <w:lang w:eastAsia="en-US"/>
              </w:rPr>
            </w:pPr>
            <w:r w:rsidRPr="00CE112E">
              <w:rPr>
                <w:rFonts w:ascii="Arial" w:hAnsi="Arial" w:cs="Arial"/>
                <w:lang w:eastAsia="en-US"/>
              </w:rPr>
              <w:t>129</w:t>
            </w:r>
          </w:p>
        </w:tc>
        <w:tc>
          <w:tcPr>
            <w:tcW w:w="722" w:type="pct"/>
            <w:vAlign w:val="center"/>
          </w:tcPr>
          <w:p w14:paraId="2C205C88" w14:textId="2AC77AAB" w:rsidR="00132CC6" w:rsidRPr="00CE112E" w:rsidRDefault="00240B1E" w:rsidP="00132CC6">
            <w:pPr>
              <w:jc w:val="center"/>
              <w:rPr>
                <w:rFonts w:ascii="Arial" w:hAnsi="Arial" w:cs="Arial"/>
                <w:sz w:val="20"/>
                <w:szCs w:val="20"/>
                <w:lang w:eastAsia="en-US"/>
              </w:rPr>
            </w:pPr>
            <w:r w:rsidRPr="00CE112E">
              <w:rPr>
                <w:rFonts w:ascii="Arial" w:hAnsi="Arial" w:cs="Arial"/>
                <w:lang w:eastAsia="en-US"/>
              </w:rPr>
              <w:t>108</w:t>
            </w:r>
          </w:p>
        </w:tc>
      </w:tr>
    </w:tbl>
    <w:p w14:paraId="11927552" w14:textId="77777777" w:rsidR="000E4217" w:rsidRPr="00CE112E" w:rsidRDefault="000E4217" w:rsidP="000E4217">
      <w:pPr>
        <w:rPr>
          <w:rFonts w:ascii="Arial" w:hAnsi="Arial" w:cs="Arial"/>
          <w:lang w:eastAsia="en-US"/>
        </w:rPr>
      </w:pPr>
    </w:p>
    <w:p w14:paraId="6A807F72" w14:textId="19A2F633" w:rsidR="009868ED" w:rsidRPr="00CE112E" w:rsidRDefault="00E57EF2" w:rsidP="005F6722">
      <w:pPr>
        <w:spacing w:line="276" w:lineRule="auto"/>
        <w:jc w:val="both"/>
        <w:rPr>
          <w:rFonts w:ascii="Arial" w:hAnsi="Arial" w:cs="Arial"/>
          <w:i/>
          <w:iCs/>
          <w:lang w:eastAsia="en-US"/>
        </w:rPr>
      </w:pPr>
      <w:r w:rsidRPr="00CE112E">
        <w:rPr>
          <w:rFonts w:ascii="Arial" w:hAnsi="Arial" w:cs="Arial"/>
          <w:i/>
          <w:iCs/>
          <w:lang w:eastAsia="en-US"/>
        </w:rPr>
        <w:t>T</w:t>
      </w:r>
      <w:r w:rsidR="006D28EC" w:rsidRPr="00CE112E">
        <w:rPr>
          <w:rFonts w:ascii="Arial" w:hAnsi="Arial" w:cs="Arial"/>
          <w:i/>
          <w:iCs/>
          <w:lang w:eastAsia="en-US"/>
        </w:rPr>
        <w:t>he total exposure to iodine</w:t>
      </w:r>
      <w:r w:rsidR="00240B1E" w:rsidRPr="00CE112E">
        <w:rPr>
          <w:rFonts w:ascii="Arial" w:hAnsi="Arial" w:cs="Arial"/>
          <w:i/>
          <w:iCs/>
          <w:lang w:eastAsia="en-US"/>
        </w:rPr>
        <w:t xml:space="preserve"> linked to biocidal use</w:t>
      </w:r>
      <w:r w:rsidR="006D28EC" w:rsidRPr="00CE112E">
        <w:rPr>
          <w:rFonts w:ascii="Arial" w:hAnsi="Arial" w:cs="Arial"/>
          <w:i/>
          <w:iCs/>
          <w:lang w:eastAsia="en-US"/>
        </w:rPr>
        <w:t xml:space="preserve"> is </w:t>
      </w:r>
      <w:r w:rsidR="00240B1E" w:rsidRPr="00CE112E">
        <w:rPr>
          <w:rFonts w:ascii="Arial" w:hAnsi="Arial" w:cs="Arial"/>
          <w:i/>
          <w:iCs/>
          <w:lang w:eastAsia="en-US"/>
        </w:rPr>
        <w:t xml:space="preserve">inferior </w:t>
      </w:r>
      <w:r w:rsidR="006D28EC" w:rsidRPr="00CE112E">
        <w:rPr>
          <w:rFonts w:ascii="Arial" w:hAnsi="Arial" w:cs="Arial"/>
          <w:i/>
          <w:iCs/>
          <w:lang w:eastAsia="en-US"/>
        </w:rPr>
        <w:t>to the upper limit intake proposed by Scientific Committee on Food of the European Commission (SCF)</w:t>
      </w:r>
      <w:r w:rsidR="00240B1E" w:rsidRPr="00CE112E">
        <w:rPr>
          <w:rFonts w:ascii="Arial" w:hAnsi="Arial" w:cs="Arial"/>
          <w:i/>
          <w:iCs/>
          <w:lang w:eastAsia="en-US"/>
        </w:rPr>
        <w:t>.</w:t>
      </w:r>
      <w:r w:rsidR="006D28EC" w:rsidRPr="00CE112E">
        <w:rPr>
          <w:rFonts w:ascii="Arial" w:hAnsi="Arial" w:cs="Arial"/>
          <w:i/>
          <w:iCs/>
          <w:lang w:eastAsia="en-US"/>
        </w:rPr>
        <w:t xml:space="preserve"> </w:t>
      </w:r>
      <w:r w:rsidR="00240B1E" w:rsidRPr="00CE112E">
        <w:rPr>
          <w:rFonts w:ascii="Arial" w:hAnsi="Arial" w:cs="Arial"/>
          <w:i/>
          <w:iCs/>
          <w:lang w:eastAsia="en-US"/>
        </w:rPr>
        <w:t>C</w:t>
      </w:r>
      <w:r w:rsidR="006D28EC" w:rsidRPr="00CE112E">
        <w:rPr>
          <w:rFonts w:ascii="Arial" w:hAnsi="Arial" w:cs="Arial"/>
          <w:i/>
          <w:iCs/>
          <w:lang w:eastAsia="en-US"/>
        </w:rPr>
        <w:t>onsidering a background value of 25% and 46% of UL</w:t>
      </w:r>
      <w:r w:rsidR="00636C29" w:rsidRPr="00CE112E">
        <w:rPr>
          <w:rFonts w:ascii="Arial" w:hAnsi="Arial" w:cs="Arial"/>
          <w:i/>
          <w:iCs/>
          <w:lang w:eastAsia="en-US"/>
        </w:rPr>
        <w:t xml:space="preserve"> even if </w:t>
      </w:r>
      <w:r w:rsidR="00240B1E" w:rsidRPr="00CE112E">
        <w:rPr>
          <w:rFonts w:ascii="Arial" w:hAnsi="Arial" w:cs="Arial"/>
          <w:i/>
          <w:lang w:eastAsia="en-US"/>
        </w:rPr>
        <w:t>PPE</w:t>
      </w:r>
      <w:r w:rsidR="00636C29" w:rsidRPr="00CE112E">
        <w:rPr>
          <w:rFonts w:ascii="Arial" w:hAnsi="Arial" w:cs="Arial"/>
          <w:i/>
          <w:lang w:eastAsia="en-US"/>
        </w:rPr>
        <w:t xml:space="preserve"> are worn during application and cleaning</w:t>
      </w:r>
      <w:r w:rsidR="00240B1E" w:rsidRPr="00CE112E">
        <w:rPr>
          <w:rFonts w:ascii="Arial" w:hAnsi="Arial" w:cs="Arial"/>
          <w:i/>
          <w:lang w:eastAsia="en-US"/>
        </w:rPr>
        <w:t>,</w:t>
      </w:r>
      <w:r w:rsidR="00240B1E" w:rsidRPr="00CE112E">
        <w:rPr>
          <w:rFonts w:ascii="Arial" w:hAnsi="Arial" w:cs="Arial"/>
          <w:i/>
          <w:iCs/>
          <w:lang w:eastAsia="en-US"/>
        </w:rPr>
        <w:t xml:space="preserve"> the exposure to iodine</w:t>
      </w:r>
      <w:r w:rsidR="00240B1E" w:rsidRPr="00CE112E">
        <w:rPr>
          <w:rFonts w:ascii="Arial" w:hAnsi="Arial" w:cs="Arial"/>
          <w:i/>
          <w:lang w:eastAsia="en-US"/>
        </w:rPr>
        <w:t xml:space="preserve"> is superior to upper limit intake proposed by SCF</w:t>
      </w:r>
      <w:r w:rsidR="006D28EC" w:rsidRPr="00CE112E">
        <w:rPr>
          <w:rFonts w:ascii="Arial" w:hAnsi="Arial" w:cs="Arial"/>
          <w:i/>
          <w:iCs/>
          <w:lang w:eastAsia="en-US"/>
        </w:rPr>
        <w:t>.</w:t>
      </w:r>
      <w:r w:rsidR="00240B1E" w:rsidRPr="00CE112E">
        <w:rPr>
          <w:rFonts w:ascii="Arial" w:hAnsi="Arial" w:cs="Arial"/>
          <w:i/>
          <w:iCs/>
          <w:lang w:eastAsia="en-US"/>
        </w:rPr>
        <w:t xml:space="preserve"> Therefore, a RMM is needed</w:t>
      </w:r>
      <w:r w:rsidR="00F13D5C" w:rsidRPr="00CE112E">
        <w:rPr>
          <w:rFonts w:ascii="Arial" w:hAnsi="Arial" w:cs="Arial"/>
          <w:i/>
          <w:iCs/>
          <w:lang w:eastAsia="en-US"/>
        </w:rPr>
        <w:t xml:space="preserve"> to avoid secondary exposure to volatile residue</w:t>
      </w:r>
      <w:r w:rsidR="00240B1E" w:rsidRPr="00CE112E">
        <w:rPr>
          <w:rFonts w:ascii="Arial" w:hAnsi="Arial" w:cs="Arial"/>
          <w:i/>
          <w:iCs/>
          <w:lang w:eastAsia="en-US"/>
        </w:rPr>
        <w:t xml:space="preserve">: Rinse treated surface, aerate and wait a total drying before re-entry. During this task the same PPEs than during application have </w:t>
      </w:r>
      <w:r w:rsidR="00000CE6" w:rsidRPr="00CE112E">
        <w:rPr>
          <w:rFonts w:ascii="Arial" w:hAnsi="Arial" w:cs="Arial"/>
          <w:i/>
          <w:iCs/>
          <w:lang w:eastAsia="en-US"/>
        </w:rPr>
        <w:t xml:space="preserve">to </w:t>
      </w:r>
      <w:r w:rsidR="00240B1E" w:rsidRPr="00CE112E">
        <w:rPr>
          <w:rFonts w:ascii="Arial" w:hAnsi="Arial" w:cs="Arial"/>
          <w:i/>
          <w:iCs/>
          <w:lang w:eastAsia="en-US"/>
        </w:rPr>
        <w:t>be worn.</w:t>
      </w:r>
    </w:p>
    <w:p w14:paraId="5EA61DCA" w14:textId="77777777" w:rsidR="000E4217" w:rsidRPr="00CE112E" w:rsidRDefault="000E4217" w:rsidP="000E4217">
      <w:pPr>
        <w:spacing w:line="276" w:lineRule="auto"/>
        <w:rPr>
          <w:lang w:eastAsia="en-US"/>
        </w:rPr>
      </w:pPr>
    </w:p>
    <w:p w14:paraId="25D1C55F" w14:textId="77777777" w:rsidR="000E4217" w:rsidRPr="00CE112E" w:rsidRDefault="000E4217" w:rsidP="000E4217">
      <w:pPr>
        <w:rPr>
          <w:rFonts w:ascii="Arial" w:hAnsi="Arial" w:cs="Arial"/>
          <w:b/>
          <w:sz w:val="22"/>
          <w:u w:val="single"/>
          <w:lang w:eastAsia="en-US"/>
        </w:rPr>
      </w:pPr>
      <w:r w:rsidRPr="00CE112E">
        <w:rPr>
          <w:rFonts w:ascii="Arial" w:hAnsi="Arial" w:cs="Arial"/>
          <w:b/>
          <w:sz w:val="22"/>
          <w:u w:val="single"/>
          <w:lang w:eastAsia="en-US"/>
        </w:rPr>
        <w:t>General conclusion</w:t>
      </w:r>
    </w:p>
    <w:p w14:paraId="7B8D9211" w14:textId="77777777" w:rsidR="008A07C1" w:rsidRPr="00CE112E" w:rsidRDefault="008A07C1" w:rsidP="000E4217">
      <w:pPr>
        <w:rPr>
          <w:rFonts w:ascii="Arial" w:hAnsi="Arial" w:cs="Arial"/>
          <w:b/>
          <w:sz w:val="22"/>
          <w:u w:val="single"/>
          <w:lang w:eastAsia="en-US"/>
        </w:rPr>
      </w:pPr>
    </w:p>
    <w:p w14:paraId="01299E1A" w14:textId="77777777" w:rsidR="008A07C1" w:rsidRPr="00CE112E" w:rsidRDefault="008A07C1" w:rsidP="008A07C1">
      <w:pPr>
        <w:spacing w:line="276" w:lineRule="auto"/>
        <w:jc w:val="both"/>
        <w:rPr>
          <w:rFonts w:ascii="Arial" w:hAnsi="Arial" w:cs="Arial"/>
          <w:b/>
          <w:iCs/>
          <w:color w:val="FF0000"/>
          <w:lang w:eastAsia="en-US"/>
        </w:rPr>
      </w:pPr>
      <w:r w:rsidRPr="00CE112E">
        <w:rPr>
          <w:rFonts w:ascii="Arial" w:hAnsi="Arial" w:cs="Arial"/>
          <w:b/>
          <w:iCs/>
          <w:color w:val="FF0000"/>
          <w:lang w:eastAsia="en-US"/>
        </w:rPr>
        <w:t>As the background value has been re</w:t>
      </w:r>
      <w:r w:rsidR="00D77CF1" w:rsidRPr="00CE112E">
        <w:rPr>
          <w:rFonts w:ascii="Arial" w:hAnsi="Arial" w:cs="Arial"/>
          <w:b/>
          <w:iCs/>
          <w:color w:val="FF0000"/>
          <w:lang w:eastAsia="en-US"/>
        </w:rPr>
        <w:t>cently discussed (between 25% or</w:t>
      </w:r>
      <w:r w:rsidRPr="00CE112E">
        <w:rPr>
          <w:rFonts w:ascii="Arial" w:hAnsi="Arial" w:cs="Arial"/>
          <w:b/>
          <w:iCs/>
          <w:color w:val="FF0000"/>
          <w:lang w:eastAsia="en-US"/>
        </w:rPr>
        <w:t xml:space="preserve"> 46% of UL) in the framework of Union authorisations, both risk assessment have been performed in this report</w:t>
      </w:r>
      <w:r w:rsidRPr="00CE112E">
        <w:rPr>
          <w:rFonts w:ascii="Arial" w:hAnsi="Arial" w:cs="Arial"/>
          <w:b/>
          <w:iCs/>
          <w:color w:val="FF0000"/>
          <w:lang w:eastAsia="en-US"/>
        </w:rPr>
        <w:br/>
        <w:t xml:space="preserve">Nevertheless, the 25% value is the one agreed in the CAR. </w:t>
      </w:r>
    </w:p>
    <w:p w14:paraId="34A2EBBE" w14:textId="77777777" w:rsidR="008A07C1" w:rsidRPr="00CE112E" w:rsidRDefault="008A07C1" w:rsidP="007060B1">
      <w:pPr>
        <w:spacing w:line="276" w:lineRule="auto"/>
        <w:jc w:val="both"/>
        <w:rPr>
          <w:rFonts w:ascii="Arial" w:hAnsi="Arial" w:cs="Arial"/>
          <w:b/>
          <w:color w:val="FF0000"/>
          <w:sz w:val="22"/>
          <w:u w:val="single"/>
          <w:lang w:eastAsia="en-US"/>
        </w:rPr>
      </w:pPr>
      <w:r w:rsidRPr="00CE112E">
        <w:rPr>
          <w:rFonts w:ascii="Arial" w:hAnsi="Arial" w:cs="Arial"/>
          <w:b/>
          <w:iCs/>
          <w:color w:val="FF0000"/>
          <w:lang w:eastAsia="en-US"/>
        </w:rPr>
        <w:t>Hence the conclusion from FRCA will be based on the agreed 25% value</w:t>
      </w:r>
      <w:r w:rsidRPr="00CE112E">
        <w:rPr>
          <w:rFonts w:ascii="Arial" w:hAnsi="Arial" w:cs="Arial"/>
          <w:b/>
          <w:i/>
          <w:iCs/>
          <w:color w:val="FF0000"/>
          <w:lang w:eastAsia="en-US"/>
        </w:rPr>
        <w:t xml:space="preserve">. </w:t>
      </w:r>
    </w:p>
    <w:p w14:paraId="693A9683" w14:textId="77777777" w:rsidR="005F6722" w:rsidRPr="00CE112E" w:rsidRDefault="005F6722" w:rsidP="000E4217">
      <w:pPr>
        <w:rPr>
          <w:rFonts w:ascii="Arial" w:hAnsi="Arial" w:cs="Arial"/>
          <w:b/>
          <w:sz w:val="22"/>
          <w:u w:val="single"/>
          <w:lang w:eastAsia="en-US"/>
        </w:rPr>
      </w:pPr>
    </w:p>
    <w:tbl>
      <w:tblPr>
        <w:tblStyle w:val="Grilledutableau"/>
        <w:tblW w:w="5000" w:type="pct"/>
        <w:tblLook w:val="04A0" w:firstRow="1" w:lastRow="0" w:firstColumn="1" w:lastColumn="0" w:noHBand="0" w:noVBand="1"/>
      </w:tblPr>
      <w:tblGrid>
        <w:gridCol w:w="3255"/>
        <w:gridCol w:w="6514"/>
      </w:tblGrid>
      <w:tr w:rsidR="00F13D5C" w:rsidRPr="00CE112E" w14:paraId="1FD9F110" w14:textId="77777777" w:rsidTr="00CE112E">
        <w:trPr>
          <w:trHeight w:val="283"/>
        </w:trPr>
        <w:tc>
          <w:tcPr>
            <w:tcW w:w="1666" w:type="pct"/>
            <w:shd w:val="clear" w:color="auto" w:fill="D9D9D9" w:themeFill="background1" w:themeFillShade="D9"/>
            <w:vAlign w:val="center"/>
          </w:tcPr>
          <w:p w14:paraId="07AD17AB" w14:textId="77777777" w:rsidR="00F13D5C" w:rsidRPr="00CE112E" w:rsidRDefault="00F13D5C" w:rsidP="005F6722">
            <w:pPr>
              <w:rPr>
                <w:rFonts w:ascii="Arial" w:hAnsi="Arial" w:cs="Arial"/>
                <w:b/>
                <w:sz w:val="20"/>
                <w:lang w:eastAsia="en-US"/>
              </w:rPr>
            </w:pPr>
            <w:r w:rsidRPr="00CE112E">
              <w:rPr>
                <w:rFonts w:ascii="Arial" w:hAnsi="Arial" w:cs="Arial"/>
                <w:b/>
                <w:sz w:val="20"/>
                <w:lang w:eastAsia="en-US"/>
              </w:rPr>
              <w:t>Uses</w:t>
            </w:r>
          </w:p>
        </w:tc>
        <w:tc>
          <w:tcPr>
            <w:tcW w:w="3334" w:type="pct"/>
            <w:shd w:val="clear" w:color="auto" w:fill="D9D9D9" w:themeFill="background1" w:themeFillShade="D9"/>
          </w:tcPr>
          <w:p w14:paraId="16719E7D" w14:textId="77777777" w:rsidR="00F13D5C" w:rsidRPr="00CE112E" w:rsidRDefault="00F13D5C" w:rsidP="005F6722">
            <w:pPr>
              <w:rPr>
                <w:rFonts w:ascii="Arial" w:hAnsi="Arial" w:cs="Arial"/>
                <w:b/>
                <w:sz w:val="20"/>
                <w:lang w:eastAsia="en-US"/>
              </w:rPr>
            </w:pPr>
            <w:r w:rsidRPr="00CE112E">
              <w:rPr>
                <w:rFonts w:ascii="Arial" w:hAnsi="Arial" w:cs="Arial"/>
                <w:b/>
                <w:sz w:val="20"/>
                <w:lang w:eastAsia="en-US"/>
              </w:rPr>
              <w:t>Conclusion considering background</w:t>
            </w:r>
          </w:p>
        </w:tc>
      </w:tr>
      <w:tr w:rsidR="00F13D5C" w:rsidRPr="00CE112E" w14:paraId="7DD903FA" w14:textId="77777777" w:rsidTr="00CE112E">
        <w:tc>
          <w:tcPr>
            <w:tcW w:w="1666" w:type="pct"/>
          </w:tcPr>
          <w:p w14:paraId="0701A984" w14:textId="77777777" w:rsidR="00F13D5C" w:rsidRPr="00CE112E" w:rsidRDefault="00F13D5C" w:rsidP="000E4217">
            <w:pPr>
              <w:rPr>
                <w:rFonts w:ascii="Arial" w:hAnsi="Arial" w:cs="Arial"/>
                <w:sz w:val="20"/>
                <w:lang w:eastAsia="en-US"/>
              </w:rPr>
            </w:pPr>
            <w:r w:rsidRPr="00CE112E">
              <w:rPr>
                <w:rFonts w:ascii="Arial" w:hAnsi="Arial" w:cs="Arial"/>
                <w:sz w:val="20"/>
                <w:lang w:eastAsia="en-US"/>
              </w:rPr>
              <w:t>PT3 - Spraying 2%</w:t>
            </w:r>
          </w:p>
        </w:tc>
        <w:tc>
          <w:tcPr>
            <w:tcW w:w="3334" w:type="pct"/>
          </w:tcPr>
          <w:p w14:paraId="65D0D0FE" w14:textId="1852D27E" w:rsidR="00F13D5C" w:rsidRPr="00CE112E" w:rsidRDefault="00F13D5C" w:rsidP="00D14614">
            <w:pPr>
              <w:rPr>
                <w:rFonts w:ascii="Arial" w:hAnsi="Arial" w:cs="Arial"/>
                <w:sz w:val="20"/>
                <w:szCs w:val="20"/>
                <w:lang w:eastAsia="en-US"/>
              </w:rPr>
            </w:pPr>
            <w:r w:rsidRPr="00CE112E">
              <w:rPr>
                <w:rFonts w:ascii="Arial" w:hAnsi="Arial" w:cs="Arial"/>
                <w:sz w:val="20"/>
                <w:szCs w:val="20"/>
                <w:lang w:eastAsia="en-US"/>
              </w:rPr>
              <w:t>Acceptable when gloves, impermeable coverall and mask APF 10 are worn during application with a low-pressure sprayer and gloves are worn during cleaning.</w:t>
            </w:r>
          </w:p>
          <w:p w14:paraId="16EE8847" w14:textId="77777777" w:rsidR="00F13D5C" w:rsidRPr="00CE112E" w:rsidRDefault="00F13D5C" w:rsidP="00D14614">
            <w:pPr>
              <w:rPr>
                <w:rFonts w:ascii="Arial" w:hAnsi="Arial" w:cs="Arial"/>
                <w:sz w:val="20"/>
                <w:szCs w:val="20"/>
                <w:lang w:eastAsia="en-US"/>
              </w:rPr>
            </w:pPr>
            <w:r w:rsidRPr="00CE112E">
              <w:rPr>
                <w:rFonts w:ascii="Arial" w:hAnsi="Arial" w:cs="Arial"/>
                <w:sz w:val="20"/>
                <w:szCs w:val="20"/>
                <w:lang w:eastAsia="en-US"/>
              </w:rPr>
              <w:t>Moreover, exposure to volatile residue has to be avoid</w:t>
            </w:r>
            <w:r w:rsidR="00000CE6" w:rsidRPr="00CE112E">
              <w:rPr>
                <w:rFonts w:ascii="Arial" w:hAnsi="Arial" w:cs="Arial"/>
                <w:sz w:val="20"/>
                <w:szCs w:val="20"/>
                <w:lang w:eastAsia="en-US"/>
              </w:rPr>
              <w:t>ed</w:t>
            </w:r>
            <w:r w:rsidRPr="00CE112E">
              <w:rPr>
                <w:rFonts w:ascii="Arial" w:hAnsi="Arial" w:cs="Arial"/>
                <w:sz w:val="20"/>
                <w:szCs w:val="20"/>
                <w:lang w:eastAsia="en-US"/>
              </w:rPr>
              <w:t>. Therefore, RMM are needed:</w:t>
            </w:r>
          </w:p>
          <w:p w14:paraId="57EEC3C3" w14:textId="77777777" w:rsidR="00F13D5C" w:rsidRPr="00CE112E" w:rsidRDefault="00F13D5C" w:rsidP="00D14614">
            <w:pPr>
              <w:rPr>
                <w:rFonts w:ascii="Arial" w:hAnsi="Arial" w:cs="Arial"/>
                <w:sz w:val="20"/>
                <w:lang w:eastAsia="en-US"/>
              </w:rPr>
            </w:pPr>
            <w:r w:rsidRPr="00CE112E">
              <w:rPr>
                <w:rFonts w:ascii="Arial" w:hAnsi="Arial" w:cs="Arial"/>
                <w:sz w:val="20"/>
                <w:szCs w:val="20"/>
                <w:lang w:eastAsia="en-US"/>
              </w:rPr>
              <w:t>Rinse treated surface, aerate and wait a total drying before re-entry. During this task the same PPEs than during application have be worn.</w:t>
            </w:r>
          </w:p>
        </w:tc>
      </w:tr>
      <w:tr w:rsidR="00F13D5C" w:rsidRPr="00CE112E" w14:paraId="0A08930B" w14:textId="77777777" w:rsidTr="00CE112E">
        <w:tc>
          <w:tcPr>
            <w:tcW w:w="1666" w:type="pct"/>
          </w:tcPr>
          <w:p w14:paraId="097A7C7E" w14:textId="77777777" w:rsidR="00F13D5C" w:rsidRPr="00CE112E" w:rsidRDefault="00F13D5C" w:rsidP="000E4217">
            <w:pPr>
              <w:rPr>
                <w:rFonts w:ascii="Arial" w:hAnsi="Arial" w:cs="Arial"/>
                <w:sz w:val="20"/>
                <w:lang w:eastAsia="en-US"/>
              </w:rPr>
            </w:pPr>
            <w:r w:rsidRPr="00CE112E">
              <w:rPr>
                <w:rFonts w:ascii="Arial" w:hAnsi="Arial" w:cs="Arial"/>
                <w:sz w:val="20"/>
                <w:lang w:eastAsia="en-US"/>
              </w:rPr>
              <w:t>PT3 - Soaking 2%</w:t>
            </w:r>
          </w:p>
        </w:tc>
        <w:tc>
          <w:tcPr>
            <w:tcW w:w="3334" w:type="pct"/>
          </w:tcPr>
          <w:p w14:paraId="3B06AC30" w14:textId="3FB5F400" w:rsidR="00F13D5C" w:rsidRPr="00CE112E" w:rsidRDefault="00F13D5C" w:rsidP="00F13D5C">
            <w:pPr>
              <w:rPr>
                <w:rFonts w:ascii="Arial" w:hAnsi="Arial" w:cs="Arial"/>
                <w:lang w:eastAsia="en-US"/>
              </w:rPr>
            </w:pPr>
            <w:r w:rsidRPr="00CE112E">
              <w:rPr>
                <w:rFonts w:ascii="Arial" w:hAnsi="Arial" w:cs="Arial"/>
                <w:sz w:val="20"/>
                <w:lang w:eastAsia="en-US"/>
              </w:rPr>
              <w:t>Acceptable when gloves and coated coverall are worn.</w:t>
            </w:r>
          </w:p>
        </w:tc>
      </w:tr>
      <w:tr w:rsidR="002334DE" w:rsidRPr="00CE112E" w14:paraId="0B5987D3" w14:textId="77777777" w:rsidTr="002334DE">
        <w:tc>
          <w:tcPr>
            <w:tcW w:w="1666" w:type="pct"/>
          </w:tcPr>
          <w:p w14:paraId="05FDCC2A" w14:textId="77777777" w:rsidR="002334DE" w:rsidRPr="00CE112E" w:rsidRDefault="002334DE" w:rsidP="000E4217">
            <w:pPr>
              <w:rPr>
                <w:rFonts w:ascii="Arial" w:hAnsi="Arial" w:cs="Arial"/>
                <w:sz w:val="20"/>
                <w:lang w:eastAsia="en-US"/>
              </w:rPr>
            </w:pPr>
            <w:r w:rsidRPr="00CE112E">
              <w:rPr>
                <w:rFonts w:ascii="Arial" w:hAnsi="Arial" w:cs="Arial"/>
                <w:sz w:val="20"/>
                <w:lang w:eastAsia="en-US"/>
              </w:rPr>
              <w:t>PT3 - Spraying – Soaking 3.5%</w:t>
            </w:r>
          </w:p>
        </w:tc>
        <w:tc>
          <w:tcPr>
            <w:tcW w:w="3334" w:type="pct"/>
          </w:tcPr>
          <w:p w14:paraId="748E1F73" w14:textId="0114C03F" w:rsidR="002334DE" w:rsidRPr="00CE112E" w:rsidRDefault="002334DE" w:rsidP="00000CE6">
            <w:pPr>
              <w:rPr>
                <w:rFonts w:ascii="Arial" w:hAnsi="Arial" w:cs="Arial"/>
                <w:lang w:eastAsia="en-US"/>
              </w:rPr>
            </w:pPr>
            <w:r w:rsidRPr="00CE112E">
              <w:rPr>
                <w:rFonts w:ascii="Arial" w:hAnsi="Arial" w:cs="Arial"/>
                <w:sz w:val="20"/>
                <w:lang w:eastAsia="en-US"/>
              </w:rPr>
              <w:t xml:space="preserve">Not acceptable as the dilution is corrosive. </w:t>
            </w:r>
          </w:p>
        </w:tc>
      </w:tr>
      <w:tr w:rsidR="002334DE" w:rsidRPr="00CE112E" w14:paraId="5A753051" w14:textId="77777777" w:rsidTr="002334DE">
        <w:tc>
          <w:tcPr>
            <w:tcW w:w="1666" w:type="pct"/>
          </w:tcPr>
          <w:p w14:paraId="04BC65AD" w14:textId="77777777" w:rsidR="002334DE" w:rsidRPr="00CE112E" w:rsidRDefault="002334DE" w:rsidP="00FA6860">
            <w:pPr>
              <w:rPr>
                <w:rFonts w:ascii="Arial" w:hAnsi="Arial" w:cs="Arial"/>
                <w:sz w:val="20"/>
                <w:lang w:eastAsia="en-US"/>
              </w:rPr>
            </w:pPr>
            <w:r w:rsidRPr="00CE112E">
              <w:rPr>
                <w:rFonts w:ascii="Arial" w:hAnsi="Arial" w:cs="Arial"/>
                <w:sz w:val="20"/>
                <w:lang w:eastAsia="en-US"/>
              </w:rPr>
              <w:t>PT4 - Disinfection water pipe (injection) 1.5%</w:t>
            </w:r>
          </w:p>
        </w:tc>
        <w:tc>
          <w:tcPr>
            <w:tcW w:w="3334" w:type="pct"/>
          </w:tcPr>
          <w:p w14:paraId="4A953DEB" w14:textId="77777777" w:rsidR="002334DE" w:rsidRPr="00CE112E" w:rsidRDefault="002334DE" w:rsidP="00FA6860">
            <w:pPr>
              <w:rPr>
                <w:rFonts w:ascii="Arial" w:hAnsi="Arial" w:cs="Arial"/>
                <w:lang w:eastAsia="en-US"/>
              </w:rPr>
            </w:pPr>
            <w:r w:rsidRPr="00CE112E">
              <w:rPr>
                <w:rFonts w:ascii="Arial" w:hAnsi="Arial" w:cs="Arial"/>
                <w:sz w:val="20"/>
                <w:lang w:eastAsia="en-US"/>
              </w:rPr>
              <w:t>Acceptable considering exposure only during mixing and loading</w:t>
            </w:r>
          </w:p>
        </w:tc>
      </w:tr>
      <w:tr w:rsidR="002334DE" w:rsidRPr="00CE112E" w14:paraId="7F1A33E3" w14:textId="77777777" w:rsidTr="002334DE">
        <w:tc>
          <w:tcPr>
            <w:tcW w:w="1666" w:type="pct"/>
          </w:tcPr>
          <w:p w14:paraId="5CCB8C5C" w14:textId="77777777" w:rsidR="002334DE" w:rsidRPr="00CE112E" w:rsidRDefault="002334DE" w:rsidP="000E4217">
            <w:pPr>
              <w:rPr>
                <w:rFonts w:ascii="Arial" w:hAnsi="Arial" w:cs="Arial"/>
                <w:sz w:val="20"/>
                <w:lang w:eastAsia="en-US"/>
              </w:rPr>
            </w:pPr>
            <w:r w:rsidRPr="00CE112E">
              <w:rPr>
                <w:rFonts w:ascii="Arial" w:hAnsi="Arial" w:cs="Arial"/>
                <w:sz w:val="20"/>
                <w:lang w:eastAsia="en-US"/>
              </w:rPr>
              <w:t>PT4 - Disinfection water pipe (CIP) 0.2%</w:t>
            </w:r>
          </w:p>
        </w:tc>
        <w:tc>
          <w:tcPr>
            <w:tcW w:w="3334" w:type="pct"/>
          </w:tcPr>
          <w:p w14:paraId="07D485B5" w14:textId="77777777" w:rsidR="002334DE" w:rsidRPr="00CE112E" w:rsidRDefault="002334DE" w:rsidP="00FA6860">
            <w:pPr>
              <w:rPr>
                <w:rFonts w:ascii="Arial" w:hAnsi="Arial" w:cs="Arial"/>
                <w:lang w:eastAsia="en-US"/>
              </w:rPr>
            </w:pPr>
            <w:r w:rsidRPr="00CE112E">
              <w:rPr>
                <w:rFonts w:ascii="Arial" w:hAnsi="Arial" w:cs="Arial"/>
                <w:sz w:val="20"/>
                <w:lang w:eastAsia="en-US"/>
              </w:rPr>
              <w:t>Acceptable considering exposure only during mixing and loading</w:t>
            </w:r>
          </w:p>
        </w:tc>
      </w:tr>
    </w:tbl>
    <w:p w14:paraId="249C016C" w14:textId="77777777" w:rsidR="000E4217" w:rsidRPr="00CE112E" w:rsidRDefault="000E4217" w:rsidP="00AA3C23">
      <w:pPr>
        <w:rPr>
          <w:lang w:eastAsia="en-US"/>
        </w:rPr>
      </w:pPr>
    </w:p>
    <w:p w14:paraId="0FEF6301" w14:textId="77777777" w:rsidR="000E4217" w:rsidRPr="00CE112E" w:rsidRDefault="000E4217" w:rsidP="000E4217">
      <w:pPr>
        <w:spacing w:line="276" w:lineRule="auto"/>
        <w:rPr>
          <w:rFonts w:ascii="Arial" w:hAnsi="Arial" w:cs="Arial"/>
          <w:b/>
          <w:i/>
          <w:sz w:val="22"/>
          <w:lang w:eastAsia="en-US"/>
        </w:rPr>
      </w:pPr>
      <w:r w:rsidRPr="00CE112E">
        <w:rPr>
          <w:rFonts w:ascii="Arial" w:hAnsi="Arial" w:cs="Arial"/>
          <w:b/>
          <w:i/>
          <w:sz w:val="22"/>
          <w:lang w:eastAsia="en-US"/>
        </w:rPr>
        <w:t xml:space="preserve">For </w:t>
      </w:r>
      <w:r w:rsidR="008729FD" w:rsidRPr="00CE112E">
        <w:rPr>
          <w:rFonts w:ascii="Arial" w:hAnsi="Arial" w:cs="Arial"/>
          <w:b/>
          <w:i/>
          <w:sz w:val="22"/>
          <w:lang w:eastAsia="en-US"/>
        </w:rPr>
        <w:t xml:space="preserve">soaking </w:t>
      </w:r>
      <w:r w:rsidRPr="00CE112E">
        <w:rPr>
          <w:rFonts w:ascii="Arial" w:hAnsi="Arial" w:cs="Arial"/>
          <w:b/>
          <w:i/>
          <w:sz w:val="22"/>
          <w:lang w:eastAsia="en-US"/>
        </w:rPr>
        <w:t>(2%)</w:t>
      </w:r>
      <w:r w:rsidR="00FA6860" w:rsidRPr="00CE112E">
        <w:rPr>
          <w:rFonts w:ascii="Arial" w:hAnsi="Arial" w:cs="Arial"/>
          <w:b/>
          <w:i/>
          <w:sz w:val="22"/>
          <w:lang w:eastAsia="en-US"/>
        </w:rPr>
        <w:t>,</w:t>
      </w:r>
    </w:p>
    <w:p w14:paraId="6DB5DDE0" w14:textId="77777777" w:rsidR="008729FD" w:rsidRPr="00CE112E" w:rsidRDefault="008729FD" w:rsidP="00AA3C23">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mixing and loading</w:t>
      </w:r>
      <w:r w:rsidRPr="00CE112E">
        <w:rPr>
          <w:rFonts w:ascii="Arial" w:hAnsi="Arial" w:cs="Arial"/>
          <w:lang w:eastAsia="en-US"/>
        </w:rPr>
        <w:t>: PPE have to be worn and RMM to limit exposure (corrosive product) have to be followed.</w:t>
      </w:r>
      <w:r w:rsidR="00000CE6" w:rsidRPr="00CE112E">
        <w:rPr>
          <w:rFonts w:ascii="Arial" w:hAnsi="Arial" w:cs="Arial"/>
          <w:lang w:eastAsia="en-US"/>
        </w:rPr>
        <w:t xml:space="preserve"> : </w:t>
      </w:r>
    </w:p>
    <w:p w14:paraId="2C0939A9" w14:textId="77777777" w:rsidR="008729FD" w:rsidRPr="00CE112E" w:rsidRDefault="008729FD" w:rsidP="00CE112E">
      <w:pPr>
        <w:ind w:left="1080"/>
        <w:rPr>
          <w:rFonts w:ascii="Arial" w:hAnsi="Arial" w:cs="Arial"/>
          <w:b/>
          <w:iCs/>
          <w:lang w:eastAsia="en-US"/>
        </w:rPr>
      </w:pPr>
      <w:r w:rsidRPr="00CE112E">
        <w:rPr>
          <w:rFonts w:ascii="Arial" w:hAnsi="Arial" w:cs="Arial"/>
          <w:b/>
          <w:iCs/>
          <w:u w:val="single"/>
          <w:lang w:eastAsia="en-US"/>
        </w:rPr>
        <w:t>RMM Technics:</w:t>
      </w:r>
    </w:p>
    <w:p w14:paraId="78F5CB27" w14:textId="77777777" w:rsidR="008729FD" w:rsidRPr="00CE112E" w:rsidRDefault="008729FD" w:rsidP="00CE112E">
      <w:pPr>
        <w:pStyle w:val="Paragraphedeliste"/>
        <w:numPr>
          <w:ilvl w:val="0"/>
          <w:numId w:val="9"/>
        </w:numPr>
        <w:tabs>
          <w:tab w:val="clear" w:pos="360"/>
          <w:tab w:val="num" w:pos="1440"/>
        </w:tabs>
        <w:ind w:left="1440"/>
        <w:rPr>
          <w:rFonts w:ascii="Arial" w:hAnsi="Arial" w:cs="Arial"/>
          <w:iCs/>
          <w:lang w:eastAsia="en-US"/>
        </w:rPr>
      </w:pPr>
      <w:r w:rsidRPr="00CE112E">
        <w:rPr>
          <w:rFonts w:ascii="Arial" w:hAnsi="Arial" w:cs="Arial"/>
          <w:iCs/>
          <w:lang w:eastAsia="en-US"/>
        </w:rPr>
        <w:t>Minimisation of manual phases;</w:t>
      </w:r>
    </w:p>
    <w:p w14:paraId="087F914E"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Regular cleaning of equipment and work area;</w:t>
      </w:r>
    </w:p>
    <w:p w14:paraId="20F613D0"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Avoidance of contact with contaminated tools and objects</w:t>
      </w:r>
      <w:r w:rsidR="00587DC9" w:rsidRPr="00CE112E">
        <w:rPr>
          <w:rFonts w:ascii="Arial" w:hAnsi="Arial" w:cs="Arial"/>
          <w:iCs/>
          <w:lang w:eastAsia="en-US"/>
        </w:rPr>
        <w:t>.</w:t>
      </w:r>
    </w:p>
    <w:p w14:paraId="37A1DBD0" w14:textId="77777777" w:rsidR="008729FD" w:rsidRPr="00CE112E" w:rsidRDefault="008729FD" w:rsidP="00CE112E">
      <w:pPr>
        <w:ind w:left="1080"/>
        <w:rPr>
          <w:rFonts w:ascii="Arial" w:hAnsi="Arial" w:cs="Arial"/>
          <w:b/>
          <w:iCs/>
          <w:lang w:eastAsia="en-US"/>
        </w:rPr>
      </w:pPr>
      <w:r w:rsidRPr="00CE112E">
        <w:rPr>
          <w:rFonts w:ascii="Arial" w:hAnsi="Arial" w:cs="Arial"/>
          <w:b/>
          <w:iCs/>
          <w:u w:val="single"/>
          <w:lang w:eastAsia="en-US"/>
        </w:rPr>
        <w:t>RMM Organisation:</w:t>
      </w:r>
    </w:p>
    <w:p w14:paraId="577A97C6"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Training and management of staff on good practice</w:t>
      </w:r>
      <w:r w:rsidR="00587DC9" w:rsidRPr="00CE112E">
        <w:rPr>
          <w:rFonts w:ascii="Arial" w:hAnsi="Arial" w:cs="Arial"/>
          <w:iCs/>
          <w:lang w:eastAsia="en-US"/>
        </w:rPr>
        <w:t>.</w:t>
      </w:r>
    </w:p>
    <w:p w14:paraId="22DCB9D4" w14:textId="77777777" w:rsidR="008729FD" w:rsidRPr="00CE112E" w:rsidRDefault="008729FD" w:rsidP="00CE112E">
      <w:pPr>
        <w:ind w:left="1080"/>
        <w:rPr>
          <w:rFonts w:ascii="Arial" w:hAnsi="Arial" w:cs="Arial"/>
          <w:b/>
          <w:iCs/>
          <w:u w:val="single"/>
          <w:lang w:eastAsia="en-US"/>
        </w:rPr>
      </w:pPr>
      <w:r w:rsidRPr="00CE112E">
        <w:rPr>
          <w:rFonts w:ascii="Arial" w:hAnsi="Arial" w:cs="Arial"/>
          <w:b/>
          <w:iCs/>
          <w:u w:val="single"/>
          <w:lang w:eastAsia="en-US"/>
        </w:rPr>
        <w:t>PPE:</w:t>
      </w:r>
    </w:p>
    <w:p w14:paraId="08D1B2BD"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Task appropriate gloves</w:t>
      </w:r>
    </w:p>
    <w:p w14:paraId="6FC2C364"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Coated coverall with appropriate barrier material based on potential for contact with the chemicals</w:t>
      </w:r>
    </w:p>
    <w:p w14:paraId="1DCEBF27" w14:textId="77777777" w:rsidR="008729FD" w:rsidRPr="00CE112E" w:rsidRDefault="008729FD" w:rsidP="00CE112E">
      <w:pPr>
        <w:pStyle w:val="Paragraphedeliste"/>
        <w:numPr>
          <w:ilvl w:val="0"/>
          <w:numId w:val="9"/>
        </w:numPr>
        <w:ind w:left="1440"/>
        <w:rPr>
          <w:rFonts w:ascii="Arial" w:hAnsi="Arial" w:cs="Arial"/>
          <w:lang w:val="en-US"/>
        </w:rPr>
      </w:pPr>
      <w:r w:rsidRPr="00CE112E">
        <w:rPr>
          <w:rFonts w:ascii="Arial" w:hAnsi="Arial" w:cs="Arial"/>
          <w:iCs/>
          <w:lang w:eastAsia="en-US"/>
        </w:rPr>
        <w:t>Eye protection</w:t>
      </w:r>
    </w:p>
    <w:p w14:paraId="1F87FD55" w14:textId="3939504C" w:rsidR="00FA6860" w:rsidRPr="00CE112E" w:rsidRDefault="000E4217" w:rsidP="00000CE6">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dipping</w:t>
      </w:r>
      <w:r w:rsidRPr="00CE112E">
        <w:rPr>
          <w:rFonts w:ascii="Arial" w:hAnsi="Arial" w:cs="Arial"/>
          <w:lang w:eastAsia="en-US"/>
        </w:rPr>
        <w:t xml:space="preserve">: gloves and </w:t>
      </w:r>
      <w:r w:rsidR="00F13D5C" w:rsidRPr="00CE112E">
        <w:rPr>
          <w:rFonts w:ascii="Arial" w:hAnsi="Arial" w:cs="Arial"/>
          <w:lang w:eastAsia="en-US"/>
        </w:rPr>
        <w:t xml:space="preserve">coated </w:t>
      </w:r>
      <w:r w:rsidRPr="00CE112E">
        <w:rPr>
          <w:rFonts w:ascii="Arial" w:hAnsi="Arial" w:cs="Arial"/>
          <w:lang w:eastAsia="en-US"/>
        </w:rPr>
        <w:t>coverall</w:t>
      </w:r>
      <w:r w:rsidR="00FA6860" w:rsidRPr="00CE112E">
        <w:rPr>
          <w:rFonts w:ascii="Arial" w:hAnsi="Arial" w:cs="Arial"/>
          <w:lang w:eastAsia="en-US"/>
        </w:rPr>
        <w:t xml:space="preserve"> have to be worn</w:t>
      </w:r>
      <w:r w:rsidRPr="00CE112E">
        <w:rPr>
          <w:rFonts w:ascii="Arial" w:hAnsi="Arial" w:cs="Arial"/>
          <w:lang w:eastAsia="en-US"/>
        </w:rPr>
        <w:t>.</w:t>
      </w:r>
    </w:p>
    <w:p w14:paraId="3F0E6844" w14:textId="77777777" w:rsidR="00FA6860" w:rsidRPr="00CE112E" w:rsidRDefault="00FA6860" w:rsidP="00FA6860">
      <w:pPr>
        <w:suppressAutoHyphens w:val="0"/>
        <w:spacing w:line="276" w:lineRule="auto"/>
        <w:contextualSpacing/>
        <w:rPr>
          <w:rFonts w:ascii="Arial" w:hAnsi="Arial" w:cs="Arial"/>
          <w:b/>
          <w:lang w:eastAsia="en-US"/>
        </w:rPr>
      </w:pPr>
    </w:p>
    <w:p w14:paraId="26C2CFFF" w14:textId="77777777" w:rsidR="00F13D5C" w:rsidRPr="00CE112E" w:rsidRDefault="00F13D5C" w:rsidP="00F13D5C">
      <w:pPr>
        <w:spacing w:line="276" w:lineRule="auto"/>
        <w:rPr>
          <w:rFonts w:ascii="Arial" w:hAnsi="Arial" w:cs="Arial"/>
          <w:b/>
          <w:i/>
          <w:sz w:val="22"/>
          <w:lang w:eastAsia="en-US"/>
        </w:rPr>
      </w:pPr>
      <w:r w:rsidRPr="00CE112E">
        <w:rPr>
          <w:rFonts w:ascii="Arial" w:hAnsi="Arial" w:cs="Arial"/>
          <w:b/>
          <w:i/>
          <w:sz w:val="22"/>
          <w:lang w:eastAsia="en-US"/>
        </w:rPr>
        <w:t>For spraying (2%),</w:t>
      </w:r>
    </w:p>
    <w:p w14:paraId="1AB23491" w14:textId="77777777" w:rsidR="00F13D5C" w:rsidRPr="00CE112E" w:rsidRDefault="00F13D5C" w:rsidP="00F13D5C">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mixing and loading</w:t>
      </w:r>
      <w:r w:rsidRPr="00CE112E">
        <w:rPr>
          <w:rFonts w:ascii="Arial" w:hAnsi="Arial" w:cs="Arial"/>
          <w:lang w:eastAsia="en-US"/>
        </w:rPr>
        <w:t>: PPE have to be worn and RMM to limit exposure (corrosive product) have to be followed.</w:t>
      </w:r>
    </w:p>
    <w:p w14:paraId="68E6496B" w14:textId="77777777" w:rsidR="00F13D5C" w:rsidRPr="00CE112E" w:rsidRDefault="00F13D5C" w:rsidP="00CE112E">
      <w:pPr>
        <w:ind w:left="1080"/>
        <w:rPr>
          <w:rFonts w:ascii="Arial" w:hAnsi="Arial" w:cs="Arial"/>
          <w:b/>
          <w:iCs/>
          <w:lang w:eastAsia="en-US"/>
        </w:rPr>
      </w:pPr>
      <w:r w:rsidRPr="00CE112E">
        <w:rPr>
          <w:rFonts w:ascii="Arial" w:hAnsi="Arial" w:cs="Arial"/>
          <w:b/>
          <w:iCs/>
          <w:u w:val="single"/>
          <w:lang w:eastAsia="en-US"/>
        </w:rPr>
        <w:t>RMM Technics:</w:t>
      </w:r>
    </w:p>
    <w:p w14:paraId="659B84A1" w14:textId="77777777" w:rsidR="00F13D5C" w:rsidRPr="00CE112E" w:rsidRDefault="00F13D5C" w:rsidP="00CE112E">
      <w:pPr>
        <w:pStyle w:val="Paragraphedeliste"/>
        <w:numPr>
          <w:ilvl w:val="0"/>
          <w:numId w:val="9"/>
        </w:numPr>
        <w:tabs>
          <w:tab w:val="clear" w:pos="360"/>
          <w:tab w:val="num" w:pos="1440"/>
        </w:tabs>
        <w:ind w:left="1440"/>
        <w:rPr>
          <w:rFonts w:ascii="Arial" w:hAnsi="Arial" w:cs="Arial"/>
          <w:iCs/>
          <w:lang w:eastAsia="en-US"/>
        </w:rPr>
      </w:pPr>
      <w:r w:rsidRPr="00CE112E">
        <w:rPr>
          <w:rFonts w:ascii="Arial" w:hAnsi="Arial" w:cs="Arial"/>
          <w:iCs/>
          <w:lang w:eastAsia="en-US"/>
        </w:rPr>
        <w:t>Minimisation of manual phases;</w:t>
      </w:r>
    </w:p>
    <w:p w14:paraId="1A3C10DF"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Regular cleaning of equipment and work area;</w:t>
      </w:r>
    </w:p>
    <w:p w14:paraId="0D600292"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Avoidance of contact with contaminated tools and objects.</w:t>
      </w:r>
    </w:p>
    <w:p w14:paraId="7B32F0B6" w14:textId="77777777" w:rsidR="00F13D5C" w:rsidRPr="00CE112E" w:rsidRDefault="00F13D5C" w:rsidP="00CE112E">
      <w:pPr>
        <w:ind w:left="1080"/>
        <w:rPr>
          <w:rFonts w:ascii="Arial" w:hAnsi="Arial" w:cs="Arial"/>
          <w:b/>
          <w:iCs/>
          <w:lang w:eastAsia="en-US"/>
        </w:rPr>
      </w:pPr>
      <w:r w:rsidRPr="00CE112E">
        <w:rPr>
          <w:rFonts w:ascii="Arial" w:hAnsi="Arial" w:cs="Arial"/>
          <w:b/>
          <w:iCs/>
          <w:u w:val="single"/>
          <w:lang w:eastAsia="en-US"/>
        </w:rPr>
        <w:t>RMM Organisation:</w:t>
      </w:r>
    </w:p>
    <w:p w14:paraId="6C498261"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Training and management of staff on good practice.</w:t>
      </w:r>
    </w:p>
    <w:p w14:paraId="535395BA" w14:textId="77777777" w:rsidR="00F13D5C" w:rsidRPr="00CE112E" w:rsidRDefault="00F13D5C" w:rsidP="00CE112E">
      <w:pPr>
        <w:ind w:left="1080"/>
        <w:rPr>
          <w:rFonts w:ascii="Arial" w:hAnsi="Arial" w:cs="Arial"/>
          <w:b/>
          <w:iCs/>
          <w:u w:val="single"/>
          <w:lang w:eastAsia="en-US"/>
        </w:rPr>
      </w:pPr>
      <w:r w:rsidRPr="00CE112E">
        <w:rPr>
          <w:rFonts w:ascii="Arial" w:hAnsi="Arial" w:cs="Arial"/>
          <w:b/>
          <w:iCs/>
          <w:u w:val="single"/>
          <w:lang w:eastAsia="en-US"/>
        </w:rPr>
        <w:t>PPE:</w:t>
      </w:r>
    </w:p>
    <w:p w14:paraId="48A3EBB8"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Task appropriate gloves</w:t>
      </w:r>
    </w:p>
    <w:p w14:paraId="5396C1F1"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Coated coverall with appropriate barrier material based on potential for contact with the chemicals</w:t>
      </w:r>
    </w:p>
    <w:p w14:paraId="599B1B0F" w14:textId="77777777" w:rsidR="00F13D5C" w:rsidRPr="00CE112E" w:rsidRDefault="00F13D5C" w:rsidP="00CE112E">
      <w:pPr>
        <w:pStyle w:val="Paragraphedeliste"/>
        <w:numPr>
          <w:ilvl w:val="0"/>
          <w:numId w:val="9"/>
        </w:numPr>
        <w:ind w:left="1440"/>
        <w:rPr>
          <w:rFonts w:ascii="Arial" w:hAnsi="Arial" w:cs="Arial"/>
          <w:lang w:val="en-US"/>
        </w:rPr>
      </w:pPr>
      <w:r w:rsidRPr="00CE112E">
        <w:rPr>
          <w:rFonts w:ascii="Arial" w:hAnsi="Arial" w:cs="Arial"/>
          <w:iCs/>
          <w:lang w:eastAsia="en-US"/>
        </w:rPr>
        <w:t>Eye protection</w:t>
      </w:r>
    </w:p>
    <w:p w14:paraId="2E69E67E" w14:textId="77777777" w:rsidR="00F13D5C" w:rsidRPr="00CE112E" w:rsidRDefault="00F13D5C" w:rsidP="00CE112E">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spraying</w:t>
      </w:r>
      <w:r w:rsidRPr="00CE112E">
        <w:rPr>
          <w:rFonts w:ascii="Arial" w:hAnsi="Arial" w:cs="Arial"/>
          <w:lang w:eastAsia="en-US"/>
        </w:rPr>
        <w:t>: gloves, impermeable coverall and mask APF 10, application with a low-pressure sprayer</w:t>
      </w:r>
    </w:p>
    <w:p w14:paraId="2FBC33A9" w14:textId="77777777" w:rsidR="00F13D5C" w:rsidRPr="00CE112E" w:rsidRDefault="00F13D5C" w:rsidP="00CE112E">
      <w:pPr>
        <w:pStyle w:val="Paragraphedeliste"/>
        <w:numPr>
          <w:ilvl w:val="0"/>
          <w:numId w:val="9"/>
        </w:numPr>
        <w:rPr>
          <w:rFonts w:ascii="Arial" w:hAnsi="Arial" w:cs="Arial"/>
          <w:lang w:eastAsia="en-US"/>
        </w:rPr>
      </w:pPr>
      <w:r w:rsidRPr="00CE112E">
        <w:rPr>
          <w:rFonts w:ascii="Arial" w:hAnsi="Arial" w:cs="Arial"/>
          <w:lang w:eastAsia="en-US"/>
        </w:rPr>
        <w:t>During cleaning: gloves.</w:t>
      </w:r>
    </w:p>
    <w:p w14:paraId="6216A399" w14:textId="77777777" w:rsidR="00F13D5C" w:rsidRPr="00CE112E" w:rsidRDefault="00F13D5C" w:rsidP="00FA6860">
      <w:pPr>
        <w:pStyle w:val="Paragraphedeliste"/>
        <w:numPr>
          <w:ilvl w:val="0"/>
          <w:numId w:val="9"/>
        </w:numPr>
        <w:suppressAutoHyphens w:val="0"/>
        <w:spacing w:line="276" w:lineRule="auto"/>
        <w:contextualSpacing/>
        <w:rPr>
          <w:rFonts w:ascii="Arial" w:hAnsi="Arial" w:cs="Arial"/>
          <w:b/>
          <w:lang w:eastAsia="en-US"/>
        </w:rPr>
      </w:pPr>
    </w:p>
    <w:p w14:paraId="198F102F" w14:textId="77777777" w:rsidR="008B56A7" w:rsidRPr="00CE112E" w:rsidRDefault="008B56A7" w:rsidP="00FA6860">
      <w:pPr>
        <w:suppressAutoHyphens w:val="0"/>
        <w:spacing w:line="276" w:lineRule="auto"/>
        <w:contextualSpacing/>
        <w:rPr>
          <w:rFonts w:ascii="Arial" w:hAnsi="Arial" w:cs="Arial"/>
          <w:b/>
          <w:lang w:eastAsia="en-US"/>
        </w:rPr>
      </w:pPr>
    </w:p>
    <w:p w14:paraId="206C8842" w14:textId="77777777" w:rsidR="000E4217" w:rsidRPr="00CE112E" w:rsidRDefault="000E4217" w:rsidP="00FA6860">
      <w:pPr>
        <w:suppressAutoHyphens w:val="0"/>
        <w:spacing w:line="276" w:lineRule="auto"/>
        <w:contextualSpacing/>
        <w:rPr>
          <w:rFonts w:ascii="Arial" w:hAnsi="Arial" w:cs="Arial"/>
          <w:lang w:eastAsia="en-US"/>
        </w:rPr>
      </w:pPr>
      <w:r w:rsidRPr="00CE112E">
        <w:rPr>
          <w:rFonts w:ascii="Arial" w:hAnsi="Arial" w:cs="Arial"/>
          <w:b/>
          <w:i/>
          <w:sz w:val="22"/>
          <w:lang w:eastAsia="en-US"/>
        </w:rPr>
        <w:t>For disinfection of water pipe</w:t>
      </w:r>
      <w:r w:rsidR="000A2FB7" w:rsidRPr="00CE112E">
        <w:rPr>
          <w:rFonts w:ascii="Arial" w:hAnsi="Arial" w:cs="Arial"/>
          <w:b/>
          <w:sz w:val="22"/>
          <w:lang w:eastAsia="en-US"/>
        </w:rPr>
        <w:t>,</w:t>
      </w:r>
      <w:r w:rsidRPr="00CE112E">
        <w:rPr>
          <w:rFonts w:ascii="Arial" w:hAnsi="Arial" w:cs="Arial"/>
          <w:sz w:val="22"/>
          <w:lang w:eastAsia="en-US"/>
        </w:rPr>
        <w:t xml:space="preserve"> </w:t>
      </w:r>
      <w:r w:rsidRPr="00CE112E">
        <w:rPr>
          <w:rFonts w:ascii="Arial" w:hAnsi="Arial" w:cs="Arial"/>
          <w:lang w:eastAsia="en-US"/>
        </w:rPr>
        <w:t xml:space="preserve">exposure </w:t>
      </w:r>
      <w:r w:rsidR="00FA6860" w:rsidRPr="00CE112E">
        <w:rPr>
          <w:rFonts w:ascii="Arial" w:hAnsi="Arial" w:cs="Arial"/>
          <w:lang w:eastAsia="en-US"/>
        </w:rPr>
        <w:t xml:space="preserve">is </w:t>
      </w:r>
      <w:r w:rsidRPr="00CE112E">
        <w:rPr>
          <w:rFonts w:ascii="Arial" w:hAnsi="Arial" w:cs="Arial"/>
          <w:lang w:eastAsia="en-US"/>
        </w:rPr>
        <w:t>only</w:t>
      </w:r>
      <w:r w:rsidR="00FA6860" w:rsidRPr="00CE112E">
        <w:rPr>
          <w:rFonts w:ascii="Arial" w:hAnsi="Arial" w:cs="Arial"/>
          <w:lang w:eastAsia="en-US"/>
        </w:rPr>
        <w:t xml:space="preserve"> considered</w:t>
      </w:r>
      <w:r w:rsidRPr="00CE112E">
        <w:rPr>
          <w:rFonts w:ascii="Arial" w:hAnsi="Arial" w:cs="Arial"/>
          <w:lang w:eastAsia="en-US"/>
        </w:rPr>
        <w:t xml:space="preserve"> during mixing and loading (PPE </w:t>
      </w:r>
      <w:r w:rsidR="00FA6860" w:rsidRPr="00CE112E">
        <w:rPr>
          <w:rFonts w:ascii="Arial" w:hAnsi="Arial" w:cs="Arial"/>
          <w:lang w:eastAsia="en-US"/>
        </w:rPr>
        <w:t xml:space="preserve">have to be worn </w:t>
      </w:r>
      <w:r w:rsidRPr="00CE112E">
        <w:rPr>
          <w:rFonts w:ascii="Arial" w:hAnsi="Arial" w:cs="Arial"/>
          <w:lang w:eastAsia="en-US"/>
        </w:rPr>
        <w:t>and RMM to limit exposure (corrosive product)</w:t>
      </w:r>
      <w:r w:rsidR="00FA6860" w:rsidRPr="00CE112E">
        <w:rPr>
          <w:rFonts w:ascii="Arial" w:hAnsi="Arial" w:cs="Arial"/>
          <w:lang w:eastAsia="en-US"/>
        </w:rPr>
        <w:t xml:space="preserve"> have to be followed.</w:t>
      </w:r>
      <w:r w:rsidRPr="00CE112E">
        <w:rPr>
          <w:rFonts w:ascii="Arial" w:hAnsi="Arial" w:cs="Arial"/>
          <w:lang w:eastAsia="en-US"/>
        </w:rPr>
        <w:t xml:space="preserve"> </w:t>
      </w:r>
    </w:p>
    <w:p w14:paraId="7EB413C1" w14:textId="77777777" w:rsidR="000E4217" w:rsidRPr="00CE112E" w:rsidRDefault="000E4217" w:rsidP="000E4217">
      <w:pPr>
        <w:spacing w:line="276" w:lineRule="auto"/>
        <w:rPr>
          <w:rFonts w:ascii="Arial" w:hAnsi="Arial" w:cs="Arial"/>
          <w:lang w:eastAsia="en-US"/>
        </w:rPr>
      </w:pPr>
    </w:p>
    <w:p w14:paraId="5D66D3C4" w14:textId="77777777" w:rsidR="000E4217" w:rsidRPr="00CE112E" w:rsidRDefault="000E4217" w:rsidP="000E4217">
      <w:pPr>
        <w:spacing w:line="276" w:lineRule="auto"/>
        <w:rPr>
          <w:rFonts w:ascii="Arial" w:hAnsi="Arial" w:cs="Arial"/>
          <w:lang w:eastAsia="en-US"/>
        </w:rPr>
      </w:pPr>
      <w:r w:rsidRPr="00CE112E">
        <w:rPr>
          <w:rFonts w:ascii="Arial" w:hAnsi="Arial" w:cs="Arial"/>
          <w:lang w:eastAsia="en-US"/>
        </w:rPr>
        <w:t xml:space="preserve">Moreover, additional mitigation measures have to </w:t>
      </w:r>
      <w:r w:rsidR="00FA6860" w:rsidRPr="00CE112E">
        <w:rPr>
          <w:rFonts w:ascii="Arial" w:hAnsi="Arial" w:cs="Arial"/>
          <w:lang w:eastAsia="en-US"/>
        </w:rPr>
        <w:t xml:space="preserve">be </w:t>
      </w:r>
      <w:r w:rsidRPr="00CE112E">
        <w:rPr>
          <w:rFonts w:ascii="Arial" w:hAnsi="Arial" w:cs="Arial"/>
          <w:lang w:eastAsia="en-US"/>
        </w:rPr>
        <w:t>put in place:</w:t>
      </w:r>
    </w:p>
    <w:p w14:paraId="4CD6DB65"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Rinse surface or materiel after treatment. The same PPE than those required during application have to be worn.</w:t>
      </w:r>
    </w:p>
    <w:p w14:paraId="69AB9FAF" w14:textId="77777777" w:rsidR="00FF26BB" w:rsidRPr="00CE112E" w:rsidRDefault="00FF26BB"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After rinsing, aerate</w:t>
      </w:r>
    </w:p>
    <w:p w14:paraId="7819EF49"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Do not authorise re-entry before rinsing and a total drying of surface.</w:t>
      </w:r>
    </w:p>
    <w:p w14:paraId="15FDC73F"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Do not touch material and surface until a total drying.</w:t>
      </w:r>
    </w:p>
    <w:p w14:paraId="43D17BF3"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If control task is needed, the same PPE</w:t>
      </w:r>
      <w:r w:rsidR="00FA6860" w:rsidRPr="00CE112E">
        <w:rPr>
          <w:rFonts w:ascii="Arial" w:hAnsi="Arial" w:cs="Arial"/>
          <w:lang w:eastAsia="en-US"/>
        </w:rPr>
        <w:t xml:space="preserve"> as</w:t>
      </w:r>
      <w:r w:rsidRPr="00CE112E">
        <w:rPr>
          <w:rFonts w:ascii="Arial" w:hAnsi="Arial" w:cs="Arial"/>
          <w:lang w:eastAsia="en-US"/>
        </w:rPr>
        <w:t xml:space="preserve"> those required during the treatment have to be worn. </w:t>
      </w:r>
    </w:p>
    <w:p w14:paraId="568CFEBB" w14:textId="77777777" w:rsidR="000E4217" w:rsidRPr="00CE112E" w:rsidRDefault="000E4217">
      <w:pPr>
        <w:spacing w:line="260" w:lineRule="atLeast"/>
        <w:rPr>
          <w:rFonts w:ascii="Times New Roman" w:eastAsia="Calibri" w:hAnsi="Times New Roman" w:cs="Times New Roman"/>
          <w:i/>
          <w:iCs/>
          <w:lang w:eastAsia="en-US"/>
        </w:rPr>
      </w:pPr>
    </w:p>
    <w:p w14:paraId="7A152386" w14:textId="77777777" w:rsidR="009D0C0B" w:rsidRPr="00CE112E" w:rsidRDefault="00FA480B" w:rsidP="00E76589">
      <w:pPr>
        <w:spacing w:before="240"/>
        <w:rPr>
          <w:rFonts w:eastAsia="Calibri"/>
          <w:b/>
          <w:i/>
          <w:sz w:val="22"/>
          <w:szCs w:val="22"/>
          <w:lang w:eastAsia="en-US"/>
        </w:rPr>
      </w:pPr>
      <w:r w:rsidRPr="00CE112E">
        <w:rPr>
          <w:rFonts w:eastAsia="Calibri"/>
          <w:b/>
          <w:i/>
          <w:sz w:val="22"/>
          <w:szCs w:val="22"/>
          <w:lang w:eastAsia="en-US"/>
        </w:rPr>
        <w:t>Risk for consumers via residues in food</w:t>
      </w:r>
    </w:p>
    <w:p w14:paraId="1800B27C" w14:textId="77777777" w:rsidR="009D0C0B" w:rsidRPr="00CE112E" w:rsidRDefault="009D0C0B">
      <w:pPr>
        <w:spacing w:line="260" w:lineRule="atLeast"/>
        <w:rPr>
          <w:rFonts w:eastAsia="Calibri"/>
          <w:b/>
          <w:i/>
          <w:sz w:val="22"/>
          <w:szCs w:val="22"/>
          <w:lang w:eastAsia="en-US"/>
        </w:rPr>
      </w:pPr>
    </w:p>
    <w:p w14:paraId="6DCBFA9D" w14:textId="77777777" w:rsidR="00365AA2" w:rsidRPr="00CE112E" w:rsidRDefault="00365AA2" w:rsidP="00FA6860">
      <w:pPr>
        <w:tabs>
          <w:tab w:val="center" w:pos="4153"/>
          <w:tab w:val="right" w:pos="8306"/>
        </w:tabs>
        <w:spacing w:line="276" w:lineRule="auto"/>
        <w:jc w:val="both"/>
        <w:rPr>
          <w:rFonts w:ascii="Arial" w:hAnsi="Arial" w:cs="Arial"/>
          <w:lang w:eastAsia="en-US"/>
        </w:rPr>
      </w:pPr>
      <w:r w:rsidRPr="00CE112E">
        <w:rPr>
          <w:rFonts w:ascii="Arial" w:hAnsi="Arial" w:cs="Arial"/>
          <w:lang w:eastAsia="en-US"/>
        </w:rPr>
        <w:t xml:space="preserve">Actually, EMA considers only adult chronic risk assessment. Therefore, only adult chronic exposure calculations were </w:t>
      </w:r>
      <w:r w:rsidR="00FA6860" w:rsidRPr="00CE112E">
        <w:rPr>
          <w:rFonts w:ascii="Arial" w:hAnsi="Arial" w:cs="Arial"/>
          <w:lang w:eastAsia="en-US"/>
        </w:rPr>
        <w:t xml:space="preserve">performed </w:t>
      </w:r>
      <w:r w:rsidRPr="00CE112E">
        <w:rPr>
          <w:rFonts w:ascii="Arial" w:hAnsi="Arial" w:cs="Arial"/>
          <w:lang w:eastAsia="en-US"/>
        </w:rPr>
        <w:t xml:space="preserve">in the frame of this dossier. Maximal residues estimated in animal tissues, eggs and milk were used to calculate consumer exposure. </w:t>
      </w:r>
    </w:p>
    <w:p w14:paraId="455A4262" w14:textId="77777777" w:rsidR="00365AA2" w:rsidRPr="00CE112E" w:rsidRDefault="00365AA2" w:rsidP="00400894">
      <w:pPr>
        <w:tabs>
          <w:tab w:val="center" w:pos="4153"/>
          <w:tab w:val="right" w:pos="8306"/>
        </w:tabs>
        <w:spacing w:line="276" w:lineRule="auto"/>
        <w:jc w:val="both"/>
        <w:rPr>
          <w:rFonts w:ascii="Arial" w:hAnsi="Arial" w:cs="Arial"/>
          <w:lang w:eastAsia="en-US"/>
        </w:rPr>
      </w:pPr>
      <w:r w:rsidRPr="00CE112E">
        <w:rPr>
          <w:rFonts w:ascii="Arial" w:hAnsi="Arial" w:cs="Arial"/>
          <w:lang w:eastAsia="en-US"/>
        </w:rPr>
        <w:t>Consumer exposure was estimated using EU consumption values for food of animal origin (Consumer standard food basket)</w:t>
      </w:r>
      <w:r w:rsidRPr="00CE112E">
        <w:rPr>
          <w:rFonts w:ascii="Arial" w:hAnsi="Arial" w:cs="Arial"/>
          <w:vertAlign w:val="superscript"/>
          <w:lang w:eastAsia="en-US"/>
        </w:rPr>
        <w:footnoteReference w:id="24"/>
      </w:r>
      <w:r w:rsidRPr="00CE112E">
        <w:rPr>
          <w:rFonts w:ascii="Arial" w:hAnsi="Arial" w:cs="Arial"/>
          <w:lang w:eastAsia="en-US"/>
        </w:rPr>
        <w:t>. It is assumed that the average person consumes, on a daily basis, 500 g of meat (made up of 300 g of muscle, 100 g of liver, 50 g of kidney and 50 g of fat) together with 1.5 L of milk and 100 g of eggs for an adult of 60 kg bw.</w:t>
      </w:r>
    </w:p>
    <w:p w14:paraId="32B1926D" w14:textId="77777777" w:rsidR="00365AA2" w:rsidRPr="00CE112E" w:rsidRDefault="00365AA2" w:rsidP="00E76589">
      <w:pPr>
        <w:spacing w:before="240" w:after="200" w:line="276" w:lineRule="auto"/>
        <w:jc w:val="both"/>
        <w:rPr>
          <w:lang w:val="en-US" w:eastAsia="en-US"/>
        </w:rPr>
      </w:pPr>
      <w:r w:rsidRPr="00CE112E">
        <w:rPr>
          <w:rFonts w:ascii="Arial" w:hAnsi="Arial" w:cs="Arial"/>
          <w:lang w:eastAsia="en-US"/>
        </w:rPr>
        <w:t>The s</w:t>
      </w:r>
      <w:r w:rsidR="00400894" w:rsidRPr="00CE112E">
        <w:rPr>
          <w:rFonts w:ascii="Arial" w:hAnsi="Arial" w:cs="Arial"/>
          <w:lang w:eastAsia="en-US"/>
        </w:rPr>
        <w:t>c</w:t>
      </w:r>
      <w:r w:rsidRPr="00CE112E">
        <w:rPr>
          <w:rFonts w:ascii="Arial" w:hAnsi="Arial" w:cs="Arial"/>
          <w:lang w:eastAsia="en-US"/>
        </w:rPr>
        <w:t xml:space="preserve">enario 1a for disinfection of empty breeding is considered as the use involving the major animal exposure, and therefore inducing the highest contribution to residue level. Nevertheless as the iodine can be used </w:t>
      </w:r>
      <w:r w:rsidRPr="00CE112E">
        <w:rPr>
          <w:rFonts w:ascii="Arial" w:hAnsi="Arial" w:cs="Arial"/>
          <w:b/>
          <w:lang w:eastAsia="en-US"/>
        </w:rPr>
        <w:t>simultaneously</w:t>
      </w:r>
      <w:r w:rsidRPr="00CE112E">
        <w:rPr>
          <w:rFonts w:ascii="Arial" w:hAnsi="Arial" w:cs="Arial"/>
          <w:lang w:eastAsia="en-US"/>
        </w:rPr>
        <w:t xml:space="preserve"> in P</w:t>
      </w:r>
      <w:r w:rsidR="00400894" w:rsidRPr="00CE112E">
        <w:rPr>
          <w:rFonts w:ascii="Arial" w:hAnsi="Arial" w:cs="Arial"/>
          <w:lang w:eastAsia="en-US"/>
        </w:rPr>
        <w:t>T</w:t>
      </w:r>
      <w:r w:rsidRPr="00CE112E">
        <w:rPr>
          <w:rFonts w:ascii="Arial" w:hAnsi="Arial" w:cs="Arial"/>
          <w:lang w:eastAsia="en-US"/>
        </w:rPr>
        <w:t xml:space="preserve">3 for </w:t>
      </w:r>
      <w:r w:rsidRPr="00CE112E">
        <w:rPr>
          <w:rFonts w:ascii="Arial" w:hAnsi="Arial" w:cs="Arial"/>
          <w:u w:val="single"/>
          <w:lang w:eastAsia="en-US"/>
        </w:rPr>
        <w:t>disinfection of empty breeding</w:t>
      </w:r>
      <w:r w:rsidRPr="00CE112E">
        <w:rPr>
          <w:rFonts w:ascii="Arial" w:hAnsi="Arial" w:cs="Arial"/>
          <w:lang w:eastAsia="en-US"/>
        </w:rPr>
        <w:t xml:space="preserve"> (scenario 1a), in P</w:t>
      </w:r>
      <w:r w:rsidR="00400894" w:rsidRPr="00CE112E">
        <w:rPr>
          <w:rFonts w:ascii="Arial" w:hAnsi="Arial" w:cs="Arial"/>
          <w:lang w:eastAsia="en-US"/>
        </w:rPr>
        <w:t>T</w:t>
      </w:r>
      <w:r w:rsidRPr="00CE112E">
        <w:rPr>
          <w:rFonts w:ascii="Arial" w:hAnsi="Arial" w:cs="Arial"/>
          <w:lang w:eastAsia="en-US"/>
        </w:rPr>
        <w:t>3 for</w:t>
      </w:r>
      <w:r w:rsidRPr="00CE112E">
        <w:rPr>
          <w:rFonts w:ascii="Arial" w:hAnsi="Arial" w:cs="Arial"/>
          <w:b/>
          <w:lang w:eastAsia="en-US"/>
        </w:rPr>
        <w:t xml:space="preserve"> </w:t>
      </w:r>
      <w:r w:rsidRPr="00CE112E">
        <w:rPr>
          <w:rFonts w:ascii="Arial" w:hAnsi="Arial" w:cs="Arial"/>
          <w:u w:val="single"/>
          <w:lang w:eastAsia="en-US"/>
        </w:rPr>
        <w:t>disinfection of equipment</w:t>
      </w:r>
      <w:r w:rsidRPr="00CE112E">
        <w:rPr>
          <w:rFonts w:ascii="Arial" w:hAnsi="Arial" w:cs="Arial"/>
          <w:lang w:eastAsia="en-US"/>
        </w:rPr>
        <w:t xml:space="preserve"> (scenario 1b) and P</w:t>
      </w:r>
      <w:r w:rsidR="00400894" w:rsidRPr="00CE112E">
        <w:rPr>
          <w:rFonts w:ascii="Arial" w:hAnsi="Arial" w:cs="Arial"/>
          <w:lang w:eastAsia="en-US"/>
        </w:rPr>
        <w:t>T</w:t>
      </w:r>
      <w:r w:rsidRPr="00CE112E">
        <w:rPr>
          <w:rFonts w:ascii="Arial" w:hAnsi="Arial" w:cs="Arial"/>
          <w:lang w:eastAsia="en-US"/>
        </w:rPr>
        <w:t>4 as</w:t>
      </w:r>
      <w:r w:rsidRPr="00CE112E">
        <w:rPr>
          <w:rFonts w:ascii="Arial" w:hAnsi="Arial" w:cs="Arial"/>
          <w:sz w:val="18"/>
          <w:szCs w:val="18"/>
        </w:rPr>
        <w:t xml:space="preserve"> </w:t>
      </w:r>
      <w:r w:rsidR="00E76589" w:rsidRPr="00CE112E">
        <w:rPr>
          <w:rFonts w:ascii="Arial" w:hAnsi="Arial" w:cs="Arial"/>
          <w:u w:val="single"/>
          <w:lang w:eastAsia="en-US"/>
        </w:rPr>
        <w:t xml:space="preserve">disinfection of </w:t>
      </w:r>
      <w:r w:rsidRPr="00CE112E">
        <w:rPr>
          <w:rFonts w:ascii="Arial" w:hAnsi="Arial" w:cs="Arial"/>
          <w:u w:val="single"/>
          <w:lang w:eastAsia="en-US"/>
        </w:rPr>
        <w:t>drinking water pipe</w:t>
      </w:r>
      <w:r w:rsidRPr="00CE112E">
        <w:rPr>
          <w:rFonts w:ascii="Arial" w:hAnsi="Arial" w:cs="Arial"/>
          <w:lang w:eastAsia="en-US"/>
        </w:rPr>
        <w:t xml:space="preserve"> (scenario 2a), the residue level of iodine are cumulated in the following table.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34"/>
        <w:gridCol w:w="1029"/>
        <w:gridCol w:w="1027"/>
        <w:gridCol w:w="1175"/>
        <w:gridCol w:w="1175"/>
        <w:gridCol w:w="1322"/>
        <w:gridCol w:w="1027"/>
        <w:gridCol w:w="1174"/>
      </w:tblGrid>
      <w:tr w:rsidR="00365AA2" w:rsidRPr="00CE112E" w14:paraId="1E90E7BB" w14:textId="77777777" w:rsidTr="00400894">
        <w:trPr>
          <w:cantSplit/>
          <w:tblHeader/>
        </w:trPr>
        <w:tc>
          <w:tcPr>
            <w:tcW w:w="5000" w:type="pct"/>
            <w:gridSpan w:val="8"/>
            <w:shd w:val="clear" w:color="auto" w:fill="FFFFCC"/>
          </w:tcPr>
          <w:p w14:paraId="614B3DDB" w14:textId="77777777" w:rsidR="00365AA2" w:rsidRPr="00CE112E" w:rsidRDefault="00365AA2" w:rsidP="00437031">
            <w:pPr>
              <w:jc w:val="center"/>
              <w:rPr>
                <w:b/>
                <w:lang w:eastAsia="en-US"/>
              </w:rPr>
            </w:pPr>
            <w:r w:rsidRPr="00CE112E">
              <w:rPr>
                <w:b/>
                <w:lang w:eastAsia="en-US"/>
              </w:rPr>
              <w:t>Internal dose received by the animal and WCCE*</w:t>
            </w:r>
          </w:p>
        </w:tc>
      </w:tr>
      <w:tr w:rsidR="00365AA2" w:rsidRPr="00CE112E" w14:paraId="57DFCD2C" w14:textId="77777777" w:rsidTr="00400894">
        <w:trPr>
          <w:cantSplit/>
          <w:tblHeader/>
        </w:trPr>
        <w:tc>
          <w:tcPr>
            <w:tcW w:w="3872" w:type="pct"/>
            <w:gridSpan w:val="6"/>
            <w:tcBorders>
              <w:right w:val="single" w:sz="4" w:space="0" w:color="auto"/>
            </w:tcBorders>
            <w:shd w:val="clear" w:color="auto" w:fill="auto"/>
            <w:tcMar>
              <w:top w:w="57" w:type="dxa"/>
              <w:bottom w:w="57" w:type="dxa"/>
            </w:tcMar>
            <w:vAlign w:val="center"/>
          </w:tcPr>
          <w:p w14:paraId="3816BD5C" w14:textId="77777777" w:rsidR="00365AA2" w:rsidRPr="00CE112E" w:rsidRDefault="00365AA2" w:rsidP="00437031">
            <w:pPr>
              <w:jc w:val="center"/>
              <w:rPr>
                <w:lang w:eastAsia="en-US"/>
              </w:rPr>
            </w:pPr>
            <w:r w:rsidRPr="00CE112E">
              <w:rPr>
                <w:lang w:eastAsia="en-US"/>
              </w:rPr>
              <w:t>mg/ kg of tissues and products</w:t>
            </w:r>
          </w:p>
        </w:tc>
        <w:tc>
          <w:tcPr>
            <w:tcW w:w="526" w:type="pct"/>
            <w:tcBorders>
              <w:left w:val="single" w:sz="4" w:space="0" w:color="auto"/>
            </w:tcBorders>
            <w:shd w:val="clear" w:color="auto" w:fill="auto"/>
            <w:vAlign w:val="center"/>
          </w:tcPr>
          <w:p w14:paraId="5B6B56C0" w14:textId="77777777" w:rsidR="00365AA2" w:rsidRPr="00CE112E" w:rsidRDefault="00365AA2" w:rsidP="00437031">
            <w:pPr>
              <w:jc w:val="center"/>
              <w:rPr>
                <w:sz w:val="18"/>
                <w:lang w:eastAsia="en-US"/>
              </w:rPr>
            </w:pPr>
            <w:r w:rsidRPr="00CE112E">
              <w:rPr>
                <w:sz w:val="18"/>
                <w:lang w:eastAsia="en-US"/>
              </w:rPr>
              <w:t>mg / d</w:t>
            </w:r>
          </w:p>
        </w:tc>
        <w:tc>
          <w:tcPr>
            <w:tcW w:w="602" w:type="pct"/>
            <w:tcBorders>
              <w:left w:val="single" w:sz="4" w:space="0" w:color="auto"/>
            </w:tcBorders>
          </w:tcPr>
          <w:p w14:paraId="3FEBE5E8" w14:textId="77777777" w:rsidR="00365AA2" w:rsidRPr="00CE112E" w:rsidRDefault="00365AA2" w:rsidP="00437031">
            <w:pPr>
              <w:jc w:val="center"/>
              <w:rPr>
                <w:sz w:val="18"/>
                <w:lang w:eastAsia="en-US"/>
              </w:rPr>
            </w:pPr>
            <w:r w:rsidRPr="00CE112E">
              <w:rPr>
                <w:sz w:val="18"/>
                <w:lang w:eastAsia="en-US"/>
              </w:rPr>
              <w:t>mg /kg bw/d</w:t>
            </w:r>
          </w:p>
        </w:tc>
      </w:tr>
      <w:tr w:rsidR="00365AA2" w:rsidRPr="00CE112E" w14:paraId="465E5DD2" w14:textId="77777777" w:rsidTr="00400894">
        <w:trPr>
          <w:cantSplit/>
          <w:tblHeader/>
        </w:trPr>
        <w:tc>
          <w:tcPr>
            <w:tcW w:w="939" w:type="pct"/>
            <w:shd w:val="clear" w:color="auto" w:fill="auto"/>
            <w:vAlign w:val="center"/>
          </w:tcPr>
          <w:p w14:paraId="3FCEED4C" w14:textId="77777777" w:rsidR="00365AA2" w:rsidRPr="00CE112E" w:rsidRDefault="00365AA2" w:rsidP="00400894">
            <w:pPr>
              <w:rPr>
                <w:rFonts w:ascii="Arial" w:hAnsi="Arial" w:cs="Arial"/>
                <w:sz w:val="18"/>
                <w:lang w:eastAsia="en-US"/>
              </w:rPr>
            </w:pPr>
            <w:r w:rsidRPr="00CE112E">
              <w:rPr>
                <w:rFonts w:ascii="Arial" w:hAnsi="Arial" w:cs="Arial"/>
                <w:sz w:val="18"/>
                <w:lang w:eastAsia="en-US"/>
              </w:rPr>
              <w:t>Animal food</w:t>
            </w:r>
          </w:p>
          <w:p w14:paraId="00724E10" w14:textId="77777777" w:rsidR="00365AA2" w:rsidRPr="00CE112E" w:rsidRDefault="00365AA2" w:rsidP="00400894">
            <w:pPr>
              <w:rPr>
                <w:rFonts w:ascii="Arial" w:hAnsi="Arial" w:cs="Arial"/>
                <w:sz w:val="18"/>
                <w:lang w:eastAsia="en-US"/>
              </w:rPr>
            </w:pPr>
            <w:r w:rsidRPr="00CE112E">
              <w:rPr>
                <w:rFonts w:ascii="Arial" w:hAnsi="Arial" w:cs="Arial"/>
                <w:lang w:eastAsia="en-US"/>
              </w:rPr>
              <w:t>Group (worst case model)</w:t>
            </w:r>
          </w:p>
        </w:tc>
        <w:tc>
          <w:tcPr>
            <w:tcW w:w="527" w:type="pct"/>
            <w:shd w:val="clear" w:color="auto" w:fill="D9D9D9" w:themeFill="background1" w:themeFillShade="D9"/>
            <w:vAlign w:val="center"/>
          </w:tcPr>
          <w:p w14:paraId="3C2959EF"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1a</w:t>
            </w:r>
          </w:p>
        </w:tc>
        <w:tc>
          <w:tcPr>
            <w:tcW w:w="526" w:type="pct"/>
            <w:shd w:val="clear" w:color="auto" w:fill="auto"/>
            <w:tcMar>
              <w:top w:w="57" w:type="dxa"/>
              <w:bottom w:w="57" w:type="dxa"/>
            </w:tcMar>
            <w:vAlign w:val="center"/>
          </w:tcPr>
          <w:p w14:paraId="196C006B"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1b</w:t>
            </w:r>
          </w:p>
        </w:tc>
        <w:tc>
          <w:tcPr>
            <w:tcW w:w="602" w:type="pct"/>
            <w:shd w:val="clear" w:color="auto" w:fill="auto"/>
            <w:tcMar>
              <w:top w:w="57" w:type="dxa"/>
              <w:bottom w:w="57" w:type="dxa"/>
            </w:tcMar>
            <w:vAlign w:val="center"/>
          </w:tcPr>
          <w:p w14:paraId="5F58B899"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2a</w:t>
            </w:r>
          </w:p>
        </w:tc>
        <w:tc>
          <w:tcPr>
            <w:tcW w:w="602" w:type="pct"/>
            <w:shd w:val="clear" w:color="auto" w:fill="auto"/>
            <w:tcMar>
              <w:top w:w="57" w:type="dxa"/>
              <w:bottom w:w="57" w:type="dxa"/>
            </w:tcMar>
            <w:vAlign w:val="center"/>
          </w:tcPr>
          <w:p w14:paraId="69AEBA78" w14:textId="77777777" w:rsidR="00365AA2" w:rsidRPr="00CE112E" w:rsidRDefault="00365AA2" w:rsidP="00437031">
            <w:pPr>
              <w:jc w:val="center"/>
              <w:rPr>
                <w:rFonts w:ascii="Arial" w:hAnsi="Arial" w:cs="Arial"/>
                <w:b/>
                <w:sz w:val="18"/>
                <w:lang w:eastAsia="en-US"/>
              </w:rPr>
            </w:pPr>
            <w:r w:rsidRPr="00CE112E">
              <w:rPr>
                <w:rFonts w:ascii="Arial" w:hAnsi="Arial" w:cs="Arial"/>
                <w:b/>
                <w:sz w:val="18"/>
                <w:lang w:eastAsia="en-US"/>
              </w:rPr>
              <w:t>Total residue levels</w:t>
            </w:r>
          </w:p>
        </w:tc>
        <w:tc>
          <w:tcPr>
            <w:tcW w:w="677" w:type="pct"/>
            <w:shd w:val="clear" w:color="auto" w:fill="auto"/>
            <w:tcMar>
              <w:top w:w="57" w:type="dxa"/>
              <w:bottom w:w="57" w:type="dxa"/>
            </w:tcMar>
            <w:vAlign w:val="center"/>
          </w:tcPr>
          <w:p w14:paraId="6F347538" w14:textId="77777777" w:rsidR="00365AA2" w:rsidRPr="00CE112E" w:rsidRDefault="00365AA2" w:rsidP="00437031">
            <w:pPr>
              <w:jc w:val="center"/>
              <w:rPr>
                <w:rFonts w:ascii="Arial" w:hAnsi="Arial" w:cs="Arial"/>
                <w:b/>
                <w:sz w:val="18"/>
                <w:lang w:eastAsia="en-US"/>
              </w:rPr>
            </w:pPr>
            <w:r w:rsidRPr="00CE112E">
              <w:rPr>
                <w:rFonts w:ascii="Arial" w:hAnsi="Arial" w:cs="Arial"/>
                <w:b/>
                <w:sz w:val="18"/>
                <w:lang w:eastAsia="en-US"/>
              </w:rPr>
              <w:t>Worst case residue level</w:t>
            </w:r>
          </w:p>
        </w:tc>
        <w:tc>
          <w:tcPr>
            <w:tcW w:w="526" w:type="pct"/>
            <w:vAlign w:val="center"/>
          </w:tcPr>
          <w:p w14:paraId="4A81C733"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WCCE</w:t>
            </w:r>
          </w:p>
        </w:tc>
        <w:tc>
          <w:tcPr>
            <w:tcW w:w="602" w:type="pct"/>
            <w:vAlign w:val="center"/>
          </w:tcPr>
          <w:p w14:paraId="6FC3D20E" w14:textId="77777777" w:rsidR="00365AA2" w:rsidRPr="00CE112E" w:rsidRDefault="00365AA2" w:rsidP="00437031">
            <w:pPr>
              <w:jc w:val="center"/>
              <w:rPr>
                <w:sz w:val="18"/>
                <w:lang w:eastAsia="en-US"/>
              </w:rPr>
            </w:pPr>
            <w:r w:rsidRPr="00CE112E">
              <w:rPr>
                <w:sz w:val="18"/>
                <w:lang w:eastAsia="en-US"/>
              </w:rPr>
              <w:t>Adult exposure</w:t>
            </w:r>
          </w:p>
        </w:tc>
      </w:tr>
      <w:tr w:rsidR="00365AA2" w:rsidRPr="00CE112E" w14:paraId="040D7647" w14:textId="77777777" w:rsidTr="00400894">
        <w:trPr>
          <w:cantSplit/>
          <w:tblHeader/>
        </w:trPr>
        <w:tc>
          <w:tcPr>
            <w:tcW w:w="939" w:type="pct"/>
            <w:shd w:val="clear" w:color="auto" w:fill="auto"/>
          </w:tcPr>
          <w:p w14:paraId="2D420926" w14:textId="77777777" w:rsidR="00365AA2" w:rsidRPr="00CE112E" w:rsidRDefault="00365AA2" w:rsidP="00437031">
            <w:pPr>
              <w:rPr>
                <w:rFonts w:ascii="Arial" w:hAnsi="Arial" w:cs="Arial"/>
                <w:lang w:eastAsia="en-US"/>
              </w:rPr>
            </w:pPr>
            <w:r w:rsidRPr="00CE112E">
              <w:rPr>
                <w:rFonts w:ascii="Arial" w:hAnsi="Arial" w:cs="Arial"/>
                <w:lang w:eastAsia="en-US"/>
              </w:rPr>
              <w:t>Tissues bovin</w:t>
            </w:r>
          </w:p>
          <w:p w14:paraId="5965B1B2" w14:textId="77777777" w:rsidR="00365AA2" w:rsidRPr="00CE112E" w:rsidRDefault="00365AA2" w:rsidP="00437031">
            <w:pPr>
              <w:rPr>
                <w:rFonts w:ascii="Arial" w:hAnsi="Arial" w:cs="Arial"/>
                <w:lang w:eastAsia="en-US"/>
              </w:rPr>
            </w:pPr>
            <w:r w:rsidRPr="00CE112E">
              <w:rPr>
                <w:rFonts w:ascii="Arial" w:hAnsi="Arial" w:cs="Arial"/>
                <w:lang w:eastAsia="en-US"/>
              </w:rPr>
              <w:t>(calf)</w:t>
            </w:r>
          </w:p>
        </w:tc>
        <w:tc>
          <w:tcPr>
            <w:tcW w:w="527" w:type="pct"/>
            <w:shd w:val="clear" w:color="auto" w:fill="D9D9D9" w:themeFill="background1" w:themeFillShade="D9"/>
            <w:vAlign w:val="center"/>
          </w:tcPr>
          <w:p w14:paraId="2D5EF107" w14:textId="237243A2"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27</w:t>
            </w:r>
            <w:r w:rsidR="0087281A" w:rsidRPr="00CE112E">
              <w:rPr>
                <w:rFonts w:ascii="Arial" w:hAnsi="Arial" w:cs="Arial"/>
                <w:lang w:eastAsia="en-US"/>
              </w:rPr>
              <w:t>1</w:t>
            </w:r>
          </w:p>
        </w:tc>
        <w:tc>
          <w:tcPr>
            <w:tcW w:w="526" w:type="pct"/>
            <w:shd w:val="clear" w:color="auto" w:fill="auto"/>
            <w:tcMar>
              <w:top w:w="57" w:type="dxa"/>
              <w:bottom w:w="57" w:type="dxa"/>
            </w:tcMar>
            <w:vAlign w:val="center"/>
          </w:tcPr>
          <w:p w14:paraId="2E515A95" w14:textId="31AA8543"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057</w:t>
            </w:r>
          </w:p>
        </w:tc>
        <w:tc>
          <w:tcPr>
            <w:tcW w:w="602" w:type="pct"/>
            <w:shd w:val="clear" w:color="auto" w:fill="auto"/>
            <w:tcMar>
              <w:top w:w="57" w:type="dxa"/>
              <w:bottom w:w="57" w:type="dxa"/>
            </w:tcMar>
            <w:vAlign w:val="center"/>
          </w:tcPr>
          <w:p w14:paraId="020CD316" w14:textId="216DD189"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0098</w:t>
            </w:r>
          </w:p>
        </w:tc>
        <w:tc>
          <w:tcPr>
            <w:tcW w:w="602" w:type="pct"/>
            <w:tcMar>
              <w:top w:w="57" w:type="dxa"/>
              <w:bottom w:w="57" w:type="dxa"/>
            </w:tcMar>
            <w:vAlign w:val="center"/>
          </w:tcPr>
          <w:p w14:paraId="410A9503" w14:textId="783A1BA8"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338</w:t>
            </w:r>
          </w:p>
        </w:tc>
        <w:tc>
          <w:tcPr>
            <w:tcW w:w="677" w:type="pct"/>
            <w:vMerge w:val="restart"/>
            <w:shd w:val="clear" w:color="auto" w:fill="auto"/>
            <w:tcMar>
              <w:top w:w="57" w:type="dxa"/>
              <w:bottom w:w="57" w:type="dxa"/>
            </w:tcMar>
            <w:vAlign w:val="center"/>
          </w:tcPr>
          <w:p w14:paraId="4E035966" w14:textId="7887BDA0" w:rsidR="00365AA2" w:rsidRPr="00CE112E" w:rsidRDefault="00365AA2" w:rsidP="00E95234">
            <w:pPr>
              <w:jc w:val="center"/>
              <w:rPr>
                <w:rFonts w:ascii="Arial" w:hAnsi="Arial" w:cs="Arial"/>
                <w:b/>
                <w:lang w:eastAsia="en-US"/>
              </w:rPr>
            </w:pPr>
            <w:r w:rsidRPr="00CE112E">
              <w:rPr>
                <w:rFonts w:ascii="Arial" w:hAnsi="Arial" w:cs="Arial"/>
                <w:b/>
                <w:lang w:eastAsia="en-US"/>
              </w:rPr>
              <w:t>0.</w:t>
            </w:r>
            <w:r w:rsidR="00E95234" w:rsidRPr="00CE112E">
              <w:rPr>
                <w:rFonts w:ascii="Arial" w:hAnsi="Arial" w:cs="Arial"/>
                <w:b/>
                <w:lang w:eastAsia="en-US"/>
              </w:rPr>
              <w:t>567</w:t>
            </w:r>
          </w:p>
        </w:tc>
        <w:tc>
          <w:tcPr>
            <w:tcW w:w="526" w:type="pct"/>
            <w:vMerge w:val="restart"/>
            <w:vAlign w:val="center"/>
          </w:tcPr>
          <w:p w14:paraId="71898F91" w14:textId="10CB9DB6" w:rsidR="00365AA2" w:rsidRPr="00CE112E" w:rsidRDefault="00365AA2" w:rsidP="00E95234">
            <w:pPr>
              <w:jc w:val="center"/>
              <w:rPr>
                <w:rFonts w:ascii="Arial" w:hAnsi="Arial" w:cs="Arial"/>
                <w:lang w:eastAsia="en-US"/>
              </w:rPr>
            </w:pPr>
            <w:r w:rsidRPr="00CE112E">
              <w:rPr>
                <w:rFonts w:ascii="Arial" w:hAnsi="Arial" w:cs="Arial"/>
                <w:lang w:eastAsia="en-US"/>
              </w:rPr>
              <w:t>0.2</w:t>
            </w:r>
            <w:r w:rsidR="00E95234" w:rsidRPr="00CE112E">
              <w:rPr>
                <w:rFonts w:ascii="Arial" w:hAnsi="Arial" w:cs="Arial"/>
                <w:lang w:eastAsia="en-US"/>
              </w:rPr>
              <w:t>8</w:t>
            </w:r>
            <w:r w:rsidRPr="00CE112E">
              <w:rPr>
                <w:rFonts w:ascii="Arial" w:hAnsi="Arial" w:cs="Arial"/>
                <w:lang w:eastAsia="en-US"/>
              </w:rPr>
              <w:t xml:space="preserve"> </w:t>
            </w:r>
          </w:p>
        </w:tc>
        <w:tc>
          <w:tcPr>
            <w:tcW w:w="602" w:type="pct"/>
            <w:vMerge w:val="restart"/>
            <w:vAlign w:val="center"/>
          </w:tcPr>
          <w:p w14:paraId="4555B4FF" w14:textId="42E9A3AD" w:rsidR="00365AA2" w:rsidRPr="00CE112E" w:rsidRDefault="00365AA2" w:rsidP="00E95234">
            <w:pPr>
              <w:jc w:val="center"/>
              <w:rPr>
                <w:rFonts w:ascii="Arial" w:hAnsi="Arial" w:cs="Arial"/>
                <w:b/>
                <w:lang w:eastAsia="en-US"/>
              </w:rPr>
            </w:pPr>
            <w:r w:rsidRPr="00CE112E">
              <w:rPr>
                <w:rFonts w:ascii="Arial" w:hAnsi="Arial" w:cs="Arial"/>
                <w:b/>
                <w:lang w:eastAsia="en-US"/>
              </w:rPr>
              <w:t>0.</w:t>
            </w:r>
            <w:r w:rsidR="00E95234" w:rsidRPr="00CE112E">
              <w:rPr>
                <w:rFonts w:ascii="Arial" w:hAnsi="Arial" w:cs="Arial"/>
                <w:b/>
                <w:lang w:eastAsia="en-US"/>
              </w:rPr>
              <w:t>053</w:t>
            </w:r>
          </w:p>
        </w:tc>
      </w:tr>
      <w:tr w:rsidR="00365AA2" w:rsidRPr="00CE112E" w14:paraId="25F71A56" w14:textId="77777777" w:rsidTr="00400894">
        <w:trPr>
          <w:cantSplit/>
          <w:tblHeader/>
        </w:trPr>
        <w:tc>
          <w:tcPr>
            <w:tcW w:w="939" w:type="pct"/>
            <w:shd w:val="clear" w:color="auto" w:fill="auto"/>
          </w:tcPr>
          <w:p w14:paraId="137F3AE4" w14:textId="77777777" w:rsidR="00365AA2" w:rsidRPr="00CE112E" w:rsidRDefault="00365AA2" w:rsidP="00437031">
            <w:pPr>
              <w:rPr>
                <w:rFonts w:ascii="Arial" w:hAnsi="Arial" w:cs="Arial"/>
                <w:lang w:eastAsia="en-US"/>
              </w:rPr>
            </w:pPr>
            <w:r w:rsidRPr="00CE112E">
              <w:rPr>
                <w:rFonts w:ascii="Arial" w:hAnsi="Arial" w:cs="Arial"/>
                <w:lang w:eastAsia="en-US"/>
              </w:rPr>
              <w:t xml:space="preserve">Tissues </w:t>
            </w:r>
          </w:p>
          <w:p w14:paraId="1303000B" w14:textId="77777777" w:rsidR="00365AA2" w:rsidRPr="00CE112E" w:rsidRDefault="00365AA2" w:rsidP="00437031">
            <w:pPr>
              <w:rPr>
                <w:rFonts w:ascii="Arial" w:hAnsi="Arial" w:cs="Arial"/>
                <w:lang w:eastAsia="en-US"/>
              </w:rPr>
            </w:pPr>
            <w:r w:rsidRPr="00CE112E">
              <w:rPr>
                <w:rFonts w:ascii="Arial" w:hAnsi="Arial" w:cs="Arial"/>
                <w:lang w:eastAsia="en-US"/>
              </w:rPr>
              <w:t>Pig (breeding in individual housing)</w:t>
            </w:r>
          </w:p>
        </w:tc>
        <w:tc>
          <w:tcPr>
            <w:tcW w:w="527" w:type="pct"/>
            <w:shd w:val="clear" w:color="auto" w:fill="D9D9D9" w:themeFill="background1" w:themeFillShade="D9"/>
            <w:vAlign w:val="center"/>
          </w:tcPr>
          <w:p w14:paraId="752556D9" w14:textId="01C36A42" w:rsidR="00365AA2" w:rsidRPr="00CE112E" w:rsidRDefault="00365AA2" w:rsidP="0087281A">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50</w:t>
            </w:r>
            <w:r w:rsidR="0087281A" w:rsidRPr="00CE112E">
              <w:rPr>
                <w:rFonts w:ascii="Arial" w:hAnsi="Arial" w:cs="Arial"/>
                <w:lang w:eastAsia="en-US"/>
              </w:rPr>
              <w:t>2</w:t>
            </w:r>
          </w:p>
        </w:tc>
        <w:tc>
          <w:tcPr>
            <w:tcW w:w="526" w:type="pct"/>
            <w:shd w:val="clear" w:color="auto" w:fill="auto"/>
            <w:tcMar>
              <w:top w:w="57" w:type="dxa"/>
              <w:bottom w:w="57" w:type="dxa"/>
            </w:tcMar>
            <w:vAlign w:val="center"/>
          </w:tcPr>
          <w:p w14:paraId="3481AD28" w14:textId="77777777" w:rsidR="00365AA2" w:rsidRPr="00CE112E" w:rsidRDefault="00365AA2" w:rsidP="00437031">
            <w:pPr>
              <w:jc w:val="center"/>
              <w:rPr>
                <w:rFonts w:ascii="Arial" w:hAnsi="Arial" w:cs="Arial"/>
                <w:lang w:eastAsia="en-US"/>
              </w:rPr>
            </w:pPr>
            <w:r w:rsidRPr="00CE112E">
              <w:rPr>
                <w:rFonts w:ascii="Arial" w:hAnsi="Arial" w:cs="Arial"/>
                <w:lang w:eastAsia="en-US"/>
              </w:rPr>
              <w:t>0.0</w:t>
            </w:r>
            <w:r w:rsidR="00E95234" w:rsidRPr="00CE112E">
              <w:rPr>
                <w:rFonts w:ascii="Arial" w:hAnsi="Arial" w:cs="Arial"/>
                <w:lang w:eastAsia="en-US"/>
              </w:rPr>
              <w:t>5</w:t>
            </w:r>
            <w:r w:rsidRPr="00CE112E">
              <w:rPr>
                <w:rFonts w:ascii="Arial" w:hAnsi="Arial" w:cs="Arial"/>
                <w:lang w:eastAsia="en-US"/>
              </w:rPr>
              <w:t>4</w:t>
            </w:r>
          </w:p>
        </w:tc>
        <w:tc>
          <w:tcPr>
            <w:tcW w:w="602" w:type="pct"/>
            <w:shd w:val="clear" w:color="auto" w:fill="auto"/>
            <w:tcMar>
              <w:top w:w="57" w:type="dxa"/>
              <w:bottom w:w="57" w:type="dxa"/>
            </w:tcMar>
            <w:vAlign w:val="center"/>
          </w:tcPr>
          <w:p w14:paraId="6DDCA7C7" w14:textId="21A76D98"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0098</w:t>
            </w:r>
          </w:p>
        </w:tc>
        <w:tc>
          <w:tcPr>
            <w:tcW w:w="602" w:type="pct"/>
            <w:tcMar>
              <w:top w:w="57" w:type="dxa"/>
              <w:bottom w:w="57" w:type="dxa"/>
            </w:tcMar>
            <w:vAlign w:val="center"/>
          </w:tcPr>
          <w:p w14:paraId="451D6BBD" w14:textId="2F243411"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567</w:t>
            </w:r>
          </w:p>
        </w:tc>
        <w:tc>
          <w:tcPr>
            <w:tcW w:w="677" w:type="pct"/>
            <w:vMerge/>
            <w:shd w:val="clear" w:color="auto" w:fill="auto"/>
            <w:tcMar>
              <w:top w:w="57" w:type="dxa"/>
              <w:bottom w:w="57" w:type="dxa"/>
            </w:tcMar>
            <w:vAlign w:val="center"/>
          </w:tcPr>
          <w:p w14:paraId="14BB019D" w14:textId="77777777" w:rsidR="00365AA2" w:rsidRPr="00CE112E" w:rsidRDefault="00365AA2" w:rsidP="00437031">
            <w:pPr>
              <w:jc w:val="center"/>
              <w:rPr>
                <w:rFonts w:ascii="Arial" w:hAnsi="Arial" w:cs="Arial"/>
                <w:lang w:eastAsia="en-US"/>
              </w:rPr>
            </w:pPr>
          </w:p>
        </w:tc>
        <w:tc>
          <w:tcPr>
            <w:tcW w:w="526" w:type="pct"/>
            <w:vMerge/>
            <w:vAlign w:val="center"/>
          </w:tcPr>
          <w:p w14:paraId="6539903E" w14:textId="77777777" w:rsidR="00365AA2" w:rsidRPr="00CE112E" w:rsidRDefault="00365AA2" w:rsidP="00437031">
            <w:pPr>
              <w:jc w:val="center"/>
              <w:rPr>
                <w:rFonts w:ascii="Arial" w:hAnsi="Arial" w:cs="Arial"/>
                <w:lang w:eastAsia="en-US"/>
              </w:rPr>
            </w:pPr>
          </w:p>
        </w:tc>
        <w:tc>
          <w:tcPr>
            <w:tcW w:w="602" w:type="pct"/>
            <w:vMerge/>
          </w:tcPr>
          <w:p w14:paraId="6C5F7ACE" w14:textId="77777777" w:rsidR="00365AA2" w:rsidRPr="00CE112E" w:rsidRDefault="00365AA2" w:rsidP="00437031">
            <w:pPr>
              <w:jc w:val="center"/>
              <w:rPr>
                <w:lang w:eastAsia="en-US"/>
              </w:rPr>
            </w:pPr>
          </w:p>
        </w:tc>
      </w:tr>
      <w:tr w:rsidR="00365AA2" w:rsidRPr="00CE112E" w14:paraId="5F02F6F7" w14:textId="77777777" w:rsidTr="00400894">
        <w:trPr>
          <w:cantSplit/>
          <w:tblHeader/>
        </w:trPr>
        <w:tc>
          <w:tcPr>
            <w:tcW w:w="939" w:type="pct"/>
            <w:shd w:val="clear" w:color="auto" w:fill="auto"/>
          </w:tcPr>
          <w:p w14:paraId="13BA257E" w14:textId="77777777" w:rsidR="00365AA2" w:rsidRPr="00CE112E" w:rsidRDefault="00365AA2" w:rsidP="00437031">
            <w:pPr>
              <w:rPr>
                <w:rFonts w:ascii="Arial" w:hAnsi="Arial" w:cs="Arial"/>
                <w:lang w:eastAsia="en-US"/>
              </w:rPr>
            </w:pPr>
            <w:r w:rsidRPr="00CE112E">
              <w:rPr>
                <w:rFonts w:ascii="Arial" w:hAnsi="Arial" w:cs="Arial"/>
                <w:lang w:eastAsia="en-US"/>
              </w:rPr>
              <w:t xml:space="preserve">Tissues </w:t>
            </w:r>
          </w:p>
          <w:p w14:paraId="673D1ADA" w14:textId="77777777" w:rsidR="00365AA2" w:rsidRPr="00CE112E" w:rsidRDefault="00365AA2" w:rsidP="00437031">
            <w:pPr>
              <w:rPr>
                <w:rFonts w:ascii="Arial" w:hAnsi="Arial" w:cs="Arial"/>
                <w:lang w:eastAsia="en-US"/>
              </w:rPr>
            </w:pPr>
            <w:r w:rsidRPr="00CE112E">
              <w:rPr>
                <w:rFonts w:ascii="Arial" w:hAnsi="Arial" w:cs="Arial"/>
                <w:lang w:eastAsia="en-US"/>
              </w:rPr>
              <w:t>Poultry (laying hens in battery)</w:t>
            </w:r>
          </w:p>
        </w:tc>
        <w:tc>
          <w:tcPr>
            <w:tcW w:w="527" w:type="pct"/>
            <w:shd w:val="clear" w:color="auto" w:fill="D9D9D9" w:themeFill="background1" w:themeFillShade="D9"/>
            <w:vAlign w:val="center"/>
          </w:tcPr>
          <w:p w14:paraId="2E3C135C" w14:textId="1AEE2D78"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102</w:t>
            </w:r>
          </w:p>
        </w:tc>
        <w:tc>
          <w:tcPr>
            <w:tcW w:w="526" w:type="pct"/>
            <w:shd w:val="clear" w:color="auto" w:fill="auto"/>
            <w:tcMar>
              <w:top w:w="57" w:type="dxa"/>
              <w:bottom w:w="57" w:type="dxa"/>
            </w:tcMar>
            <w:vAlign w:val="center"/>
          </w:tcPr>
          <w:p w14:paraId="51BF750E" w14:textId="3E531E66"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030</w:t>
            </w:r>
          </w:p>
        </w:tc>
        <w:tc>
          <w:tcPr>
            <w:tcW w:w="602" w:type="pct"/>
            <w:shd w:val="clear" w:color="auto" w:fill="auto"/>
            <w:tcMar>
              <w:top w:w="57" w:type="dxa"/>
              <w:bottom w:w="57" w:type="dxa"/>
            </w:tcMar>
            <w:vAlign w:val="center"/>
          </w:tcPr>
          <w:p w14:paraId="38FA829D" w14:textId="15C205AD"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0129</w:t>
            </w:r>
          </w:p>
        </w:tc>
        <w:tc>
          <w:tcPr>
            <w:tcW w:w="602" w:type="pct"/>
            <w:tcMar>
              <w:top w:w="57" w:type="dxa"/>
              <w:bottom w:w="57" w:type="dxa"/>
            </w:tcMar>
            <w:vAlign w:val="center"/>
          </w:tcPr>
          <w:p w14:paraId="7D71836B" w14:textId="4F60706C"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145</w:t>
            </w:r>
          </w:p>
        </w:tc>
        <w:tc>
          <w:tcPr>
            <w:tcW w:w="677" w:type="pct"/>
            <w:vMerge/>
            <w:shd w:val="clear" w:color="auto" w:fill="auto"/>
            <w:tcMar>
              <w:top w:w="57" w:type="dxa"/>
              <w:bottom w:w="57" w:type="dxa"/>
            </w:tcMar>
            <w:vAlign w:val="center"/>
          </w:tcPr>
          <w:p w14:paraId="06CB9D88" w14:textId="77777777" w:rsidR="00365AA2" w:rsidRPr="00CE112E" w:rsidRDefault="00365AA2" w:rsidP="00437031">
            <w:pPr>
              <w:jc w:val="center"/>
              <w:rPr>
                <w:rFonts w:ascii="Arial" w:hAnsi="Arial" w:cs="Arial"/>
                <w:lang w:eastAsia="en-US"/>
              </w:rPr>
            </w:pPr>
          </w:p>
        </w:tc>
        <w:tc>
          <w:tcPr>
            <w:tcW w:w="526" w:type="pct"/>
            <w:vMerge/>
            <w:vAlign w:val="center"/>
          </w:tcPr>
          <w:p w14:paraId="4C670F0C" w14:textId="77777777" w:rsidR="00365AA2" w:rsidRPr="00CE112E" w:rsidRDefault="00365AA2" w:rsidP="00437031">
            <w:pPr>
              <w:jc w:val="center"/>
              <w:rPr>
                <w:rFonts w:ascii="Arial" w:hAnsi="Arial" w:cs="Arial"/>
                <w:lang w:eastAsia="en-US"/>
              </w:rPr>
            </w:pPr>
          </w:p>
        </w:tc>
        <w:tc>
          <w:tcPr>
            <w:tcW w:w="602" w:type="pct"/>
            <w:vMerge/>
          </w:tcPr>
          <w:p w14:paraId="28B91262" w14:textId="77777777" w:rsidR="00365AA2" w:rsidRPr="00CE112E" w:rsidRDefault="00365AA2" w:rsidP="00437031">
            <w:pPr>
              <w:jc w:val="center"/>
              <w:rPr>
                <w:lang w:eastAsia="en-US"/>
              </w:rPr>
            </w:pPr>
          </w:p>
        </w:tc>
      </w:tr>
      <w:tr w:rsidR="00365AA2" w:rsidRPr="00CE112E" w14:paraId="623D48B8" w14:textId="77777777" w:rsidTr="00400894">
        <w:trPr>
          <w:cantSplit/>
          <w:tblHeader/>
        </w:trPr>
        <w:tc>
          <w:tcPr>
            <w:tcW w:w="939" w:type="pct"/>
            <w:shd w:val="clear" w:color="auto" w:fill="D9D9D9" w:themeFill="background1" w:themeFillShade="D9"/>
          </w:tcPr>
          <w:p w14:paraId="0FC958DF" w14:textId="77777777" w:rsidR="00365AA2" w:rsidRPr="00CE112E" w:rsidRDefault="00365AA2" w:rsidP="00437031">
            <w:pPr>
              <w:rPr>
                <w:rFonts w:ascii="Arial" w:hAnsi="Arial" w:cs="Arial"/>
                <w:lang w:eastAsia="en-US"/>
              </w:rPr>
            </w:pPr>
            <w:r w:rsidRPr="00CE112E">
              <w:rPr>
                <w:rFonts w:ascii="Arial" w:hAnsi="Arial" w:cs="Arial"/>
                <w:lang w:eastAsia="en-US"/>
              </w:rPr>
              <w:t xml:space="preserve">Milk </w:t>
            </w:r>
          </w:p>
          <w:p w14:paraId="3A630F25" w14:textId="77777777" w:rsidR="00365AA2" w:rsidRPr="00CE112E" w:rsidRDefault="00365AA2" w:rsidP="00437031">
            <w:pPr>
              <w:rPr>
                <w:rFonts w:ascii="Arial" w:hAnsi="Arial" w:cs="Arial"/>
                <w:lang w:eastAsia="en-US"/>
              </w:rPr>
            </w:pPr>
            <w:r w:rsidRPr="00CE112E">
              <w:rPr>
                <w:rFonts w:ascii="Arial" w:hAnsi="Arial" w:cs="Arial"/>
                <w:lang w:eastAsia="en-US"/>
              </w:rPr>
              <w:t>(dairy cattle)</w:t>
            </w:r>
          </w:p>
        </w:tc>
        <w:tc>
          <w:tcPr>
            <w:tcW w:w="527" w:type="pct"/>
            <w:shd w:val="clear" w:color="auto" w:fill="A6A6A6" w:themeFill="background1" w:themeFillShade="A6"/>
            <w:vAlign w:val="center"/>
          </w:tcPr>
          <w:p w14:paraId="0548D7C3" w14:textId="41C5D060" w:rsidR="00365AA2" w:rsidRPr="00CE112E" w:rsidRDefault="00365AA2" w:rsidP="0087281A">
            <w:pPr>
              <w:jc w:val="center"/>
              <w:rPr>
                <w:rFonts w:ascii="Arial" w:hAnsi="Arial" w:cs="Arial"/>
                <w:lang w:eastAsia="en-US"/>
              </w:rPr>
            </w:pPr>
            <w:r w:rsidRPr="00CE112E">
              <w:rPr>
                <w:rFonts w:ascii="Arial" w:hAnsi="Arial" w:cs="Arial"/>
                <w:lang w:eastAsia="en-US"/>
              </w:rPr>
              <w:t>1.</w:t>
            </w:r>
            <w:r w:rsidR="00E95234" w:rsidRPr="00CE112E">
              <w:rPr>
                <w:rFonts w:ascii="Arial" w:hAnsi="Arial" w:cs="Arial"/>
                <w:lang w:eastAsia="en-US"/>
              </w:rPr>
              <w:t>44</w:t>
            </w:r>
            <w:r w:rsidR="0087281A" w:rsidRPr="00CE112E">
              <w:rPr>
                <w:rFonts w:ascii="Arial" w:hAnsi="Arial" w:cs="Arial"/>
                <w:lang w:eastAsia="en-US"/>
              </w:rPr>
              <w:t>6</w:t>
            </w:r>
          </w:p>
        </w:tc>
        <w:tc>
          <w:tcPr>
            <w:tcW w:w="526" w:type="pct"/>
            <w:shd w:val="clear" w:color="auto" w:fill="D9D9D9" w:themeFill="background1" w:themeFillShade="D9"/>
            <w:tcMar>
              <w:top w:w="57" w:type="dxa"/>
              <w:bottom w:w="57" w:type="dxa"/>
            </w:tcMar>
            <w:vAlign w:val="center"/>
          </w:tcPr>
          <w:p w14:paraId="5689F4BB" w14:textId="5CD7D75A"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338</w:t>
            </w:r>
          </w:p>
        </w:tc>
        <w:tc>
          <w:tcPr>
            <w:tcW w:w="602" w:type="pct"/>
            <w:shd w:val="clear" w:color="auto" w:fill="D9D9D9" w:themeFill="background1" w:themeFillShade="D9"/>
            <w:tcMar>
              <w:top w:w="57" w:type="dxa"/>
              <w:bottom w:w="57" w:type="dxa"/>
            </w:tcMar>
            <w:vAlign w:val="center"/>
          </w:tcPr>
          <w:p w14:paraId="057EA02D" w14:textId="5F6D87C9"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1011</w:t>
            </w:r>
          </w:p>
        </w:tc>
        <w:tc>
          <w:tcPr>
            <w:tcW w:w="602" w:type="pct"/>
            <w:shd w:val="clear" w:color="auto" w:fill="D9D9D9" w:themeFill="background1" w:themeFillShade="D9"/>
            <w:tcMar>
              <w:top w:w="57" w:type="dxa"/>
              <w:bottom w:w="57" w:type="dxa"/>
            </w:tcMar>
            <w:vAlign w:val="center"/>
          </w:tcPr>
          <w:p w14:paraId="65D38396" w14:textId="07FF2009" w:rsidR="00365AA2" w:rsidRPr="00CE112E" w:rsidRDefault="00365AA2" w:rsidP="00E95234">
            <w:pPr>
              <w:jc w:val="center"/>
              <w:rPr>
                <w:rFonts w:ascii="Arial" w:hAnsi="Arial" w:cs="Arial"/>
                <w:lang w:eastAsia="en-US"/>
              </w:rPr>
            </w:pPr>
            <w:r w:rsidRPr="00CE112E">
              <w:rPr>
                <w:rFonts w:ascii="Arial" w:hAnsi="Arial" w:cs="Arial"/>
                <w:lang w:eastAsia="en-US"/>
              </w:rPr>
              <w:t>1.</w:t>
            </w:r>
            <w:r w:rsidR="00E95234" w:rsidRPr="00CE112E">
              <w:rPr>
                <w:rFonts w:ascii="Arial" w:hAnsi="Arial" w:cs="Arial"/>
                <w:lang w:eastAsia="en-US"/>
              </w:rPr>
              <w:t>889</w:t>
            </w:r>
          </w:p>
        </w:tc>
        <w:tc>
          <w:tcPr>
            <w:tcW w:w="677" w:type="pct"/>
            <w:shd w:val="clear" w:color="auto" w:fill="D9D9D9" w:themeFill="background1" w:themeFillShade="D9"/>
            <w:tcMar>
              <w:top w:w="57" w:type="dxa"/>
              <w:bottom w:w="57" w:type="dxa"/>
            </w:tcMar>
            <w:vAlign w:val="center"/>
          </w:tcPr>
          <w:p w14:paraId="7E6BF5E5" w14:textId="617CAFF7" w:rsidR="00365AA2" w:rsidRPr="00CE112E" w:rsidRDefault="00365AA2" w:rsidP="00E95234">
            <w:pPr>
              <w:jc w:val="center"/>
              <w:rPr>
                <w:rFonts w:ascii="Arial" w:hAnsi="Arial" w:cs="Arial"/>
                <w:b/>
                <w:lang w:eastAsia="en-US"/>
              </w:rPr>
            </w:pPr>
            <w:r w:rsidRPr="00CE112E">
              <w:rPr>
                <w:rFonts w:ascii="Arial" w:hAnsi="Arial" w:cs="Arial"/>
                <w:b/>
                <w:lang w:eastAsia="en-US"/>
              </w:rPr>
              <w:t>1.</w:t>
            </w:r>
            <w:r w:rsidR="00E95234" w:rsidRPr="00CE112E">
              <w:rPr>
                <w:rFonts w:ascii="Arial" w:hAnsi="Arial" w:cs="Arial"/>
                <w:b/>
                <w:lang w:eastAsia="en-US"/>
              </w:rPr>
              <w:t>889</w:t>
            </w:r>
          </w:p>
        </w:tc>
        <w:tc>
          <w:tcPr>
            <w:tcW w:w="526" w:type="pct"/>
            <w:shd w:val="clear" w:color="auto" w:fill="D9D9D9" w:themeFill="background1" w:themeFillShade="D9"/>
            <w:vAlign w:val="center"/>
          </w:tcPr>
          <w:p w14:paraId="0EC53B52" w14:textId="07778780" w:rsidR="00365AA2" w:rsidRPr="00CE112E" w:rsidRDefault="00365AA2" w:rsidP="00E95234">
            <w:pPr>
              <w:jc w:val="center"/>
              <w:rPr>
                <w:rFonts w:ascii="Arial" w:hAnsi="Arial" w:cs="Arial"/>
                <w:lang w:eastAsia="en-US"/>
              </w:rPr>
            </w:pPr>
            <w:r w:rsidRPr="00CE112E">
              <w:rPr>
                <w:rFonts w:ascii="Arial" w:hAnsi="Arial" w:cs="Arial"/>
                <w:lang w:eastAsia="en-US"/>
              </w:rPr>
              <w:t>2.</w:t>
            </w:r>
            <w:r w:rsidR="00E95234" w:rsidRPr="00CE112E">
              <w:rPr>
                <w:rFonts w:ascii="Arial" w:hAnsi="Arial" w:cs="Arial"/>
                <w:lang w:eastAsia="en-US"/>
              </w:rPr>
              <w:t>83</w:t>
            </w:r>
          </w:p>
        </w:tc>
        <w:tc>
          <w:tcPr>
            <w:tcW w:w="602" w:type="pct"/>
            <w:vMerge/>
          </w:tcPr>
          <w:p w14:paraId="3F816645" w14:textId="77777777" w:rsidR="00365AA2" w:rsidRPr="00CE112E" w:rsidRDefault="00365AA2" w:rsidP="00437031">
            <w:pPr>
              <w:jc w:val="center"/>
              <w:rPr>
                <w:lang w:eastAsia="en-US"/>
              </w:rPr>
            </w:pPr>
          </w:p>
        </w:tc>
      </w:tr>
      <w:tr w:rsidR="00365AA2" w:rsidRPr="00CE112E" w14:paraId="2B5E3BAC" w14:textId="77777777" w:rsidTr="00400894">
        <w:trPr>
          <w:cantSplit/>
          <w:tblHeader/>
        </w:trPr>
        <w:tc>
          <w:tcPr>
            <w:tcW w:w="939" w:type="pct"/>
            <w:shd w:val="clear" w:color="auto" w:fill="auto"/>
          </w:tcPr>
          <w:p w14:paraId="641BAB02" w14:textId="77777777" w:rsidR="00365AA2" w:rsidRPr="00CE112E" w:rsidRDefault="00365AA2" w:rsidP="00437031">
            <w:pPr>
              <w:rPr>
                <w:rFonts w:ascii="Arial" w:hAnsi="Arial" w:cs="Arial"/>
                <w:lang w:eastAsia="en-US"/>
              </w:rPr>
            </w:pPr>
            <w:r w:rsidRPr="00CE112E">
              <w:rPr>
                <w:rFonts w:ascii="Arial" w:hAnsi="Arial" w:cs="Arial"/>
                <w:lang w:eastAsia="en-US"/>
              </w:rPr>
              <w:t>Eggs</w:t>
            </w:r>
          </w:p>
          <w:p w14:paraId="147C68B6" w14:textId="77777777" w:rsidR="00365AA2" w:rsidRPr="00CE112E" w:rsidRDefault="00365AA2" w:rsidP="00437031">
            <w:pPr>
              <w:rPr>
                <w:rFonts w:ascii="Arial" w:hAnsi="Arial" w:cs="Arial"/>
                <w:lang w:eastAsia="en-US"/>
              </w:rPr>
            </w:pPr>
            <w:r w:rsidRPr="00CE112E">
              <w:rPr>
                <w:rFonts w:ascii="Arial" w:hAnsi="Arial" w:cs="Arial"/>
                <w:lang w:eastAsia="en-US"/>
              </w:rPr>
              <w:t>Poultry (laying hens)</w:t>
            </w:r>
          </w:p>
        </w:tc>
        <w:tc>
          <w:tcPr>
            <w:tcW w:w="527" w:type="pct"/>
            <w:shd w:val="clear" w:color="auto" w:fill="D9D9D9" w:themeFill="background1" w:themeFillShade="D9"/>
            <w:vAlign w:val="center"/>
          </w:tcPr>
          <w:p w14:paraId="03C9C0B3" w14:textId="0F95FB24"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595</w:t>
            </w:r>
          </w:p>
        </w:tc>
        <w:tc>
          <w:tcPr>
            <w:tcW w:w="526" w:type="pct"/>
            <w:shd w:val="clear" w:color="auto" w:fill="auto"/>
            <w:tcMar>
              <w:top w:w="57" w:type="dxa"/>
              <w:bottom w:w="57" w:type="dxa"/>
            </w:tcMar>
            <w:vAlign w:val="center"/>
          </w:tcPr>
          <w:p w14:paraId="6DF23771" w14:textId="07D04C0E"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175</w:t>
            </w:r>
          </w:p>
        </w:tc>
        <w:tc>
          <w:tcPr>
            <w:tcW w:w="602" w:type="pct"/>
            <w:shd w:val="clear" w:color="auto" w:fill="auto"/>
            <w:tcMar>
              <w:top w:w="57" w:type="dxa"/>
              <w:bottom w:w="57" w:type="dxa"/>
            </w:tcMar>
            <w:vAlign w:val="center"/>
          </w:tcPr>
          <w:p w14:paraId="0045CE89" w14:textId="5D025C7F"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0751</w:t>
            </w:r>
          </w:p>
        </w:tc>
        <w:tc>
          <w:tcPr>
            <w:tcW w:w="602" w:type="pct"/>
            <w:tcMar>
              <w:top w:w="57" w:type="dxa"/>
              <w:bottom w:w="57" w:type="dxa"/>
            </w:tcMar>
            <w:vAlign w:val="center"/>
          </w:tcPr>
          <w:p w14:paraId="11110137" w14:textId="3EA362CE"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846</w:t>
            </w:r>
          </w:p>
        </w:tc>
        <w:tc>
          <w:tcPr>
            <w:tcW w:w="677" w:type="pct"/>
            <w:shd w:val="clear" w:color="auto" w:fill="auto"/>
            <w:tcMar>
              <w:top w:w="57" w:type="dxa"/>
              <w:bottom w:w="57" w:type="dxa"/>
            </w:tcMar>
            <w:vAlign w:val="center"/>
          </w:tcPr>
          <w:p w14:paraId="54684B3C" w14:textId="1D125D8B" w:rsidR="00365AA2" w:rsidRPr="00CE112E" w:rsidRDefault="00365AA2" w:rsidP="00E95234">
            <w:pPr>
              <w:jc w:val="center"/>
              <w:rPr>
                <w:rFonts w:ascii="Arial" w:hAnsi="Arial" w:cs="Arial"/>
                <w:b/>
                <w:lang w:eastAsia="en-US"/>
              </w:rPr>
            </w:pPr>
            <w:r w:rsidRPr="00CE112E">
              <w:rPr>
                <w:rFonts w:ascii="Arial" w:hAnsi="Arial" w:cs="Arial"/>
                <w:b/>
                <w:lang w:eastAsia="en-US"/>
              </w:rPr>
              <w:t>0.</w:t>
            </w:r>
            <w:r w:rsidR="00E95234" w:rsidRPr="00CE112E">
              <w:rPr>
                <w:rFonts w:ascii="Arial" w:hAnsi="Arial" w:cs="Arial"/>
                <w:b/>
                <w:lang w:eastAsia="en-US"/>
              </w:rPr>
              <w:t>846</w:t>
            </w:r>
          </w:p>
        </w:tc>
        <w:tc>
          <w:tcPr>
            <w:tcW w:w="526" w:type="pct"/>
            <w:vAlign w:val="center"/>
          </w:tcPr>
          <w:p w14:paraId="401B241B" w14:textId="649B55C4"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08</w:t>
            </w:r>
          </w:p>
        </w:tc>
        <w:tc>
          <w:tcPr>
            <w:tcW w:w="602" w:type="pct"/>
            <w:vMerge/>
          </w:tcPr>
          <w:p w14:paraId="6C44EDA8" w14:textId="77777777" w:rsidR="00365AA2" w:rsidRPr="00CE112E" w:rsidRDefault="00365AA2" w:rsidP="00437031">
            <w:pPr>
              <w:jc w:val="center"/>
              <w:rPr>
                <w:lang w:eastAsia="en-US"/>
              </w:rPr>
            </w:pPr>
          </w:p>
        </w:tc>
      </w:tr>
    </w:tbl>
    <w:p w14:paraId="5923EFDA" w14:textId="77777777" w:rsidR="00365AA2" w:rsidRPr="00CE112E" w:rsidRDefault="00365AA2" w:rsidP="00365AA2">
      <w:pPr>
        <w:jc w:val="both"/>
        <w:rPr>
          <w:rFonts w:ascii="Arial" w:hAnsi="Arial" w:cs="Arial"/>
          <w:i/>
          <w:iCs/>
          <w:sz w:val="18"/>
          <w:szCs w:val="18"/>
          <w:lang w:eastAsia="en-US"/>
        </w:rPr>
      </w:pPr>
      <w:r w:rsidRPr="00CE112E">
        <w:rPr>
          <w:rFonts w:ascii="Arial" w:hAnsi="Arial" w:cs="Arial"/>
          <w:sz w:val="18"/>
          <w:szCs w:val="18"/>
          <w:lang w:eastAsia="en-US"/>
        </w:rPr>
        <w:t>*</w:t>
      </w:r>
      <w:r w:rsidRPr="00CE112E">
        <w:rPr>
          <w:rFonts w:ascii="Arial" w:hAnsi="Arial" w:cs="Arial"/>
          <w:i/>
          <w:iCs/>
          <w:sz w:val="18"/>
          <w:szCs w:val="18"/>
          <w:lang w:eastAsia="en-US"/>
        </w:rPr>
        <w:t>Worst case consumer exposure: combined estimate of the internal dose with the standard food basket (300 g muscle, 100 g liver, 50 g fat, 50 g kidney plus 1500 g m</w:t>
      </w:r>
      <w:r w:rsidR="00400894" w:rsidRPr="00CE112E">
        <w:rPr>
          <w:rFonts w:ascii="Arial" w:hAnsi="Arial" w:cs="Arial"/>
          <w:i/>
          <w:iCs/>
          <w:sz w:val="18"/>
          <w:szCs w:val="18"/>
          <w:lang w:eastAsia="en-US"/>
        </w:rPr>
        <w:t>ilk, 100 g eggs and 20 g honey)</w:t>
      </w:r>
      <w:r w:rsidRPr="00CE112E">
        <w:rPr>
          <w:rFonts w:ascii="Arial" w:hAnsi="Arial" w:cs="Arial"/>
          <w:i/>
          <w:iCs/>
          <w:sz w:val="18"/>
          <w:szCs w:val="18"/>
          <w:lang w:eastAsia="en-US"/>
        </w:rPr>
        <w:t>.</w:t>
      </w:r>
    </w:p>
    <w:p w14:paraId="52B56B24" w14:textId="77777777" w:rsidR="00365AA2" w:rsidRPr="00CE112E" w:rsidRDefault="00365AA2" w:rsidP="00365AA2">
      <w:pPr>
        <w:rPr>
          <w:rFonts w:ascii="Arial" w:hAnsi="Arial" w:cs="Arial"/>
        </w:rPr>
      </w:pPr>
    </w:p>
    <w:p w14:paraId="14DC21F7" w14:textId="4CF72768" w:rsidR="00365AA2" w:rsidRPr="00CE112E" w:rsidRDefault="00365AA2" w:rsidP="000A2FB7">
      <w:pPr>
        <w:spacing w:before="240" w:line="276" w:lineRule="auto"/>
        <w:jc w:val="both"/>
        <w:rPr>
          <w:rFonts w:ascii="Arial" w:hAnsi="Arial" w:cs="Arial"/>
          <w:lang w:eastAsia="en-US"/>
        </w:rPr>
      </w:pPr>
      <w:r w:rsidRPr="00CE112E">
        <w:rPr>
          <w:rFonts w:ascii="Arial" w:hAnsi="Arial" w:cs="Arial"/>
          <w:lang w:eastAsia="en-US"/>
        </w:rPr>
        <w:t xml:space="preserve">The worst case estimation of </w:t>
      </w:r>
      <w:r w:rsidRPr="00CE112E">
        <w:rPr>
          <w:rFonts w:ascii="Arial" w:hAnsi="Arial" w:cs="Arial"/>
          <w:b/>
          <w:lang w:eastAsia="en-US"/>
        </w:rPr>
        <w:t>iodine combined treatments</w:t>
      </w:r>
      <w:r w:rsidRPr="00CE112E">
        <w:rPr>
          <w:rFonts w:ascii="Arial" w:hAnsi="Arial" w:cs="Arial"/>
          <w:lang w:eastAsia="en-US"/>
        </w:rPr>
        <w:t xml:space="preserve"> shows that the maximal daily intake could reach </w:t>
      </w:r>
      <w:r w:rsidRPr="00CE112E">
        <w:rPr>
          <w:rFonts w:ascii="Arial" w:hAnsi="Arial" w:cs="Arial"/>
          <w:b/>
          <w:lang w:eastAsia="en-US"/>
        </w:rPr>
        <w:t>0.</w:t>
      </w:r>
      <w:r w:rsidR="00346E67" w:rsidRPr="00CE112E">
        <w:rPr>
          <w:rFonts w:ascii="Arial" w:hAnsi="Arial" w:cs="Arial"/>
          <w:b/>
          <w:lang w:eastAsia="en-US"/>
        </w:rPr>
        <w:t xml:space="preserve">053 </w:t>
      </w:r>
      <w:r w:rsidRPr="00CE112E">
        <w:rPr>
          <w:rFonts w:ascii="Arial" w:hAnsi="Arial" w:cs="Arial"/>
          <w:b/>
          <w:lang w:eastAsia="en-US"/>
        </w:rPr>
        <w:t>mg/kg bw/d</w:t>
      </w:r>
      <w:r w:rsidRPr="00CE112E">
        <w:rPr>
          <w:rFonts w:ascii="Arial" w:hAnsi="Arial" w:cs="Arial"/>
          <w:lang w:eastAsia="en-US"/>
        </w:rPr>
        <w:t>, with the s</w:t>
      </w:r>
      <w:r w:rsidR="00400894" w:rsidRPr="00CE112E">
        <w:rPr>
          <w:rFonts w:ascii="Arial" w:hAnsi="Arial" w:cs="Arial"/>
          <w:lang w:eastAsia="en-US"/>
        </w:rPr>
        <w:t>c</w:t>
      </w:r>
      <w:r w:rsidRPr="00CE112E">
        <w:rPr>
          <w:rFonts w:ascii="Arial" w:hAnsi="Arial" w:cs="Arial"/>
          <w:lang w:eastAsia="en-US"/>
        </w:rPr>
        <w:t>enario 1a for housing disinfection</w:t>
      </w:r>
      <w:r w:rsidRPr="00CE112E" w:rsidDel="00B92C88">
        <w:rPr>
          <w:rFonts w:ascii="Arial" w:hAnsi="Arial" w:cs="Arial"/>
          <w:lang w:eastAsia="en-US"/>
        </w:rPr>
        <w:t xml:space="preserve"> </w:t>
      </w:r>
      <w:r w:rsidRPr="00CE112E">
        <w:rPr>
          <w:rFonts w:ascii="Arial" w:hAnsi="Arial" w:cs="Arial"/>
          <w:lang w:eastAsia="en-US"/>
        </w:rPr>
        <w:t>being the major way of contamination, and with the residue level estimated in milk</w:t>
      </w:r>
      <w:r w:rsidRPr="00CE112E" w:rsidDel="00B92C88">
        <w:rPr>
          <w:rFonts w:ascii="Arial" w:hAnsi="Arial" w:cs="Arial"/>
          <w:lang w:eastAsia="en-US"/>
        </w:rPr>
        <w:t xml:space="preserve"> </w:t>
      </w:r>
      <w:r w:rsidRPr="00CE112E">
        <w:rPr>
          <w:rFonts w:ascii="Arial" w:hAnsi="Arial" w:cs="Arial"/>
          <w:lang w:eastAsia="en-US"/>
        </w:rPr>
        <w:t xml:space="preserve">as the main contributor. </w:t>
      </w:r>
    </w:p>
    <w:p w14:paraId="5C0FCB0F" w14:textId="77777777" w:rsidR="00365AA2" w:rsidRPr="00CE112E" w:rsidRDefault="00365AA2" w:rsidP="00400894">
      <w:pPr>
        <w:spacing w:line="276" w:lineRule="auto"/>
        <w:jc w:val="both"/>
        <w:rPr>
          <w:lang w:eastAsia="en-US"/>
        </w:rPr>
      </w:pPr>
    </w:p>
    <w:p w14:paraId="64EDDF7B" w14:textId="77777777" w:rsidR="00365AA2" w:rsidRPr="00CE112E" w:rsidRDefault="00365AA2" w:rsidP="00400894">
      <w:pPr>
        <w:spacing w:line="276" w:lineRule="auto"/>
        <w:jc w:val="both"/>
        <w:rPr>
          <w:rFonts w:ascii="Arial" w:hAnsi="Arial" w:cs="Arial"/>
          <w:lang w:eastAsia="en-US"/>
        </w:rPr>
      </w:pPr>
      <w:r w:rsidRPr="00CE112E">
        <w:rPr>
          <w:rFonts w:ascii="Arial" w:hAnsi="Arial" w:cs="Arial"/>
          <w:lang w:eastAsia="en-US"/>
        </w:rPr>
        <w:t>This estimation in milk is a worst case, and could be refined considering a homogeneous partition of iodine between the different excretion ways. A volume ratio between milk and urine might be estimated, milk repre</w:t>
      </w:r>
      <w:r w:rsidR="00400894" w:rsidRPr="00CE112E">
        <w:rPr>
          <w:rFonts w:ascii="Arial" w:hAnsi="Arial" w:cs="Arial"/>
          <w:lang w:eastAsia="en-US"/>
        </w:rPr>
        <w:t>se</w:t>
      </w:r>
      <w:r w:rsidRPr="00CE112E">
        <w:rPr>
          <w:rFonts w:ascii="Arial" w:hAnsi="Arial" w:cs="Arial"/>
          <w:lang w:eastAsia="en-US"/>
        </w:rPr>
        <w:t>nting only 30% of volume excreted (70% excretion via urine). So using a ratio of excretion between milk and urine to refine the expected residue level in milk, the residue level of iodine should be moderated and provided more reliable values.</w:t>
      </w:r>
    </w:p>
    <w:p w14:paraId="14A35424" w14:textId="77777777" w:rsidR="000A2FB7" w:rsidRPr="00CE112E" w:rsidRDefault="000A2FB7" w:rsidP="00400894">
      <w:pPr>
        <w:spacing w:line="276" w:lineRule="auto"/>
        <w:jc w:val="both"/>
        <w:rPr>
          <w:rFonts w:ascii="Arial" w:hAnsi="Arial" w:cs="Arial"/>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3"/>
        <w:gridCol w:w="1123"/>
        <w:gridCol w:w="1123"/>
        <w:gridCol w:w="1343"/>
        <w:gridCol w:w="1123"/>
        <w:gridCol w:w="1236"/>
        <w:gridCol w:w="957"/>
        <w:gridCol w:w="1095"/>
      </w:tblGrid>
      <w:tr w:rsidR="00365AA2" w:rsidRPr="00CE112E" w14:paraId="19685884" w14:textId="77777777" w:rsidTr="00400894">
        <w:trPr>
          <w:cantSplit/>
          <w:tblHeader/>
        </w:trPr>
        <w:tc>
          <w:tcPr>
            <w:tcW w:w="5000" w:type="pct"/>
            <w:gridSpan w:val="8"/>
            <w:shd w:val="clear" w:color="auto" w:fill="FFFFCC"/>
          </w:tcPr>
          <w:p w14:paraId="58DFB67A" w14:textId="77777777" w:rsidR="00365AA2" w:rsidRPr="00CE112E" w:rsidRDefault="00365AA2" w:rsidP="00437031">
            <w:pPr>
              <w:jc w:val="center"/>
              <w:rPr>
                <w:b/>
                <w:lang w:eastAsia="en-US"/>
              </w:rPr>
            </w:pPr>
            <w:r w:rsidRPr="00CE112E">
              <w:rPr>
                <w:b/>
                <w:lang w:eastAsia="en-US"/>
              </w:rPr>
              <w:t>Internal dose received by the animal and WCCE*</w:t>
            </w:r>
          </w:p>
        </w:tc>
      </w:tr>
      <w:tr w:rsidR="00365AA2" w:rsidRPr="00CE112E" w14:paraId="2C129A2C" w14:textId="77777777" w:rsidTr="0087281A">
        <w:trPr>
          <w:cantSplit/>
          <w:tblHeader/>
        </w:trPr>
        <w:tc>
          <w:tcPr>
            <w:tcW w:w="3949" w:type="pct"/>
            <w:gridSpan w:val="6"/>
            <w:tcBorders>
              <w:right w:val="single" w:sz="4" w:space="0" w:color="auto"/>
            </w:tcBorders>
            <w:shd w:val="clear" w:color="auto" w:fill="auto"/>
            <w:tcMar>
              <w:top w:w="57" w:type="dxa"/>
              <w:bottom w:w="57" w:type="dxa"/>
            </w:tcMar>
            <w:vAlign w:val="center"/>
          </w:tcPr>
          <w:p w14:paraId="53186C89" w14:textId="77777777" w:rsidR="00365AA2" w:rsidRPr="00CE112E" w:rsidRDefault="00365AA2" w:rsidP="00437031">
            <w:pPr>
              <w:jc w:val="center"/>
              <w:rPr>
                <w:sz w:val="18"/>
                <w:lang w:eastAsia="en-US"/>
              </w:rPr>
            </w:pPr>
            <w:r w:rsidRPr="00CE112E">
              <w:rPr>
                <w:sz w:val="18"/>
                <w:lang w:eastAsia="en-US"/>
              </w:rPr>
              <w:t>mg/ kg of tissues and products</w:t>
            </w:r>
          </w:p>
        </w:tc>
        <w:tc>
          <w:tcPr>
            <w:tcW w:w="490" w:type="pct"/>
            <w:tcBorders>
              <w:left w:val="single" w:sz="4" w:space="0" w:color="auto"/>
            </w:tcBorders>
            <w:shd w:val="clear" w:color="auto" w:fill="auto"/>
            <w:vAlign w:val="center"/>
          </w:tcPr>
          <w:p w14:paraId="6B08A087" w14:textId="77777777" w:rsidR="00365AA2" w:rsidRPr="00CE112E" w:rsidRDefault="00365AA2" w:rsidP="00437031">
            <w:pPr>
              <w:jc w:val="center"/>
              <w:rPr>
                <w:sz w:val="18"/>
                <w:lang w:eastAsia="en-US"/>
              </w:rPr>
            </w:pPr>
            <w:r w:rsidRPr="00CE112E">
              <w:rPr>
                <w:sz w:val="18"/>
                <w:lang w:eastAsia="en-US"/>
              </w:rPr>
              <w:t>mg / d</w:t>
            </w:r>
          </w:p>
        </w:tc>
        <w:tc>
          <w:tcPr>
            <w:tcW w:w="561" w:type="pct"/>
            <w:tcBorders>
              <w:left w:val="single" w:sz="4" w:space="0" w:color="auto"/>
            </w:tcBorders>
          </w:tcPr>
          <w:p w14:paraId="4503564D" w14:textId="77777777" w:rsidR="00365AA2" w:rsidRPr="00CE112E" w:rsidRDefault="00365AA2" w:rsidP="00437031">
            <w:pPr>
              <w:jc w:val="center"/>
              <w:rPr>
                <w:sz w:val="18"/>
                <w:lang w:eastAsia="en-US"/>
              </w:rPr>
            </w:pPr>
            <w:r w:rsidRPr="00CE112E">
              <w:rPr>
                <w:sz w:val="18"/>
                <w:lang w:eastAsia="en-US"/>
              </w:rPr>
              <w:t>mg /kg bw/d</w:t>
            </w:r>
          </w:p>
        </w:tc>
      </w:tr>
      <w:tr w:rsidR="00365AA2" w:rsidRPr="00CE112E" w14:paraId="19A75EC0" w14:textId="77777777" w:rsidTr="0087281A">
        <w:trPr>
          <w:cantSplit/>
          <w:tblHeader/>
        </w:trPr>
        <w:tc>
          <w:tcPr>
            <w:tcW w:w="903" w:type="pct"/>
            <w:shd w:val="clear" w:color="auto" w:fill="auto"/>
            <w:vAlign w:val="center"/>
          </w:tcPr>
          <w:p w14:paraId="60B1476D"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Animal food*</w:t>
            </w:r>
          </w:p>
        </w:tc>
        <w:tc>
          <w:tcPr>
            <w:tcW w:w="575" w:type="pct"/>
            <w:vAlign w:val="center"/>
          </w:tcPr>
          <w:p w14:paraId="0C0DF858"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1a</w:t>
            </w:r>
          </w:p>
        </w:tc>
        <w:tc>
          <w:tcPr>
            <w:tcW w:w="575" w:type="pct"/>
            <w:shd w:val="clear" w:color="auto" w:fill="auto"/>
            <w:tcMar>
              <w:top w:w="57" w:type="dxa"/>
              <w:bottom w:w="57" w:type="dxa"/>
            </w:tcMar>
            <w:vAlign w:val="center"/>
          </w:tcPr>
          <w:p w14:paraId="0EFCEFFC"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1b</w:t>
            </w:r>
          </w:p>
        </w:tc>
        <w:tc>
          <w:tcPr>
            <w:tcW w:w="688" w:type="pct"/>
            <w:shd w:val="clear" w:color="auto" w:fill="auto"/>
            <w:tcMar>
              <w:top w:w="57" w:type="dxa"/>
              <w:bottom w:w="57" w:type="dxa"/>
            </w:tcMar>
            <w:vAlign w:val="center"/>
          </w:tcPr>
          <w:p w14:paraId="188F49E0"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2a</w:t>
            </w:r>
          </w:p>
        </w:tc>
        <w:tc>
          <w:tcPr>
            <w:tcW w:w="575" w:type="pct"/>
            <w:shd w:val="clear" w:color="auto" w:fill="auto"/>
            <w:tcMar>
              <w:top w:w="57" w:type="dxa"/>
              <w:bottom w:w="57" w:type="dxa"/>
            </w:tcMar>
            <w:vAlign w:val="center"/>
          </w:tcPr>
          <w:p w14:paraId="4C11DA1C"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Total residue levels</w:t>
            </w:r>
          </w:p>
        </w:tc>
        <w:tc>
          <w:tcPr>
            <w:tcW w:w="633" w:type="pct"/>
            <w:shd w:val="clear" w:color="auto" w:fill="auto"/>
            <w:tcMar>
              <w:top w:w="57" w:type="dxa"/>
              <w:bottom w:w="57" w:type="dxa"/>
            </w:tcMar>
            <w:vAlign w:val="center"/>
          </w:tcPr>
          <w:p w14:paraId="63E945CD"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Worst case residue level</w:t>
            </w:r>
          </w:p>
        </w:tc>
        <w:tc>
          <w:tcPr>
            <w:tcW w:w="490" w:type="pct"/>
            <w:vAlign w:val="center"/>
          </w:tcPr>
          <w:p w14:paraId="0727BD51"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WCCE</w:t>
            </w:r>
          </w:p>
        </w:tc>
        <w:tc>
          <w:tcPr>
            <w:tcW w:w="561" w:type="pct"/>
            <w:vAlign w:val="center"/>
          </w:tcPr>
          <w:p w14:paraId="1A9678DC"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Adult exposure</w:t>
            </w:r>
          </w:p>
        </w:tc>
      </w:tr>
      <w:tr w:rsidR="0087281A" w:rsidRPr="00CE112E" w14:paraId="6DAE5817" w14:textId="77777777" w:rsidTr="0087281A">
        <w:trPr>
          <w:cantSplit/>
          <w:tblHeader/>
        </w:trPr>
        <w:tc>
          <w:tcPr>
            <w:tcW w:w="903" w:type="pct"/>
            <w:shd w:val="clear" w:color="auto" w:fill="auto"/>
          </w:tcPr>
          <w:p w14:paraId="44EAA286" w14:textId="77777777" w:rsidR="0087281A" w:rsidRPr="00CE112E" w:rsidRDefault="0087281A" w:rsidP="00437031">
            <w:pPr>
              <w:rPr>
                <w:rFonts w:ascii="Arial" w:hAnsi="Arial" w:cs="Arial"/>
                <w:lang w:eastAsia="en-US"/>
              </w:rPr>
            </w:pPr>
            <w:r w:rsidRPr="00CE112E">
              <w:rPr>
                <w:rFonts w:ascii="Arial" w:hAnsi="Arial" w:cs="Arial"/>
                <w:lang w:eastAsia="en-US"/>
              </w:rPr>
              <w:t>Tissues bovin</w:t>
            </w:r>
          </w:p>
          <w:p w14:paraId="7869C00C" w14:textId="77777777" w:rsidR="0087281A" w:rsidRPr="00CE112E" w:rsidRDefault="0087281A" w:rsidP="00437031">
            <w:pPr>
              <w:rPr>
                <w:rFonts w:ascii="Arial" w:hAnsi="Arial" w:cs="Arial"/>
                <w:lang w:eastAsia="en-US"/>
              </w:rPr>
            </w:pPr>
            <w:r w:rsidRPr="00CE112E">
              <w:rPr>
                <w:rFonts w:ascii="Arial" w:hAnsi="Arial" w:cs="Arial"/>
                <w:lang w:eastAsia="en-US"/>
              </w:rPr>
              <w:t>(calf)</w:t>
            </w:r>
          </w:p>
        </w:tc>
        <w:tc>
          <w:tcPr>
            <w:tcW w:w="575" w:type="pct"/>
            <w:vAlign w:val="center"/>
          </w:tcPr>
          <w:p w14:paraId="0BF9969B" w14:textId="2E66C735" w:rsidR="0087281A" w:rsidRPr="00CE112E" w:rsidRDefault="0087281A" w:rsidP="00437031">
            <w:pPr>
              <w:jc w:val="center"/>
              <w:rPr>
                <w:rFonts w:ascii="Arial" w:hAnsi="Arial" w:cs="Arial"/>
                <w:lang w:eastAsia="en-US"/>
              </w:rPr>
            </w:pPr>
            <w:r w:rsidRPr="00CE112E">
              <w:rPr>
                <w:rFonts w:ascii="Arial" w:hAnsi="Arial" w:cs="Arial"/>
                <w:lang w:eastAsia="en-US"/>
              </w:rPr>
              <w:t>0.271</w:t>
            </w:r>
          </w:p>
        </w:tc>
        <w:tc>
          <w:tcPr>
            <w:tcW w:w="575" w:type="pct"/>
            <w:shd w:val="clear" w:color="auto" w:fill="auto"/>
            <w:tcMar>
              <w:top w:w="57" w:type="dxa"/>
              <w:bottom w:w="57" w:type="dxa"/>
            </w:tcMar>
            <w:vAlign w:val="center"/>
          </w:tcPr>
          <w:p w14:paraId="011370BC" w14:textId="7576805D" w:rsidR="0087281A" w:rsidRPr="00CE112E" w:rsidRDefault="0087281A" w:rsidP="00437031">
            <w:pPr>
              <w:jc w:val="center"/>
              <w:rPr>
                <w:rFonts w:ascii="Arial" w:hAnsi="Arial" w:cs="Arial"/>
                <w:lang w:eastAsia="en-US"/>
              </w:rPr>
            </w:pPr>
            <w:r w:rsidRPr="00CE112E">
              <w:rPr>
                <w:rFonts w:ascii="Arial" w:hAnsi="Arial" w:cs="Arial"/>
                <w:lang w:eastAsia="en-US"/>
              </w:rPr>
              <w:t>0.057</w:t>
            </w:r>
          </w:p>
        </w:tc>
        <w:tc>
          <w:tcPr>
            <w:tcW w:w="688" w:type="pct"/>
            <w:shd w:val="clear" w:color="auto" w:fill="auto"/>
            <w:tcMar>
              <w:top w:w="57" w:type="dxa"/>
              <w:bottom w:w="57" w:type="dxa"/>
            </w:tcMar>
            <w:vAlign w:val="center"/>
          </w:tcPr>
          <w:p w14:paraId="61D88727" w14:textId="70469BFA" w:rsidR="0087281A" w:rsidRPr="00CE112E" w:rsidRDefault="0087281A" w:rsidP="00437031">
            <w:pPr>
              <w:jc w:val="center"/>
              <w:rPr>
                <w:rFonts w:ascii="Arial" w:hAnsi="Arial" w:cs="Arial"/>
                <w:lang w:eastAsia="en-US"/>
              </w:rPr>
            </w:pPr>
            <w:r w:rsidRPr="00CE112E">
              <w:rPr>
                <w:rFonts w:ascii="Arial" w:hAnsi="Arial" w:cs="Arial"/>
                <w:lang w:eastAsia="en-US"/>
              </w:rPr>
              <w:t>0.0098</w:t>
            </w:r>
          </w:p>
        </w:tc>
        <w:tc>
          <w:tcPr>
            <w:tcW w:w="575" w:type="pct"/>
            <w:tcMar>
              <w:top w:w="57" w:type="dxa"/>
              <w:bottom w:w="57" w:type="dxa"/>
            </w:tcMar>
            <w:vAlign w:val="center"/>
          </w:tcPr>
          <w:p w14:paraId="4AC5DF7A" w14:textId="5FDACB6A" w:rsidR="0087281A" w:rsidRPr="00CE112E" w:rsidRDefault="0087281A" w:rsidP="00437031">
            <w:pPr>
              <w:jc w:val="center"/>
              <w:rPr>
                <w:rFonts w:ascii="Arial" w:hAnsi="Arial" w:cs="Arial"/>
                <w:lang w:eastAsia="en-US"/>
              </w:rPr>
            </w:pPr>
            <w:r w:rsidRPr="00CE112E">
              <w:rPr>
                <w:rFonts w:ascii="Arial" w:hAnsi="Arial" w:cs="Arial"/>
                <w:lang w:eastAsia="en-US"/>
              </w:rPr>
              <w:t>0.338</w:t>
            </w:r>
          </w:p>
        </w:tc>
        <w:tc>
          <w:tcPr>
            <w:tcW w:w="633" w:type="pct"/>
            <w:vMerge w:val="restart"/>
            <w:shd w:val="clear" w:color="auto" w:fill="auto"/>
            <w:tcMar>
              <w:top w:w="57" w:type="dxa"/>
              <w:bottom w:w="57" w:type="dxa"/>
            </w:tcMar>
            <w:vAlign w:val="center"/>
          </w:tcPr>
          <w:p w14:paraId="241B1760" w14:textId="67BA9C9D" w:rsidR="0087281A" w:rsidRPr="00CE112E" w:rsidRDefault="0087281A" w:rsidP="00437031">
            <w:pPr>
              <w:jc w:val="center"/>
              <w:rPr>
                <w:rFonts w:ascii="Arial" w:hAnsi="Arial" w:cs="Arial"/>
                <w:lang w:eastAsia="en-US"/>
              </w:rPr>
            </w:pPr>
            <w:r w:rsidRPr="00CE112E">
              <w:rPr>
                <w:rFonts w:ascii="Arial" w:hAnsi="Arial" w:cs="Arial"/>
                <w:b/>
                <w:lang w:eastAsia="en-US"/>
              </w:rPr>
              <w:t>0.567</w:t>
            </w:r>
          </w:p>
        </w:tc>
        <w:tc>
          <w:tcPr>
            <w:tcW w:w="490" w:type="pct"/>
            <w:vMerge w:val="restart"/>
            <w:vAlign w:val="center"/>
          </w:tcPr>
          <w:p w14:paraId="3E5C7F5D" w14:textId="7D171D94" w:rsidR="0087281A" w:rsidRPr="00CE112E" w:rsidRDefault="0087281A" w:rsidP="00437031">
            <w:pPr>
              <w:jc w:val="center"/>
              <w:rPr>
                <w:rFonts w:ascii="Arial" w:hAnsi="Arial" w:cs="Arial"/>
                <w:lang w:eastAsia="en-US"/>
              </w:rPr>
            </w:pPr>
            <w:r w:rsidRPr="00CE112E">
              <w:rPr>
                <w:rFonts w:ascii="Arial" w:hAnsi="Arial" w:cs="Arial"/>
                <w:lang w:eastAsia="en-US"/>
              </w:rPr>
              <w:t xml:space="preserve">0.28 </w:t>
            </w:r>
          </w:p>
        </w:tc>
        <w:tc>
          <w:tcPr>
            <w:tcW w:w="561" w:type="pct"/>
            <w:vMerge w:val="restart"/>
            <w:vAlign w:val="center"/>
          </w:tcPr>
          <w:p w14:paraId="7D8EE32E" w14:textId="7AD6C234" w:rsidR="0087281A" w:rsidRPr="00CE112E" w:rsidRDefault="0087281A" w:rsidP="00346E67">
            <w:pPr>
              <w:jc w:val="center"/>
              <w:rPr>
                <w:rFonts w:ascii="Arial" w:hAnsi="Arial" w:cs="Arial"/>
                <w:b/>
                <w:lang w:eastAsia="en-US"/>
              </w:rPr>
            </w:pPr>
            <w:r w:rsidRPr="00CE112E">
              <w:rPr>
                <w:rFonts w:ascii="Arial" w:hAnsi="Arial" w:cs="Arial"/>
                <w:b/>
                <w:lang w:eastAsia="en-US"/>
              </w:rPr>
              <w:t>0.020</w:t>
            </w:r>
          </w:p>
        </w:tc>
      </w:tr>
      <w:tr w:rsidR="0087281A" w:rsidRPr="00CE112E" w14:paraId="7FCA5650" w14:textId="77777777" w:rsidTr="0087281A">
        <w:trPr>
          <w:cantSplit/>
          <w:tblHeader/>
        </w:trPr>
        <w:tc>
          <w:tcPr>
            <w:tcW w:w="903" w:type="pct"/>
            <w:shd w:val="clear" w:color="auto" w:fill="auto"/>
          </w:tcPr>
          <w:p w14:paraId="54765846" w14:textId="77777777" w:rsidR="0087281A" w:rsidRPr="00CE112E" w:rsidRDefault="0087281A" w:rsidP="00437031">
            <w:pPr>
              <w:rPr>
                <w:rFonts w:ascii="Arial" w:hAnsi="Arial" w:cs="Arial"/>
                <w:lang w:eastAsia="en-US"/>
              </w:rPr>
            </w:pPr>
            <w:r w:rsidRPr="00CE112E">
              <w:rPr>
                <w:rFonts w:ascii="Arial" w:hAnsi="Arial" w:cs="Arial"/>
                <w:lang w:eastAsia="en-US"/>
              </w:rPr>
              <w:t xml:space="preserve">Tissues </w:t>
            </w:r>
          </w:p>
          <w:p w14:paraId="5B256140" w14:textId="77777777" w:rsidR="0087281A" w:rsidRPr="00CE112E" w:rsidRDefault="0087281A" w:rsidP="00437031">
            <w:pPr>
              <w:rPr>
                <w:rFonts w:ascii="Arial" w:hAnsi="Arial" w:cs="Arial"/>
                <w:lang w:eastAsia="en-US"/>
              </w:rPr>
            </w:pPr>
            <w:r w:rsidRPr="00CE112E">
              <w:rPr>
                <w:rFonts w:ascii="Arial" w:hAnsi="Arial" w:cs="Arial"/>
                <w:lang w:eastAsia="en-US"/>
              </w:rPr>
              <w:t>Pig (breeding in individual housing)</w:t>
            </w:r>
          </w:p>
        </w:tc>
        <w:tc>
          <w:tcPr>
            <w:tcW w:w="575" w:type="pct"/>
            <w:vAlign w:val="center"/>
          </w:tcPr>
          <w:p w14:paraId="4410BCB3" w14:textId="1BE54672" w:rsidR="0087281A" w:rsidRPr="00CE112E" w:rsidRDefault="0087281A" w:rsidP="00437031">
            <w:pPr>
              <w:jc w:val="center"/>
              <w:rPr>
                <w:rFonts w:ascii="Arial" w:hAnsi="Arial" w:cs="Arial"/>
                <w:lang w:eastAsia="en-US"/>
              </w:rPr>
            </w:pPr>
            <w:r w:rsidRPr="00CE112E">
              <w:rPr>
                <w:rFonts w:ascii="Arial" w:hAnsi="Arial" w:cs="Arial"/>
                <w:lang w:eastAsia="en-US"/>
              </w:rPr>
              <w:t>0.502</w:t>
            </w:r>
          </w:p>
        </w:tc>
        <w:tc>
          <w:tcPr>
            <w:tcW w:w="575" w:type="pct"/>
            <w:shd w:val="clear" w:color="auto" w:fill="auto"/>
            <w:tcMar>
              <w:top w:w="57" w:type="dxa"/>
              <w:bottom w:w="57" w:type="dxa"/>
            </w:tcMar>
            <w:vAlign w:val="center"/>
          </w:tcPr>
          <w:p w14:paraId="512400CF" w14:textId="45CC3923" w:rsidR="0087281A" w:rsidRPr="00CE112E" w:rsidRDefault="0087281A" w:rsidP="00437031">
            <w:pPr>
              <w:jc w:val="center"/>
              <w:rPr>
                <w:rFonts w:ascii="Arial" w:hAnsi="Arial" w:cs="Arial"/>
                <w:lang w:eastAsia="en-US"/>
              </w:rPr>
            </w:pPr>
            <w:r w:rsidRPr="00CE112E">
              <w:rPr>
                <w:rFonts w:ascii="Arial" w:hAnsi="Arial" w:cs="Arial"/>
                <w:lang w:eastAsia="en-US"/>
              </w:rPr>
              <w:t>0.054</w:t>
            </w:r>
          </w:p>
        </w:tc>
        <w:tc>
          <w:tcPr>
            <w:tcW w:w="688" w:type="pct"/>
            <w:shd w:val="clear" w:color="auto" w:fill="auto"/>
            <w:tcMar>
              <w:top w:w="57" w:type="dxa"/>
              <w:bottom w:w="57" w:type="dxa"/>
            </w:tcMar>
            <w:vAlign w:val="center"/>
          </w:tcPr>
          <w:p w14:paraId="6D3FE09C" w14:textId="46B8D69F" w:rsidR="0087281A" w:rsidRPr="00CE112E" w:rsidRDefault="0087281A" w:rsidP="00437031">
            <w:pPr>
              <w:jc w:val="center"/>
              <w:rPr>
                <w:rFonts w:ascii="Arial" w:hAnsi="Arial" w:cs="Arial"/>
                <w:lang w:eastAsia="en-US"/>
              </w:rPr>
            </w:pPr>
            <w:r w:rsidRPr="00CE112E">
              <w:rPr>
                <w:rFonts w:ascii="Arial" w:hAnsi="Arial" w:cs="Arial"/>
                <w:lang w:eastAsia="en-US"/>
              </w:rPr>
              <w:t>0.0098</w:t>
            </w:r>
          </w:p>
        </w:tc>
        <w:tc>
          <w:tcPr>
            <w:tcW w:w="575" w:type="pct"/>
            <w:tcMar>
              <w:top w:w="57" w:type="dxa"/>
              <w:bottom w:w="57" w:type="dxa"/>
            </w:tcMar>
            <w:vAlign w:val="center"/>
          </w:tcPr>
          <w:p w14:paraId="4698B197" w14:textId="3C0E629C" w:rsidR="0087281A" w:rsidRPr="00CE112E" w:rsidRDefault="0087281A" w:rsidP="00437031">
            <w:pPr>
              <w:jc w:val="center"/>
              <w:rPr>
                <w:rFonts w:ascii="Arial" w:hAnsi="Arial" w:cs="Arial"/>
                <w:lang w:eastAsia="en-US"/>
              </w:rPr>
            </w:pPr>
            <w:r w:rsidRPr="00CE112E">
              <w:rPr>
                <w:rFonts w:ascii="Arial" w:hAnsi="Arial" w:cs="Arial"/>
                <w:lang w:eastAsia="en-US"/>
              </w:rPr>
              <w:t>0.567</w:t>
            </w:r>
          </w:p>
        </w:tc>
        <w:tc>
          <w:tcPr>
            <w:tcW w:w="633" w:type="pct"/>
            <w:vMerge/>
            <w:shd w:val="clear" w:color="auto" w:fill="auto"/>
            <w:tcMar>
              <w:top w:w="57" w:type="dxa"/>
              <w:bottom w:w="57" w:type="dxa"/>
            </w:tcMar>
            <w:vAlign w:val="center"/>
          </w:tcPr>
          <w:p w14:paraId="6AE1BD80" w14:textId="77777777" w:rsidR="0087281A" w:rsidRPr="00CE112E" w:rsidRDefault="0087281A" w:rsidP="00437031">
            <w:pPr>
              <w:jc w:val="center"/>
              <w:rPr>
                <w:rFonts w:ascii="Arial" w:hAnsi="Arial" w:cs="Arial"/>
                <w:lang w:eastAsia="en-US"/>
              </w:rPr>
            </w:pPr>
          </w:p>
        </w:tc>
        <w:tc>
          <w:tcPr>
            <w:tcW w:w="490" w:type="pct"/>
            <w:vMerge/>
            <w:vAlign w:val="center"/>
          </w:tcPr>
          <w:p w14:paraId="712FDAEC" w14:textId="77777777" w:rsidR="0087281A" w:rsidRPr="00CE112E" w:rsidRDefault="0087281A" w:rsidP="00437031">
            <w:pPr>
              <w:jc w:val="center"/>
              <w:rPr>
                <w:rFonts w:ascii="Arial" w:hAnsi="Arial" w:cs="Arial"/>
                <w:lang w:eastAsia="en-US"/>
              </w:rPr>
            </w:pPr>
          </w:p>
        </w:tc>
        <w:tc>
          <w:tcPr>
            <w:tcW w:w="561" w:type="pct"/>
            <w:vMerge/>
          </w:tcPr>
          <w:p w14:paraId="53EE80A7" w14:textId="77777777" w:rsidR="0087281A" w:rsidRPr="00CE112E" w:rsidRDefault="0087281A" w:rsidP="00437031">
            <w:pPr>
              <w:jc w:val="center"/>
              <w:rPr>
                <w:lang w:eastAsia="en-US"/>
              </w:rPr>
            </w:pPr>
          </w:p>
        </w:tc>
      </w:tr>
      <w:tr w:rsidR="0087281A" w:rsidRPr="00CE112E" w14:paraId="6A758302" w14:textId="77777777" w:rsidTr="0087281A">
        <w:trPr>
          <w:cantSplit/>
          <w:tblHeader/>
        </w:trPr>
        <w:tc>
          <w:tcPr>
            <w:tcW w:w="903" w:type="pct"/>
            <w:shd w:val="clear" w:color="auto" w:fill="auto"/>
          </w:tcPr>
          <w:p w14:paraId="105E3E7D" w14:textId="77777777" w:rsidR="0087281A" w:rsidRPr="00CE112E" w:rsidRDefault="0087281A" w:rsidP="00437031">
            <w:pPr>
              <w:rPr>
                <w:rFonts w:ascii="Arial" w:hAnsi="Arial" w:cs="Arial"/>
                <w:lang w:eastAsia="en-US"/>
              </w:rPr>
            </w:pPr>
            <w:r w:rsidRPr="00CE112E">
              <w:rPr>
                <w:rFonts w:ascii="Arial" w:hAnsi="Arial" w:cs="Arial"/>
                <w:lang w:eastAsia="en-US"/>
              </w:rPr>
              <w:t xml:space="preserve">Tissues </w:t>
            </w:r>
          </w:p>
          <w:p w14:paraId="0A900BF8" w14:textId="77777777" w:rsidR="0087281A" w:rsidRPr="00CE112E" w:rsidRDefault="0087281A" w:rsidP="00437031">
            <w:pPr>
              <w:rPr>
                <w:rFonts w:ascii="Arial" w:hAnsi="Arial" w:cs="Arial"/>
                <w:lang w:eastAsia="en-US"/>
              </w:rPr>
            </w:pPr>
            <w:r w:rsidRPr="00CE112E">
              <w:rPr>
                <w:rFonts w:ascii="Arial" w:hAnsi="Arial" w:cs="Arial"/>
                <w:lang w:eastAsia="en-US"/>
              </w:rPr>
              <w:t>Poultry (laying hens in battery)</w:t>
            </w:r>
          </w:p>
        </w:tc>
        <w:tc>
          <w:tcPr>
            <w:tcW w:w="575" w:type="pct"/>
            <w:vAlign w:val="center"/>
          </w:tcPr>
          <w:p w14:paraId="5327D24E" w14:textId="0EE9D424" w:rsidR="0087281A" w:rsidRPr="00CE112E" w:rsidRDefault="0087281A" w:rsidP="00437031">
            <w:pPr>
              <w:jc w:val="center"/>
              <w:rPr>
                <w:rFonts w:ascii="Arial" w:hAnsi="Arial" w:cs="Arial"/>
                <w:lang w:eastAsia="en-US"/>
              </w:rPr>
            </w:pPr>
            <w:r w:rsidRPr="00CE112E">
              <w:rPr>
                <w:rFonts w:ascii="Arial" w:hAnsi="Arial" w:cs="Arial"/>
                <w:lang w:eastAsia="en-US"/>
              </w:rPr>
              <w:t>0.102</w:t>
            </w:r>
          </w:p>
        </w:tc>
        <w:tc>
          <w:tcPr>
            <w:tcW w:w="575" w:type="pct"/>
            <w:shd w:val="clear" w:color="auto" w:fill="auto"/>
            <w:tcMar>
              <w:top w:w="57" w:type="dxa"/>
              <w:bottom w:w="57" w:type="dxa"/>
            </w:tcMar>
            <w:vAlign w:val="center"/>
          </w:tcPr>
          <w:p w14:paraId="39BBD06E" w14:textId="3B7C17E9" w:rsidR="0087281A" w:rsidRPr="00CE112E" w:rsidRDefault="0087281A" w:rsidP="00437031">
            <w:pPr>
              <w:jc w:val="center"/>
              <w:rPr>
                <w:rFonts w:ascii="Arial" w:hAnsi="Arial" w:cs="Arial"/>
                <w:lang w:eastAsia="en-US"/>
              </w:rPr>
            </w:pPr>
            <w:r w:rsidRPr="00CE112E">
              <w:rPr>
                <w:rFonts w:ascii="Arial" w:hAnsi="Arial" w:cs="Arial"/>
                <w:lang w:eastAsia="en-US"/>
              </w:rPr>
              <w:t>0.030</w:t>
            </w:r>
          </w:p>
        </w:tc>
        <w:tc>
          <w:tcPr>
            <w:tcW w:w="688" w:type="pct"/>
            <w:shd w:val="clear" w:color="auto" w:fill="auto"/>
            <w:tcMar>
              <w:top w:w="57" w:type="dxa"/>
              <w:bottom w:w="57" w:type="dxa"/>
            </w:tcMar>
            <w:vAlign w:val="center"/>
          </w:tcPr>
          <w:p w14:paraId="7537DA7C" w14:textId="22AE0D47" w:rsidR="0087281A" w:rsidRPr="00CE112E" w:rsidRDefault="0087281A" w:rsidP="00437031">
            <w:pPr>
              <w:jc w:val="center"/>
              <w:rPr>
                <w:rFonts w:ascii="Arial" w:hAnsi="Arial" w:cs="Arial"/>
                <w:lang w:eastAsia="en-US"/>
              </w:rPr>
            </w:pPr>
            <w:r w:rsidRPr="00CE112E">
              <w:rPr>
                <w:rFonts w:ascii="Arial" w:hAnsi="Arial" w:cs="Arial"/>
                <w:lang w:eastAsia="en-US"/>
              </w:rPr>
              <w:t>0.0129</w:t>
            </w:r>
          </w:p>
        </w:tc>
        <w:tc>
          <w:tcPr>
            <w:tcW w:w="575" w:type="pct"/>
            <w:tcMar>
              <w:top w:w="57" w:type="dxa"/>
              <w:bottom w:w="57" w:type="dxa"/>
            </w:tcMar>
            <w:vAlign w:val="center"/>
          </w:tcPr>
          <w:p w14:paraId="7AC5AEAB" w14:textId="0A402926" w:rsidR="0087281A" w:rsidRPr="00CE112E" w:rsidRDefault="0087281A" w:rsidP="00437031">
            <w:pPr>
              <w:jc w:val="center"/>
              <w:rPr>
                <w:rFonts w:ascii="Arial" w:hAnsi="Arial" w:cs="Arial"/>
                <w:lang w:eastAsia="en-US"/>
              </w:rPr>
            </w:pPr>
            <w:r w:rsidRPr="00CE112E">
              <w:rPr>
                <w:rFonts w:ascii="Arial" w:hAnsi="Arial" w:cs="Arial"/>
                <w:lang w:eastAsia="en-US"/>
              </w:rPr>
              <w:t>0.145</w:t>
            </w:r>
          </w:p>
        </w:tc>
        <w:tc>
          <w:tcPr>
            <w:tcW w:w="633" w:type="pct"/>
            <w:vMerge/>
            <w:shd w:val="clear" w:color="auto" w:fill="auto"/>
            <w:tcMar>
              <w:top w:w="57" w:type="dxa"/>
              <w:bottom w:w="57" w:type="dxa"/>
            </w:tcMar>
            <w:vAlign w:val="center"/>
          </w:tcPr>
          <w:p w14:paraId="0CCADE6B" w14:textId="77777777" w:rsidR="0087281A" w:rsidRPr="00CE112E" w:rsidRDefault="0087281A" w:rsidP="00437031">
            <w:pPr>
              <w:jc w:val="center"/>
              <w:rPr>
                <w:rFonts w:ascii="Arial" w:hAnsi="Arial" w:cs="Arial"/>
                <w:lang w:eastAsia="en-US"/>
              </w:rPr>
            </w:pPr>
          </w:p>
        </w:tc>
        <w:tc>
          <w:tcPr>
            <w:tcW w:w="490" w:type="pct"/>
            <w:vMerge/>
            <w:vAlign w:val="center"/>
          </w:tcPr>
          <w:p w14:paraId="5DC371EE" w14:textId="77777777" w:rsidR="0087281A" w:rsidRPr="00CE112E" w:rsidRDefault="0087281A" w:rsidP="00437031">
            <w:pPr>
              <w:jc w:val="center"/>
              <w:rPr>
                <w:rFonts w:ascii="Arial" w:hAnsi="Arial" w:cs="Arial"/>
                <w:lang w:eastAsia="en-US"/>
              </w:rPr>
            </w:pPr>
          </w:p>
        </w:tc>
        <w:tc>
          <w:tcPr>
            <w:tcW w:w="561" w:type="pct"/>
            <w:vMerge/>
          </w:tcPr>
          <w:p w14:paraId="2DF6A71B" w14:textId="77777777" w:rsidR="0087281A" w:rsidRPr="00CE112E" w:rsidRDefault="0087281A" w:rsidP="00437031">
            <w:pPr>
              <w:jc w:val="center"/>
              <w:rPr>
                <w:lang w:eastAsia="en-US"/>
              </w:rPr>
            </w:pPr>
          </w:p>
        </w:tc>
      </w:tr>
      <w:tr w:rsidR="0087281A" w:rsidRPr="00CE112E" w14:paraId="0BC7AD06" w14:textId="77777777" w:rsidTr="0087281A">
        <w:trPr>
          <w:cantSplit/>
          <w:tblHeader/>
        </w:trPr>
        <w:tc>
          <w:tcPr>
            <w:tcW w:w="903" w:type="pct"/>
            <w:shd w:val="clear" w:color="auto" w:fill="DBE5F1" w:themeFill="accent1" w:themeFillTint="33"/>
          </w:tcPr>
          <w:p w14:paraId="392FD984" w14:textId="77777777" w:rsidR="0087281A" w:rsidRPr="00CE112E" w:rsidRDefault="0087281A" w:rsidP="00437031">
            <w:pPr>
              <w:rPr>
                <w:rFonts w:ascii="Arial" w:hAnsi="Arial" w:cs="Arial"/>
                <w:lang w:eastAsia="en-US"/>
              </w:rPr>
            </w:pPr>
            <w:r w:rsidRPr="00CE112E">
              <w:rPr>
                <w:rFonts w:ascii="Arial" w:hAnsi="Arial" w:cs="Arial"/>
                <w:lang w:eastAsia="en-US"/>
              </w:rPr>
              <w:t>Milk refined</w:t>
            </w:r>
            <w:r w:rsidRPr="00CE112E">
              <w:rPr>
                <w:rFonts w:ascii="Arial" w:hAnsi="Arial" w:cs="Arial"/>
                <w:vertAlign w:val="superscript"/>
                <w:lang w:eastAsia="en-US"/>
              </w:rPr>
              <w:t>1</w:t>
            </w:r>
          </w:p>
          <w:p w14:paraId="7BB8651B" w14:textId="77777777" w:rsidR="0087281A" w:rsidRPr="00CE112E" w:rsidRDefault="0087281A" w:rsidP="00437031">
            <w:pPr>
              <w:rPr>
                <w:rFonts w:ascii="Arial" w:hAnsi="Arial" w:cs="Arial"/>
                <w:lang w:eastAsia="en-US"/>
              </w:rPr>
            </w:pPr>
            <w:r w:rsidRPr="00CE112E">
              <w:rPr>
                <w:rFonts w:ascii="Arial" w:hAnsi="Arial" w:cs="Arial"/>
                <w:lang w:eastAsia="en-US"/>
              </w:rPr>
              <w:t>(dairy cattle)</w:t>
            </w:r>
          </w:p>
        </w:tc>
        <w:tc>
          <w:tcPr>
            <w:tcW w:w="575" w:type="pct"/>
            <w:shd w:val="clear" w:color="auto" w:fill="DBE5F1" w:themeFill="accent1" w:themeFillTint="33"/>
            <w:vAlign w:val="center"/>
          </w:tcPr>
          <w:p w14:paraId="6C0BB9F0" w14:textId="5A774DCD" w:rsidR="0087281A" w:rsidRPr="00CE112E" w:rsidRDefault="0087281A" w:rsidP="00346E67">
            <w:pPr>
              <w:jc w:val="center"/>
              <w:rPr>
                <w:rFonts w:ascii="Arial" w:hAnsi="Arial" w:cs="Arial"/>
                <w:b/>
                <w:lang w:eastAsia="en-US"/>
              </w:rPr>
            </w:pPr>
            <w:r w:rsidRPr="00CE112E">
              <w:rPr>
                <w:rFonts w:ascii="Arial" w:hAnsi="Arial" w:cs="Arial"/>
                <w:b/>
                <w:lang w:eastAsia="en-US"/>
              </w:rPr>
              <w:t>0.434</w:t>
            </w:r>
          </w:p>
        </w:tc>
        <w:tc>
          <w:tcPr>
            <w:tcW w:w="575" w:type="pct"/>
            <w:shd w:val="clear" w:color="auto" w:fill="DBE5F1" w:themeFill="accent1" w:themeFillTint="33"/>
            <w:tcMar>
              <w:top w:w="57" w:type="dxa"/>
              <w:bottom w:w="57" w:type="dxa"/>
            </w:tcMar>
            <w:vAlign w:val="center"/>
          </w:tcPr>
          <w:p w14:paraId="18E91337" w14:textId="2DF097C0" w:rsidR="0087281A" w:rsidRPr="00CE112E" w:rsidRDefault="0087281A" w:rsidP="00346E67">
            <w:pPr>
              <w:jc w:val="center"/>
              <w:rPr>
                <w:rFonts w:ascii="Arial" w:hAnsi="Arial" w:cs="Arial"/>
                <w:b/>
                <w:lang w:eastAsia="en-US"/>
              </w:rPr>
            </w:pPr>
            <w:r w:rsidRPr="00CE112E">
              <w:rPr>
                <w:rFonts w:ascii="Arial" w:hAnsi="Arial" w:cs="Arial"/>
                <w:b/>
                <w:lang w:eastAsia="en-US"/>
              </w:rPr>
              <w:t>0.102</w:t>
            </w:r>
          </w:p>
        </w:tc>
        <w:tc>
          <w:tcPr>
            <w:tcW w:w="688" w:type="pct"/>
            <w:shd w:val="clear" w:color="auto" w:fill="DBE5F1" w:themeFill="accent1" w:themeFillTint="33"/>
            <w:tcMar>
              <w:top w:w="57" w:type="dxa"/>
              <w:bottom w:w="57" w:type="dxa"/>
            </w:tcMar>
            <w:vAlign w:val="center"/>
          </w:tcPr>
          <w:p w14:paraId="4092F587" w14:textId="01FA7845" w:rsidR="0087281A" w:rsidRPr="00CE112E" w:rsidRDefault="0087281A" w:rsidP="00346E67">
            <w:pPr>
              <w:jc w:val="center"/>
              <w:rPr>
                <w:rFonts w:ascii="Arial" w:hAnsi="Arial" w:cs="Arial"/>
                <w:b/>
                <w:lang w:eastAsia="en-US"/>
              </w:rPr>
            </w:pPr>
            <w:r w:rsidRPr="00CE112E">
              <w:rPr>
                <w:rFonts w:ascii="Arial" w:hAnsi="Arial" w:cs="Arial"/>
                <w:b/>
                <w:lang w:eastAsia="en-US"/>
              </w:rPr>
              <w:t>0.030</w:t>
            </w:r>
          </w:p>
        </w:tc>
        <w:tc>
          <w:tcPr>
            <w:tcW w:w="575" w:type="pct"/>
            <w:shd w:val="clear" w:color="auto" w:fill="DBE5F1" w:themeFill="accent1" w:themeFillTint="33"/>
            <w:tcMar>
              <w:top w:w="57" w:type="dxa"/>
              <w:bottom w:w="57" w:type="dxa"/>
            </w:tcMar>
            <w:vAlign w:val="center"/>
          </w:tcPr>
          <w:p w14:paraId="60E21FFF" w14:textId="00E4A88A" w:rsidR="0087281A" w:rsidRPr="00CE112E" w:rsidRDefault="0087281A" w:rsidP="00346E67">
            <w:pPr>
              <w:jc w:val="center"/>
              <w:rPr>
                <w:rFonts w:ascii="Arial" w:hAnsi="Arial" w:cs="Arial"/>
                <w:b/>
                <w:lang w:eastAsia="en-US"/>
              </w:rPr>
            </w:pPr>
            <w:r w:rsidRPr="00CE112E">
              <w:rPr>
                <w:rFonts w:ascii="Arial" w:hAnsi="Arial" w:cs="Arial"/>
                <w:b/>
                <w:lang w:eastAsia="en-US"/>
              </w:rPr>
              <w:t>0.566</w:t>
            </w:r>
          </w:p>
        </w:tc>
        <w:tc>
          <w:tcPr>
            <w:tcW w:w="633" w:type="pct"/>
            <w:shd w:val="clear" w:color="auto" w:fill="DBE5F1" w:themeFill="accent1" w:themeFillTint="33"/>
            <w:tcMar>
              <w:top w:w="57" w:type="dxa"/>
              <w:bottom w:w="57" w:type="dxa"/>
            </w:tcMar>
            <w:vAlign w:val="center"/>
          </w:tcPr>
          <w:p w14:paraId="5DF25F50" w14:textId="5F2275D3" w:rsidR="0087281A" w:rsidRPr="00CE112E" w:rsidRDefault="0087281A" w:rsidP="00346E67">
            <w:pPr>
              <w:jc w:val="center"/>
              <w:rPr>
                <w:rFonts w:ascii="Arial" w:hAnsi="Arial" w:cs="Arial"/>
                <w:b/>
                <w:lang w:eastAsia="en-US"/>
              </w:rPr>
            </w:pPr>
            <w:r w:rsidRPr="00CE112E">
              <w:rPr>
                <w:rFonts w:ascii="Arial" w:hAnsi="Arial" w:cs="Arial"/>
                <w:b/>
                <w:lang w:eastAsia="en-US"/>
              </w:rPr>
              <w:t>0.566</w:t>
            </w:r>
          </w:p>
        </w:tc>
        <w:tc>
          <w:tcPr>
            <w:tcW w:w="490" w:type="pct"/>
            <w:shd w:val="clear" w:color="auto" w:fill="DBE5F1" w:themeFill="accent1" w:themeFillTint="33"/>
            <w:vAlign w:val="center"/>
          </w:tcPr>
          <w:p w14:paraId="363F6C8F" w14:textId="480EF943" w:rsidR="0087281A" w:rsidRPr="00CE112E" w:rsidRDefault="0087281A" w:rsidP="00346E67">
            <w:pPr>
              <w:jc w:val="center"/>
              <w:rPr>
                <w:rFonts w:ascii="Arial" w:hAnsi="Arial" w:cs="Arial"/>
                <w:b/>
                <w:lang w:eastAsia="en-US"/>
              </w:rPr>
            </w:pPr>
            <w:r w:rsidRPr="00CE112E">
              <w:rPr>
                <w:rFonts w:ascii="Arial" w:hAnsi="Arial" w:cs="Arial"/>
                <w:b/>
                <w:lang w:eastAsia="en-US"/>
              </w:rPr>
              <w:t>0.85</w:t>
            </w:r>
          </w:p>
        </w:tc>
        <w:tc>
          <w:tcPr>
            <w:tcW w:w="561" w:type="pct"/>
            <w:vMerge/>
          </w:tcPr>
          <w:p w14:paraId="3A348463" w14:textId="77777777" w:rsidR="0087281A" w:rsidRPr="00CE112E" w:rsidRDefault="0087281A" w:rsidP="00437031">
            <w:pPr>
              <w:jc w:val="center"/>
              <w:rPr>
                <w:lang w:eastAsia="en-US"/>
              </w:rPr>
            </w:pPr>
          </w:p>
        </w:tc>
      </w:tr>
      <w:tr w:rsidR="0087281A" w:rsidRPr="00CE112E" w14:paraId="129E9F75" w14:textId="77777777" w:rsidTr="0087281A">
        <w:trPr>
          <w:cantSplit/>
          <w:tblHeader/>
        </w:trPr>
        <w:tc>
          <w:tcPr>
            <w:tcW w:w="903" w:type="pct"/>
            <w:shd w:val="clear" w:color="auto" w:fill="auto"/>
          </w:tcPr>
          <w:p w14:paraId="0645779B" w14:textId="77777777" w:rsidR="0087281A" w:rsidRPr="00CE112E" w:rsidRDefault="0087281A" w:rsidP="00437031">
            <w:pPr>
              <w:rPr>
                <w:rFonts w:ascii="Arial" w:hAnsi="Arial" w:cs="Arial"/>
                <w:lang w:eastAsia="en-US"/>
              </w:rPr>
            </w:pPr>
            <w:r w:rsidRPr="00CE112E">
              <w:rPr>
                <w:rFonts w:ascii="Arial" w:hAnsi="Arial" w:cs="Arial"/>
                <w:lang w:eastAsia="en-US"/>
              </w:rPr>
              <w:t>Eggs</w:t>
            </w:r>
          </w:p>
          <w:p w14:paraId="320A202B" w14:textId="77777777" w:rsidR="0087281A" w:rsidRPr="00CE112E" w:rsidRDefault="0087281A" w:rsidP="00437031">
            <w:pPr>
              <w:rPr>
                <w:rFonts w:ascii="Arial" w:hAnsi="Arial" w:cs="Arial"/>
                <w:lang w:eastAsia="en-US"/>
              </w:rPr>
            </w:pPr>
            <w:r w:rsidRPr="00CE112E">
              <w:rPr>
                <w:rFonts w:ascii="Arial" w:hAnsi="Arial" w:cs="Arial"/>
                <w:lang w:eastAsia="en-US"/>
              </w:rPr>
              <w:t>Poultry (laying hens)</w:t>
            </w:r>
          </w:p>
        </w:tc>
        <w:tc>
          <w:tcPr>
            <w:tcW w:w="575" w:type="pct"/>
            <w:vAlign w:val="center"/>
          </w:tcPr>
          <w:p w14:paraId="4980E790" w14:textId="017D4F5E" w:rsidR="0087281A" w:rsidRPr="00CE112E" w:rsidRDefault="0087281A" w:rsidP="00437031">
            <w:pPr>
              <w:jc w:val="center"/>
              <w:rPr>
                <w:rFonts w:ascii="Arial" w:hAnsi="Arial" w:cs="Arial"/>
                <w:lang w:eastAsia="en-US"/>
              </w:rPr>
            </w:pPr>
            <w:r w:rsidRPr="00CE112E">
              <w:rPr>
                <w:rFonts w:ascii="Arial" w:hAnsi="Arial" w:cs="Arial"/>
                <w:lang w:eastAsia="en-US"/>
              </w:rPr>
              <w:t>0.595</w:t>
            </w:r>
          </w:p>
        </w:tc>
        <w:tc>
          <w:tcPr>
            <w:tcW w:w="575" w:type="pct"/>
            <w:shd w:val="clear" w:color="auto" w:fill="auto"/>
            <w:tcMar>
              <w:top w:w="57" w:type="dxa"/>
              <w:bottom w:w="57" w:type="dxa"/>
            </w:tcMar>
            <w:vAlign w:val="center"/>
          </w:tcPr>
          <w:p w14:paraId="71406643" w14:textId="3F5A7C53" w:rsidR="0087281A" w:rsidRPr="00CE112E" w:rsidRDefault="0087281A" w:rsidP="00437031">
            <w:pPr>
              <w:jc w:val="center"/>
              <w:rPr>
                <w:rFonts w:ascii="Arial" w:hAnsi="Arial" w:cs="Arial"/>
                <w:lang w:eastAsia="en-US"/>
              </w:rPr>
            </w:pPr>
            <w:r w:rsidRPr="00CE112E">
              <w:rPr>
                <w:rFonts w:ascii="Arial" w:hAnsi="Arial" w:cs="Arial"/>
                <w:lang w:eastAsia="en-US"/>
              </w:rPr>
              <w:t>0.175</w:t>
            </w:r>
          </w:p>
        </w:tc>
        <w:tc>
          <w:tcPr>
            <w:tcW w:w="688" w:type="pct"/>
            <w:shd w:val="clear" w:color="auto" w:fill="auto"/>
            <w:tcMar>
              <w:top w:w="57" w:type="dxa"/>
              <w:bottom w:w="57" w:type="dxa"/>
            </w:tcMar>
            <w:vAlign w:val="center"/>
          </w:tcPr>
          <w:p w14:paraId="4EA00835" w14:textId="0D605852" w:rsidR="0087281A" w:rsidRPr="00CE112E" w:rsidRDefault="0087281A" w:rsidP="00437031">
            <w:pPr>
              <w:jc w:val="center"/>
              <w:rPr>
                <w:rFonts w:ascii="Arial" w:hAnsi="Arial" w:cs="Arial"/>
                <w:lang w:eastAsia="en-US"/>
              </w:rPr>
            </w:pPr>
            <w:r w:rsidRPr="00CE112E">
              <w:rPr>
                <w:rFonts w:ascii="Arial" w:hAnsi="Arial" w:cs="Arial"/>
                <w:lang w:eastAsia="en-US"/>
              </w:rPr>
              <w:t>0.0751</w:t>
            </w:r>
          </w:p>
        </w:tc>
        <w:tc>
          <w:tcPr>
            <w:tcW w:w="575" w:type="pct"/>
            <w:tcMar>
              <w:top w:w="57" w:type="dxa"/>
              <w:bottom w:w="57" w:type="dxa"/>
            </w:tcMar>
            <w:vAlign w:val="center"/>
          </w:tcPr>
          <w:p w14:paraId="6C67BA6F" w14:textId="4428EA66" w:rsidR="0087281A" w:rsidRPr="00CE112E" w:rsidRDefault="0087281A" w:rsidP="00437031">
            <w:pPr>
              <w:jc w:val="center"/>
              <w:rPr>
                <w:rFonts w:ascii="Arial" w:hAnsi="Arial" w:cs="Arial"/>
                <w:lang w:eastAsia="en-US"/>
              </w:rPr>
            </w:pPr>
            <w:r w:rsidRPr="00CE112E">
              <w:rPr>
                <w:rFonts w:ascii="Arial" w:hAnsi="Arial" w:cs="Arial"/>
                <w:lang w:eastAsia="en-US"/>
              </w:rPr>
              <w:t>0.846</w:t>
            </w:r>
          </w:p>
        </w:tc>
        <w:tc>
          <w:tcPr>
            <w:tcW w:w="633" w:type="pct"/>
            <w:shd w:val="clear" w:color="auto" w:fill="auto"/>
            <w:tcMar>
              <w:top w:w="57" w:type="dxa"/>
              <w:bottom w:w="57" w:type="dxa"/>
            </w:tcMar>
            <w:vAlign w:val="center"/>
          </w:tcPr>
          <w:p w14:paraId="626824B7" w14:textId="70B53620" w:rsidR="0087281A" w:rsidRPr="00CE112E" w:rsidRDefault="0087281A" w:rsidP="00437031">
            <w:pPr>
              <w:jc w:val="center"/>
              <w:rPr>
                <w:rFonts w:ascii="Arial" w:hAnsi="Arial" w:cs="Arial"/>
                <w:lang w:eastAsia="en-US"/>
              </w:rPr>
            </w:pPr>
            <w:r w:rsidRPr="00CE112E">
              <w:rPr>
                <w:rFonts w:ascii="Arial" w:hAnsi="Arial" w:cs="Arial"/>
                <w:b/>
                <w:lang w:eastAsia="en-US"/>
              </w:rPr>
              <w:t>0.846</w:t>
            </w:r>
          </w:p>
        </w:tc>
        <w:tc>
          <w:tcPr>
            <w:tcW w:w="490" w:type="pct"/>
            <w:vAlign w:val="center"/>
          </w:tcPr>
          <w:p w14:paraId="50556C00" w14:textId="72EA591E" w:rsidR="0087281A" w:rsidRPr="00CE112E" w:rsidRDefault="0087281A" w:rsidP="00437031">
            <w:pPr>
              <w:jc w:val="center"/>
              <w:rPr>
                <w:rFonts w:ascii="Arial" w:hAnsi="Arial" w:cs="Arial"/>
                <w:lang w:eastAsia="en-US"/>
              </w:rPr>
            </w:pPr>
            <w:r w:rsidRPr="00CE112E">
              <w:rPr>
                <w:rFonts w:ascii="Arial" w:hAnsi="Arial" w:cs="Arial"/>
                <w:lang w:eastAsia="en-US"/>
              </w:rPr>
              <w:t>0.08</w:t>
            </w:r>
          </w:p>
        </w:tc>
        <w:tc>
          <w:tcPr>
            <w:tcW w:w="561" w:type="pct"/>
            <w:vMerge/>
          </w:tcPr>
          <w:p w14:paraId="781D2EF0" w14:textId="77777777" w:rsidR="0087281A" w:rsidRPr="00CE112E" w:rsidRDefault="0087281A" w:rsidP="00437031">
            <w:pPr>
              <w:jc w:val="center"/>
              <w:rPr>
                <w:lang w:eastAsia="en-US"/>
              </w:rPr>
            </w:pPr>
          </w:p>
        </w:tc>
      </w:tr>
    </w:tbl>
    <w:p w14:paraId="6A57FF21" w14:textId="77777777" w:rsidR="00365AA2" w:rsidRPr="00CE112E" w:rsidRDefault="00365AA2" w:rsidP="00365AA2">
      <w:pPr>
        <w:jc w:val="both"/>
        <w:rPr>
          <w:rFonts w:ascii="Arial" w:hAnsi="Arial" w:cs="Arial"/>
          <w:sz w:val="18"/>
          <w:szCs w:val="16"/>
          <w:lang w:eastAsia="en-US"/>
        </w:rPr>
      </w:pPr>
      <w:r w:rsidRPr="00CE112E">
        <w:rPr>
          <w:rFonts w:ascii="Arial" w:hAnsi="Arial" w:cs="Arial"/>
          <w:sz w:val="18"/>
          <w:szCs w:val="16"/>
          <w:vertAlign w:val="superscript"/>
          <w:lang w:eastAsia="en-US"/>
        </w:rPr>
        <w:t>1</w:t>
      </w:r>
      <w:r w:rsidRPr="00CE112E">
        <w:rPr>
          <w:rFonts w:ascii="Arial" w:hAnsi="Arial" w:cs="Arial"/>
          <w:sz w:val="18"/>
          <w:szCs w:val="16"/>
          <w:lang w:eastAsia="en-US"/>
        </w:rPr>
        <w:t xml:space="preserve"> using volume ratio between milk and urine: milk repr</w:t>
      </w:r>
      <w:r w:rsidR="00DE5FDC" w:rsidRPr="00CE112E">
        <w:rPr>
          <w:rFonts w:ascii="Arial" w:hAnsi="Arial" w:cs="Arial"/>
          <w:sz w:val="18"/>
          <w:szCs w:val="16"/>
          <w:lang w:eastAsia="en-US"/>
        </w:rPr>
        <w:t>es</w:t>
      </w:r>
      <w:r w:rsidRPr="00CE112E">
        <w:rPr>
          <w:rFonts w:ascii="Arial" w:hAnsi="Arial" w:cs="Arial"/>
          <w:sz w:val="18"/>
          <w:szCs w:val="16"/>
          <w:lang w:eastAsia="en-US"/>
        </w:rPr>
        <w:t>ents only 30% of volume excreted (70% excretion via urine)</w:t>
      </w:r>
    </w:p>
    <w:p w14:paraId="4CE37499" w14:textId="77777777" w:rsidR="00365AA2" w:rsidRPr="00CE112E" w:rsidRDefault="00365AA2" w:rsidP="00365AA2">
      <w:pPr>
        <w:jc w:val="both"/>
        <w:rPr>
          <w:rFonts w:ascii="Arial" w:hAnsi="Arial" w:cs="Arial"/>
          <w:lang w:eastAsia="en-US"/>
        </w:rPr>
      </w:pPr>
    </w:p>
    <w:p w14:paraId="4CFCE2BB" w14:textId="77777777" w:rsidR="00365AA2" w:rsidRPr="00CE112E" w:rsidRDefault="00365AA2" w:rsidP="00400894">
      <w:pPr>
        <w:spacing w:line="276" w:lineRule="auto"/>
        <w:jc w:val="both"/>
        <w:rPr>
          <w:rFonts w:ascii="Arial" w:hAnsi="Arial" w:cs="Arial"/>
          <w:lang w:eastAsia="en-US"/>
        </w:rPr>
      </w:pPr>
      <w:r w:rsidRPr="00CE112E">
        <w:rPr>
          <w:rFonts w:ascii="Arial" w:hAnsi="Arial" w:cs="Arial"/>
          <w:lang w:eastAsia="en-US"/>
        </w:rPr>
        <w:t>The Upper Intake Level (UL) of 0.01 mg/kg/d is a reference value considered to compare the exposure via food estimated for the uses of IODOL 100. The UL is an indicative upper value exposure, but does not represent a threshold directly linked to a toxicological risk. In the iodine CAR, it is reported that a healthy adult can tolerate iodine intake more than 1000 μg/day (0.0167 mg/kg/d for 60 kg bw) without any adverse effects.</w:t>
      </w:r>
      <w:r w:rsidRPr="00CE112E">
        <w:rPr>
          <w:rFonts w:ascii="Arial" w:hAnsi="Arial" w:cs="Arial"/>
        </w:rPr>
        <w:t xml:space="preserve"> </w:t>
      </w:r>
    </w:p>
    <w:p w14:paraId="1C92EEE9" w14:textId="77777777" w:rsidR="00365AA2" w:rsidRPr="00CE112E" w:rsidRDefault="00365AA2" w:rsidP="00400894">
      <w:pPr>
        <w:spacing w:line="276" w:lineRule="auto"/>
        <w:jc w:val="both"/>
        <w:rPr>
          <w:rFonts w:ascii="Arial" w:hAnsi="Arial" w:cs="Arial"/>
          <w:lang w:eastAsia="en-US"/>
        </w:rPr>
      </w:pPr>
    </w:p>
    <w:p w14:paraId="4BE4255A" w14:textId="77777777" w:rsidR="00365AA2" w:rsidRPr="00CE112E" w:rsidRDefault="00365AA2" w:rsidP="00400894">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exposure from the intended uses of this biocide product can also be compared to other iodine uses in biocide and veterinary or feed additive areas. Considering the recommended maximum content of total iodine in complete feed, the maximum exposure estimated for this s</w:t>
      </w:r>
      <w:r w:rsidR="00400894" w:rsidRPr="00CE112E">
        <w:rPr>
          <w:rFonts w:ascii="Arial" w:hAnsi="Arial" w:cs="Arial"/>
          <w:lang w:eastAsia="en-US"/>
        </w:rPr>
        <w:t>c</w:t>
      </w:r>
      <w:r w:rsidRPr="00CE112E">
        <w:rPr>
          <w:rFonts w:ascii="Arial" w:hAnsi="Arial" w:cs="Arial"/>
          <w:lang w:eastAsia="en-US"/>
        </w:rPr>
        <w:t>enario is in the same ranges as the estimations above (feed additive for dairy cattle 0.080 mg/kg bw/d, for laying hens : 0.205 mg/kg bw/d). Indeed, these other uses should be considered more critical as the treatment is directly administrated to animals, or can contaminat</w:t>
      </w:r>
      <w:r w:rsidR="00400894" w:rsidRPr="00CE112E">
        <w:rPr>
          <w:rFonts w:ascii="Arial" w:hAnsi="Arial" w:cs="Arial"/>
          <w:lang w:eastAsia="en-US"/>
        </w:rPr>
        <w:t>e</w:t>
      </w:r>
      <w:r w:rsidRPr="00CE112E">
        <w:rPr>
          <w:rFonts w:ascii="Arial" w:hAnsi="Arial" w:cs="Arial"/>
          <w:lang w:eastAsia="en-US"/>
        </w:rPr>
        <w:t xml:space="preserve"> directly food from animal origin. So the intended uses assessed in framework of this dossier are considered to be minor contributor to the residue level expected in food from animal origin.</w:t>
      </w:r>
    </w:p>
    <w:p w14:paraId="0A79DD31" w14:textId="77777777" w:rsidR="00365AA2" w:rsidRPr="00CE112E" w:rsidRDefault="00365AA2" w:rsidP="00400894">
      <w:pPr>
        <w:spacing w:line="276" w:lineRule="auto"/>
        <w:jc w:val="both"/>
        <w:rPr>
          <w:rFonts w:ascii="Arial" w:hAnsi="Arial" w:cs="Arial"/>
          <w:lang w:eastAsia="en-US"/>
        </w:rPr>
      </w:pPr>
    </w:p>
    <w:p w14:paraId="00275F12" w14:textId="77777777" w:rsidR="00E76589" w:rsidRPr="00CE112E" w:rsidRDefault="00365AA2" w:rsidP="00400894">
      <w:pPr>
        <w:spacing w:line="276" w:lineRule="auto"/>
        <w:jc w:val="both"/>
        <w:rPr>
          <w:rFonts w:ascii="Arial" w:hAnsi="Arial" w:cs="Arial"/>
          <w:lang w:eastAsia="en-US"/>
        </w:rPr>
      </w:pPr>
      <w:r w:rsidRPr="00CE112E">
        <w:rPr>
          <w:rFonts w:ascii="Arial" w:hAnsi="Arial" w:cs="Arial"/>
          <w:lang w:eastAsia="en-US"/>
        </w:rPr>
        <w:t>The worst case estimation of iodine combined treatments shows a slight exceedance of the UL of 0.01 mg/kg/d. Nevertheless, considering all the worst case assumptions taken into account, exposure via food from animal origin is expected to be below the theoretical estimation presented above.</w:t>
      </w:r>
    </w:p>
    <w:p w14:paraId="0176E6D9" w14:textId="77777777" w:rsidR="00365AA2" w:rsidRPr="00CE112E" w:rsidRDefault="000A2FB7" w:rsidP="00400894">
      <w:pPr>
        <w:spacing w:before="240" w:after="120" w:line="276" w:lineRule="auto"/>
        <w:rPr>
          <w:rFonts w:ascii="Arial" w:hAnsi="Arial" w:cs="Arial"/>
          <w:u w:val="single"/>
        </w:rPr>
      </w:pPr>
      <w:r w:rsidRPr="00CE112E">
        <w:rPr>
          <w:rFonts w:ascii="Arial" w:hAnsi="Arial" w:cs="Arial"/>
          <w:b/>
          <w:bCs/>
          <w:u w:val="single"/>
          <w:lang w:eastAsia="en-US"/>
        </w:rPr>
        <w:t>General c</w:t>
      </w:r>
      <w:r w:rsidR="00365AA2" w:rsidRPr="00CE112E">
        <w:rPr>
          <w:rFonts w:ascii="Arial" w:hAnsi="Arial" w:cs="Arial"/>
          <w:b/>
          <w:bCs/>
          <w:u w:val="single"/>
          <w:lang w:eastAsia="en-US"/>
        </w:rPr>
        <w:t>onclusion</w:t>
      </w:r>
    </w:p>
    <w:p w14:paraId="4982B3E0" w14:textId="1A67A657" w:rsidR="000E4217" w:rsidRPr="00CE112E" w:rsidRDefault="00365AA2" w:rsidP="00ED568B">
      <w:pPr>
        <w:spacing w:line="276" w:lineRule="auto"/>
        <w:jc w:val="both"/>
        <w:rPr>
          <w:rFonts w:ascii="Arial" w:eastAsia="Calibri" w:hAnsi="Arial" w:cs="Arial"/>
          <w:i/>
          <w:lang w:eastAsia="en-US"/>
        </w:rPr>
      </w:pPr>
      <w:r w:rsidRPr="00CE112E">
        <w:rPr>
          <w:rFonts w:ascii="Arial" w:hAnsi="Arial" w:cs="Arial"/>
        </w:rPr>
        <w:t xml:space="preserve">Considering the intended use of IODOL 100 and based on overall available information, a risk via food </w:t>
      </w:r>
      <w:r w:rsidR="007B2374" w:rsidRPr="00CE112E">
        <w:rPr>
          <w:rFonts w:ascii="Arial" w:hAnsi="Arial" w:cs="Arial"/>
        </w:rPr>
        <w:t xml:space="preserve">cannot be excluded. </w:t>
      </w:r>
      <w:r w:rsidR="00694B70" w:rsidRPr="00CE112E">
        <w:rPr>
          <w:rFonts w:ascii="Arial" w:hAnsi="Arial" w:cs="Arial"/>
        </w:rPr>
        <w:t>The estimation of iodine contamination in food is performed considering the worst case situation. Considering a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would need to be taken into consideration. Therefore a wider approach to the consumer risk assessments encompassing different regulatory areas would need to be considered.</w:t>
      </w:r>
      <w:r w:rsidR="00694B70" w:rsidRPr="00CE112E">
        <w:rPr>
          <w:rFonts w:ascii="Arial" w:hAnsi="Arial" w:cs="Arial"/>
          <w:lang w:eastAsia="en-US"/>
        </w:rPr>
        <w:t>So</w:t>
      </w:r>
      <w:r w:rsidR="007B2374" w:rsidRPr="00CE112E">
        <w:rPr>
          <w:rFonts w:ascii="Arial" w:hAnsi="Arial" w:cs="Arial"/>
          <w:lang w:eastAsia="en-US"/>
        </w:rPr>
        <w:t xml:space="preserve"> the dietary risk assessment cannot be finalised.</w:t>
      </w:r>
    </w:p>
    <w:p w14:paraId="363B848F" w14:textId="77777777" w:rsidR="003532F5" w:rsidRPr="00CE112E" w:rsidRDefault="003532F5" w:rsidP="003532F5">
      <w:pPr>
        <w:spacing w:line="276" w:lineRule="auto"/>
        <w:jc w:val="both"/>
        <w:rPr>
          <w:rFonts w:ascii="Arial" w:hAnsi="Arial" w:cs="Arial"/>
        </w:rPr>
      </w:pPr>
      <w:r w:rsidRPr="00CE112E">
        <w:rPr>
          <w:rFonts w:ascii="Arial" w:hAnsi="Arial" w:cs="Arial"/>
        </w:rPr>
        <w:t>To limit livestock exposure the following risk mitigation measures are proposed</w:t>
      </w:r>
      <w:r w:rsidR="00000CE6" w:rsidRPr="00CE112E">
        <w:rPr>
          <w:rFonts w:ascii="Arial" w:hAnsi="Arial" w:cs="Arial"/>
        </w:rPr>
        <w:t xml:space="preserve"> when the product is used for disinfection of breeding rooms</w:t>
      </w:r>
      <w:r w:rsidRPr="00CE112E">
        <w:rPr>
          <w:rFonts w:ascii="Arial" w:hAnsi="Arial" w:cs="Arial"/>
        </w:rPr>
        <w:t xml:space="preserve">: </w:t>
      </w:r>
    </w:p>
    <w:p w14:paraId="24593B7E" w14:textId="77777777" w:rsidR="003532F5" w:rsidRPr="00CE112E" w:rsidRDefault="003532F5" w:rsidP="003532F5">
      <w:pPr>
        <w:pStyle w:val="Paragraphedeliste"/>
        <w:numPr>
          <w:ilvl w:val="0"/>
          <w:numId w:val="47"/>
        </w:numPr>
        <w:spacing w:line="276" w:lineRule="auto"/>
        <w:jc w:val="both"/>
        <w:rPr>
          <w:rFonts w:ascii="Arial" w:hAnsi="Arial" w:cs="Arial"/>
        </w:rPr>
      </w:pPr>
      <w:r w:rsidRPr="00CE112E">
        <w:rPr>
          <w:rFonts w:ascii="Arial" w:hAnsi="Arial" w:cs="Arial"/>
        </w:rPr>
        <w:t>”use only in empty building”,</w:t>
      </w:r>
    </w:p>
    <w:p w14:paraId="0E4C0693" w14:textId="77777777" w:rsidR="003532F5" w:rsidRPr="00CE112E" w:rsidRDefault="003532F5" w:rsidP="003532F5">
      <w:pPr>
        <w:pStyle w:val="Paragraphedeliste"/>
        <w:numPr>
          <w:ilvl w:val="0"/>
          <w:numId w:val="47"/>
        </w:numPr>
        <w:spacing w:line="276" w:lineRule="auto"/>
        <w:jc w:val="both"/>
        <w:rPr>
          <w:rFonts w:ascii="Arial" w:hAnsi="Arial" w:cs="Arial"/>
        </w:rPr>
      </w:pPr>
      <w:r w:rsidRPr="00CE112E">
        <w:rPr>
          <w:rFonts w:ascii="Arial" w:hAnsi="Arial" w:cs="Arial"/>
        </w:rPr>
        <w:t>”A livestock re-entry delay of 48h”.</w:t>
      </w:r>
    </w:p>
    <w:p w14:paraId="15A4F8EA" w14:textId="77777777" w:rsidR="009D0C0B" w:rsidRPr="00CE112E" w:rsidRDefault="009D0C0B">
      <w:pPr>
        <w:spacing w:line="260" w:lineRule="atLeast"/>
        <w:rPr>
          <w:rFonts w:ascii="Times New Roman" w:eastAsia="Calibri" w:hAnsi="Times New Roman" w:cs="Times New Roman"/>
          <w:i/>
          <w:iCs/>
          <w:lang w:eastAsia="en-US"/>
        </w:rPr>
      </w:pPr>
    </w:p>
    <w:p w14:paraId="74EDF5BB" w14:textId="77777777" w:rsidR="009D0C0B" w:rsidRPr="00CE112E" w:rsidRDefault="009D0C0B">
      <w:pPr>
        <w:spacing w:line="260" w:lineRule="atLeast"/>
        <w:rPr>
          <w:rFonts w:ascii="Times New Roman" w:eastAsia="Calibri" w:hAnsi="Times New Roman" w:cs="Times New Roman"/>
          <w:i/>
          <w:iCs/>
          <w:lang w:eastAsia="en-US"/>
        </w:rPr>
      </w:pPr>
    </w:p>
    <w:p w14:paraId="67F90722" w14:textId="77777777" w:rsidR="009D0C0B" w:rsidRPr="00CE112E" w:rsidRDefault="00FA480B">
      <w:pPr>
        <w:pStyle w:val="Titre3"/>
        <w:rPr>
          <w:rFonts w:ascii="Times New Roman" w:eastAsia="Calibri" w:hAnsi="Times New Roman" w:cs="Times New Roman"/>
          <w:i/>
          <w:iCs/>
          <w:lang w:eastAsia="en-US"/>
        </w:rPr>
      </w:pPr>
      <w:bookmarkStart w:id="82" w:name="_Toc45806403"/>
      <w:r w:rsidRPr="00CE112E">
        <w:t>Risk assessment for animal health</w:t>
      </w:r>
      <w:bookmarkEnd w:id="82"/>
    </w:p>
    <w:p w14:paraId="57939B76" w14:textId="77777777" w:rsidR="009D0C0B" w:rsidRPr="00CE112E" w:rsidRDefault="00A312DB" w:rsidP="00A312DB">
      <w:pPr>
        <w:spacing w:line="276" w:lineRule="auto"/>
        <w:contextualSpacing/>
        <w:jc w:val="both"/>
        <w:rPr>
          <w:rFonts w:ascii="Times New Roman" w:eastAsia="Calibri" w:hAnsi="Times New Roman" w:cs="Times New Roman"/>
          <w:i/>
          <w:iCs/>
          <w:lang w:eastAsia="en-US"/>
        </w:rPr>
      </w:pPr>
      <w:r w:rsidRPr="00CE112E">
        <w:rPr>
          <w:rFonts w:ascii="Arial" w:eastAsia="Calibri" w:hAnsi="Arial" w:cs="Arial"/>
          <w:iCs/>
          <w:lang w:eastAsia="en-US"/>
        </w:rPr>
        <w:t>As no guidance is currently available to assess the risk for animal health, the eCA did not perform risk assessment.</w:t>
      </w:r>
    </w:p>
    <w:p w14:paraId="54BFDE39" w14:textId="77777777" w:rsidR="009D0C0B" w:rsidRPr="00CE112E" w:rsidRDefault="009D0C0B">
      <w:pPr>
        <w:spacing w:line="260" w:lineRule="atLeast"/>
        <w:rPr>
          <w:rFonts w:ascii="Times New Roman" w:eastAsia="Calibri" w:hAnsi="Times New Roman" w:cs="Times New Roman"/>
          <w:i/>
          <w:iCs/>
          <w:lang w:eastAsia="en-US"/>
        </w:rPr>
      </w:pPr>
    </w:p>
    <w:p w14:paraId="5FBD212C" w14:textId="77777777" w:rsidR="009D0C0B" w:rsidRPr="00CE112E" w:rsidRDefault="00FA480B">
      <w:pPr>
        <w:pStyle w:val="Titre3"/>
        <w:rPr>
          <w:rFonts w:ascii="Times New Roman" w:eastAsia="Calibri" w:hAnsi="Times New Roman" w:cs="Times New Roman"/>
          <w:i/>
          <w:iCs/>
          <w:lang w:eastAsia="en-US"/>
        </w:rPr>
      </w:pPr>
      <w:bookmarkStart w:id="83" w:name="_Toc45806404"/>
      <w:r w:rsidRPr="00CE112E">
        <w:t>Risk assessment for the environment</w:t>
      </w:r>
      <w:bookmarkEnd w:id="83"/>
    </w:p>
    <w:p w14:paraId="75AE8779" w14:textId="77777777" w:rsidR="006E1CDA" w:rsidRPr="00CE112E" w:rsidRDefault="00365AA2" w:rsidP="00365AA2">
      <w:pPr>
        <w:spacing w:before="240" w:line="276" w:lineRule="auto"/>
        <w:jc w:val="both"/>
        <w:rPr>
          <w:rFonts w:ascii="Arial" w:hAnsi="Arial" w:cs="Arial"/>
          <w:iCs/>
          <w:lang w:eastAsia="en-US"/>
        </w:rPr>
      </w:pPr>
      <w:r w:rsidRPr="00CE112E">
        <w:rPr>
          <w:rFonts w:ascii="Arial" w:hAnsi="Arial" w:cs="Arial"/>
          <w:iCs/>
          <w:lang w:eastAsia="en-US"/>
        </w:rPr>
        <w:t>The risk assessment of the product I</w:t>
      </w:r>
      <w:r w:rsidR="00E76589" w:rsidRPr="00CE112E">
        <w:rPr>
          <w:rFonts w:ascii="Arial" w:hAnsi="Arial" w:cs="Arial"/>
          <w:iCs/>
          <w:lang w:eastAsia="en-US"/>
        </w:rPr>
        <w:t>ODOL</w:t>
      </w:r>
      <w:r w:rsidRPr="00CE112E">
        <w:rPr>
          <w:rFonts w:ascii="Arial" w:hAnsi="Arial" w:cs="Arial"/>
          <w:iCs/>
          <w:lang w:eastAsia="en-US"/>
        </w:rPr>
        <w:t xml:space="preserve"> 100 is based on the information provided in the CAR of Iodine (2013).</w:t>
      </w:r>
    </w:p>
    <w:p w14:paraId="43901BC7" w14:textId="77777777" w:rsidR="00365AA2" w:rsidRPr="00CE112E" w:rsidRDefault="00365AA2" w:rsidP="00365AA2">
      <w:pPr>
        <w:spacing w:before="240" w:after="240" w:line="276" w:lineRule="auto"/>
        <w:jc w:val="both"/>
        <w:rPr>
          <w:rFonts w:ascii="Arial" w:eastAsia="Arial" w:hAnsi="Arial" w:cs="Arial"/>
          <w:lang w:val="en-US" w:eastAsia="en-US"/>
        </w:rPr>
      </w:pPr>
      <w:r w:rsidRPr="00CE112E">
        <w:rPr>
          <w:rFonts w:ascii="Arial" w:eastAsia="Arial" w:hAnsi="Arial" w:cs="Arial"/>
          <w:lang w:val="en-US" w:eastAsia="en-US"/>
        </w:rPr>
        <w:t xml:space="preserve">The alcohols, C12-14 ethoxylated is classified as Aquatic chronic 3, H412 but is not present at a concentration leading the product </w:t>
      </w:r>
      <w:r w:rsidRPr="00CE112E">
        <w:rPr>
          <w:rFonts w:ascii="Arial" w:hAnsi="Arial" w:cs="Arial"/>
          <w:iCs/>
          <w:lang w:eastAsia="en-US"/>
        </w:rPr>
        <w:t>I</w:t>
      </w:r>
      <w:r w:rsidR="00E76589" w:rsidRPr="00CE112E">
        <w:rPr>
          <w:rFonts w:ascii="Arial" w:hAnsi="Arial" w:cs="Arial"/>
          <w:iCs/>
          <w:lang w:eastAsia="en-US"/>
        </w:rPr>
        <w:t xml:space="preserve">ODOL </w:t>
      </w:r>
      <w:r w:rsidRPr="00CE112E">
        <w:rPr>
          <w:rFonts w:ascii="Arial" w:hAnsi="Arial" w:cs="Arial"/>
          <w:iCs/>
          <w:lang w:eastAsia="en-US"/>
        </w:rPr>
        <w:t>100</w:t>
      </w:r>
      <w:r w:rsidRPr="00CE112E">
        <w:rPr>
          <w:rFonts w:ascii="Arial" w:eastAsia="Arial" w:hAnsi="Arial" w:cs="Arial"/>
          <w:lang w:val="en-US" w:eastAsia="en-US"/>
        </w:rPr>
        <w:t xml:space="preserve"> to be classified for the environment. Moreover, it is not a POP, PBT or vPvB substance. In addition, the alcohols, C12-14 ethoxylated is readily biodegradable. Therefore, the applicant does not consider the component alcohols, C12-14 ethoxylated as a substance of concern.</w:t>
      </w:r>
    </w:p>
    <w:p w14:paraId="0A866DA6" w14:textId="77777777" w:rsidR="00365AA2" w:rsidRPr="00CE112E" w:rsidRDefault="00365AA2" w:rsidP="00365AA2">
      <w:pPr>
        <w:spacing w:line="276" w:lineRule="auto"/>
        <w:jc w:val="both"/>
        <w:rPr>
          <w:rFonts w:ascii="Arial" w:hAnsi="Arial" w:cs="Arial"/>
          <w:lang w:eastAsia="en-US"/>
        </w:rPr>
      </w:pPr>
      <w:r w:rsidRPr="00CE112E">
        <w:rPr>
          <w:rFonts w:ascii="Arial" w:hAnsi="Arial" w:cs="Arial"/>
          <w:lang w:eastAsia="en-US"/>
        </w:rPr>
        <w:t>There are no indications for synergistic effects for the active substance and the coformulants in the literature.</w:t>
      </w:r>
    </w:p>
    <w:p w14:paraId="6229304D" w14:textId="77777777" w:rsidR="00E76589" w:rsidRPr="00CE112E" w:rsidRDefault="00E76589" w:rsidP="00E76589">
      <w:pPr>
        <w:spacing w:line="276" w:lineRule="auto"/>
        <w:jc w:val="both"/>
        <w:rPr>
          <w:rFonts w:ascii="Arial" w:hAnsi="Arial" w:cs="Arial"/>
          <w:u w:val="single"/>
          <w:lang w:eastAsia="en-US"/>
        </w:rPr>
      </w:pPr>
    </w:p>
    <w:p w14:paraId="612EE040" w14:textId="77777777" w:rsidR="00365AA2" w:rsidRPr="00CE112E" w:rsidRDefault="00365AA2" w:rsidP="00365AA2">
      <w:pPr>
        <w:spacing w:after="360" w:line="276" w:lineRule="auto"/>
        <w:jc w:val="both"/>
        <w:rPr>
          <w:rFonts w:ascii="Arial" w:hAnsi="Arial" w:cs="Arial"/>
          <w:lang w:eastAsia="en-US"/>
        </w:rPr>
      </w:pPr>
      <w:r w:rsidRPr="00CE112E">
        <w:rPr>
          <w:rFonts w:ascii="Arial" w:hAnsi="Arial" w:cs="Arial"/>
          <w:u w:val="single"/>
          <w:lang w:eastAsia="en-US"/>
        </w:rPr>
        <w:t>Conclusion</w:t>
      </w:r>
      <w:r w:rsidRPr="00CE112E">
        <w:rPr>
          <w:rFonts w:ascii="Arial" w:hAnsi="Arial" w:cs="Arial"/>
          <w:lang w:eastAsia="en-US"/>
        </w:rPr>
        <w:t xml:space="preserve">: the environmental risk assessment of the product </w:t>
      </w:r>
      <w:r w:rsidRPr="00CE112E">
        <w:rPr>
          <w:rFonts w:ascii="Arial" w:hAnsi="Arial" w:cs="Arial"/>
          <w:iCs/>
          <w:lang w:eastAsia="en-US"/>
        </w:rPr>
        <w:t>Iodol 100</w:t>
      </w:r>
      <w:r w:rsidRPr="00CE112E">
        <w:rPr>
          <w:rFonts w:ascii="Arial" w:hAnsi="Arial" w:cs="Arial"/>
          <w:lang w:eastAsia="en-US"/>
        </w:rPr>
        <w:t xml:space="preserve"> is based on the active substance iodine.</w:t>
      </w:r>
    </w:p>
    <w:p w14:paraId="5E5DCEC4" w14:textId="77777777" w:rsidR="009D0C0B" w:rsidRPr="00CE112E" w:rsidRDefault="00FA480B" w:rsidP="00DD01A6">
      <w:pPr>
        <w:pStyle w:val="Titre4"/>
        <w:rPr>
          <w:rFonts w:ascii="Times New Roman" w:hAnsi="Times New Roman" w:cs="Times New Roman"/>
          <w:i/>
          <w:iCs/>
        </w:rPr>
      </w:pPr>
      <w:bookmarkStart w:id="84" w:name="_Toc45806405"/>
      <w:r w:rsidRPr="00CE112E">
        <w:t>Effects assessment on the environment</w:t>
      </w:r>
      <w:bookmarkEnd w:id="84"/>
    </w:p>
    <w:p w14:paraId="4FD21509" w14:textId="77777777" w:rsidR="00365AA2" w:rsidRPr="00CE112E" w:rsidRDefault="00365AA2" w:rsidP="009D252D">
      <w:pPr>
        <w:spacing w:after="240"/>
        <w:rPr>
          <w:rFonts w:ascii="Arial" w:eastAsia="Calibri" w:hAnsi="Arial" w:cs="Arial"/>
          <w:b/>
          <w:bCs/>
          <w:i/>
          <w:iCs/>
          <w:u w:val="single"/>
        </w:rPr>
      </w:pPr>
      <w:bookmarkStart w:id="85" w:name="bookmark37"/>
      <w:r w:rsidRPr="00CE112E">
        <w:rPr>
          <w:rFonts w:ascii="Arial" w:eastAsia="Calibri" w:hAnsi="Arial" w:cs="Arial"/>
          <w:b/>
          <w:u w:val="single"/>
        </w:rPr>
        <w:t>Background levels</w:t>
      </w:r>
      <w:bookmarkEnd w:id="85"/>
    </w:p>
    <w:p w14:paraId="497DE052" w14:textId="77777777" w:rsidR="00365AA2" w:rsidRPr="00CE112E" w:rsidRDefault="00365AA2" w:rsidP="00365AA2">
      <w:pPr>
        <w:pStyle w:val="MSGENFONTSTYLENAMETEMPLATEROLENUMBERMSGENFONTSTYLENAMEBYROLETEXT20"/>
        <w:shd w:val="clear" w:color="auto" w:fill="auto"/>
        <w:spacing w:before="0" w:after="360" w:line="254" w:lineRule="exact"/>
        <w:ind w:right="159"/>
        <w:rPr>
          <w:rFonts w:eastAsia="Calibri"/>
          <w:lang w:val="en-GB"/>
        </w:rPr>
      </w:pPr>
      <w:r w:rsidRPr="00CE112E">
        <w:rPr>
          <w:rFonts w:eastAsia="Calibri"/>
          <w:lang w:val="en-GB"/>
        </w:rPr>
        <w:t>Iodine and iodine compounds are ubiquitously distributed and there is a natural cycle of iodine species in the environment. Consequently, natural background levels have to be taken into account in the environmental risk assessment. Literature data were compiled in the CAR of Iodine. Environmental background values as presented in the table below:</w:t>
      </w:r>
    </w:p>
    <w:tbl>
      <w:tblPr>
        <w:tblW w:w="5000" w:type="pct"/>
        <w:jc w:val="center"/>
        <w:tblCellMar>
          <w:left w:w="10" w:type="dxa"/>
          <w:right w:w="10" w:type="dxa"/>
        </w:tblCellMar>
        <w:tblLook w:val="0000" w:firstRow="0" w:lastRow="0" w:firstColumn="0" w:lastColumn="0" w:noHBand="0" w:noVBand="0"/>
      </w:tblPr>
      <w:tblGrid>
        <w:gridCol w:w="2554"/>
        <w:gridCol w:w="7215"/>
      </w:tblGrid>
      <w:tr w:rsidR="00365AA2" w:rsidRPr="00CE112E" w14:paraId="72F22F09" w14:textId="77777777" w:rsidTr="000F41A9">
        <w:trPr>
          <w:trHeight w:hRule="exact" w:val="333"/>
          <w:jc w:val="center"/>
        </w:trPr>
        <w:tc>
          <w:tcPr>
            <w:tcW w:w="5000" w:type="pct"/>
            <w:gridSpan w:val="2"/>
            <w:tcBorders>
              <w:top w:val="single" w:sz="4" w:space="0" w:color="auto"/>
              <w:left w:val="single" w:sz="4" w:space="0" w:color="auto"/>
              <w:right w:val="single" w:sz="4" w:space="0" w:color="auto"/>
            </w:tcBorders>
            <w:shd w:val="clear" w:color="auto" w:fill="FFFFCB"/>
            <w:vAlign w:val="center"/>
          </w:tcPr>
          <w:p w14:paraId="7D1392C3" w14:textId="77777777" w:rsidR="00365AA2" w:rsidRPr="00CE112E" w:rsidRDefault="00365AA2" w:rsidP="00437031">
            <w:pPr>
              <w:widowControl w:val="0"/>
              <w:spacing w:line="200" w:lineRule="exact"/>
              <w:jc w:val="center"/>
              <w:rPr>
                <w:rFonts w:ascii="Arial" w:eastAsia="Arial" w:hAnsi="Arial" w:cs="Arial"/>
                <w:color w:val="000000"/>
                <w:lang w:eastAsia="en-GB" w:bidi="en-GB"/>
              </w:rPr>
            </w:pPr>
            <w:r w:rsidRPr="00CE112E">
              <w:rPr>
                <w:rFonts w:ascii="Arial" w:eastAsia="Arial" w:hAnsi="Arial" w:cs="Arial"/>
                <w:b/>
                <w:bCs/>
                <w:color w:val="000000"/>
                <w:lang w:eastAsia="en-GB" w:bidi="en-GB"/>
              </w:rPr>
              <w:t>Summary table of background levels</w:t>
            </w:r>
          </w:p>
        </w:tc>
      </w:tr>
      <w:tr w:rsidR="00365AA2" w:rsidRPr="00CE112E" w14:paraId="2EC55C8C" w14:textId="77777777" w:rsidTr="000F41A9">
        <w:trPr>
          <w:trHeight w:val="340"/>
          <w:jc w:val="center"/>
        </w:trPr>
        <w:tc>
          <w:tcPr>
            <w:tcW w:w="1307" w:type="pct"/>
            <w:tcBorders>
              <w:top w:val="single" w:sz="4" w:space="0" w:color="auto"/>
              <w:left w:val="single" w:sz="4" w:space="0" w:color="auto"/>
            </w:tcBorders>
            <w:shd w:val="clear" w:color="auto" w:fill="FFFFFF"/>
            <w:vAlign w:val="center"/>
          </w:tcPr>
          <w:p w14:paraId="50035133" w14:textId="77777777" w:rsidR="00365AA2" w:rsidRPr="00CE112E" w:rsidRDefault="00365AA2" w:rsidP="00437031">
            <w:pPr>
              <w:widowControl w:val="0"/>
              <w:spacing w:line="200" w:lineRule="exact"/>
              <w:rPr>
                <w:rFonts w:ascii="Arial" w:eastAsia="Arial" w:hAnsi="Arial" w:cs="Arial"/>
                <w:color w:val="000000"/>
                <w:lang w:eastAsia="en-GB" w:bidi="en-GB"/>
              </w:rPr>
            </w:pPr>
            <w:r w:rsidRPr="00CE112E">
              <w:rPr>
                <w:rStyle w:val="MSGENFONTSTYLENAMETEMPLATEROLENUMBERMSGENFONTSTYLENAMEBYROLETEXT2MSGENFONTSTYLEMODIFERSIZE9"/>
                <w:sz w:val="20"/>
              </w:rPr>
              <w:t>Compartment</w:t>
            </w:r>
          </w:p>
        </w:tc>
        <w:tc>
          <w:tcPr>
            <w:tcW w:w="3693" w:type="pct"/>
            <w:tcBorders>
              <w:top w:val="single" w:sz="4" w:space="0" w:color="auto"/>
              <w:left w:val="single" w:sz="4" w:space="0" w:color="auto"/>
              <w:right w:val="single" w:sz="4" w:space="0" w:color="auto"/>
            </w:tcBorders>
            <w:shd w:val="clear" w:color="auto" w:fill="FFFFFF"/>
            <w:vAlign w:val="center"/>
          </w:tcPr>
          <w:p w14:paraId="2A4EDEC8" w14:textId="77777777" w:rsidR="00365AA2" w:rsidRPr="00CE112E" w:rsidRDefault="00365AA2" w:rsidP="000F41A9">
            <w:pPr>
              <w:widowControl w:val="0"/>
              <w:spacing w:line="200" w:lineRule="exact"/>
              <w:ind w:left="161"/>
              <w:rPr>
                <w:rFonts w:ascii="Arial" w:eastAsia="Arial" w:hAnsi="Arial" w:cs="Arial"/>
                <w:color w:val="000000"/>
                <w:lang w:eastAsia="en-GB" w:bidi="en-GB"/>
              </w:rPr>
            </w:pPr>
            <w:r w:rsidRPr="00CE112E">
              <w:rPr>
                <w:rStyle w:val="MSGENFONTSTYLENAMETEMPLATEROLENUMBERMSGENFONTSTYLENAMEBYROLETEXT2MSGENFONTSTYLEMODIFERSIZE9"/>
                <w:sz w:val="20"/>
              </w:rPr>
              <w:t>Background level (Iodine and cover the iodine compounds)</w:t>
            </w:r>
          </w:p>
        </w:tc>
      </w:tr>
      <w:tr w:rsidR="00365AA2" w:rsidRPr="00CE112E" w14:paraId="7CA7F272"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647C420C" w14:textId="77777777" w:rsidR="00365AA2" w:rsidRPr="00CE112E" w:rsidRDefault="00365AA2" w:rsidP="00437031">
            <w:pPr>
              <w:widowControl w:val="0"/>
              <w:spacing w:line="259" w:lineRule="exact"/>
              <w:rPr>
                <w:rFonts w:ascii="Arial" w:eastAsia="Arial" w:hAnsi="Arial" w:cs="Arial"/>
                <w:color w:val="000000"/>
                <w:lang w:eastAsia="en-GB" w:bidi="en-GB"/>
              </w:rPr>
            </w:pPr>
            <w:r w:rsidRPr="00CE112E">
              <w:rPr>
                <w:rStyle w:val="MSGENFONTSTYLENAMETEMPLATEROLENUMBERMSGENFONTSTYLENAMEBYROLETEXT2MSGENFONTSTYLEMODIFERSIZE9"/>
                <w:b w:val="0"/>
                <w:sz w:val="20"/>
              </w:rPr>
              <w:t>Freshwater (river and lake)</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0DFEA260" w14:textId="77777777" w:rsidR="00365AA2" w:rsidRPr="00CE112E" w:rsidRDefault="00365AA2" w:rsidP="00437031">
            <w:pPr>
              <w:widowControl w:val="0"/>
              <w:spacing w:line="200" w:lineRule="exact"/>
              <w:ind w:left="190"/>
              <w:rPr>
                <w:rFonts w:ascii="Arial" w:eastAsia="Arial" w:hAnsi="Arial" w:cs="Arial"/>
                <w:color w:val="000000"/>
                <w:lang w:eastAsia="en-GB" w:bidi="en-GB"/>
              </w:rPr>
            </w:pPr>
            <w:r w:rsidRPr="00CE112E">
              <w:rPr>
                <w:rStyle w:val="MSGENFONTSTYLENAMETEMPLATEROLENUMBERMSGENFONTSTYLENAMEBYROLETEXT2MSGENFONTSTYLEMODIFERSIZE9"/>
                <w:b w:val="0"/>
                <w:sz w:val="20"/>
              </w:rPr>
              <w:t>0.5 - 20 µg/L</w:t>
            </w:r>
          </w:p>
        </w:tc>
      </w:tr>
      <w:tr w:rsidR="00365AA2" w:rsidRPr="00CE112E" w14:paraId="27C7C2C7"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520CFABF" w14:textId="77777777" w:rsidR="00365AA2" w:rsidRPr="00CE112E" w:rsidRDefault="00365AA2" w:rsidP="00437031">
            <w:pPr>
              <w:widowControl w:val="0"/>
              <w:spacing w:line="259" w:lineRule="exac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Freshwater sediment</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56FC4AA0" w14:textId="77777777" w:rsidR="00365AA2" w:rsidRPr="00CE112E" w:rsidRDefault="00365AA2" w:rsidP="00437031">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 xml:space="preserve">6 mg/kg </w:t>
            </w:r>
            <w:r w:rsidRPr="00CE112E">
              <w:rPr>
                <w:rStyle w:val="MSGENFONTSTYLENAMETEMPLATEROLENUMBERMSGENFONTSTYLENAMEBYROLETEXT2MSGENFONTSTYLEMODIFERSIZE9"/>
                <w:b w:val="0"/>
                <w:sz w:val="20"/>
                <w:vertAlign w:val="subscript"/>
              </w:rPr>
              <w:t>wwt</w:t>
            </w:r>
          </w:p>
        </w:tc>
      </w:tr>
      <w:tr w:rsidR="00365AA2" w:rsidRPr="00CE112E" w14:paraId="65CB5418"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3588204A" w14:textId="77777777" w:rsidR="00365AA2" w:rsidRPr="00CE112E" w:rsidRDefault="00365AA2" w:rsidP="00437031">
            <w:pPr>
              <w:widowControl w:val="0"/>
              <w:spacing w:line="259" w:lineRule="exac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Soil</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424B821C" w14:textId="77777777" w:rsidR="00365AA2" w:rsidRPr="00CE112E" w:rsidRDefault="00365AA2" w:rsidP="00437031">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 xml:space="preserve">0.565-22.6 mg/kg </w:t>
            </w:r>
            <w:r w:rsidRPr="00CE112E">
              <w:rPr>
                <w:rStyle w:val="MSGENFONTSTYLENAMETEMPLATEROLENUMBERMSGENFONTSTYLENAMEBYROLETEXT2MSGENFONTSTYLEMODIFERSIZE9"/>
                <w:b w:val="0"/>
                <w:sz w:val="20"/>
                <w:vertAlign w:val="subscript"/>
              </w:rPr>
              <w:t>wwt</w:t>
            </w:r>
            <w:r w:rsidRPr="00CE112E">
              <w:rPr>
                <w:rStyle w:val="MSGENFONTSTYLENAMETEMPLATEROLENUMBERMSGENFONTSTYLENAMEBYROLETEXT2MSGENFONTSTYLEMODIFERSIZE9"/>
                <w:b w:val="0"/>
                <w:sz w:val="20"/>
              </w:rPr>
              <w:t xml:space="preserve"> with extremes up to 110.74 mg/kg </w:t>
            </w:r>
            <w:r w:rsidRPr="00CE112E">
              <w:rPr>
                <w:rStyle w:val="MSGENFONTSTYLENAMETEMPLATEROLENUMBERMSGENFONTSTYLENAMEBYROLETEXT2MSGENFONTSTYLEMODIFERSIZE9"/>
                <w:b w:val="0"/>
                <w:sz w:val="20"/>
                <w:vertAlign w:val="subscript"/>
              </w:rPr>
              <w:t>wwt</w:t>
            </w:r>
          </w:p>
        </w:tc>
      </w:tr>
      <w:tr w:rsidR="00365AA2" w:rsidRPr="00CE112E" w14:paraId="665BD7C7"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44661A73" w14:textId="77777777" w:rsidR="00365AA2" w:rsidRPr="00CE112E" w:rsidRDefault="00365AA2" w:rsidP="00437031">
            <w:pPr>
              <w:widowControl w:val="0"/>
              <w:spacing w:line="259" w:lineRule="exac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Groundwater</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1C117FAD" w14:textId="77777777" w:rsidR="00365AA2" w:rsidRPr="00CE112E" w:rsidRDefault="00365AA2" w:rsidP="00DD1D2E">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&lt; 1 - 70 µg/L</w:t>
            </w:r>
          </w:p>
        </w:tc>
      </w:tr>
    </w:tbl>
    <w:p w14:paraId="6C71D584" w14:textId="77777777" w:rsidR="00365AA2" w:rsidRPr="00CE112E" w:rsidRDefault="00365AA2" w:rsidP="009D252D">
      <w:pPr>
        <w:spacing w:before="360" w:after="240"/>
        <w:rPr>
          <w:rFonts w:ascii="Arial" w:eastAsia="Calibri" w:hAnsi="Arial" w:cs="Arial"/>
          <w:b/>
          <w:bCs/>
          <w:i/>
          <w:iCs/>
          <w:u w:val="single"/>
        </w:rPr>
      </w:pPr>
      <w:bookmarkStart w:id="86" w:name="bookmark38"/>
      <w:r w:rsidRPr="00CE112E">
        <w:rPr>
          <w:rFonts w:ascii="Arial" w:eastAsia="Calibri" w:hAnsi="Arial" w:cs="Arial"/>
          <w:b/>
          <w:u w:val="single"/>
        </w:rPr>
        <w:t>PNEC derivation</w:t>
      </w:r>
      <w:bookmarkEnd w:id="86"/>
      <w:r w:rsidRPr="00CE112E">
        <w:rPr>
          <w:rFonts w:ascii="Arial" w:eastAsia="Calibri" w:hAnsi="Arial" w:cs="Arial"/>
          <w:b/>
          <w:u w:val="single"/>
        </w:rPr>
        <w:t xml:space="preserve"> – Active substance</w:t>
      </w:r>
    </w:p>
    <w:p w14:paraId="66191C31" w14:textId="77777777" w:rsidR="00365AA2" w:rsidRPr="00CE112E" w:rsidRDefault="00365AA2" w:rsidP="00365AA2">
      <w:pPr>
        <w:pStyle w:val="MSGENFONTSTYLENAMETEMPLATEROLENUMBERMSGENFONTSTYLENAMEBYROLETEXT20"/>
        <w:shd w:val="clear" w:color="auto" w:fill="auto"/>
        <w:spacing w:before="0" w:after="360" w:line="254" w:lineRule="exact"/>
        <w:ind w:right="159"/>
        <w:rPr>
          <w:rFonts w:eastAsia="Calibri"/>
          <w:lang w:val="en-GB"/>
        </w:rPr>
      </w:pPr>
      <w:r w:rsidRPr="00CE112E">
        <w:rPr>
          <w:rFonts w:eastAsia="Calibri"/>
          <w:lang w:val="en-GB"/>
        </w:rPr>
        <w:t>PNEC values were proposed in the CAR for iodine, iodate and iodide.</w:t>
      </w:r>
    </w:p>
    <w:tbl>
      <w:tblPr>
        <w:tblW w:w="5000" w:type="pct"/>
        <w:tblCellMar>
          <w:left w:w="10" w:type="dxa"/>
          <w:right w:w="10" w:type="dxa"/>
        </w:tblCellMar>
        <w:tblLook w:val="0000" w:firstRow="0" w:lastRow="0" w:firstColumn="0" w:lastColumn="0" w:noHBand="0" w:noVBand="0"/>
      </w:tblPr>
      <w:tblGrid>
        <w:gridCol w:w="2540"/>
        <w:gridCol w:w="1985"/>
        <w:gridCol w:w="5244"/>
      </w:tblGrid>
      <w:tr w:rsidR="00365AA2" w:rsidRPr="00CE112E" w14:paraId="0A4095F1" w14:textId="77777777" w:rsidTr="000F41A9">
        <w:trPr>
          <w:trHeight w:hRule="exact" w:val="333"/>
        </w:trPr>
        <w:tc>
          <w:tcPr>
            <w:tcW w:w="5000" w:type="pct"/>
            <w:gridSpan w:val="3"/>
            <w:tcBorders>
              <w:top w:val="single" w:sz="4" w:space="0" w:color="auto"/>
              <w:left w:val="single" w:sz="4" w:space="0" w:color="auto"/>
              <w:right w:val="single" w:sz="4" w:space="0" w:color="auto"/>
            </w:tcBorders>
            <w:shd w:val="clear" w:color="auto" w:fill="FFFFCB"/>
            <w:vAlign w:val="center"/>
          </w:tcPr>
          <w:p w14:paraId="6C5B6BB9" w14:textId="77777777" w:rsidR="00365AA2" w:rsidRPr="00CE112E" w:rsidRDefault="00365AA2" w:rsidP="00437031">
            <w:pPr>
              <w:widowControl w:val="0"/>
              <w:spacing w:line="200" w:lineRule="exact"/>
              <w:jc w:val="center"/>
              <w:rPr>
                <w:rFonts w:ascii="Arial" w:eastAsia="Arial" w:hAnsi="Arial" w:cs="Arial"/>
                <w:color w:val="000000"/>
                <w:lang w:eastAsia="en-GB" w:bidi="en-GB"/>
              </w:rPr>
            </w:pPr>
            <w:r w:rsidRPr="00CE112E">
              <w:rPr>
                <w:rFonts w:ascii="Arial" w:eastAsia="Arial" w:hAnsi="Arial" w:cs="Arial"/>
                <w:b/>
                <w:bCs/>
                <w:color w:val="000000"/>
                <w:lang w:eastAsia="en-GB" w:bidi="en-GB"/>
              </w:rPr>
              <w:t>Summary table on PNEC for active substance</w:t>
            </w:r>
          </w:p>
        </w:tc>
      </w:tr>
      <w:tr w:rsidR="00365AA2" w:rsidRPr="00CE112E" w14:paraId="41E59864" w14:textId="77777777" w:rsidTr="000F41A9">
        <w:trPr>
          <w:trHeight w:val="454"/>
        </w:trPr>
        <w:tc>
          <w:tcPr>
            <w:tcW w:w="1300" w:type="pct"/>
            <w:tcBorders>
              <w:top w:val="single" w:sz="4" w:space="0" w:color="auto"/>
              <w:left w:val="single" w:sz="4" w:space="0" w:color="auto"/>
            </w:tcBorders>
            <w:shd w:val="clear" w:color="auto" w:fill="FFFFFF"/>
            <w:vAlign w:val="center"/>
          </w:tcPr>
          <w:p w14:paraId="6AC4EA3B"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Style w:val="MSGENFONTSTYLENAMETEMPLATEROLENUMBERMSGENFONTSTYLENAMEBYROLETEXT2MSGENFONTSTYLEMODIFERSIZE9"/>
                <w:sz w:val="20"/>
              </w:rPr>
              <w:t>Environmental compartment</w:t>
            </w:r>
          </w:p>
        </w:tc>
        <w:tc>
          <w:tcPr>
            <w:tcW w:w="1016" w:type="pct"/>
            <w:tcBorders>
              <w:top w:val="single" w:sz="4" w:space="0" w:color="auto"/>
              <w:left w:val="single" w:sz="4" w:space="0" w:color="auto"/>
              <w:right w:val="single" w:sz="4" w:space="0" w:color="auto"/>
            </w:tcBorders>
            <w:shd w:val="clear" w:color="auto" w:fill="FFFFFF"/>
            <w:vAlign w:val="center"/>
          </w:tcPr>
          <w:p w14:paraId="1F5AD5AB"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Style w:val="MSGENFONTSTYLENAMETEMPLATEROLENUMBERMSGENFONTSTYLENAMEBYROLETEXT2MSGENFONTSTYLEMODIFERSIZE9"/>
                <w:sz w:val="20"/>
              </w:rPr>
              <w:t>Iodine species</w:t>
            </w:r>
          </w:p>
        </w:tc>
        <w:tc>
          <w:tcPr>
            <w:tcW w:w="2684" w:type="pct"/>
            <w:tcBorders>
              <w:top w:val="single" w:sz="4" w:space="0" w:color="auto"/>
              <w:left w:val="single" w:sz="4" w:space="0" w:color="auto"/>
              <w:right w:val="single" w:sz="4" w:space="0" w:color="auto"/>
            </w:tcBorders>
            <w:shd w:val="clear" w:color="auto" w:fill="FFFFFF"/>
            <w:vAlign w:val="center"/>
          </w:tcPr>
          <w:p w14:paraId="7AC3BAE3"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Style w:val="MSGENFONTSTYLENAMETEMPLATEROLENUMBERMSGENFONTSTYLENAMEBYROLETEXT2MSGENFONTSTYLEMODIFERSIZE9"/>
                <w:sz w:val="20"/>
              </w:rPr>
              <w:t>PNEC</w:t>
            </w:r>
          </w:p>
        </w:tc>
      </w:tr>
      <w:tr w:rsidR="00365AA2" w:rsidRPr="00CE112E" w14:paraId="1E4F1733" w14:textId="77777777" w:rsidTr="000F41A9">
        <w:trPr>
          <w:trHeight w:val="493"/>
        </w:trPr>
        <w:tc>
          <w:tcPr>
            <w:tcW w:w="1300" w:type="pct"/>
            <w:vMerge w:val="restart"/>
            <w:tcBorders>
              <w:top w:val="single" w:sz="4" w:space="0" w:color="auto"/>
              <w:left w:val="single" w:sz="4" w:space="0" w:color="auto"/>
            </w:tcBorders>
            <w:shd w:val="clear" w:color="auto" w:fill="FFFFFF"/>
            <w:vAlign w:val="center"/>
          </w:tcPr>
          <w:p w14:paraId="20140CF8" w14:textId="77777777" w:rsidR="00365AA2" w:rsidRPr="00CE112E" w:rsidRDefault="00365AA2" w:rsidP="00437031">
            <w:pPr>
              <w:widowControl w:val="0"/>
              <w:spacing w:line="259"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t>Surface water</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3C425B5D"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Iodine (I</w:t>
            </w:r>
            <w:r w:rsidRPr="00CE112E">
              <w:rPr>
                <w:rStyle w:val="MSGENFONTSTYLENAMETEMPLATEROLENUMBERMSGENFONTSTYLENAMEBYROLETEXT2MSGENFONTSTYLEMODIFERSIZE55"/>
                <w:sz w:val="20"/>
                <w:vertAlign w:val="subscript"/>
              </w:rPr>
              <w:t>2</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58B7CD62"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0.00059 mg/L</w:t>
            </w:r>
          </w:p>
        </w:tc>
      </w:tr>
      <w:tr w:rsidR="00365AA2" w:rsidRPr="00CE112E" w14:paraId="7379CD29" w14:textId="77777777" w:rsidTr="000F41A9">
        <w:trPr>
          <w:trHeight w:val="493"/>
        </w:trPr>
        <w:tc>
          <w:tcPr>
            <w:tcW w:w="1300" w:type="pct"/>
            <w:vMerge/>
            <w:tcBorders>
              <w:left w:val="single" w:sz="4" w:space="0" w:color="auto"/>
            </w:tcBorders>
            <w:shd w:val="clear" w:color="auto" w:fill="FFFFFF"/>
            <w:vAlign w:val="center"/>
          </w:tcPr>
          <w:p w14:paraId="5B39B6E6" w14:textId="77777777" w:rsidR="00365AA2" w:rsidRPr="00CE112E" w:rsidRDefault="00365AA2" w:rsidP="00437031">
            <w:pPr>
              <w:widowControl w:val="0"/>
              <w:spacing w:line="259" w:lineRule="exact"/>
              <w:ind w:left="142"/>
              <w:rPr>
                <w:rStyle w:val="MSGENFONTSTYLENAMETEMPLATEROLENUMBERMSGENFONTSTYLENAMEBYROLETEXT2MSGENFONTSTYLEMODIFERSIZE9"/>
                <w:b w:val="0"/>
                <w:sz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502A784F"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Iodate (IO</w:t>
            </w:r>
            <w:r w:rsidRPr="00CE112E">
              <w:rPr>
                <w:rStyle w:val="MSGENFONTSTYLENAMETEMPLATEROLENUMBERMSGENFONTSTYLENAMEBYROLETEXT2MSGENFONTSTYLEMODIFERSIZE55"/>
                <w:sz w:val="20"/>
                <w:vertAlign w:val="subscript"/>
              </w:rPr>
              <w:t>3</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085657FA"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0.0585 mg/L</w:t>
            </w:r>
          </w:p>
        </w:tc>
      </w:tr>
      <w:tr w:rsidR="00365AA2" w:rsidRPr="00CE112E" w14:paraId="7ADEB560" w14:textId="77777777" w:rsidTr="000F41A9">
        <w:trPr>
          <w:trHeight w:val="493"/>
        </w:trPr>
        <w:tc>
          <w:tcPr>
            <w:tcW w:w="1300" w:type="pct"/>
            <w:vMerge/>
            <w:tcBorders>
              <w:left w:val="single" w:sz="4" w:space="0" w:color="auto"/>
              <w:bottom w:val="single" w:sz="4" w:space="0" w:color="auto"/>
            </w:tcBorders>
            <w:shd w:val="clear" w:color="auto" w:fill="FFFFFF"/>
            <w:vAlign w:val="center"/>
          </w:tcPr>
          <w:p w14:paraId="22C098B4" w14:textId="77777777" w:rsidR="00365AA2" w:rsidRPr="00CE112E" w:rsidRDefault="00365AA2" w:rsidP="00437031">
            <w:pPr>
              <w:widowControl w:val="0"/>
              <w:spacing w:line="259" w:lineRule="exact"/>
              <w:ind w:left="142"/>
              <w:rPr>
                <w:rStyle w:val="MSGENFONTSTYLENAMETEMPLATEROLENUMBERMSGENFONTSTYLENAMEBYROLETEXT2MSGENFONTSTYLEMODIFERSIZE9"/>
                <w:b w:val="0"/>
                <w:sz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51AF0024"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Iodide (I</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41A53B3F"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0.00083 mg/L</w:t>
            </w:r>
          </w:p>
        </w:tc>
      </w:tr>
      <w:tr w:rsidR="00365AA2" w:rsidRPr="00CE112E" w14:paraId="10B2FA4D" w14:textId="77777777" w:rsidTr="000F41A9">
        <w:trPr>
          <w:trHeight w:val="493"/>
        </w:trPr>
        <w:tc>
          <w:tcPr>
            <w:tcW w:w="1300" w:type="pct"/>
            <w:tcBorders>
              <w:top w:val="single" w:sz="4" w:space="0" w:color="auto"/>
              <w:left w:val="single" w:sz="4" w:space="0" w:color="auto"/>
              <w:bottom w:val="single" w:sz="4" w:space="0" w:color="auto"/>
            </w:tcBorders>
            <w:shd w:val="clear" w:color="auto" w:fill="FFFFFF"/>
            <w:vAlign w:val="center"/>
          </w:tcPr>
          <w:p w14:paraId="4CE12DBE" w14:textId="77777777" w:rsidR="00365AA2" w:rsidRPr="00CE112E" w:rsidRDefault="00365AA2" w:rsidP="00437031">
            <w:pPr>
              <w:widowControl w:val="0"/>
              <w:spacing w:line="259" w:lineRule="exact"/>
              <w:ind w:left="142"/>
              <w:rPr>
                <w:rFonts w:ascii="Arial" w:eastAsia="Arial" w:hAnsi="Arial" w:cs="Arial"/>
                <w:color w:val="000000"/>
                <w:lang w:eastAsia="en-GB" w:bidi="en-GB"/>
              </w:rPr>
            </w:pPr>
            <w:r w:rsidRPr="00CE112E">
              <w:rPr>
                <w:rFonts w:ascii="Arial" w:eastAsia="Arial" w:hAnsi="Arial" w:cs="Arial"/>
                <w:color w:val="000000"/>
                <w:lang w:eastAsia="en-GB" w:bidi="en-GB"/>
              </w:rPr>
              <w:t>Freshwater sediment</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75A4B440"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Fonts w:ascii="Arial" w:eastAsia="Arial" w:hAnsi="Arial" w:cs="Arial"/>
                <w:color w:val="000000"/>
                <w:lang w:eastAsia="en-GB" w:bidi="en-GB"/>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4AA40079"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lang w:val="en-US"/>
              </w:rPr>
            </w:pPr>
            <w:r w:rsidRPr="00CE112E">
              <w:rPr>
                <w:rStyle w:val="MSGENFONTSTYLENAMETEMPLATEROLENUMBERMSGENFONTSTYLENAMEBYROLETEXT2MSGENFONTSTYLEMODIFERSIZE9"/>
                <w:b w:val="0"/>
                <w:sz w:val="20"/>
                <w:szCs w:val="20"/>
              </w:rPr>
              <w:t>Not used in the risk assessment according to the CAR of Iodine</w:t>
            </w:r>
          </w:p>
        </w:tc>
      </w:tr>
      <w:tr w:rsidR="00365AA2" w:rsidRPr="00CE112E" w14:paraId="40B220DD" w14:textId="77777777" w:rsidTr="000F41A9">
        <w:trPr>
          <w:trHeight w:val="493"/>
        </w:trPr>
        <w:tc>
          <w:tcPr>
            <w:tcW w:w="1300" w:type="pct"/>
            <w:vMerge w:val="restart"/>
            <w:tcBorders>
              <w:top w:val="single" w:sz="4" w:space="0" w:color="auto"/>
              <w:left w:val="single" w:sz="4" w:space="0" w:color="auto"/>
            </w:tcBorders>
            <w:shd w:val="clear" w:color="auto" w:fill="FFFFFF"/>
            <w:vAlign w:val="center"/>
          </w:tcPr>
          <w:p w14:paraId="3D39155E" w14:textId="77777777" w:rsidR="00365AA2" w:rsidRPr="00CE112E" w:rsidRDefault="00365AA2" w:rsidP="00437031">
            <w:pPr>
              <w:widowControl w:val="0"/>
              <w:spacing w:line="259"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t>Terrestrial</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51F5963B"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Iodine (I</w:t>
            </w:r>
            <w:r w:rsidRPr="00CE112E">
              <w:rPr>
                <w:rStyle w:val="MSGENFONTSTYLENAMETEMPLATEROLENUMBERMSGENFONTSTYLENAMEBYROLETEXT2MSGENFONTSTYLEMODIFERSIZE55"/>
                <w:sz w:val="20"/>
                <w:vertAlign w:val="subscript"/>
              </w:rPr>
              <w:t>2</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55914287"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0.0118 mg/kg</w:t>
            </w:r>
            <w:r w:rsidRPr="00CE112E">
              <w:rPr>
                <w:rStyle w:val="MSGENFONTSTYLENAMETEMPLATEROLENUMBERMSGENFONTSTYLENAMEBYROLETEXT2MSGENFONTSTYLEMODIFERSIZE9"/>
                <w:b w:val="0"/>
                <w:sz w:val="20"/>
                <w:vertAlign w:val="subscript"/>
              </w:rPr>
              <w:t>wwt</w:t>
            </w:r>
          </w:p>
        </w:tc>
      </w:tr>
      <w:tr w:rsidR="00365AA2" w:rsidRPr="00CE112E" w14:paraId="49B94BC4" w14:textId="77777777" w:rsidTr="000F41A9">
        <w:trPr>
          <w:trHeight w:val="493"/>
        </w:trPr>
        <w:tc>
          <w:tcPr>
            <w:tcW w:w="1300" w:type="pct"/>
            <w:vMerge/>
            <w:tcBorders>
              <w:left w:val="single" w:sz="4" w:space="0" w:color="auto"/>
            </w:tcBorders>
            <w:shd w:val="clear" w:color="auto" w:fill="FFFFFF"/>
            <w:vAlign w:val="center"/>
          </w:tcPr>
          <w:p w14:paraId="0CA3A6BD" w14:textId="77777777" w:rsidR="00365AA2" w:rsidRPr="00CE112E" w:rsidRDefault="00365AA2" w:rsidP="00437031">
            <w:pPr>
              <w:widowControl w:val="0"/>
              <w:spacing w:line="259" w:lineRule="exact"/>
              <w:ind w:left="142"/>
              <w:rPr>
                <w:rFonts w:ascii="Arial" w:eastAsia="Arial" w:hAnsi="Arial" w:cs="Arial"/>
                <w:color w:val="000000"/>
                <w:lang w:eastAsia="en-GB" w:bidi="en-GB"/>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7D405C13"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Iodate (IO</w:t>
            </w:r>
            <w:r w:rsidRPr="00CE112E">
              <w:rPr>
                <w:rStyle w:val="MSGENFONTSTYLENAMETEMPLATEROLENUMBERMSGENFONTSTYLENAMEBYROLETEXT2MSGENFONTSTYLEMODIFERSIZE55"/>
                <w:sz w:val="20"/>
                <w:vertAlign w:val="subscript"/>
              </w:rPr>
              <w:t>3</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291946AE"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0.304 mg/kg</w:t>
            </w:r>
            <w:r w:rsidRPr="00CE112E">
              <w:rPr>
                <w:rStyle w:val="MSGENFONTSTYLENAMETEMPLATEROLENUMBERMSGENFONTSTYLENAMEBYROLETEXT2MSGENFONTSTYLEMODIFERSIZE9"/>
                <w:b w:val="0"/>
                <w:sz w:val="20"/>
                <w:vertAlign w:val="subscript"/>
              </w:rPr>
              <w:t>wwt</w:t>
            </w:r>
          </w:p>
        </w:tc>
      </w:tr>
      <w:tr w:rsidR="00365AA2" w:rsidRPr="00CE112E" w14:paraId="3C3E4009" w14:textId="77777777" w:rsidTr="000F41A9">
        <w:trPr>
          <w:trHeight w:val="493"/>
        </w:trPr>
        <w:tc>
          <w:tcPr>
            <w:tcW w:w="1300" w:type="pct"/>
            <w:vMerge/>
            <w:tcBorders>
              <w:left w:val="single" w:sz="4" w:space="0" w:color="auto"/>
              <w:bottom w:val="single" w:sz="4" w:space="0" w:color="auto"/>
            </w:tcBorders>
            <w:shd w:val="clear" w:color="auto" w:fill="FFFFFF"/>
            <w:vAlign w:val="center"/>
          </w:tcPr>
          <w:p w14:paraId="649C6DC6" w14:textId="77777777" w:rsidR="00365AA2" w:rsidRPr="00CE112E" w:rsidRDefault="00365AA2" w:rsidP="00437031">
            <w:pPr>
              <w:widowControl w:val="0"/>
              <w:spacing w:line="259" w:lineRule="exact"/>
              <w:ind w:left="142"/>
              <w:rPr>
                <w:rFonts w:ascii="Arial" w:eastAsia="Arial" w:hAnsi="Arial" w:cs="Arial"/>
                <w:color w:val="000000"/>
                <w:lang w:eastAsia="en-GB" w:bidi="en-GB"/>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602C4162"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Iodide (I</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1CD5417E"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0.0043 mg/kg</w:t>
            </w:r>
            <w:r w:rsidRPr="00CE112E">
              <w:rPr>
                <w:rStyle w:val="MSGENFONTSTYLENAMETEMPLATEROLENUMBERMSGENFONTSTYLENAMEBYROLETEXT2MSGENFONTSTYLEMODIFERSIZE9"/>
                <w:b w:val="0"/>
                <w:sz w:val="20"/>
                <w:vertAlign w:val="subscript"/>
              </w:rPr>
              <w:t>wwt</w:t>
            </w:r>
          </w:p>
        </w:tc>
      </w:tr>
      <w:tr w:rsidR="00365AA2" w:rsidRPr="00CE112E" w14:paraId="00EDE0D9" w14:textId="77777777" w:rsidTr="000F41A9">
        <w:trPr>
          <w:trHeight w:val="493"/>
        </w:trPr>
        <w:tc>
          <w:tcPr>
            <w:tcW w:w="1300" w:type="pct"/>
            <w:tcBorders>
              <w:top w:val="single" w:sz="4" w:space="0" w:color="auto"/>
              <w:left w:val="single" w:sz="4" w:space="0" w:color="auto"/>
              <w:bottom w:val="single" w:sz="4" w:space="0" w:color="auto"/>
            </w:tcBorders>
            <w:shd w:val="clear" w:color="auto" w:fill="FFFFFF"/>
            <w:vAlign w:val="center"/>
          </w:tcPr>
          <w:p w14:paraId="3B2B7B20" w14:textId="77777777" w:rsidR="00365AA2" w:rsidRPr="00CE112E" w:rsidRDefault="00365AA2" w:rsidP="00437031">
            <w:pPr>
              <w:widowControl w:val="0"/>
              <w:spacing w:line="259"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t>STP</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0E1F5D02" w14:textId="77777777" w:rsidR="00365AA2" w:rsidRPr="00CE112E" w:rsidRDefault="00365AA2" w:rsidP="00437031">
            <w:pPr>
              <w:widowControl w:val="0"/>
              <w:spacing w:line="200"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t>Iodine (I</w:t>
            </w:r>
            <w:r w:rsidRPr="00CE112E">
              <w:rPr>
                <w:rStyle w:val="MSGENFONTSTYLENAMETEMPLATEROLENUMBERMSGENFONTSTYLENAMEBYROLETEXT2MSGENFONTSTYLEMODIFERSIZE55"/>
                <w:sz w:val="20"/>
                <w:vertAlign w:val="subscript"/>
              </w:rPr>
              <w:t>2</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643FDC28"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2.9 mg/L</w:t>
            </w:r>
          </w:p>
        </w:tc>
      </w:tr>
    </w:tbl>
    <w:p w14:paraId="40D7910A" w14:textId="77777777" w:rsidR="00365AA2" w:rsidRPr="00CE112E" w:rsidRDefault="00365AA2" w:rsidP="00365AA2">
      <w:pPr>
        <w:spacing w:before="480" w:after="240"/>
        <w:jc w:val="both"/>
        <w:rPr>
          <w:b/>
          <w:i/>
          <w:szCs w:val="22"/>
          <w:lang w:eastAsia="en-US"/>
        </w:rPr>
      </w:pPr>
      <w:bookmarkStart w:id="87" w:name="_Toc389729099"/>
      <w:bookmarkStart w:id="88" w:name="_Toc403472784"/>
      <w:r w:rsidRPr="00CE112E">
        <w:rPr>
          <w:b/>
          <w:i/>
          <w:szCs w:val="22"/>
          <w:lang w:eastAsia="en-US"/>
        </w:rPr>
        <w:t>Information relating to the ecotoxicity of the biocidal product which is sufficient to enable a decision to be made concerning the classification of the product is required</w:t>
      </w:r>
      <w:bookmarkEnd w:id="87"/>
      <w:bookmarkEnd w:id="88"/>
    </w:p>
    <w:tbl>
      <w:tblPr>
        <w:tblW w:w="5000" w:type="pct"/>
        <w:tblCellMar>
          <w:left w:w="10" w:type="dxa"/>
          <w:right w:w="10" w:type="dxa"/>
        </w:tblCellMar>
        <w:tblLook w:val="0000" w:firstRow="0" w:lastRow="0" w:firstColumn="0" w:lastColumn="0" w:noHBand="0" w:noVBand="0"/>
      </w:tblPr>
      <w:tblGrid>
        <w:gridCol w:w="2487"/>
        <w:gridCol w:w="7282"/>
      </w:tblGrid>
      <w:tr w:rsidR="00365AA2" w:rsidRPr="00CE112E" w14:paraId="4FD061F8" w14:textId="77777777" w:rsidTr="000F41A9">
        <w:trPr>
          <w:trHeight w:hRule="exact" w:val="454"/>
        </w:trPr>
        <w:tc>
          <w:tcPr>
            <w:tcW w:w="5000" w:type="pct"/>
            <w:gridSpan w:val="2"/>
            <w:tcBorders>
              <w:top w:val="single" w:sz="4" w:space="0" w:color="auto"/>
              <w:left w:val="single" w:sz="4" w:space="0" w:color="auto"/>
              <w:right w:val="single" w:sz="4" w:space="0" w:color="auto"/>
            </w:tcBorders>
            <w:shd w:val="clear" w:color="auto" w:fill="CDFFCC"/>
            <w:vAlign w:val="center"/>
          </w:tcPr>
          <w:p w14:paraId="28E40CEB" w14:textId="77777777" w:rsidR="00365AA2" w:rsidRPr="00CE112E" w:rsidRDefault="00365AA2" w:rsidP="00437031">
            <w:pPr>
              <w:widowControl w:val="0"/>
              <w:spacing w:line="200" w:lineRule="exact"/>
              <w:jc w:val="center"/>
              <w:rPr>
                <w:rFonts w:ascii="Arial" w:eastAsia="Arial" w:hAnsi="Arial" w:cs="Arial"/>
                <w:color w:val="000000"/>
                <w:lang w:eastAsia="en-GB" w:bidi="en-GB"/>
              </w:rPr>
            </w:pPr>
            <w:bookmarkStart w:id="89" w:name="_Toc389729100"/>
            <w:bookmarkStart w:id="90" w:name="_Toc403472785"/>
            <w:r w:rsidRPr="00CE112E">
              <w:rPr>
                <w:rFonts w:ascii="Arial" w:eastAsia="Arial" w:hAnsi="Arial" w:cs="Arial"/>
                <w:b/>
                <w:bCs/>
                <w:color w:val="000000"/>
                <w:lang w:eastAsia="en-GB" w:bidi="en-GB"/>
              </w:rPr>
              <w:t>Classification of the Active Substance</w:t>
            </w:r>
          </w:p>
        </w:tc>
      </w:tr>
      <w:tr w:rsidR="00365AA2" w:rsidRPr="00CE112E" w14:paraId="575C8F3D" w14:textId="77777777" w:rsidTr="000F41A9">
        <w:trPr>
          <w:trHeight w:hRule="exact" w:val="454"/>
        </w:trPr>
        <w:tc>
          <w:tcPr>
            <w:tcW w:w="1273" w:type="pct"/>
            <w:tcBorders>
              <w:top w:val="single" w:sz="4" w:space="0" w:color="auto"/>
              <w:left w:val="single" w:sz="4" w:space="0" w:color="auto"/>
            </w:tcBorders>
            <w:shd w:val="clear" w:color="auto" w:fill="FFFFFF"/>
            <w:vAlign w:val="center"/>
          </w:tcPr>
          <w:p w14:paraId="084B55B1" w14:textId="77777777" w:rsidR="00365AA2" w:rsidRPr="00CE112E" w:rsidRDefault="00365AA2" w:rsidP="00437031">
            <w:pPr>
              <w:widowControl w:val="0"/>
              <w:spacing w:line="200" w:lineRule="exact"/>
              <w:rPr>
                <w:rFonts w:ascii="Arial" w:eastAsia="Arial" w:hAnsi="Arial" w:cs="Arial"/>
                <w:color w:val="000000"/>
                <w:lang w:eastAsia="en-GB" w:bidi="en-GB"/>
              </w:rPr>
            </w:pPr>
            <w:r w:rsidRPr="00CE112E">
              <w:rPr>
                <w:rFonts w:ascii="Arial" w:eastAsia="Arial" w:hAnsi="Arial" w:cs="Arial"/>
                <w:color w:val="000000"/>
                <w:lang w:eastAsia="en-GB" w:bidi="en-GB"/>
              </w:rPr>
              <w:t>Value/conclusion</w:t>
            </w:r>
          </w:p>
        </w:tc>
        <w:tc>
          <w:tcPr>
            <w:tcW w:w="3727" w:type="pct"/>
            <w:tcBorders>
              <w:top w:val="single" w:sz="4" w:space="0" w:color="auto"/>
              <w:left w:val="single" w:sz="4" w:space="0" w:color="auto"/>
              <w:right w:val="single" w:sz="4" w:space="0" w:color="auto"/>
            </w:tcBorders>
            <w:shd w:val="clear" w:color="auto" w:fill="FFFFFF"/>
            <w:vAlign w:val="center"/>
          </w:tcPr>
          <w:p w14:paraId="4D231EAC" w14:textId="77777777" w:rsidR="00365AA2" w:rsidRPr="00CE112E" w:rsidRDefault="00365AA2" w:rsidP="000F41A9">
            <w:pPr>
              <w:widowControl w:val="0"/>
              <w:spacing w:line="200" w:lineRule="exact"/>
              <w:ind w:firstLine="57"/>
              <w:rPr>
                <w:rFonts w:ascii="Arial" w:eastAsia="Arial" w:hAnsi="Arial" w:cs="Arial"/>
                <w:b/>
                <w:color w:val="000000"/>
                <w:lang w:eastAsia="en-GB" w:bidi="en-GB"/>
              </w:rPr>
            </w:pPr>
            <w:r w:rsidRPr="00CE112E">
              <w:rPr>
                <w:rStyle w:val="MSGENFONTSTYLENAMETEMPLATEROLENUMBERMSGENFONTSTYLENAMEBYROLETEXT2MSGENFONTSTYLEMODIFERSIZE9"/>
                <w:b w:val="0"/>
                <w:sz w:val="20"/>
              </w:rPr>
              <w:t>Active substance - Iodine: H400 -Very toxic to aquatic organisms</w:t>
            </w:r>
          </w:p>
        </w:tc>
      </w:tr>
      <w:tr w:rsidR="00365AA2" w:rsidRPr="00CE112E" w14:paraId="76CEFB59" w14:textId="77777777" w:rsidTr="000F41A9">
        <w:trPr>
          <w:trHeight w:hRule="exact" w:val="567"/>
        </w:trPr>
        <w:tc>
          <w:tcPr>
            <w:tcW w:w="1273" w:type="pct"/>
            <w:tcBorders>
              <w:top w:val="single" w:sz="4" w:space="0" w:color="auto"/>
              <w:left w:val="single" w:sz="4" w:space="0" w:color="auto"/>
              <w:bottom w:val="single" w:sz="4" w:space="0" w:color="auto"/>
            </w:tcBorders>
            <w:shd w:val="clear" w:color="auto" w:fill="FFFFFF"/>
            <w:vAlign w:val="center"/>
          </w:tcPr>
          <w:p w14:paraId="14F00070" w14:textId="77777777" w:rsidR="00365AA2" w:rsidRPr="00CE112E" w:rsidRDefault="00365AA2" w:rsidP="00437031">
            <w:pPr>
              <w:widowControl w:val="0"/>
              <w:spacing w:line="259" w:lineRule="exact"/>
              <w:rPr>
                <w:rFonts w:ascii="Arial" w:eastAsia="Arial" w:hAnsi="Arial" w:cs="Arial"/>
                <w:color w:val="000000"/>
                <w:lang w:eastAsia="en-GB" w:bidi="en-GB"/>
              </w:rPr>
            </w:pPr>
            <w:r w:rsidRPr="00CE112E">
              <w:rPr>
                <w:rFonts w:ascii="Arial" w:eastAsia="Arial" w:hAnsi="Arial" w:cs="Arial"/>
                <w:color w:val="000000"/>
                <w:lang w:eastAsia="en-GB" w:bidi="en-GB"/>
              </w:rPr>
              <w:t>Justification for the value/conclusion</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14:paraId="564D8408" w14:textId="77777777" w:rsidR="00365AA2" w:rsidRPr="00CE112E" w:rsidRDefault="00365AA2" w:rsidP="000F41A9">
            <w:pPr>
              <w:widowControl w:val="0"/>
              <w:spacing w:line="259" w:lineRule="exact"/>
              <w:ind w:left="57"/>
              <w:rPr>
                <w:rFonts w:ascii="Arial" w:eastAsia="Arial" w:hAnsi="Arial" w:cs="Arial"/>
                <w:b/>
                <w:color w:val="000000"/>
                <w:lang w:eastAsia="en-GB" w:bidi="en-GB"/>
              </w:rPr>
            </w:pPr>
            <w:r w:rsidRPr="00CE112E">
              <w:rPr>
                <w:rStyle w:val="MSGENFONTSTYLENAMETEMPLATEROLENUMBERMSGENFONTSTYLENAMEBYROLETEXT2MSGENFONTSTYLEMODIFERSIZE9"/>
                <w:b w:val="0"/>
                <w:sz w:val="20"/>
              </w:rPr>
              <w:t>Daphnia was the most sensitive aquatic organism with the lowest EC</w:t>
            </w:r>
            <w:r w:rsidRPr="00CE112E">
              <w:rPr>
                <w:rStyle w:val="MSGENFONTSTYLENAMETEMPLATEROLENUMBERMSGENFONTSTYLENAMEBYROLETEXT2MSGENFONTSTYLEMODIFERSIZE5"/>
                <w:sz w:val="20"/>
                <w:szCs w:val="20"/>
                <w:vertAlign w:val="subscript"/>
              </w:rPr>
              <w:t>50</w:t>
            </w:r>
            <w:r w:rsidRPr="00CE112E">
              <w:rPr>
                <w:rStyle w:val="MSGENFONTSTYLENAMETEMPLATEROLENUMBERMSGENFONTSTYLENAMEBYROLETEXT2MSGENFONTSTYLEMODIFERSIZE5"/>
                <w:b/>
                <w:sz w:val="20"/>
                <w:szCs w:val="20"/>
              </w:rPr>
              <w:t xml:space="preserve"> </w:t>
            </w:r>
            <w:r w:rsidRPr="00CE112E">
              <w:rPr>
                <w:rStyle w:val="MSGENFONTSTYLENAMETEMPLATEROLENUMBERMSGENFONTSTYLENAMEBYROLETEXT2MSGENFONTSTYLEMODIFERSIZE9"/>
                <w:b w:val="0"/>
                <w:sz w:val="20"/>
              </w:rPr>
              <w:t>of 0.59 mg/L derived with iodine (AR).</w:t>
            </w:r>
          </w:p>
        </w:tc>
      </w:tr>
      <w:tr w:rsidR="00365AA2" w:rsidRPr="00CE112E" w14:paraId="4753E4B7" w14:textId="77777777" w:rsidTr="000F41A9">
        <w:trPr>
          <w:trHeight w:hRule="exact" w:val="1020"/>
        </w:trPr>
        <w:tc>
          <w:tcPr>
            <w:tcW w:w="1273" w:type="pct"/>
            <w:tcBorders>
              <w:top w:val="single" w:sz="4" w:space="0" w:color="auto"/>
              <w:left w:val="single" w:sz="4" w:space="0" w:color="auto"/>
              <w:bottom w:val="single" w:sz="4" w:space="0" w:color="auto"/>
            </w:tcBorders>
            <w:shd w:val="clear" w:color="auto" w:fill="FFFFFF"/>
            <w:vAlign w:val="center"/>
          </w:tcPr>
          <w:p w14:paraId="7D8D7A5E" w14:textId="77777777" w:rsidR="00365AA2" w:rsidRPr="00CE112E" w:rsidRDefault="00365AA2" w:rsidP="00740524">
            <w:pPr>
              <w:widowControl w:val="0"/>
              <w:spacing w:line="259" w:lineRule="exact"/>
              <w:rPr>
                <w:rFonts w:ascii="Arial" w:eastAsia="Arial" w:hAnsi="Arial" w:cs="Arial"/>
                <w:color w:val="000000"/>
                <w:lang w:eastAsia="en-GB" w:bidi="en-GB"/>
              </w:rPr>
            </w:pPr>
            <w:r w:rsidRPr="00CE112E">
              <w:rPr>
                <w:rFonts w:ascii="Arial" w:eastAsia="Arial" w:hAnsi="Arial" w:cs="Arial"/>
                <w:color w:val="000000"/>
                <w:lang w:eastAsia="en-GB" w:bidi="en-GB"/>
              </w:rPr>
              <w:t xml:space="preserve">Classification of the </w:t>
            </w:r>
            <w:r w:rsidR="00740524" w:rsidRPr="00CE112E">
              <w:rPr>
                <w:rFonts w:ascii="Arial" w:eastAsia="Arial" w:hAnsi="Arial" w:cs="Arial"/>
                <w:color w:val="000000"/>
                <w:lang w:eastAsia="en-GB" w:bidi="en-GB"/>
              </w:rPr>
              <w:t xml:space="preserve">substance </w:t>
            </w:r>
            <w:r w:rsidRPr="00CE112E">
              <w:rPr>
                <w:rFonts w:ascii="Arial" w:eastAsia="Arial" w:hAnsi="Arial" w:cs="Arial"/>
                <w:color w:val="000000"/>
                <w:lang w:eastAsia="en-GB" w:bidi="en-GB"/>
              </w:rPr>
              <w:t>according to CLP and DSD</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14:paraId="379C5DDD" w14:textId="77777777" w:rsidR="00365AA2" w:rsidRPr="00CE112E" w:rsidRDefault="00365AA2" w:rsidP="000F41A9">
            <w:pPr>
              <w:pStyle w:val="MSGENFONTSTYLENAMETEMPLATEROLENUMBERMSGENFONTSTYLENAMEBYROLETEXT20"/>
              <w:shd w:val="clear" w:color="auto" w:fill="auto"/>
              <w:spacing w:before="0" w:after="0"/>
              <w:ind w:left="57"/>
              <w:jc w:val="left"/>
              <w:rPr>
                <w:b/>
                <w:lang w:val="en-GB"/>
              </w:rPr>
            </w:pPr>
            <w:r w:rsidRPr="00CE112E">
              <w:rPr>
                <w:rStyle w:val="MSGENFONTSTYLENAMETEMPLATEROLENUMBERMSGENFONTSTYLENAMEBYROLETEXT2MSGENFONTSTYLEMODIFERSIZE9"/>
                <w:b w:val="0"/>
                <w:sz w:val="20"/>
              </w:rPr>
              <w:t>The following classification in accordance with the criteria in Regulation (EC) No 1272/2008 is proposed in the AR:</w:t>
            </w:r>
          </w:p>
          <w:p w14:paraId="04C9A88D" w14:textId="77777777" w:rsidR="00365AA2" w:rsidRPr="00CE112E" w:rsidRDefault="00365AA2" w:rsidP="000F41A9">
            <w:pPr>
              <w:pStyle w:val="Paragraphedeliste"/>
              <w:widowControl w:val="0"/>
              <w:numPr>
                <w:ilvl w:val="0"/>
                <w:numId w:val="26"/>
              </w:numPr>
              <w:suppressAutoHyphens w:val="0"/>
              <w:spacing w:line="259" w:lineRule="exact"/>
              <w:ind w:left="1191" w:firstLine="57"/>
              <w:contextualSpacing/>
              <w:rPr>
                <w:rFonts w:ascii="Arial" w:eastAsia="Arial" w:hAnsi="Arial" w:cs="Arial"/>
                <w:color w:val="000000"/>
                <w:lang w:eastAsia="en-GB" w:bidi="en-GB"/>
              </w:rPr>
            </w:pPr>
            <w:r w:rsidRPr="00CE112E">
              <w:rPr>
                <w:rStyle w:val="MSGENFONTSTYLENAMETEMPLATEROLENUMBERMSGENFONTSTYLENAMEBYROLETEXT2MSGENFONTSTYLEMODIFERSIZE9"/>
                <w:b w:val="0"/>
                <w:sz w:val="20"/>
              </w:rPr>
              <w:t>Aquatic Acute 1; H400; M = 1</w:t>
            </w:r>
          </w:p>
        </w:tc>
      </w:tr>
    </w:tbl>
    <w:p w14:paraId="787A22DC" w14:textId="77777777" w:rsidR="00365AA2" w:rsidRPr="00CE112E" w:rsidRDefault="00365AA2" w:rsidP="00365AA2">
      <w:pPr>
        <w:rPr>
          <w:lang w:eastAsia="en-US"/>
        </w:rPr>
      </w:pPr>
    </w:p>
    <w:tbl>
      <w:tblPr>
        <w:tblW w:w="5000" w:type="pct"/>
        <w:tblCellMar>
          <w:left w:w="10" w:type="dxa"/>
          <w:right w:w="10" w:type="dxa"/>
        </w:tblCellMar>
        <w:tblLook w:val="0000" w:firstRow="0" w:lastRow="0" w:firstColumn="0" w:lastColumn="0" w:noHBand="0" w:noVBand="0"/>
      </w:tblPr>
      <w:tblGrid>
        <w:gridCol w:w="2487"/>
        <w:gridCol w:w="7282"/>
      </w:tblGrid>
      <w:tr w:rsidR="00365AA2" w:rsidRPr="00CE112E" w14:paraId="6BAAE8CA" w14:textId="77777777" w:rsidTr="000F41A9">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00983EB9" w14:textId="77777777" w:rsidR="00365AA2" w:rsidRPr="00CE112E" w:rsidRDefault="00365AA2" w:rsidP="000F41A9">
            <w:pPr>
              <w:widowControl w:val="0"/>
              <w:spacing w:line="200" w:lineRule="exact"/>
              <w:jc w:val="center"/>
              <w:rPr>
                <w:rFonts w:ascii="Arial" w:eastAsia="Arial" w:hAnsi="Arial" w:cs="Arial"/>
                <w:color w:val="000000"/>
                <w:lang w:eastAsia="en-GB" w:bidi="en-GB"/>
              </w:rPr>
            </w:pPr>
            <w:r w:rsidRPr="00CE112E">
              <w:rPr>
                <w:rFonts w:ascii="Arial" w:eastAsia="Arial" w:hAnsi="Arial" w:cs="Arial"/>
                <w:b/>
                <w:bCs/>
                <w:color w:val="000000"/>
                <w:lang w:eastAsia="en-GB" w:bidi="en-GB"/>
              </w:rPr>
              <w:t xml:space="preserve">Classification of the Product </w:t>
            </w:r>
            <w:r w:rsidR="000F41A9" w:rsidRPr="00CE112E">
              <w:rPr>
                <w:rFonts w:ascii="Arial" w:eastAsia="Arial" w:hAnsi="Arial" w:cs="Arial"/>
                <w:b/>
                <w:bCs/>
                <w:color w:val="000000"/>
                <w:lang w:eastAsia="en-GB" w:bidi="en-GB"/>
              </w:rPr>
              <w:t>IODOL 100</w:t>
            </w:r>
          </w:p>
        </w:tc>
      </w:tr>
      <w:tr w:rsidR="00365AA2" w:rsidRPr="00CE112E" w14:paraId="06BB0257" w14:textId="77777777" w:rsidTr="000F41A9">
        <w:trPr>
          <w:trHeight w:val="454"/>
        </w:trPr>
        <w:tc>
          <w:tcPr>
            <w:tcW w:w="1273" w:type="pct"/>
            <w:tcBorders>
              <w:top w:val="single" w:sz="4" w:space="0" w:color="auto"/>
              <w:left w:val="single" w:sz="4" w:space="0" w:color="auto"/>
              <w:bottom w:val="single" w:sz="4" w:space="0" w:color="auto"/>
            </w:tcBorders>
            <w:shd w:val="clear" w:color="auto" w:fill="FFFFFF"/>
            <w:vAlign w:val="center"/>
          </w:tcPr>
          <w:p w14:paraId="16B18652" w14:textId="77777777" w:rsidR="00365AA2" w:rsidRPr="00CE112E" w:rsidRDefault="00365AA2" w:rsidP="00437031">
            <w:pPr>
              <w:widowControl w:val="0"/>
              <w:spacing w:line="259" w:lineRule="exact"/>
              <w:rPr>
                <w:rFonts w:ascii="Arial" w:eastAsia="Arial" w:hAnsi="Arial" w:cs="Arial"/>
                <w:color w:val="000000"/>
                <w:lang w:eastAsia="en-GB" w:bidi="en-GB"/>
              </w:rPr>
            </w:pPr>
            <w:r w:rsidRPr="00CE112E">
              <w:rPr>
                <w:rFonts w:ascii="Arial" w:eastAsia="Arial" w:hAnsi="Arial" w:cs="Arial"/>
                <w:color w:val="000000"/>
                <w:lang w:eastAsia="en-GB" w:bidi="en-GB"/>
              </w:rPr>
              <w:t>Value/conclusion</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14:paraId="337ABD40" w14:textId="15A81B49" w:rsidR="00365AA2" w:rsidRPr="00CE112E" w:rsidRDefault="00606D5D" w:rsidP="000F41A9">
            <w:pPr>
              <w:widowControl w:val="0"/>
              <w:spacing w:line="259" w:lineRule="exact"/>
              <w:ind w:left="57"/>
              <w:rPr>
                <w:rFonts w:ascii="Arial" w:eastAsia="Arial" w:hAnsi="Arial" w:cs="Arial"/>
                <w:color w:val="000000"/>
                <w:lang w:eastAsia="en-GB" w:bidi="en-GB"/>
              </w:rPr>
            </w:pPr>
            <w:r w:rsidRPr="00CE112E">
              <w:rPr>
                <w:rFonts w:ascii="Arial" w:hAnsi="Arial" w:cs="Arial"/>
                <w:bCs/>
              </w:rPr>
              <w:t>Aquatic chronic 3, H412</w:t>
            </w:r>
          </w:p>
        </w:tc>
      </w:tr>
    </w:tbl>
    <w:p w14:paraId="4F557F06" w14:textId="77777777" w:rsidR="00365AA2" w:rsidRPr="00CE112E" w:rsidRDefault="00365AA2" w:rsidP="00365AA2">
      <w:pPr>
        <w:spacing w:before="240"/>
        <w:rPr>
          <w:b/>
          <w:i/>
          <w:szCs w:val="22"/>
          <w:lang w:eastAsia="en-US"/>
        </w:rPr>
      </w:pPr>
      <w:r w:rsidRPr="00CE112E">
        <w:rPr>
          <w:b/>
          <w:i/>
          <w:szCs w:val="22"/>
          <w:lang w:eastAsia="en-US"/>
        </w:rPr>
        <w:t>Further Ecotoxicological studies</w:t>
      </w:r>
      <w:bookmarkEnd w:id="89"/>
      <w:bookmarkEnd w:id="90"/>
    </w:p>
    <w:p w14:paraId="1DF6E498"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23AC65C6" w14:textId="77777777" w:rsidR="00365AA2" w:rsidRPr="00CE112E" w:rsidRDefault="00365AA2" w:rsidP="000F41A9">
      <w:pPr>
        <w:spacing w:before="240"/>
        <w:rPr>
          <w:b/>
          <w:i/>
          <w:szCs w:val="22"/>
          <w:lang w:eastAsia="en-US"/>
        </w:rPr>
      </w:pPr>
      <w:bookmarkStart w:id="91" w:name="_Toc389729101"/>
      <w:bookmarkStart w:id="92" w:name="_Toc403472786"/>
      <w:r w:rsidRPr="00CE112E">
        <w:rPr>
          <w:b/>
          <w:i/>
          <w:szCs w:val="22"/>
          <w:lang w:eastAsia="en-US"/>
        </w:rPr>
        <w:t>Effects on any other specific, non-target organisms (flora and fauna) believed to be at risk (ADS)</w:t>
      </w:r>
      <w:bookmarkEnd w:id="91"/>
      <w:bookmarkEnd w:id="92"/>
    </w:p>
    <w:p w14:paraId="27C92C81"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6BBD26F4" w14:textId="77777777" w:rsidR="00365AA2" w:rsidRPr="00CE112E" w:rsidRDefault="00365AA2" w:rsidP="00365AA2">
      <w:pPr>
        <w:jc w:val="both"/>
        <w:rPr>
          <w:b/>
          <w:i/>
          <w:szCs w:val="22"/>
          <w:lang w:eastAsia="en-US"/>
        </w:rPr>
      </w:pPr>
      <w:bookmarkStart w:id="93" w:name="_Toc389729102"/>
      <w:bookmarkStart w:id="94" w:name="_Toc403472787"/>
      <w:r w:rsidRPr="00CE112E">
        <w:rPr>
          <w:b/>
          <w:i/>
          <w:szCs w:val="22"/>
          <w:lang w:eastAsia="en-US"/>
        </w:rPr>
        <w:t>Supervised trials to assess risks to non-target organisms under field conditions</w:t>
      </w:r>
      <w:bookmarkEnd w:id="93"/>
      <w:bookmarkEnd w:id="94"/>
    </w:p>
    <w:p w14:paraId="528C5387"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6C6D49AB" w14:textId="77777777" w:rsidR="00365AA2" w:rsidRPr="00CE112E" w:rsidRDefault="00365AA2" w:rsidP="00365AA2">
      <w:pPr>
        <w:jc w:val="both"/>
        <w:rPr>
          <w:b/>
          <w:i/>
          <w:szCs w:val="22"/>
          <w:lang w:eastAsia="en-US"/>
        </w:rPr>
      </w:pPr>
      <w:bookmarkStart w:id="95" w:name="_Toc389729103"/>
      <w:bookmarkStart w:id="96" w:name="_Toc403472788"/>
      <w:r w:rsidRPr="00CE112E">
        <w:rPr>
          <w:b/>
          <w:i/>
          <w:szCs w:val="22"/>
          <w:lang w:eastAsia="en-US"/>
        </w:rPr>
        <w:t>Studies on acceptance by ingestion of the biocidal product by any non-target organisms thought to be at risk</w:t>
      </w:r>
      <w:bookmarkEnd w:id="95"/>
      <w:bookmarkEnd w:id="96"/>
    </w:p>
    <w:p w14:paraId="37B006FA"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77088759" w14:textId="77777777" w:rsidR="00365AA2" w:rsidRPr="00CE112E" w:rsidRDefault="00365AA2" w:rsidP="00ED568B">
      <w:pPr>
        <w:jc w:val="both"/>
        <w:rPr>
          <w:b/>
          <w:i/>
          <w:szCs w:val="22"/>
          <w:lang w:eastAsia="en-US"/>
        </w:rPr>
      </w:pPr>
      <w:bookmarkStart w:id="97" w:name="_Toc389729104"/>
      <w:bookmarkStart w:id="98" w:name="_Toc403472789"/>
      <w:r w:rsidRPr="00CE112E">
        <w:rPr>
          <w:b/>
          <w:i/>
          <w:szCs w:val="22"/>
          <w:lang w:eastAsia="en-US"/>
        </w:rPr>
        <w:t>Secondary ecological effect e.g. when a large proportion of a specific habitat type is treated (ADS)</w:t>
      </w:r>
      <w:bookmarkEnd w:id="97"/>
      <w:bookmarkEnd w:id="98"/>
    </w:p>
    <w:p w14:paraId="1D3D5C11" w14:textId="77777777" w:rsidR="00ED568B" w:rsidRPr="00CE112E" w:rsidRDefault="00ED568B" w:rsidP="00ED568B">
      <w:pPr>
        <w:spacing w:before="240" w:after="360"/>
        <w:rPr>
          <w:rFonts w:ascii="Arial" w:hAnsi="Arial" w:cs="Arial"/>
          <w:lang w:eastAsia="en-US"/>
        </w:rPr>
      </w:pPr>
      <w:r w:rsidRPr="00CE112E">
        <w:rPr>
          <w:rFonts w:ascii="Arial" w:hAnsi="Arial" w:cs="Arial"/>
          <w:lang w:eastAsia="en-US"/>
        </w:rPr>
        <w:t>No data is available.</w:t>
      </w:r>
    </w:p>
    <w:p w14:paraId="5601C008" w14:textId="77777777" w:rsidR="00365AA2" w:rsidRPr="00CE112E" w:rsidRDefault="00365AA2" w:rsidP="00365AA2">
      <w:pPr>
        <w:jc w:val="both"/>
        <w:rPr>
          <w:b/>
          <w:i/>
          <w:szCs w:val="22"/>
          <w:lang w:eastAsia="en-US"/>
        </w:rPr>
      </w:pPr>
      <w:bookmarkStart w:id="99" w:name="_Toc389729105"/>
      <w:bookmarkStart w:id="100" w:name="_Toc403472790"/>
      <w:r w:rsidRPr="00CE112E">
        <w:rPr>
          <w:b/>
          <w:i/>
          <w:szCs w:val="22"/>
          <w:lang w:eastAsia="en-US"/>
        </w:rPr>
        <w:t>Foreseeable routes of entry into the environment on the basis of the use envisaged</w:t>
      </w:r>
      <w:bookmarkEnd w:id="99"/>
      <w:bookmarkEnd w:id="100"/>
    </w:p>
    <w:p w14:paraId="1C30D42A"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Please refer to section Fate and distribution in exposed environmental compartments.</w:t>
      </w:r>
    </w:p>
    <w:p w14:paraId="18482042" w14:textId="77777777" w:rsidR="00365AA2" w:rsidRPr="00CE112E" w:rsidRDefault="00365AA2" w:rsidP="00365AA2">
      <w:pPr>
        <w:jc w:val="both"/>
        <w:rPr>
          <w:b/>
          <w:i/>
          <w:szCs w:val="22"/>
          <w:lang w:eastAsia="en-US"/>
        </w:rPr>
      </w:pPr>
      <w:bookmarkStart w:id="101" w:name="_Toc389729106"/>
      <w:bookmarkStart w:id="102" w:name="_Toc403472791"/>
      <w:r w:rsidRPr="00CE112E">
        <w:rPr>
          <w:b/>
          <w:i/>
          <w:szCs w:val="22"/>
          <w:lang w:eastAsia="en-US"/>
        </w:rPr>
        <w:t>Further studies on fate and behaviour in the environment (ADS)</w:t>
      </w:r>
      <w:bookmarkEnd w:id="101"/>
      <w:bookmarkEnd w:id="102"/>
    </w:p>
    <w:p w14:paraId="220A4504"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7F067767" w14:textId="77777777" w:rsidR="00365AA2" w:rsidRPr="00CE112E" w:rsidRDefault="00365AA2" w:rsidP="00365AA2">
      <w:pPr>
        <w:rPr>
          <w:b/>
          <w:i/>
          <w:szCs w:val="22"/>
          <w:lang w:eastAsia="en-US"/>
        </w:rPr>
      </w:pPr>
      <w:bookmarkStart w:id="103" w:name="_Toc388285334"/>
      <w:bookmarkStart w:id="104" w:name="_Toc388374383"/>
      <w:bookmarkStart w:id="105" w:name="_Toc388285335"/>
      <w:bookmarkStart w:id="106" w:name="_Toc388374384"/>
      <w:bookmarkStart w:id="107" w:name="_Toc389729107"/>
      <w:bookmarkStart w:id="108" w:name="_Toc403472792"/>
      <w:bookmarkEnd w:id="103"/>
      <w:bookmarkEnd w:id="104"/>
      <w:bookmarkEnd w:id="105"/>
      <w:bookmarkEnd w:id="106"/>
      <w:r w:rsidRPr="00CE112E">
        <w:rPr>
          <w:b/>
          <w:i/>
          <w:szCs w:val="22"/>
          <w:lang w:eastAsia="en-US"/>
        </w:rPr>
        <w:t>Leaching behaviour (ADS)</w:t>
      </w:r>
      <w:bookmarkEnd w:id="107"/>
      <w:bookmarkEnd w:id="108"/>
    </w:p>
    <w:p w14:paraId="361F992A" w14:textId="77777777" w:rsidR="00365AA2" w:rsidRPr="00CE112E" w:rsidRDefault="00365AA2" w:rsidP="000F41A9">
      <w:pPr>
        <w:spacing w:before="240" w:after="360"/>
        <w:rPr>
          <w:rFonts w:ascii="Arial" w:hAnsi="Arial" w:cs="Arial"/>
          <w:lang w:eastAsia="en-US"/>
        </w:rPr>
      </w:pPr>
      <w:bookmarkStart w:id="109" w:name="_Toc389729108"/>
      <w:bookmarkStart w:id="110" w:name="_Toc403472793"/>
      <w:r w:rsidRPr="00CE112E">
        <w:rPr>
          <w:rFonts w:ascii="Arial" w:hAnsi="Arial" w:cs="Arial"/>
          <w:lang w:eastAsia="en-US"/>
        </w:rPr>
        <w:t>No data is available.</w:t>
      </w:r>
    </w:p>
    <w:p w14:paraId="7543A5B7" w14:textId="77777777" w:rsidR="00365AA2" w:rsidRPr="00CE112E" w:rsidRDefault="00365AA2" w:rsidP="00365AA2">
      <w:pPr>
        <w:rPr>
          <w:b/>
          <w:i/>
          <w:szCs w:val="22"/>
          <w:lang w:eastAsia="en-US"/>
        </w:rPr>
      </w:pPr>
      <w:r w:rsidRPr="00CE112E">
        <w:rPr>
          <w:b/>
          <w:i/>
          <w:szCs w:val="22"/>
          <w:lang w:eastAsia="en-US"/>
        </w:rPr>
        <w:t>Testing for distribution and dissipation in soil (ADS)</w:t>
      </w:r>
      <w:bookmarkEnd w:id="109"/>
      <w:bookmarkEnd w:id="110"/>
    </w:p>
    <w:p w14:paraId="3F3945EE"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133C9D65" w14:textId="77777777" w:rsidR="00365AA2" w:rsidRPr="00CE112E" w:rsidRDefault="00365AA2" w:rsidP="00365AA2">
      <w:pPr>
        <w:rPr>
          <w:b/>
          <w:i/>
          <w:szCs w:val="22"/>
          <w:lang w:eastAsia="en-US"/>
        </w:rPr>
      </w:pPr>
      <w:bookmarkStart w:id="111" w:name="_Toc389729109"/>
      <w:bookmarkStart w:id="112" w:name="_Toc403472794"/>
      <w:r w:rsidRPr="00CE112E">
        <w:rPr>
          <w:b/>
          <w:i/>
          <w:szCs w:val="22"/>
          <w:lang w:eastAsia="en-US"/>
        </w:rPr>
        <w:t>Testing for distribution and dissipation in water and sediment (ADS)</w:t>
      </w:r>
      <w:bookmarkEnd w:id="111"/>
      <w:bookmarkEnd w:id="112"/>
    </w:p>
    <w:p w14:paraId="176EEEAE" w14:textId="77777777" w:rsidR="00365AA2" w:rsidRPr="00CE112E" w:rsidRDefault="00365AA2" w:rsidP="000F41A9">
      <w:pPr>
        <w:spacing w:before="240" w:after="360"/>
        <w:rPr>
          <w:rFonts w:ascii="Arial" w:hAnsi="Arial" w:cs="Arial"/>
          <w:lang w:eastAsia="en-US"/>
        </w:rPr>
      </w:pPr>
      <w:bookmarkStart w:id="113" w:name="_Toc389729110"/>
      <w:bookmarkStart w:id="114" w:name="_Toc403472795"/>
      <w:r w:rsidRPr="00CE112E">
        <w:rPr>
          <w:rFonts w:ascii="Arial" w:hAnsi="Arial" w:cs="Arial"/>
          <w:lang w:eastAsia="en-US"/>
        </w:rPr>
        <w:t>No data is available.</w:t>
      </w:r>
    </w:p>
    <w:p w14:paraId="15C74B86" w14:textId="77777777" w:rsidR="00365AA2" w:rsidRPr="00CE112E" w:rsidRDefault="00365AA2" w:rsidP="00365AA2">
      <w:pPr>
        <w:rPr>
          <w:b/>
          <w:i/>
          <w:szCs w:val="22"/>
          <w:lang w:eastAsia="en-US"/>
        </w:rPr>
      </w:pPr>
      <w:r w:rsidRPr="00CE112E">
        <w:rPr>
          <w:b/>
          <w:i/>
          <w:szCs w:val="22"/>
          <w:lang w:eastAsia="en-US"/>
        </w:rPr>
        <w:t>Testing for distribution and dissipation in air (ADS)</w:t>
      </w:r>
      <w:bookmarkEnd w:id="113"/>
      <w:bookmarkEnd w:id="114"/>
    </w:p>
    <w:p w14:paraId="19A92401" w14:textId="77777777" w:rsidR="00365AA2" w:rsidRPr="00CE112E" w:rsidRDefault="00365AA2" w:rsidP="000F41A9">
      <w:pPr>
        <w:spacing w:before="240" w:after="360"/>
        <w:rPr>
          <w:rFonts w:ascii="Arial" w:hAnsi="Arial" w:cs="Arial"/>
          <w:lang w:eastAsia="en-US"/>
        </w:rPr>
      </w:pPr>
      <w:bookmarkStart w:id="115" w:name="_Toc389729111"/>
      <w:bookmarkStart w:id="116" w:name="_Toc403472796"/>
      <w:r w:rsidRPr="00CE112E">
        <w:rPr>
          <w:rFonts w:ascii="Arial" w:hAnsi="Arial" w:cs="Arial"/>
          <w:lang w:eastAsia="en-US"/>
        </w:rPr>
        <w:t>No data is available.</w:t>
      </w:r>
    </w:p>
    <w:p w14:paraId="08D7096B" w14:textId="77777777" w:rsidR="00365AA2" w:rsidRPr="00CE112E" w:rsidRDefault="00365AA2" w:rsidP="00365AA2">
      <w:pPr>
        <w:jc w:val="both"/>
        <w:rPr>
          <w:b/>
          <w:i/>
          <w:szCs w:val="22"/>
          <w:lang w:eastAsia="en-US"/>
        </w:rPr>
      </w:pPr>
      <w:r w:rsidRPr="00CE112E">
        <w:rPr>
          <w:b/>
          <w:i/>
          <w:szCs w:val="22"/>
          <w:lang w:eastAsia="en-US"/>
        </w:rPr>
        <w:t>If the biocidal product is to be sprayed near to surface waters then an overspray study may be required to assess risks to aquatic organisms or plants under field conditions (ADS)</w:t>
      </w:r>
      <w:bookmarkEnd w:id="115"/>
      <w:bookmarkEnd w:id="116"/>
    </w:p>
    <w:p w14:paraId="3C90F330" w14:textId="77777777" w:rsidR="00365AA2" w:rsidRPr="00CE112E" w:rsidRDefault="00365AA2" w:rsidP="000F41A9">
      <w:pPr>
        <w:spacing w:before="240" w:after="360"/>
        <w:rPr>
          <w:rFonts w:ascii="Arial" w:hAnsi="Arial" w:cs="Arial"/>
          <w:lang w:eastAsia="en-US"/>
        </w:rPr>
      </w:pPr>
      <w:bookmarkStart w:id="117" w:name="_Toc388285341"/>
      <w:bookmarkStart w:id="118" w:name="_Toc388374391"/>
      <w:bookmarkStart w:id="119" w:name="_Toc388285342"/>
      <w:bookmarkStart w:id="120" w:name="_Toc388374392"/>
      <w:bookmarkStart w:id="121" w:name="_Toc389729112"/>
      <w:bookmarkStart w:id="122" w:name="_Toc403472797"/>
      <w:bookmarkEnd w:id="117"/>
      <w:bookmarkEnd w:id="118"/>
      <w:bookmarkEnd w:id="119"/>
      <w:bookmarkEnd w:id="120"/>
      <w:r w:rsidRPr="00CE112E">
        <w:rPr>
          <w:rFonts w:ascii="Arial" w:hAnsi="Arial" w:cs="Arial"/>
          <w:lang w:eastAsia="en-US"/>
        </w:rPr>
        <w:t>No data is available.</w:t>
      </w:r>
    </w:p>
    <w:p w14:paraId="1FCE3D73" w14:textId="77777777" w:rsidR="00365AA2" w:rsidRPr="00CE112E" w:rsidRDefault="00365AA2" w:rsidP="00365AA2">
      <w:pPr>
        <w:jc w:val="both"/>
        <w:rPr>
          <w:b/>
          <w:i/>
          <w:szCs w:val="22"/>
          <w:lang w:eastAsia="en-US"/>
        </w:rPr>
      </w:pPr>
      <w:r w:rsidRPr="00CE112E">
        <w:rPr>
          <w:b/>
          <w:i/>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21"/>
      <w:bookmarkEnd w:id="122"/>
    </w:p>
    <w:p w14:paraId="4618236B" w14:textId="77777777" w:rsidR="00C54BE0" w:rsidRPr="00CE112E" w:rsidRDefault="00C54BE0" w:rsidP="00365AA2">
      <w:pPr>
        <w:jc w:val="both"/>
        <w:rPr>
          <w:b/>
          <w:i/>
          <w:szCs w:val="22"/>
          <w:lang w:eastAsia="en-US"/>
        </w:rPr>
      </w:pPr>
    </w:p>
    <w:p w14:paraId="27139404" w14:textId="77777777" w:rsidR="00365AA2" w:rsidRPr="00CE112E" w:rsidRDefault="00365AA2" w:rsidP="000F41A9">
      <w:pPr>
        <w:spacing w:before="240" w:after="360"/>
        <w:rPr>
          <w:rFonts w:ascii="Arial" w:hAnsi="Arial" w:cs="Arial"/>
          <w:lang w:eastAsia="en-US"/>
        </w:rPr>
      </w:pPr>
      <w:bookmarkStart w:id="123" w:name="_Toc388374394"/>
      <w:bookmarkEnd w:id="123"/>
      <w:r w:rsidRPr="00CE112E">
        <w:rPr>
          <w:rFonts w:ascii="Arial" w:hAnsi="Arial" w:cs="Arial"/>
          <w:lang w:eastAsia="en-US"/>
        </w:rPr>
        <w:t>No relevant.</w:t>
      </w:r>
    </w:p>
    <w:p w14:paraId="3522369E" w14:textId="77777777" w:rsidR="009D0C0B" w:rsidRPr="00CE112E" w:rsidRDefault="00FA480B" w:rsidP="00DD01A6">
      <w:pPr>
        <w:pStyle w:val="Titre4"/>
        <w:rPr>
          <w:rFonts w:ascii="Times New Roman" w:hAnsi="Times New Roman" w:cs="Times New Roman"/>
        </w:rPr>
      </w:pPr>
      <w:bookmarkStart w:id="124" w:name="_Toc45806406"/>
      <w:r w:rsidRPr="00CE112E">
        <w:t>Exposure assessment</w:t>
      </w:r>
      <w:bookmarkEnd w:id="124"/>
    </w:p>
    <w:p w14:paraId="7C962B14" w14:textId="77777777" w:rsidR="00365AA2" w:rsidRPr="00CE112E" w:rsidRDefault="00365AA2" w:rsidP="00365AA2">
      <w:pPr>
        <w:spacing w:before="360" w:after="240" w:line="276" w:lineRule="auto"/>
        <w:rPr>
          <w:b/>
          <w:szCs w:val="22"/>
          <w:lang w:eastAsia="en-US"/>
        </w:rPr>
      </w:pPr>
      <w:bookmarkStart w:id="125" w:name="_Toc377651045"/>
      <w:r w:rsidRPr="00CE112E">
        <w:rPr>
          <w:b/>
          <w:szCs w:val="22"/>
          <w:lang w:eastAsia="en-US"/>
        </w:rPr>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696"/>
      </w:tblGrid>
      <w:tr w:rsidR="00365AA2" w:rsidRPr="00CE112E" w14:paraId="20BB0D9C" w14:textId="77777777" w:rsidTr="00E76589">
        <w:trPr>
          <w:trHeight w:val="397"/>
        </w:trPr>
        <w:tc>
          <w:tcPr>
            <w:tcW w:w="1573" w:type="pct"/>
            <w:shd w:val="clear" w:color="auto" w:fill="FFFFCC"/>
            <w:vAlign w:val="center"/>
          </w:tcPr>
          <w:p w14:paraId="27FF9CB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Assessed PT</w:t>
            </w:r>
          </w:p>
        </w:tc>
        <w:tc>
          <w:tcPr>
            <w:tcW w:w="3427" w:type="pct"/>
            <w:shd w:val="clear" w:color="auto" w:fill="auto"/>
            <w:vAlign w:val="center"/>
          </w:tcPr>
          <w:p w14:paraId="142D163E"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PT 3</w:t>
            </w:r>
          </w:p>
        </w:tc>
      </w:tr>
      <w:tr w:rsidR="00365AA2" w:rsidRPr="00CE112E" w14:paraId="49C1C740" w14:textId="77777777" w:rsidTr="00E76589">
        <w:trPr>
          <w:trHeight w:val="850"/>
        </w:trPr>
        <w:tc>
          <w:tcPr>
            <w:tcW w:w="1573" w:type="pct"/>
            <w:vMerge w:val="restart"/>
            <w:shd w:val="clear" w:color="auto" w:fill="FFFFCC"/>
            <w:vAlign w:val="center"/>
          </w:tcPr>
          <w:p w14:paraId="4305DF48"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Assessed scenarios</w:t>
            </w:r>
          </w:p>
        </w:tc>
        <w:tc>
          <w:tcPr>
            <w:tcW w:w="3427" w:type="pct"/>
            <w:shd w:val="clear" w:color="auto" w:fill="auto"/>
            <w:vAlign w:val="center"/>
          </w:tcPr>
          <w:p w14:paraId="53539D2E" w14:textId="77777777" w:rsidR="00365AA2" w:rsidRPr="00CE112E" w:rsidRDefault="00365AA2" w:rsidP="00437031">
            <w:pPr>
              <w:autoSpaceDE w:val="0"/>
              <w:autoSpaceDN w:val="0"/>
              <w:adjustRightInd w:val="0"/>
              <w:rPr>
                <w:rFonts w:ascii="Arial" w:hAnsi="Arial" w:cs="Arial"/>
                <w:sz w:val="18"/>
                <w:szCs w:val="18"/>
                <w:lang w:eastAsia="en-US"/>
              </w:rPr>
            </w:pPr>
            <w:r w:rsidRPr="00CE112E">
              <w:rPr>
                <w:rFonts w:ascii="Arial" w:hAnsi="Arial" w:cs="Arial"/>
                <w:sz w:val="18"/>
                <w:szCs w:val="18"/>
                <w:lang w:eastAsia="en-US"/>
              </w:rPr>
              <w:t>Scenario 1: Disinfection of livestock buildings (Sum of the floor area, the slatted area, the wall and roof areas and other areas inside) by spray application (after a 3.5% v/v dilution, a 2.0% v/v dilution in water)</w:t>
            </w:r>
          </w:p>
        </w:tc>
      </w:tr>
      <w:tr w:rsidR="00365AA2" w:rsidRPr="00CE112E" w14:paraId="32E2088B" w14:textId="77777777" w:rsidTr="00E76589">
        <w:trPr>
          <w:trHeight w:val="907"/>
        </w:trPr>
        <w:tc>
          <w:tcPr>
            <w:tcW w:w="1573" w:type="pct"/>
            <w:vMerge/>
            <w:shd w:val="clear" w:color="auto" w:fill="FFFFCC"/>
            <w:vAlign w:val="center"/>
          </w:tcPr>
          <w:p w14:paraId="2A05BE6A" w14:textId="77777777" w:rsidR="00365AA2" w:rsidRPr="00CE112E" w:rsidRDefault="00365AA2" w:rsidP="00437031">
            <w:pPr>
              <w:spacing w:line="276" w:lineRule="auto"/>
              <w:rPr>
                <w:rFonts w:ascii="Arial" w:hAnsi="Arial" w:cs="Arial"/>
                <w:sz w:val="18"/>
                <w:szCs w:val="18"/>
                <w:lang w:eastAsia="en-US"/>
              </w:rPr>
            </w:pPr>
          </w:p>
        </w:tc>
        <w:tc>
          <w:tcPr>
            <w:tcW w:w="3427" w:type="pct"/>
            <w:shd w:val="clear" w:color="auto" w:fill="auto"/>
            <w:vAlign w:val="center"/>
          </w:tcPr>
          <w:p w14:paraId="3966AC05"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Scenario 2: Disinfection of small equipment’s used in breeding (PT03) by soaking (dipping), followed by rinsing with drinking water (after a 3.5% v/v dilution, a 2.0% v/v dilution in water)</w:t>
            </w:r>
          </w:p>
        </w:tc>
      </w:tr>
      <w:tr w:rsidR="00365AA2" w:rsidRPr="00CE112E" w14:paraId="6DD01465" w14:textId="77777777" w:rsidTr="00E76589">
        <w:trPr>
          <w:trHeight w:val="510"/>
        </w:trPr>
        <w:tc>
          <w:tcPr>
            <w:tcW w:w="1573" w:type="pct"/>
            <w:shd w:val="clear" w:color="auto" w:fill="FFFFCC"/>
            <w:vAlign w:val="center"/>
          </w:tcPr>
          <w:p w14:paraId="246E9656"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ESD(s) used</w:t>
            </w:r>
          </w:p>
        </w:tc>
        <w:tc>
          <w:tcPr>
            <w:tcW w:w="3427" w:type="pct"/>
            <w:shd w:val="clear" w:color="auto" w:fill="auto"/>
            <w:vAlign w:val="center"/>
          </w:tcPr>
          <w:p w14:paraId="418A32E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Emission Scenario Document for Product Type 3: Veterinary hygiene biocidal products, 2011</w:t>
            </w:r>
          </w:p>
        </w:tc>
      </w:tr>
      <w:tr w:rsidR="00365AA2" w:rsidRPr="00CE112E" w14:paraId="52984A9F" w14:textId="77777777" w:rsidTr="00E76589">
        <w:trPr>
          <w:trHeight w:val="454"/>
        </w:trPr>
        <w:tc>
          <w:tcPr>
            <w:tcW w:w="1573" w:type="pct"/>
            <w:vMerge w:val="restart"/>
            <w:shd w:val="clear" w:color="auto" w:fill="FFFFCC"/>
            <w:vAlign w:val="center"/>
          </w:tcPr>
          <w:p w14:paraId="62AB5B47"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Approach</w:t>
            </w:r>
          </w:p>
        </w:tc>
        <w:tc>
          <w:tcPr>
            <w:tcW w:w="3427" w:type="pct"/>
            <w:shd w:val="clear" w:color="auto" w:fill="auto"/>
            <w:vAlign w:val="center"/>
          </w:tcPr>
          <w:p w14:paraId="62D9A4E8" w14:textId="77777777" w:rsidR="00365AA2" w:rsidRPr="00CE112E" w:rsidRDefault="00365AA2" w:rsidP="00437031">
            <w:pPr>
              <w:spacing w:after="120"/>
              <w:rPr>
                <w:rFonts w:ascii="Arial" w:hAnsi="Arial" w:cs="Arial"/>
                <w:b/>
                <w:sz w:val="18"/>
                <w:szCs w:val="18"/>
                <w:lang w:eastAsia="en-US"/>
              </w:rPr>
            </w:pPr>
            <w:r w:rsidRPr="00CE112E">
              <w:rPr>
                <w:rFonts w:ascii="Arial" w:hAnsi="Arial" w:cs="Arial"/>
                <w:sz w:val="18"/>
                <w:szCs w:val="18"/>
                <w:lang w:eastAsia="en-US"/>
              </w:rPr>
              <w:t>Scenario 1: Average consumption</w:t>
            </w:r>
          </w:p>
        </w:tc>
      </w:tr>
      <w:tr w:rsidR="00365AA2" w:rsidRPr="00CE112E" w14:paraId="5455E082" w14:textId="77777777" w:rsidTr="00E76589">
        <w:trPr>
          <w:trHeight w:val="454"/>
        </w:trPr>
        <w:tc>
          <w:tcPr>
            <w:tcW w:w="1573" w:type="pct"/>
            <w:vMerge/>
            <w:shd w:val="clear" w:color="auto" w:fill="FFFFCC"/>
            <w:vAlign w:val="center"/>
          </w:tcPr>
          <w:p w14:paraId="377396A5" w14:textId="77777777" w:rsidR="00365AA2" w:rsidRPr="00CE112E" w:rsidRDefault="00365AA2" w:rsidP="00437031">
            <w:pPr>
              <w:spacing w:line="276" w:lineRule="auto"/>
              <w:rPr>
                <w:rFonts w:ascii="Arial" w:hAnsi="Arial" w:cs="Arial"/>
                <w:sz w:val="18"/>
                <w:szCs w:val="18"/>
                <w:lang w:eastAsia="en-US"/>
              </w:rPr>
            </w:pPr>
          </w:p>
        </w:tc>
        <w:tc>
          <w:tcPr>
            <w:tcW w:w="3427" w:type="pct"/>
            <w:shd w:val="clear" w:color="auto" w:fill="auto"/>
            <w:vAlign w:val="center"/>
          </w:tcPr>
          <w:p w14:paraId="68670C75" w14:textId="77777777" w:rsidR="00365AA2" w:rsidRPr="00CE112E" w:rsidRDefault="00365AA2" w:rsidP="00437031">
            <w:pPr>
              <w:spacing w:after="120"/>
              <w:rPr>
                <w:rFonts w:ascii="Arial" w:hAnsi="Arial" w:cs="Arial"/>
                <w:sz w:val="18"/>
                <w:szCs w:val="18"/>
                <w:lang w:eastAsia="en-US"/>
              </w:rPr>
            </w:pPr>
            <w:r w:rsidRPr="00CE112E">
              <w:rPr>
                <w:rFonts w:ascii="Arial" w:hAnsi="Arial" w:cs="Arial"/>
                <w:sz w:val="18"/>
                <w:szCs w:val="18"/>
                <w:lang w:eastAsia="en-US"/>
              </w:rPr>
              <w:t>Scenario 2: Average consumption</w:t>
            </w:r>
          </w:p>
        </w:tc>
      </w:tr>
      <w:tr w:rsidR="00365AA2" w:rsidRPr="00CE112E" w14:paraId="5B058FDB" w14:textId="77777777" w:rsidTr="00E76589">
        <w:trPr>
          <w:trHeight w:val="454"/>
        </w:trPr>
        <w:tc>
          <w:tcPr>
            <w:tcW w:w="1573" w:type="pct"/>
            <w:shd w:val="clear" w:color="auto" w:fill="FFFFCC"/>
            <w:vAlign w:val="center"/>
          </w:tcPr>
          <w:p w14:paraId="7D92CCA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Distribution in the environment</w:t>
            </w:r>
          </w:p>
        </w:tc>
        <w:tc>
          <w:tcPr>
            <w:tcW w:w="3427" w:type="pct"/>
            <w:shd w:val="clear" w:color="auto" w:fill="auto"/>
            <w:vAlign w:val="center"/>
          </w:tcPr>
          <w:p w14:paraId="03C2961D"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Calculated based on ECHA Guidance on the BPR Vol IV Part B ; April 2015</w:t>
            </w:r>
          </w:p>
        </w:tc>
      </w:tr>
      <w:tr w:rsidR="00365AA2" w:rsidRPr="00CE112E" w14:paraId="56D4B58C" w14:textId="77777777" w:rsidTr="00E76589">
        <w:trPr>
          <w:trHeight w:val="454"/>
        </w:trPr>
        <w:tc>
          <w:tcPr>
            <w:tcW w:w="1573" w:type="pct"/>
            <w:shd w:val="clear" w:color="auto" w:fill="FFFFCC"/>
            <w:vAlign w:val="center"/>
          </w:tcPr>
          <w:p w14:paraId="7F6C9CAC"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Groundwater simulation</w:t>
            </w:r>
          </w:p>
        </w:tc>
        <w:tc>
          <w:tcPr>
            <w:tcW w:w="3427" w:type="pct"/>
            <w:shd w:val="clear" w:color="auto" w:fill="auto"/>
            <w:vAlign w:val="center"/>
          </w:tcPr>
          <w:p w14:paraId="04C363B4" w14:textId="66F0D5C8" w:rsidR="00365AA2" w:rsidRPr="00CE112E" w:rsidRDefault="00F64058" w:rsidP="00437031">
            <w:pPr>
              <w:spacing w:line="276" w:lineRule="auto"/>
              <w:rPr>
                <w:rFonts w:ascii="Arial" w:hAnsi="Arial" w:cs="Arial"/>
                <w:sz w:val="18"/>
                <w:szCs w:val="18"/>
                <w:lang w:eastAsia="en-US"/>
              </w:rPr>
            </w:pPr>
            <w:r>
              <w:rPr>
                <w:rFonts w:ascii="Arial" w:hAnsi="Arial" w:cs="Arial"/>
                <w:sz w:val="18"/>
                <w:szCs w:val="18"/>
                <w:lang w:eastAsia="en-US"/>
              </w:rPr>
              <w:t>No</w:t>
            </w:r>
          </w:p>
        </w:tc>
      </w:tr>
      <w:tr w:rsidR="00365AA2" w:rsidRPr="00CE112E" w14:paraId="2AADCECA" w14:textId="77777777" w:rsidTr="00E76589">
        <w:trPr>
          <w:trHeight w:val="454"/>
        </w:trPr>
        <w:tc>
          <w:tcPr>
            <w:tcW w:w="1573" w:type="pct"/>
            <w:shd w:val="clear" w:color="auto" w:fill="FFFFCC"/>
            <w:vAlign w:val="center"/>
          </w:tcPr>
          <w:p w14:paraId="3945AECD"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Confidential Annexes</w:t>
            </w:r>
          </w:p>
        </w:tc>
        <w:tc>
          <w:tcPr>
            <w:tcW w:w="3427" w:type="pct"/>
            <w:shd w:val="clear" w:color="auto" w:fill="auto"/>
            <w:vAlign w:val="center"/>
          </w:tcPr>
          <w:p w14:paraId="414FBA60" w14:textId="77777777" w:rsidR="00365AA2" w:rsidRPr="00CE112E" w:rsidRDefault="00365AA2" w:rsidP="00437031">
            <w:pPr>
              <w:spacing w:line="276" w:lineRule="auto"/>
              <w:rPr>
                <w:rFonts w:ascii="Arial" w:hAnsi="Arial" w:cs="Arial"/>
                <w:b/>
                <w:sz w:val="18"/>
                <w:szCs w:val="18"/>
                <w:lang w:eastAsia="en-US"/>
              </w:rPr>
            </w:pPr>
            <w:r w:rsidRPr="00CE112E">
              <w:rPr>
                <w:rFonts w:ascii="Arial" w:hAnsi="Arial" w:cs="Arial"/>
                <w:sz w:val="18"/>
                <w:szCs w:val="18"/>
                <w:lang w:eastAsia="en-US"/>
              </w:rPr>
              <w:t>No</w:t>
            </w:r>
          </w:p>
        </w:tc>
      </w:tr>
      <w:tr w:rsidR="00365AA2" w:rsidRPr="00CE112E" w14:paraId="6D328D60" w14:textId="77777777" w:rsidTr="00E76589">
        <w:tc>
          <w:tcPr>
            <w:tcW w:w="1573" w:type="pct"/>
            <w:vMerge w:val="restart"/>
            <w:shd w:val="clear" w:color="auto" w:fill="FFFFCC"/>
            <w:vAlign w:val="center"/>
          </w:tcPr>
          <w:p w14:paraId="68E2F405"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Life cycle steps assessed</w:t>
            </w:r>
          </w:p>
        </w:tc>
        <w:tc>
          <w:tcPr>
            <w:tcW w:w="3427" w:type="pct"/>
            <w:shd w:val="clear" w:color="auto" w:fill="auto"/>
            <w:vAlign w:val="center"/>
          </w:tcPr>
          <w:p w14:paraId="65B85F72" w14:textId="77777777" w:rsidR="00365AA2" w:rsidRPr="00CE112E" w:rsidRDefault="00365AA2" w:rsidP="00437031">
            <w:pPr>
              <w:spacing w:before="60" w:after="60" w:line="276" w:lineRule="auto"/>
              <w:rPr>
                <w:rFonts w:ascii="Arial" w:hAnsi="Arial" w:cs="Arial"/>
                <w:sz w:val="18"/>
                <w:szCs w:val="18"/>
                <w:lang w:eastAsia="en-US"/>
              </w:rPr>
            </w:pPr>
            <w:r w:rsidRPr="00CE112E">
              <w:rPr>
                <w:rFonts w:ascii="Arial" w:hAnsi="Arial" w:cs="Arial"/>
                <w:sz w:val="18"/>
                <w:szCs w:val="18"/>
                <w:lang w:eastAsia="en-US"/>
              </w:rPr>
              <w:t>Scenario 1: Application phase</w:t>
            </w:r>
          </w:p>
        </w:tc>
      </w:tr>
      <w:tr w:rsidR="00365AA2" w:rsidRPr="00CE112E" w14:paraId="42E8A845" w14:textId="77777777" w:rsidTr="00E76589">
        <w:tc>
          <w:tcPr>
            <w:tcW w:w="1573" w:type="pct"/>
            <w:vMerge/>
            <w:shd w:val="clear" w:color="auto" w:fill="FFFFCC"/>
            <w:vAlign w:val="center"/>
          </w:tcPr>
          <w:p w14:paraId="47668A78" w14:textId="77777777" w:rsidR="00365AA2" w:rsidRPr="00CE112E" w:rsidRDefault="00365AA2" w:rsidP="00437031">
            <w:pPr>
              <w:spacing w:line="276" w:lineRule="auto"/>
              <w:rPr>
                <w:rFonts w:ascii="Arial" w:hAnsi="Arial" w:cs="Arial"/>
                <w:sz w:val="18"/>
                <w:szCs w:val="18"/>
                <w:lang w:eastAsia="en-US"/>
              </w:rPr>
            </w:pPr>
          </w:p>
        </w:tc>
        <w:tc>
          <w:tcPr>
            <w:tcW w:w="3427" w:type="pct"/>
            <w:shd w:val="clear" w:color="auto" w:fill="auto"/>
            <w:vAlign w:val="center"/>
          </w:tcPr>
          <w:p w14:paraId="43DAFB54" w14:textId="77777777" w:rsidR="00365AA2" w:rsidRPr="00CE112E" w:rsidRDefault="00365AA2" w:rsidP="00437031">
            <w:pPr>
              <w:spacing w:before="60" w:after="60" w:line="276" w:lineRule="auto"/>
              <w:rPr>
                <w:rFonts w:ascii="Arial" w:hAnsi="Arial" w:cs="Arial"/>
                <w:sz w:val="18"/>
                <w:szCs w:val="18"/>
                <w:lang w:eastAsia="en-US"/>
              </w:rPr>
            </w:pPr>
            <w:r w:rsidRPr="00CE112E">
              <w:rPr>
                <w:rFonts w:ascii="Arial" w:hAnsi="Arial" w:cs="Arial"/>
                <w:sz w:val="18"/>
                <w:szCs w:val="18"/>
                <w:lang w:eastAsia="en-US"/>
              </w:rPr>
              <w:t>Scenario 2: Application phase</w:t>
            </w:r>
          </w:p>
        </w:tc>
      </w:tr>
    </w:tbl>
    <w:p w14:paraId="728C4857" w14:textId="77777777" w:rsidR="00365AA2" w:rsidRPr="00CE112E" w:rsidRDefault="00365AA2" w:rsidP="00365AA2">
      <w:pPr>
        <w:spacing w:before="240" w:after="240"/>
        <w:jc w:val="both"/>
        <w:rPr>
          <w:rFonts w:ascii="Arial" w:hAnsi="Arial" w:cs="Arial"/>
          <w:lang w:eastAsia="en-US"/>
        </w:rPr>
      </w:pPr>
      <w:bookmarkStart w:id="126" w:name="_Toc389729114"/>
      <w:bookmarkStart w:id="127" w:name="_Toc4034727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696"/>
      </w:tblGrid>
      <w:tr w:rsidR="00365AA2" w:rsidRPr="00CE112E" w14:paraId="0E0021E8" w14:textId="77777777" w:rsidTr="00E76589">
        <w:trPr>
          <w:trHeight w:val="397"/>
        </w:trPr>
        <w:tc>
          <w:tcPr>
            <w:tcW w:w="1573" w:type="pct"/>
            <w:shd w:val="clear" w:color="auto" w:fill="FFFFCC"/>
            <w:vAlign w:val="center"/>
          </w:tcPr>
          <w:p w14:paraId="0AC01351"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Assessed PT</w:t>
            </w:r>
          </w:p>
        </w:tc>
        <w:tc>
          <w:tcPr>
            <w:tcW w:w="3427" w:type="pct"/>
            <w:shd w:val="clear" w:color="auto" w:fill="auto"/>
            <w:vAlign w:val="center"/>
          </w:tcPr>
          <w:p w14:paraId="05B1B883"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PT 4</w:t>
            </w:r>
          </w:p>
        </w:tc>
      </w:tr>
      <w:tr w:rsidR="00365AA2" w:rsidRPr="00CE112E" w14:paraId="44FBB6B8" w14:textId="77777777" w:rsidTr="00E76589">
        <w:trPr>
          <w:trHeight w:val="964"/>
        </w:trPr>
        <w:tc>
          <w:tcPr>
            <w:tcW w:w="1573" w:type="pct"/>
            <w:shd w:val="clear" w:color="auto" w:fill="FFFFCC"/>
            <w:vAlign w:val="center"/>
          </w:tcPr>
          <w:p w14:paraId="36216A1E"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Assessed scenarios</w:t>
            </w:r>
          </w:p>
        </w:tc>
        <w:tc>
          <w:tcPr>
            <w:tcW w:w="3427" w:type="pct"/>
            <w:shd w:val="clear" w:color="auto" w:fill="auto"/>
            <w:vAlign w:val="center"/>
          </w:tcPr>
          <w:p w14:paraId="3AF0DA83"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Scenario 3: Drinking water pipe disinfection by injection (after a 1.5% v/v dilution, a 0.2% v/v dilution in a water), followed by rinsing with drinking water.</w:t>
            </w:r>
          </w:p>
        </w:tc>
      </w:tr>
      <w:tr w:rsidR="00365AA2" w:rsidRPr="00CE112E" w14:paraId="013667E5" w14:textId="77777777" w:rsidTr="00E76589">
        <w:trPr>
          <w:trHeight w:val="510"/>
        </w:trPr>
        <w:tc>
          <w:tcPr>
            <w:tcW w:w="1573" w:type="pct"/>
            <w:shd w:val="clear" w:color="auto" w:fill="FFFFCC"/>
            <w:vAlign w:val="center"/>
          </w:tcPr>
          <w:p w14:paraId="079D969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ESD(s) used</w:t>
            </w:r>
          </w:p>
        </w:tc>
        <w:tc>
          <w:tcPr>
            <w:tcW w:w="3427" w:type="pct"/>
            <w:shd w:val="clear" w:color="auto" w:fill="auto"/>
            <w:vAlign w:val="center"/>
          </w:tcPr>
          <w:p w14:paraId="43A738A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New scenario based on Emission Scenario Document for Product Type 4: Disinfectants used in food and feed areas, 2011</w:t>
            </w:r>
          </w:p>
        </w:tc>
      </w:tr>
      <w:tr w:rsidR="00365AA2" w:rsidRPr="00CE112E" w14:paraId="458376A4" w14:textId="77777777" w:rsidTr="00E76589">
        <w:trPr>
          <w:trHeight w:val="770"/>
        </w:trPr>
        <w:tc>
          <w:tcPr>
            <w:tcW w:w="1573" w:type="pct"/>
            <w:shd w:val="clear" w:color="auto" w:fill="FFFFCC"/>
            <w:vAlign w:val="center"/>
          </w:tcPr>
          <w:p w14:paraId="1F3C7943"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Approach</w:t>
            </w:r>
          </w:p>
        </w:tc>
        <w:tc>
          <w:tcPr>
            <w:tcW w:w="3427" w:type="pct"/>
            <w:shd w:val="clear" w:color="auto" w:fill="auto"/>
            <w:vAlign w:val="center"/>
          </w:tcPr>
          <w:p w14:paraId="6E04B43D" w14:textId="77777777" w:rsidR="00365AA2" w:rsidRPr="00CE112E" w:rsidRDefault="00365AA2" w:rsidP="00437031">
            <w:pPr>
              <w:spacing w:after="120"/>
              <w:rPr>
                <w:rFonts w:ascii="Arial" w:hAnsi="Arial" w:cs="Arial"/>
                <w:b/>
                <w:sz w:val="18"/>
                <w:szCs w:val="18"/>
                <w:lang w:eastAsia="en-US"/>
              </w:rPr>
            </w:pPr>
            <w:r w:rsidRPr="00CE112E">
              <w:rPr>
                <w:rFonts w:ascii="Arial" w:hAnsi="Arial" w:cs="Arial"/>
                <w:sz w:val="18"/>
                <w:szCs w:val="18"/>
                <w:lang w:eastAsia="en-US"/>
              </w:rPr>
              <w:t>Scenario 3: Average consumption</w:t>
            </w:r>
          </w:p>
        </w:tc>
      </w:tr>
      <w:tr w:rsidR="00365AA2" w:rsidRPr="00CE112E" w14:paraId="0E58144D" w14:textId="77777777" w:rsidTr="00E76589">
        <w:trPr>
          <w:trHeight w:val="397"/>
        </w:trPr>
        <w:tc>
          <w:tcPr>
            <w:tcW w:w="1573" w:type="pct"/>
            <w:shd w:val="clear" w:color="auto" w:fill="FFFFCC"/>
            <w:vAlign w:val="center"/>
          </w:tcPr>
          <w:p w14:paraId="5F6B5827"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Distribution in the environment</w:t>
            </w:r>
          </w:p>
        </w:tc>
        <w:tc>
          <w:tcPr>
            <w:tcW w:w="3427" w:type="pct"/>
            <w:shd w:val="clear" w:color="auto" w:fill="auto"/>
            <w:vAlign w:val="center"/>
          </w:tcPr>
          <w:p w14:paraId="3421C38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Calculated based on ECHA Guidance on the BPR Vol IV Part B ; April 2015</w:t>
            </w:r>
          </w:p>
        </w:tc>
      </w:tr>
      <w:tr w:rsidR="00365AA2" w:rsidRPr="00CE112E" w14:paraId="00B5C92A" w14:textId="77777777" w:rsidTr="00E76589">
        <w:trPr>
          <w:trHeight w:val="397"/>
        </w:trPr>
        <w:tc>
          <w:tcPr>
            <w:tcW w:w="1573" w:type="pct"/>
            <w:shd w:val="clear" w:color="auto" w:fill="FFFFCC"/>
            <w:vAlign w:val="center"/>
          </w:tcPr>
          <w:p w14:paraId="640F8F29"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Groundwater simulation</w:t>
            </w:r>
          </w:p>
        </w:tc>
        <w:tc>
          <w:tcPr>
            <w:tcW w:w="3427" w:type="pct"/>
            <w:shd w:val="clear" w:color="auto" w:fill="auto"/>
            <w:vAlign w:val="center"/>
          </w:tcPr>
          <w:p w14:paraId="43F3F2C8" w14:textId="4E3A3457" w:rsidR="00365AA2" w:rsidRPr="00CE112E" w:rsidRDefault="00F64058" w:rsidP="00437031">
            <w:pPr>
              <w:spacing w:line="276" w:lineRule="auto"/>
              <w:rPr>
                <w:rFonts w:ascii="Arial" w:hAnsi="Arial" w:cs="Arial"/>
                <w:sz w:val="18"/>
                <w:szCs w:val="18"/>
                <w:lang w:eastAsia="en-US"/>
              </w:rPr>
            </w:pPr>
            <w:r>
              <w:rPr>
                <w:rFonts w:ascii="Arial" w:hAnsi="Arial" w:cs="Arial"/>
                <w:sz w:val="18"/>
                <w:szCs w:val="18"/>
                <w:lang w:eastAsia="en-US"/>
              </w:rPr>
              <w:t>No</w:t>
            </w:r>
          </w:p>
        </w:tc>
      </w:tr>
      <w:tr w:rsidR="00365AA2" w:rsidRPr="00CE112E" w14:paraId="530B1FD0" w14:textId="77777777" w:rsidTr="00E76589">
        <w:trPr>
          <w:trHeight w:val="397"/>
        </w:trPr>
        <w:tc>
          <w:tcPr>
            <w:tcW w:w="1573" w:type="pct"/>
            <w:shd w:val="clear" w:color="auto" w:fill="FFFFCC"/>
            <w:vAlign w:val="center"/>
          </w:tcPr>
          <w:p w14:paraId="58F2EFF4"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Confidential Annexes</w:t>
            </w:r>
          </w:p>
        </w:tc>
        <w:tc>
          <w:tcPr>
            <w:tcW w:w="3427" w:type="pct"/>
            <w:shd w:val="clear" w:color="auto" w:fill="auto"/>
            <w:vAlign w:val="center"/>
          </w:tcPr>
          <w:p w14:paraId="7AEC371C" w14:textId="77777777" w:rsidR="00365AA2" w:rsidRPr="00CE112E" w:rsidRDefault="00365AA2" w:rsidP="00437031">
            <w:pPr>
              <w:spacing w:line="276" w:lineRule="auto"/>
              <w:rPr>
                <w:rFonts w:ascii="Arial" w:hAnsi="Arial" w:cs="Arial"/>
                <w:b/>
                <w:sz w:val="18"/>
                <w:szCs w:val="18"/>
                <w:lang w:eastAsia="en-US"/>
              </w:rPr>
            </w:pPr>
            <w:r w:rsidRPr="00CE112E">
              <w:rPr>
                <w:rFonts w:ascii="Arial" w:hAnsi="Arial" w:cs="Arial"/>
                <w:sz w:val="18"/>
                <w:szCs w:val="18"/>
                <w:lang w:eastAsia="en-US"/>
              </w:rPr>
              <w:t>NO</w:t>
            </w:r>
          </w:p>
        </w:tc>
      </w:tr>
      <w:tr w:rsidR="00365AA2" w:rsidRPr="00CE112E" w14:paraId="1E903DB5" w14:textId="77777777" w:rsidTr="00E76589">
        <w:trPr>
          <w:trHeight w:val="454"/>
        </w:trPr>
        <w:tc>
          <w:tcPr>
            <w:tcW w:w="1573" w:type="pct"/>
            <w:shd w:val="clear" w:color="auto" w:fill="FFFFCC"/>
            <w:vAlign w:val="center"/>
          </w:tcPr>
          <w:p w14:paraId="6CD0451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Life cycle steps assessed</w:t>
            </w:r>
          </w:p>
        </w:tc>
        <w:tc>
          <w:tcPr>
            <w:tcW w:w="3427" w:type="pct"/>
            <w:shd w:val="clear" w:color="auto" w:fill="auto"/>
            <w:vAlign w:val="center"/>
          </w:tcPr>
          <w:p w14:paraId="0CF7EEC9" w14:textId="77777777" w:rsidR="00365AA2" w:rsidRPr="00CE112E" w:rsidRDefault="00365AA2" w:rsidP="00437031">
            <w:pPr>
              <w:spacing w:before="60" w:after="60" w:line="276" w:lineRule="auto"/>
              <w:rPr>
                <w:rFonts w:ascii="Arial" w:hAnsi="Arial" w:cs="Arial"/>
                <w:sz w:val="18"/>
                <w:szCs w:val="18"/>
                <w:lang w:eastAsia="en-US"/>
              </w:rPr>
            </w:pPr>
            <w:r w:rsidRPr="00CE112E">
              <w:rPr>
                <w:rFonts w:ascii="Arial" w:hAnsi="Arial" w:cs="Arial"/>
                <w:sz w:val="18"/>
                <w:szCs w:val="18"/>
                <w:lang w:eastAsia="en-US"/>
              </w:rPr>
              <w:t>Scenario 3: Application phase</w:t>
            </w:r>
          </w:p>
        </w:tc>
      </w:tr>
      <w:tr w:rsidR="00365AA2" w:rsidRPr="00CE112E" w14:paraId="0161C0E3" w14:textId="77777777" w:rsidTr="00E76589">
        <w:trPr>
          <w:trHeight w:val="567"/>
        </w:trPr>
        <w:tc>
          <w:tcPr>
            <w:tcW w:w="1573" w:type="pct"/>
            <w:shd w:val="clear" w:color="auto" w:fill="FFFFCC"/>
            <w:vAlign w:val="center"/>
          </w:tcPr>
          <w:p w14:paraId="1E9C146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Remarks</w:t>
            </w:r>
          </w:p>
        </w:tc>
        <w:tc>
          <w:tcPr>
            <w:tcW w:w="3427" w:type="pct"/>
            <w:shd w:val="clear" w:color="auto" w:fill="auto"/>
            <w:vAlign w:val="center"/>
          </w:tcPr>
          <w:p w14:paraId="64C8AB55"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Scenario 3 covers the two methods of application, (i) filling of the water pipe and (ii) cleaning in place.</w:t>
            </w:r>
          </w:p>
        </w:tc>
      </w:tr>
    </w:tbl>
    <w:p w14:paraId="1E317240" w14:textId="77777777" w:rsidR="00365AA2" w:rsidRPr="00CE112E" w:rsidRDefault="00365AA2" w:rsidP="000F41A9">
      <w:pPr>
        <w:spacing w:before="240" w:line="276" w:lineRule="auto"/>
        <w:jc w:val="both"/>
        <w:rPr>
          <w:rFonts w:ascii="Arial" w:hAnsi="Arial" w:cs="Arial"/>
          <w:lang w:eastAsia="en-US"/>
        </w:rPr>
      </w:pPr>
      <w:r w:rsidRPr="00CE112E">
        <w:rPr>
          <w:rFonts w:ascii="Arial" w:hAnsi="Arial" w:cs="Arial"/>
          <w:lang w:eastAsia="en-US"/>
        </w:rPr>
        <w:t>Following the application, a fraction of the product Iodol 100 will be transferred to the slurry/manure storage system. The agricultural soil (arable land or grassland) is then the main receiving environmental compartment following spreading of manure or slurry. The surface water and the groundwater may also be contaminated following run-off from agricultural land or leaching from the soil respectively.</w:t>
      </w:r>
    </w:p>
    <w:p w14:paraId="69F8B40D" w14:textId="77777777" w:rsidR="00365AA2" w:rsidRPr="00CE112E" w:rsidRDefault="00365AA2" w:rsidP="000F41A9">
      <w:pPr>
        <w:spacing w:before="240" w:line="276" w:lineRule="auto"/>
        <w:jc w:val="both"/>
        <w:rPr>
          <w:rFonts w:ascii="Arial" w:hAnsi="Arial" w:cs="Arial"/>
          <w:lang w:eastAsia="en-US"/>
        </w:rPr>
      </w:pPr>
      <w:r w:rsidRPr="00CE112E">
        <w:rPr>
          <w:rFonts w:ascii="Arial" w:hAnsi="Arial" w:cs="Arial"/>
          <w:lang w:eastAsia="en-US"/>
        </w:rPr>
        <w:t>In some situations (depending of the housing type), a fraction of the product may be emitted to a private on-farm wastewater treatment plant (WWTP) or to the municipal sewage treatment plant (STP). The aquatic and terrestrial compartments may also be indirectly contaminated via STP effluents or sewage sludge application respectively.</w:t>
      </w:r>
    </w:p>
    <w:p w14:paraId="052041E9" w14:textId="77777777" w:rsidR="00365AA2" w:rsidRPr="00CE112E" w:rsidRDefault="00365AA2" w:rsidP="000F41A9">
      <w:pPr>
        <w:spacing w:before="240" w:line="276" w:lineRule="auto"/>
        <w:jc w:val="both"/>
        <w:rPr>
          <w:rFonts w:ascii="Arial" w:hAnsi="Arial" w:cs="Arial"/>
          <w:lang w:eastAsia="en-US"/>
        </w:rPr>
      </w:pPr>
      <w:r w:rsidRPr="00CE112E">
        <w:rPr>
          <w:rFonts w:ascii="Arial" w:hAnsi="Arial" w:cs="Arial"/>
          <w:lang w:eastAsia="en-US"/>
        </w:rPr>
        <w:t>Deposition of substances to soil following release to air is negligible compared to direct application of biocide-containing manure/slurry to land and is therefore not considered.</w:t>
      </w:r>
    </w:p>
    <w:p w14:paraId="418D4815" w14:textId="77777777" w:rsidR="00365AA2" w:rsidRPr="00CE112E" w:rsidRDefault="00365AA2" w:rsidP="00365AA2">
      <w:pPr>
        <w:spacing w:before="360" w:after="240" w:line="276" w:lineRule="auto"/>
        <w:rPr>
          <w:b/>
          <w:szCs w:val="22"/>
          <w:lang w:eastAsia="en-US"/>
        </w:rPr>
      </w:pPr>
      <w:r w:rsidRPr="00CE112E">
        <w:rPr>
          <w:b/>
          <w:szCs w:val="22"/>
          <w:lang w:eastAsia="en-US"/>
        </w:rPr>
        <w:t>Fate and distribution in exposed environmental compartments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4"/>
        <w:gridCol w:w="883"/>
        <w:gridCol w:w="877"/>
        <w:gridCol w:w="877"/>
        <w:gridCol w:w="877"/>
        <w:gridCol w:w="871"/>
        <w:gridCol w:w="735"/>
        <w:gridCol w:w="869"/>
        <w:gridCol w:w="877"/>
        <w:gridCol w:w="877"/>
        <w:gridCol w:w="862"/>
      </w:tblGrid>
      <w:tr w:rsidR="00365AA2" w:rsidRPr="00CE112E" w14:paraId="4F146A4C" w14:textId="77777777" w:rsidTr="000F41A9">
        <w:trPr>
          <w:trHeight w:val="510"/>
          <w:tblHeader/>
        </w:trPr>
        <w:tc>
          <w:tcPr>
            <w:tcW w:w="5000" w:type="pct"/>
            <w:gridSpan w:val="11"/>
            <w:shd w:val="clear" w:color="auto" w:fill="FFFFCC"/>
            <w:vAlign w:val="center"/>
          </w:tcPr>
          <w:p w14:paraId="64132F8F" w14:textId="77777777" w:rsidR="00365AA2" w:rsidRPr="00CE112E" w:rsidRDefault="00365AA2" w:rsidP="00437031">
            <w:pPr>
              <w:widowControl w:val="0"/>
              <w:tabs>
                <w:tab w:val="center" w:pos="4536"/>
                <w:tab w:val="right" w:pos="9072"/>
              </w:tabs>
              <w:jc w:val="center"/>
              <w:rPr>
                <w:rFonts w:ascii="Arial" w:hAnsi="Arial" w:cs="Arial"/>
                <w:b/>
                <w:bCs/>
                <w:color w:val="000000"/>
                <w:lang w:eastAsia="en-GB"/>
              </w:rPr>
            </w:pPr>
            <w:r w:rsidRPr="00CE112E">
              <w:rPr>
                <w:rFonts w:ascii="Arial" w:hAnsi="Arial" w:cs="Arial"/>
                <w:b/>
                <w:lang w:eastAsia="en-US"/>
              </w:rPr>
              <w:t>Identification of relevant receiving compartments based on the exposure pathway</w:t>
            </w:r>
          </w:p>
        </w:tc>
      </w:tr>
      <w:tr w:rsidR="00365AA2" w:rsidRPr="00CE112E" w14:paraId="7E108780" w14:textId="77777777" w:rsidTr="000F41A9">
        <w:trPr>
          <w:trHeight w:val="340"/>
          <w:tblHeader/>
        </w:trPr>
        <w:tc>
          <w:tcPr>
            <w:tcW w:w="595" w:type="pct"/>
            <w:vMerge w:val="restart"/>
            <w:shd w:val="clear" w:color="auto" w:fill="auto"/>
            <w:vAlign w:val="center"/>
          </w:tcPr>
          <w:p w14:paraId="5D3ECE48" w14:textId="77777777" w:rsidR="00365AA2" w:rsidRPr="00CE112E" w:rsidRDefault="00365AA2" w:rsidP="00437031">
            <w:pPr>
              <w:widowControl w:val="0"/>
              <w:jc w:val="center"/>
              <w:rPr>
                <w:rFonts w:ascii="Arial" w:hAnsi="Arial" w:cs="Arial"/>
                <w:bCs/>
                <w:color w:val="000000"/>
                <w:lang w:eastAsia="en-GB"/>
              </w:rPr>
            </w:pPr>
          </w:p>
        </w:tc>
        <w:tc>
          <w:tcPr>
            <w:tcW w:w="901" w:type="pct"/>
            <w:gridSpan w:val="2"/>
            <w:shd w:val="clear" w:color="auto" w:fill="DDD9C3" w:themeFill="background2" w:themeFillShade="E6"/>
            <w:tcMar>
              <w:top w:w="57" w:type="dxa"/>
              <w:left w:w="70" w:type="dxa"/>
              <w:bottom w:w="57" w:type="dxa"/>
              <w:right w:w="70" w:type="dxa"/>
            </w:tcMar>
            <w:vAlign w:val="center"/>
          </w:tcPr>
          <w:p w14:paraId="4D7C96D8"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Fresh-water</w:t>
            </w:r>
          </w:p>
        </w:tc>
        <w:tc>
          <w:tcPr>
            <w:tcW w:w="898" w:type="pct"/>
            <w:gridSpan w:val="2"/>
            <w:shd w:val="clear" w:color="auto" w:fill="DDD9C3" w:themeFill="background2" w:themeFillShade="E6"/>
            <w:tcMar>
              <w:top w:w="57" w:type="dxa"/>
              <w:left w:w="70" w:type="dxa"/>
              <w:bottom w:w="57" w:type="dxa"/>
              <w:right w:w="70" w:type="dxa"/>
            </w:tcMar>
            <w:vAlign w:val="center"/>
          </w:tcPr>
          <w:p w14:paraId="3FB3AB85"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sediment</w:t>
            </w:r>
          </w:p>
        </w:tc>
        <w:tc>
          <w:tcPr>
            <w:tcW w:w="446" w:type="pct"/>
            <w:vMerge w:val="restart"/>
            <w:shd w:val="clear" w:color="auto" w:fill="DDD9C3" w:themeFill="background2" w:themeFillShade="E6"/>
            <w:vAlign w:val="center"/>
          </w:tcPr>
          <w:p w14:paraId="6AC7D8FE"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STP</w:t>
            </w:r>
          </w:p>
        </w:tc>
        <w:tc>
          <w:tcPr>
            <w:tcW w:w="376" w:type="pct"/>
            <w:vMerge w:val="restart"/>
            <w:shd w:val="clear" w:color="auto" w:fill="DDD9C3" w:themeFill="background2" w:themeFillShade="E6"/>
            <w:vAlign w:val="center"/>
          </w:tcPr>
          <w:p w14:paraId="0FDC73A6"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Air</w:t>
            </w:r>
          </w:p>
        </w:tc>
        <w:tc>
          <w:tcPr>
            <w:tcW w:w="894" w:type="pct"/>
            <w:gridSpan w:val="2"/>
            <w:shd w:val="clear" w:color="auto" w:fill="DDD9C3" w:themeFill="background2" w:themeFillShade="E6"/>
            <w:vAlign w:val="center"/>
          </w:tcPr>
          <w:p w14:paraId="174D6606" w14:textId="77777777" w:rsidR="00365AA2" w:rsidRPr="00CE112E" w:rsidRDefault="00365AA2" w:rsidP="00437031">
            <w:pPr>
              <w:widowControl w:val="0"/>
              <w:tabs>
                <w:tab w:val="center" w:pos="4536"/>
                <w:tab w:val="right" w:pos="9072"/>
              </w:tabs>
              <w:jc w:val="center"/>
              <w:rPr>
                <w:rFonts w:ascii="Arial" w:hAnsi="Arial" w:cs="Arial"/>
                <w:bCs/>
                <w:color w:val="000000"/>
                <w:lang w:eastAsia="en-GB"/>
              </w:rPr>
            </w:pPr>
            <w:r w:rsidRPr="00CE112E">
              <w:rPr>
                <w:rFonts w:ascii="Arial" w:hAnsi="Arial" w:cs="Arial"/>
                <w:bCs/>
                <w:color w:val="000000"/>
                <w:lang w:eastAsia="en-GB"/>
              </w:rPr>
              <w:t>Soil</w:t>
            </w:r>
          </w:p>
        </w:tc>
        <w:tc>
          <w:tcPr>
            <w:tcW w:w="891" w:type="pct"/>
            <w:gridSpan w:val="2"/>
            <w:shd w:val="clear" w:color="auto" w:fill="DDD9C3" w:themeFill="background2" w:themeFillShade="E6"/>
            <w:vAlign w:val="center"/>
          </w:tcPr>
          <w:p w14:paraId="0F4FA8EF" w14:textId="77777777" w:rsidR="00365AA2" w:rsidRPr="00CE112E" w:rsidRDefault="00365AA2" w:rsidP="00437031">
            <w:pPr>
              <w:widowControl w:val="0"/>
              <w:tabs>
                <w:tab w:val="center" w:pos="4536"/>
                <w:tab w:val="right" w:pos="9072"/>
              </w:tabs>
              <w:jc w:val="center"/>
              <w:rPr>
                <w:rFonts w:ascii="Arial" w:hAnsi="Arial" w:cs="Arial"/>
                <w:bCs/>
                <w:color w:val="000000"/>
                <w:lang w:eastAsia="en-GB"/>
              </w:rPr>
            </w:pPr>
            <w:r w:rsidRPr="00CE112E">
              <w:rPr>
                <w:rFonts w:ascii="Arial" w:hAnsi="Arial" w:cs="Arial"/>
                <w:bCs/>
                <w:color w:val="000000"/>
                <w:lang w:eastAsia="en-GB"/>
              </w:rPr>
              <w:t>Groundwater</w:t>
            </w:r>
          </w:p>
        </w:tc>
      </w:tr>
      <w:tr w:rsidR="00365AA2" w:rsidRPr="00CE112E" w14:paraId="7D0DC472" w14:textId="77777777" w:rsidTr="000F41A9">
        <w:trPr>
          <w:trHeight w:val="510"/>
          <w:tblHeader/>
        </w:trPr>
        <w:tc>
          <w:tcPr>
            <w:tcW w:w="595" w:type="pct"/>
            <w:vMerge/>
            <w:shd w:val="clear" w:color="auto" w:fill="auto"/>
            <w:vAlign w:val="center"/>
          </w:tcPr>
          <w:p w14:paraId="5B2B3FEC" w14:textId="77777777" w:rsidR="00365AA2" w:rsidRPr="00CE112E" w:rsidRDefault="00365AA2" w:rsidP="00437031">
            <w:pPr>
              <w:widowControl w:val="0"/>
              <w:jc w:val="center"/>
              <w:rPr>
                <w:rFonts w:ascii="Arial" w:hAnsi="Arial" w:cs="Arial"/>
                <w:bCs/>
                <w:color w:val="000000"/>
                <w:lang w:eastAsia="en-GB"/>
              </w:rPr>
            </w:pPr>
          </w:p>
        </w:tc>
        <w:tc>
          <w:tcPr>
            <w:tcW w:w="452" w:type="pct"/>
            <w:shd w:val="clear" w:color="auto" w:fill="EEECE1" w:themeFill="background2"/>
            <w:tcMar>
              <w:top w:w="57" w:type="dxa"/>
              <w:left w:w="70" w:type="dxa"/>
              <w:bottom w:w="57" w:type="dxa"/>
              <w:right w:w="70" w:type="dxa"/>
            </w:tcMar>
            <w:vAlign w:val="center"/>
          </w:tcPr>
          <w:p w14:paraId="2540157B"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9" w:type="pct"/>
            <w:shd w:val="clear" w:color="auto" w:fill="EEECE1" w:themeFill="background2"/>
            <w:vAlign w:val="center"/>
          </w:tcPr>
          <w:p w14:paraId="2684D3DF"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c>
          <w:tcPr>
            <w:tcW w:w="449" w:type="pct"/>
            <w:shd w:val="clear" w:color="auto" w:fill="EEECE1" w:themeFill="background2"/>
            <w:tcMar>
              <w:top w:w="57" w:type="dxa"/>
              <w:left w:w="70" w:type="dxa"/>
              <w:bottom w:w="57" w:type="dxa"/>
              <w:right w:w="70" w:type="dxa"/>
            </w:tcMar>
            <w:vAlign w:val="center"/>
          </w:tcPr>
          <w:p w14:paraId="50C0D0BA"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9" w:type="pct"/>
            <w:shd w:val="clear" w:color="auto" w:fill="EEECE1" w:themeFill="background2"/>
            <w:vAlign w:val="center"/>
          </w:tcPr>
          <w:p w14:paraId="10144AB0"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c>
          <w:tcPr>
            <w:tcW w:w="446" w:type="pct"/>
            <w:vMerge/>
            <w:shd w:val="clear" w:color="auto" w:fill="DDD9C3" w:themeFill="background2" w:themeFillShade="E6"/>
            <w:vAlign w:val="center"/>
          </w:tcPr>
          <w:p w14:paraId="7581F09D" w14:textId="77777777" w:rsidR="00365AA2" w:rsidRPr="00CE112E" w:rsidRDefault="00365AA2" w:rsidP="00437031">
            <w:pPr>
              <w:widowControl w:val="0"/>
              <w:jc w:val="center"/>
              <w:rPr>
                <w:rFonts w:ascii="Arial" w:hAnsi="Arial" w:cs="Arial"/>
                <w:color w:val="000000"/>
                <w:sz w:val="16"/>
                <w:szCs w:val="16"/>
                <w:lang w:eastAsia="en-GB"/>
              </w:rPr>
            </w:pPr>
          </w:p>
        </w:tc>
        <w:tc>
          <w:tcPr>
            <w:tcW w:w="376" w:type="pct"/>
            <w:vMerge/>
            <w:shd w:val="clear" w:color="auto" w:fill="DDD9C3" w:themeFill="background2" w:themeFillShade="E6"/>
            <w:vAlign w:val="center"/>
          </w:tcPr>
          <w:p w14:paraId="14F8BD76" w14:textId="77777777" w:rsidR="00365AA2" w:rsidRPr="00CE112E" w:rsidRDefault="00365AA2" w:rsidP="00437031">
            <w:pPr>
              <w:widowControl w:val="0"/>
              <w:jc w:val="center"/>
              <w:rPr>
                <w:rFonts w:ascii="Arial" w:hAnsi="Arial" w:cs="Arial"/>
                <w:color w:val="000000"/>
                <w:sz w:val="16"/>
                <w:szCs w:val="16"/>
                <w:lang w:eastAsia="en-GB"/>
              </w:rPr>
            </w:pPr>
          </w:p>
        </w:tc>
        <w:tc>
          <w:tcPr>
            <w:tcW w:w="445" w:type="pct"/>
            <w:shd w:val="clear" w:color="auto" w:fill="EEECE1" w:themeFill="background2"/>
            <w:vAlign w:val="center"/>
          </w:tcPr>
          <w:p w14:paraId="25890640"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9" w:type="pct"/>
            <w:shd w:val="clear" w:color="auto" w:fill="EEECE1" w:themeFill="background2"/>
            <w:vAlign w:val="center"/>
          </w:tcPr>
          <w:p w14:paraId="14C18970"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c>
          <w:tcPr>
            <w:tcW w:w="449" w:type="pct"/>
            <w:shd w:val="clear" w:color="auto" w:fill="EEECE1" w:themeFill="background2"/>
            <w:vAlign w:val="center"/>
          </w:tcPr>
          <w:p w14:paraId="5FC24C67"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2" w:type="pct"/>
            <w:shd w:val="clear" w:color="auto" w:fill="EEECE1" w:themeFill="background2"/>
            <w:vAlign w:val="center"/>
          </w:tcPr>
          <w:p w14:paraId="3BF9E688"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r>
      <w:tr w:rsidR="00365AA2" w:rsidRPr="00CE112E" w14:paraId="62AF86C3" w14:textId="77777777" w:rsidTr="000F41A9">
        <w:trPr>
          <w:trHeight w:val="397"/>
          <w:tblHeader/>
        </w:trPr>
        <w:tc>
          <w:tcPr>
            <w:tcW w:w="595" w:type="pct"/>
            <w:shd w:val="clear" w:color="auto" w:fill="auto"/>
            <w:tcMar>
              <w:top w:w="57" w:type="dxa"/>
              <w:left w:w="70" w:type="dxa"/>
              <w:bottom w:w="57" w:type="dxa"/>
              <w:right w:w="70" w:type="dxa"/>
            </w:tcMar>
            <w:vAlign w:val="center"/>
          </w:tcPr>
          <w:p w14:paraId="14364FD7" w14:textId="77777777" w:rsidR="00365AA2" w:rsidRPr="00CE112E" w:rsidRDefault="00365AA2" w:rsidP="00437031">
            <w:pPr>
              <w:widowControl w:val="0"/>
              <w:tabs>
                <w:tab w:val="center" w:pos="4536"/>
                <w:tab w:val="right" w:pos="9072"/>
              </w:tabs>
              <w:rPr>
                <w:rFonts w:ascii="Arial" w:hAnsi="Arial" w:cs="Arial"/>
                <w:b/>
                <w:color w:val="000000"/>
                <w:sz w:val="18"/>
                <w:szCs w:val="18"/>
                <w:lang w:eastAsia="en-GB"/>
              </w:rPr>
            </w:pPr>
            <w:r w:rsidRPr="00CE112E">
              <w:rPr>
                <w:rFonts w:ascii="Arial" w:hAnsi="Arial" w:cs="Arial"/>
                <w:b/>
                <w:color w:val="000000"/>
                <w:sz w:val="18"/>
                <w:szCs w:val="18"/>
                <w:lang w:eastAsia="en-GB"/>
              </w:rPr>
              <w:t>Scenario 1</w:t>
            </w:r>
          </w:p>
        </w:tc>
        <w:tc>
          <w:tcPr>
            <w:tcW w:w="452" w:type="pct"/>
            <w:shd w:val="clear" w:color="auto" w:fill="auto"/>
            <w:tcMar>
              <w:top w:w="57" w:type="dxa"/>
              <w:left w:w="70" w:type="dxa"/>
              <w:bottom w:w="57" w:type="dxa"/>
              <w:right w:w="70" w:type="dxa"/>
            </w:tcMar>
            <w:vAlign w:val="center"/>
          </w:tcPr>
          <w:p w14:paraId="02A1997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0C8A1499"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14:paraId="2844F04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77C385B6"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6" w:type="pct"/>
            <w:shd w:val="clear" w:color="auto" w:fill="auto"/>
            <w:vAlign w:val="center"/>
          </w:tcPr>
          <w:p w14:paraId="22EDA093"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376" w:type="pct"/>
            <w:shd w:val="clear" w:color="auto" w:fill="auto"/>
            <w:vAlign w:val="center"/>
          </w:tcPr>
          <w:p w14:paraId="1135F69B"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no</w:t>
            </w:r>
          </w:p>
        </w:tc>
        <w:tc>
          <w:tcPr>
            <w:tcW w:w="445" w:type="pct"/>
            <w:vAlign w:val="center"/>
          </w:tcPr>
          <w:p w14:paraId="5E424B8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30599015"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76F9350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2" w:type="pct"/>
            <w:vAlign w:val="center"/>
          </w:tcPr>
          <w:p w14:paraId="5173CDEB"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r>
      <w:tr w:rsidR="00365AA2" w:rsidRPr="00CE112E" w14:paraId="0CB7BD8D" w14:textId="77777777" w:rsidTr="000F41A9">
        <w:trPr>
          <w:trHeight w:val="397"/>
          <w:tblHeader/>
        </w:trPr>
        <w:tc>
          <w:tcPr>
            <w:tcW w:w="595" w:type="pct"/>
            <w:shd w:val="clear" w:color="auto" w:fill="auto"/>
            <w:tcMar>
              <w:top w:w="57" w:type="dxa"/>
              <w:left w:w="70" w:type="dxa"/>
              <w:bottom w:w="57" w:type="dxa"/>
              <w:right w:w="70" w:type="dxa"/>
            </w:tcMar>
            <w:vAlign w:val="center"/>
          </w:tcPr>
          <w:p w14:paraId="02D1D13E" w14:textId="77777777" w:rsidR="00365AA2" w:rsidRPr="00CE112E" w:rsidRDefault="00365AA2" w:rsidP="00437031">
            <w:pPr>
              <w:widowControl w:val="0"/>
              <w:tabs>
                <w:tab w:val="center" w:pos="4536"/>
                <w:tab w:val="right" w:pos="9072"/>
              </w:tabs>
              <w:rPr>
                <w:rFonts w:ascii="Arial" w:hAnsi="Arial" w:cs="Arial"/>
                <w:b/>
                <w:color w:val="000000"/>
                <w:sz w:val="18"/>
                <w:szCs w:val="18"/>
                <w:lang w:eastAsia="en-GB"/>
              </w:rPr>
            </w:pPr>
            <w:r w:rsidRPr="00CE112E">
              <w:rPr>
                <w:rFonts w:ascii="Arial" w:hAnsi="Arial" w:cs="Arial"/>
                <w:b/>
                <w:color w:val="000000"/>
                <w:sz w:val="18"/>
                <w:szCs w:val="18"/>
                <w:lang w:eastAsia="en-GB"/>
              </w:rPr>
              <w:t>Scenario 2</w:t>
            </w:r>
          </w:p>
        </w:tc>
        <w:tc>
          <w:tcPr>
            <w:tcW w:w="452" w:type="pct"/>
            <w:shd w:val="clear" w:color="auto" w:fill="auto"/>
            <w:tcMar>
              <w:top w:w="57" w:type="dxa"/>
              <w:left w:w="70" w:type="dxa"/>
              <w:bottom w:w="57" w:type="dxa"/>
              <w:right w:w="70" w:type="dxa"/>
            </w:tcMar>
            <w:vAlign w:val="center"/>
          </w:tcPr>
          <w:p w14:paraId="4654E84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260B555"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14:paraId="131942D1"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B250399"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6" w:type="pct"/>
            <w:shd w:val="clear" w:color="auto" w:fill="auto"/>
            <w:vAlign w:val="center"/>
          </w:tcPr>
          <w:p w14:paraId="6607DCD8"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376" w:type="pct"/>
            <w:shd w:val="clear" w:color="auto" w:fill="auto"/>
            <w:vAlign w:val="center"/>
          </w:tcPr>
          <w:p w14:paraId="56B0499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no</w:t>
            </w:r>
          </w:p>
        </w:tc>
        <w:tc>
          <w:tcPr>
            <w:tcW w:w="445" w:type="pct"/>
            <w:vAlign w:val="center"/>
          </w:tcPr>
          <w:p w14:paraId="44053BF8"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17DA5F7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2F8CAE1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2" w:type="pct"/>
            <w:vAlign w:val="center"/>
          </w:tcPr>
          <w:p w14:paraId="4300B1F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r>
      <w:tr w:rsidR="00365AA2" w:rsidRPr="00CE112E" w14:paraId="2FF0D8C3" w14:textId="77777777" w:rsidTr="000F41A9">
        <w:trPr>
          <w:trHeight w:val="397"/>
          <w:tblHeader/>
        </w:trPr>
        <w:tc>
          <w:tcPr>
            <w:tcW w:w="595" w:type="pct"/>
            <w:shd w:val="clear" w:color="auto" w:fill="auto"/>
            <w:tcMar>
              <w:top w:w="57" w:type="dxa"/>
              <w:left w:w="70" w:type="dxa"/>
              <w:bottom w:w="57" w:type="dxa"/>
              <w:right w:w="70" w:type="dxa"/>
            </w:tcMar>
            <w:vAlign w:val="center"/>
          </w:tcPr>
          <w:p w14:paraId="7FEF90E0" w14:textId="77777777" w:rsidR="00365AA2" w:rsidRPr="00CE112E" w:rsidRDefault="00365AA2" w:rsidP="00437031">
            <w:pPr>
              <w:widowControl w:val="0"/>
              <w:tabs>
                <w:tab w:val="center" w:pos="4536"/>
                <w:tab w:val="right" w:pos="9072"/>
              </w:tabs>
              <w:rPr>
                <w:rFonts w:ascii="Arial" w:hAnsi="Arial" w:cs="Arial"/>
                <w:b/>
                <w:color w:val="000000"/>
                <w:sz w:val="18"/>
                <w:szCs w:val="18"/>
                <w:lang w:eastAsia="en-GB"/>
              </w:rPr>
            </w:pPr>
            <w:r w:rsidRPr="00CE112E">
              <w:rPr>
                <w:rFonts w:ascii="Arial" w:hAnsi="Arial" w:cs="Arial"/>
                <w:b/>
                <w:color w:val="000000"/>
                <w:sz w:val="18"/>
                <w:szCs w:val="18"/>
                <w:lang w:eastAsia="en-GB"/>
              </w:rPr>
              <w:t>Scenario 3</w:t>
            </w:r>
          </w:p>
        </w:tc>
        <w:tc>
          <w:tcPr>
            <w:tcW w:w="452" w:type="pct"/>
            <w:shd w:val="clear" w:color="auto" w:fill="auto"/>
            <w:tcMar>
              <w:top w:w="57" w:type="dxa"/>
              <w:left w:w="70" w:type="dxa"/>
              <w:bottom w:w="57" w:type="dxa"/>
              <w:right w:w="70" w:type="dxa"/>
            </w:tcMar>
            <w:vAlign w:val="center"/>
          </w:tcPr>
          <w:p w14:paraId="2495EC98"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26A2499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14:paraId="3AED7BB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3B1251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6" w:type="pct"/>
            <w:shd w:val="clear" w:color="auto" w:fill="auto"/>
            <w:vAlign w:val="center"/>
          </w:tcPr>
          <w:p w14:paraId="7DE8502C"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376" w:type="pct"/>
            <w:shd w:val="clear" w:color="auto" w:fill="auto"/>
            <w:vAlign w:val="center"/>
          </w:tcPr>
          <w:p w14:paraId="54589501"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no</w:t>
            </w:r>
          </w:p>
        </w:tc>
        <w:tc>
          <w:tcPr>
            <w:tcW w:w="445" w:type="pct"/>
            <w:vAlign w:val="center"/>
          </w:tcPr>
          <w:p w14:paraId="65592C4A"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2905066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0D43A85"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2" w:type="pct"/>
            <w:vAlign w:val="center"/>
          </w:tcPr>
          <w:p w14:paraId="28D5DFA0"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r>
    </w:tbl>
    <w:p w14:paraId="45B8904C" w14:textId="77777777" w:rsidR="00365AA2" w:rsidRPr="00CE112E" w:rsidRDefault="00365AA2" w:rsidP="009D252D">
      <w:pPr>
        <w:spacing w:before="480" w:after="240"/>
        <w:rPr>
          <w:rFonts w:ascii="Arial" w:eastAsia="Calibri" w:hAnsi="Arial" w:cs="Arial"/>
          <w:b/>
          <w:bCs/>
          <w:i/>
          <w:iCs/>
          <w:u w:val="single"/>
        </w:rPr>
      </w:pPr>
      <w:r w:rsidRPr="00CE112E">
        <w:rPr>
          <w:rFonts w:ascii="Arial" w:eastAsia="Calibri" w:hAnsi="Arial" w:cs="Arial"/>
          <w:b/>
          <w:u w:val="single"/>
        </w:rPr>
        <w:t>Active substance: Iodine</w:t>
      </w:r>
    </w:p>
    <w:tbl>
      <w:tblPr>
        <w:tblStyle w:val="Grilledutableau"/>
        <w:tblW w:w="5000" w:type="pct"/>
        <w:tblLook w:val="04A0" w:firstRow="1" w:lastRow="0" w:firstColumn="1" w:lastColumn="0" w:noHBand="0" w:noVBand="1"/>
      </w:tblPr>
      <w:tblGrid>
        <w:gridCol w:w="5920"/>
        <w:gridCol w:w="3849"/>
      </w:tblGrid>
      <w:tr w:rsidR="00365AA2" w:rsidRPr="00CE112E" w14:paraId="7E8EEB4A" w14:textId="77777777" w:rsidTr="000F41A9">
        <w:trPr>
          <w:trHeight w:val="737"/>
        </w:trPr>
        <w:tc>
          <w:tcPr>
            <w:tcW w:w="5000" w:type="pct"/>
            <w:gridSpan w:val="2"/>
            <w:shd w:val="clear" w:color="auto" w:fill="FFFFCC"/>
            <w:vAlign w:val="center"/>
          </w:tcPr>
          <w:p w14:paraId="54849D2F" w14:textId="77777777" w:rsidR="00365AA2" w:rsidRPr="00CE112E" w:rsidRDefault="00365AA2" w:rsidP="00B65FCB">
            <w:pPr>
              <w:jc w:val="center"/>
              <w:rPr>
                <w:rFonts w:ascii="Arial" w:hAnsi="Arial" w:cs="Arial"/>
                <w:b/>
              </w:rPr>
            </w:pPr>
            <w:r w:rsidRPr="00CE112E">
              <w:rPr>
                <w:rFonts w:ascii="Arial" w:hAnsi="Arial" w:cs="Arial"/>
                <w:b/>
                <w:sz w:val="20"/>
              </w:rPr>
              <w:t>Input parameters used in the environmental exposure assessments according to the CAR (December,2013)</w:t>
            </w:r>
          </w:p>
        </w:tc>
      </w:tr>
      <w:tr w:rsidR="00365AA2" w:rsidRPr="00CE112E" w14:paraId="154899F2" w14:textId="77777777" w:rsidTr="000F41A9">
        <w:trPr>
          <w:trHeight w:val="397"/>
        </w:trPr>
        <w:tc>
          <w:tcPr>
            <w:tcW w:w="3030" w:type="pct"/>
            <w:shd w:val="clear" w:color="auto" w:fill="D9D9D9" w:themeFill="background1" w:themeFillShade="D9"/>
            <w:vAlign w:val="center"/>
          </w:tcPr>
          <w:p w14:paraId="4BE56035" w14:textId="77777777" w:rsidR="00365AA2" w:rsidRPr="00CE112E" w:rsidRDefault="00365AA2" w:rsidP="00437031">
            <w:pPr>
              <w:keepNext/>
              <w:keepLines/>
              <w:rPr>
                <w:rFonts w:ascii="Arial" w:hAnsi="Arial" w:cs="Arial"/>
                <w:b/>
                <w:sz w:val="20"/>
                <w:szCs w:val="20"/>
              </w:rPr>
            </w:pPr>
            <w:r w:rsidRPr="00CE112E">
              <w:rPr>
                <w:rFonts w:ascii="Arial" w:hAnsi="Arial" w:cs="Arial"/>
                <w:b/>
                <w:sz w:val="20"/>
                <w:szCs w:val="20"/>
              </w:rPr>
              <w:t>Input</w:t>
            </w:r>
          </w:p>
        </w:tc>
        <w:tc>
          <w:tcPr>
            <w:tcW w:w="1970" w:type="pct"/>
            <w:shd w:val="clear" w:color="auto" w:fill="D9D9D9" w:themeFill="background1" w:themeFillShade="D9"/>
            <w:vAlign w:val="center"/>
          </w:tcPr>
          <w:p w14:paraId="39A8A181" w14:textId="77777777" w:rsidR="00365AA2" w:rsidRPr="00CE112E" w:rsidRDefault="00365AA2" w:rsidP="00437031">
            <w:pPr>
              <w:keepNext/>
              <w:keepLines/>
              <w:jc w:val="center"/>
              <w:rPr>
                <w:rFonts w:ascii="Arial" w:hAnsi="Arial" w:cs="Arial"/>
                <w:b/>
                <w:sz w:val="20"/>
                <w:szCs w:val="20"/>
              </w:rPr>
            </w:pPr>
            <w:r w:rsidRPr="00CE112E">
              <w:rPr>
                <w:rFonts w:ascii="Arial" w:hAnsi="Arial" w:cs="Arial"/>
                <w:b/>
                <w:sz w:val="20"/>
                <w:szCs w:val="20"/>
              </w:rPr>
              <w:t>Value</w:t>
            </w:r>
          </w:p>
        </w:tc>
      </w:tr>
      <w:tr w:rsidR="00365AA2" w:rsidRPr="00CE112E" w14:paraId="3AC3391E" w14:textId="77777777" w:rsidTr="000F41A9">
        <w:trPr>
          <w:trHeight w:val="397"/>
        </w:trPr>
        <w:tc>
          <w:tcPr>
            <w:tcW w:w="5000" w:type="pct"/>
            <w:gridSpan w:val="2"/>
            <w:shd w:val="clear" w:color="auto" w:fill="E5B8B7" w:themeFill="accent2" w:themeFillTint="66"/>
            <w:vAlign w:val="center"/>
          </w:tcPr>
          <w:p w14:paraId="1D46A8B7" w14:textId="77777777" w:rsidR="00365AA2" w:rsidRPr="00CE112E" w:rsidRDefault="00365AA2" w:rsidP="00437031">
            <w:pPr>
              <w:keepNext/>
              <w:keepLines/>
              <w:autoSpaceDE w:val="0"/>
              <w:autoSpaceDN w:val="0"/>
              <w:adjustRightInd w:val="0"/>
              <w:rPr>
                <w:rFonts w:ascii="Arial" w:hAnsi="Arial" w:cs="Arial"/>
                <w:bCs/>
                <w:color w:val="000000"/>
                <w:sz w:val="18"/>
                <w:szCs w:val="18"/>
                <w:lang w:eastAsia="en-GB"/>
              </w:rPr>
            </w:pPr>
            <w:r w:rsidRPr="00CE112E">
              <w:rPr>
                <w:rFonts w:ascii="Arial" w:hAnsi="Arial" w:cs="Arial"/>
                <w:b/>
                <w:bCs/>
                <w:color w:val="000000"/>
                <w:sz w:val="18"/>
                <w:szCs w:val="18"/>
                <w:lang w:eastAsia="en-GB"/>
              </w:rPr>
              <w:t>Parameters for iodine</w:t>
            </w:r>
          </w:p>
        </w:tc>
      </w:tr>
      <w:tr w:rsidR="00365AA2" w:rsidRPr="00CE112E" w14:paraId="516729F8" w14:textId="77777777" w:rsidTr="000F41A9">
        <w:trPr>
          <w:trHeight w:val="340"/>
        </w:trPr>
        <w:tc>
          <w:tcPr>
            <w:tcW w:w="3030" w:type="pct"/>
            <w:vAlign w:val="center"/>
          </w:tcPr>
          <w:p w14:paraId="6E72F60F"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Molecular weight</w:t>
            </w:r>
            <w:r w:rsidRPr="00CE112E">
              <w:rPr>
                <w:rFonts w:ascii="Arial" w:hAnsi="Arial" w:cs="Arial"/>
                <w:sz w:val="18"/>
                <w:szCs w:val="18"/>
              </w:rPr>
              <w:tab/>
              <w:t>[g.mol</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4B568633"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253.81</w:t>
            </w:r>
          </w:p>
        </w:tc>
      </w:tr>
      <w:tr w:rsidR="00365AA2" w:rsidRPr="00CE112E" w14:paraId="17CA8306" w14:textId="77777777" w:rsidTr="000F41A9">
        <w:trPr>
          <w:trHeight w:val="340"/>
        </w:trPr>
        <w:tc>
          <w:tcPr>
            <w:tcW w:w="3030" w:type="pct"/>
            <w:vAlign w:val="center"/>
          </w:tcPr>
          <w:p w14:paraId="7DC1E7F5"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Vapour pressure</w:t>
            </w:r>
            <w:r w:rsidRPr="00CE112E">
              <w:rPr>
                <w:rFonts w:ascii="Arial" w:hAnsi="Arial" w:cs="Arial"/>
                <w:sz w:val="18"/>
                <w:szCs w:val="18"/>
              </w:rPr>
              <w:tab/>
              <w:t>[Pa]</w:t>
            </w:r>
          </w:p>
        </w:tc>
        <w:tc>
          <w:tcPr>
            <w:tcW w:w="1970" w:type="pct"/>
            <w:vAlign w:val="center"/>
          </w:tcPr>
          <w:p w14:paraId="12EC8C2E"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40.7</w:t>
            </w:r>
          </w:p>
        </w:tc>
      </w:tr>
      <w:tr w:rsidR="00365AA2" w:rsidRPr="00CE112E" w14:paraId="087D08B0" w14:textId="77777777" w:rsidTr="000F41A9">
        <w:trPr>
          <w:trHeight w:val="340"/>
        </w:trPr>
        <w:tc>
          <w:tcPr>
            <w:tcW w:w="3030" w:type="pct"/>
            <w:vAlign w:val="center"/>
          </w:tcPr>
          <w:p w14:paraId="4F114D81"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Water solubility</w:t>
            </w:r>
            <w:r w:rsidRPr="00CE112E">
              <w:rPr>
                <w:rFonts w:ascii="Arial" w:hAnsi="Arial" w:cs="Arial"/>
                <w:sz w:val="18"/>
                <w:szCs w:val="18"/>
              </w:rPr>
              <w:tab/>
              <w:t>[mg.L</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65D71CE9"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290</w:t>
            </w:r>
          </w:p>
        </w:tc>
      </w:tr>
      <w:tr w:rsidR="00365AA2" w:rsidRPr="00CE112E" w14:paraId="4BFBFF84" w14:textId="77777777" w:rsidTr="000F41A9">
        <w:trPr>
          <w:trHeight w:val="340"/>
        </w:trPr>
        <w:tc>
          <w:tcPr>
            <w:tcW w:w="3030" w:type="pct"/>
            <w:vAlign w:val="center"/>
          </w:tcPr>
          <w:p w14:paraId="3FC30CF2"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Henry’s law constant</w:t>
            </w:r>
            <w:r w:rsidRPr="00CE112E">
              <w:rPr>
                <w:rFonts w:ascii="Arial" w:hAnsi="Arial" w:cs="Arial"/>
                <w:sz w:val="18"/>
                <w:szCs w:val="18"/>
              </w:rPr>
              <w:tab/>
              <w:t>[Pa.m</w:t>
            </w:r>
            <w:r w:rsidRPr="00CE112E">
              <w:rPr>
                <w:rFonts w:ascii="Arial" w:hAnsi="Arial" w:cs="Arial"/>
                <w:sz w:val="18"/>
                <w:szCs w:val="18"/>
                <w:vertAlign w:val="superscript"/>
              </w:rPr>
              <w:t>3</w:t>
            </w:r>
            <w:r w:rsidRPr="00CE112E">
              <w:rPr>
                <w:rFonts w:ascii="Arial" w:hAnsi="Arial" w:cs="Arial"/>
                <w:sz w:val="18"/>
                <w:szCs w:val="18"/>
              </w:rPr>
              <w:t>.mole</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38D484EB"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34.43</w:t>
            </w:r>
          </w:p>
        </w:tc>
      </w:tr>
      <w:tr w:rsidR="00365AA2" w:rsidRPr="00CE112E" w14:paraId="0F05B63F" w14:textId="77777777" w:rsidTr="000F41A9">
        <w:trPr>
          <w:trHeight w:val="340"/>
        </w:trPr>
        <w:tc>
          <w:tcPr>
            <w:tcW w:w="3030" w:type="pct"/>
            <w:vAlign w:val="center"/>
          </w:tcPr>
          <w:p w14:paraId="1D86441F"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Kpsusp</w:t>
            </w:r>
            <w:r w:rsidRPr="00CE112E">
              <w:rPr>
                <w:rFonts w:ascii="Arial" w:hAnsi="Arial" w:cs="Arial"/>
                <w:sz w:val="18"/>
                <w:szCs w:val="18"/>
              </w:rPr>
              <w:tab/>
              <w:t>[L.kg</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42F01295"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220</w:t>
            </w:r>
          </w:p>
        </w:tc>
      </w:tr>
      <w:tr w:rsidR="00365AA2" w:rsidRPr="00CE112E" w14:paraId="0E905EC9" w14:textId="77777777" w:rsidTr="000F41A9">
        <w:trPr>
          <w:trHeight w:val="340"/>
        </w:trPr>
        <w:tc>
          <w:tcPr>
            <w:tcW w:w="3030" w:type="pct"/>
            <w:vAlign w:val="center"/>
          </w:tcPr>
          <w:p w14:paraId="692D59BD"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Ksusp-water</w:t>
            </w:r>
            <w:r w:rsidRPr="00CE112E">
              <w:rPr>
                <w:rFonts w:ascii="Arial" w:hAnsi="Arial" w:cs="Arial"/>
                <w:sz w:val="18"/>
                <w:szCs w:val="18"/>
              </w:rPr>
              <w:tab/>
              <w:t>[m</w:t>
            </w:r>
            <w:r w:rsidRPr="00CE112E">
              <w:rPr>
                <w:rFonts w:ascii="Arial" w:hAnsi="Arial" w:cs="Arial"/>
                <w:sz w:val="18"/>
                <w:szCs w:val="18"/>
                <w:vertAlign w:val="superscript"/>
              </w:rPr>
              <w:t>3</w:t>
            </w:r>
            <w:r w:rsidRPr="00CE112E">
              <w:rPr>
                <w:rFonts w:ascii="Arial" w:hAnsi="Arial" w:cs="Arial"/>
                <w:sz w:val="18"/>
                <w:szCs w:val="18"/>
              </w:rPr>
              <w:t>.m</w:t>
            </w:r>
            <w:r w:rsidRPr="00CE112E">
              <w:rPr>
                <w:rFonts w:ascii="Arial" w:hAnsi="Arial" w:cs="Arial"/>
                <w:sz w:val="18"/>
                <w:szCs w:val="18"/>
                <w:vertAlign w:val="superscript"/>
              </w:rPr>
              <w:t>-3</w:t>
            </w:r>
            <w:r w:rsidRPr="00CE112E">
              <w:rPr>
                <w:rFonts w:ascii="Arial" w:hAnsi="Arial" w:cs="Arial"/>
                <w:sz w:val="18"/>
                <w:szCs w:val="18"/>
              </w:rPr>
              <w:t>]</w:t>
            </w:r>
          </w:p>
        </w:tc>
        <w:tc>
          <w:tcPr>
            <w:tcW w:w="1970" w:type="pct"/>
            <w:vAlign w:val="center"/>
          </w:tcPr>
          <w:p w14:paraId="0BD8931C"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55.9</w:t>
            </w:r>
          </w:p>
        </w:tc>
      </w:tr>
      <w:tr w:rsidR="00365AA2" w:rsidRPr="00CE112E" w14:paraId="6DD63BE9" w14:textId="77777777" w:rsidTr="000F41A9">
        <w:trPr>
          <w:trHeight w:val="340"/>
        </w:trPr>
        <w:tc>
          <w:tcPr>
            <w:tcW w:w="3030" w:type="pct"/>
            <w:vAlign w:val="center"/>
          </w:tcPr>
          <w:p w14:paraId="5390EEAE"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Kpsoi</w:t>
            </w:r>
            <w:r w:rsidRPr="00CE112E">
              <w:rPr>
                <w:rFonts w:ascii="Arial" w:hAnsi="Arial" w:cs="Arial"/>
                <w:sz w:val="18"/>
                <w:szCs w:val="18"/>
              </w:rPr>
              <w:tab/>
              <w:t>[L.kg</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7A2162BF"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5.8</w:t>
            </w:r>
          </w:p>
        </w:tc>
      </w:tr>
      <w:tr w:rsidR="00365AA2" w:rsidRPr="00CE112E" w14:paraId="269CBD7D" w14:textId="77777777" w:rsidTr="000F41A9">
        <w:trPr>
          <w:trHeight w:val="340"/>
        </w:trPr>
        <w:tc>
          <w:tcPr>
            <w:tcW w:w="3030" w:type="pct"/>
            <w:vAlign w:val="center"/>
          </w:tcPr>
          <w:p w14:paraId="4EC543AB"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Ksoil-water</w:t>
            </w:r>
            <w:r w:rsidRPr="00CE112E">
              <w:rPr>
                <w:rFonts w:ascii="Arial" w:hAnsi="Arial" w:cs="Arial"/>
                <w:sz w:val="18"/>
                <w:szCs w:val="18"/>
              </w:rPr>
              <w:tab/>
              <w:t>[m</w:t>
            </w:r>
            <w:r w:rsidRPr="00CE112E">
              <w:rPr>
                <w:rFonts w:ascii="Arial" w:hAnsi="Arial" w:cs="Arial"/>
                <w:sz w:val="18"/>
                <w:szCs w:val="18"/>
                <w:vertAlign w:val="superscript"/>
              </w:rPr>
              <w:t>3</w:t>
            </w:r>
            <w:r w:rsidRPr="00CE112E">
              <w:rPr>
                <w:rFonts w:ascii="Arial" w:hAnsi="Arial" w:cs="Arial"/>
                <w:sz w:val="18"/>
                <w:szCs w:val="18"/>
              </w:rPr>
              <w:t>.m</w:t>
            </w:r>
            <w:r w:rsidRPr="00CE112E">
              <w:rPr>
                <w:rFonts w:ascii="Arial" w:hAnsi="Arial" w:cs="Arial"/>
                <w:sz w:val="18"/>
                <w:szCs w:val="18"/>
                <w:vertAlign w:val="superscript"/>
              </w:rPr>
              <w:t>-3</w:t>
            </w:r>
            <w:r w:rsidRPr="00CE112E">
              <w:rPr>
                <w:rFonts w:ascii="Arial" w:hAnsi="Arial" w:cs="Arial"/>
                <w:sz w:val="18"/>
                <w:szCs w:val="18"/>
              </w:rPr>
              <w:t>]</w:t>
            </w:r>
          </w:p>
        </w:tc>
        <w:tc>
          <w:tcPr>
            <w:tcW w:w="1970" w:type="pct"/>
            <w:vAlign w:val="center"/>
          </w:tcPr>
          <w:p w14:paraId="00C1D1DD"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8.903</w:t>
            </w:r>
          </w:p>
        </w:tc>
      </w:tr>
      <w:tr w:rsidR="00365AA2" w:rsidRPr="00CE112E" w14:paraId="34A63613" w14:textId="77777777" w:rsidTr="000F41A9">
        <w:trPr>
          <w:trHeight w:val="340"/>
        </w:trPr>
        <w:tc>
          <w:tcPr>
            <w:tcW w:w="3030" w:type="pct"/>
            <w:vAlign w:val="center"/>
          </w:tcPr>
          <w:p w14:paraId="661E32B6"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SLUDGERATE</w:t>
            </w:r>
            <w:r w:rsidRPr="00CE112E">
              <w:rPr>
                <w:rFonts w:ascii="Arial" w:hAnsi="Arial" w:cs="Arial"/>
                <w:sz w:val="18"/>
                <w:szCs w:val="18"/>
              </w:rPr>
              <w:tab/>
              <w:t>[kg.d</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2F8C4E57"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790</w:t>
            </w:r>
          </w:p>
        </w:tc>
      </w:tr>
      <w:tr w:rsidR="00365AA2" w:rsidRPr="00CE112E" w14:paraId="56D951B3" w14:textId="77777777" w:rsidTr="00825B06">
        <w:trPr>
          <w:trHeight w:val="340"/>
        </w:trPr>
        <w:tc>
          <w:tcPr>
            <w:tcW w:w="3030" w:type="pct"/>
            <w:vAlign w:val="center"/>
          </w:tcPr>
          <w:p w14:paraId="677541E7"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DT50 soil</w:t>
            </w:r>
            <w:r w:rsidRPr="00CE112E">
              <w:rPr>
                <w:rFonts w:ascii="Arial" w:hAnsi="Arial" w:cs="Arial"/>
                <w:sz w:val="18"/>
                <w:szCs w:val="18"/>
              </w:rPr>
              <w:tab/>
              <w:t>[d]</w:t>
            </w:r>
          </w:p>
        </w:tc>
        <w:tc>
          <w:tcPr>
            <w:tcW w:w="1970" w:type="pct"/>
            <w:vAlign w:val="center"/>
          </w:tcPr>
          <w:p w14:paraId="186E344E" w14:textId="77777777" w:rsidR="00365AA2" w:rsidRPr="00CE112E" w:rsidRDefault="00084252" w:rsidP="00825B06">
            <w:pPr>
              <w:jc w:val="center"/>
              <w:rPr>
                <w:rFonts w:ascii="Arial" w:hAnsi="Arial" w:cs="Arial"/>
                <w:sz w:val="18"/>
                <w:szCs w:val="18"/>
              </w:rPr>
            </w:pPr>
            <w:r w:rsidRPr="00CE112E">
              <w:rPr>
                <w:rFonts w:ascii="Arial" w:hAnsi="Arial" w:cs="Arial"/>
                <w:sz w:val="20"/>
                <w:szCs w:val="20"/>
              </w:rPr>
              <w:t>1E+06</w:t>
            </w:r>
          </w:p>
        </w:tc>
      </w:tr>
      <w:tr w:rsidR="00084252" w:rsidRPr="00CE112E" w14:paraId="408BAC38" w14:textId="77777777" w:rsidTr="00825B06">
        <w:trPr>
          <w:trHeight w:val="340"/>
        </w:trPr>
        <w:tc>
          <w:tcPr>
            <w:tcW w:w="3030" w:type="pct"/>
            <w:vAlign w:val="center"/>
          </w:tcPr>
          <w:p w14:paraId="6A203729" w14:textId="77777777" w:rsidR="00084252" w:rsidRPr="00CE112E" w:rsidRDefault="00084252" w:rsidP="00437031">
            <w:pPr>
              <w:tabs>
                <w:tab w:val="left" w:pos="2160"/>
              </w:tabs>
              <w:rPr>
                <w:rFonts w:ascii="Arial" w:hAnsi="Arial" w:cs="Arial"/>
                <w:sz w:val="18"/>
                <w:szCs w:val="18"/>
              </w:rPr>
            </w:pPr>
            <w:r w:rsidRPr="00CE112E">
              <w:rPr>
                <w:rFonts w:ascii="Arial" w:hAnsi="Arial" w:cs="Arial"/>
                <w:sz w:val="18"/>
                <w:szCs w:val="18"/>
              </w:rPr>
              <w:t>DT50 leach soil</w:t>
            </w:r>
            <w:r w:rsidRPr="00CE112E">
              <w:rPr>
                <w:rFonts w:ascii="Arial" w:hAnsi="Arial" w:cs="Arial"/>
                <w:sz w:val="18"/>
                <w:szCs w:val="18"/>
              </w:rPr>
              <w:tab/>
              <w:t xml:space="preserve">      [d]</w:t>
            </w:r>
          </w:p>
        </w:tc>
        <w:tc>
          <w:tcPr>
            <w:tcW w:w="1970" w:type="pct"/>
            <w:vAlign w:val="center"/>
          </w:tcPr>
          <w:p w14:paraId="70F118C0" w14:textId="77777777" w:rsidR="00084252" w:rsidRPr="00CE112E" w:rsidRDefault="00084252" w:rsidP="0054694F">
            <w:pPr>
              <w:jc w:val="center"/>
              <w:rPr>
                <w:rFonts w:ascii="Arial" w:hAnsi="Arial" w:cs="Arial"/>
                <w:sz w:val="18"/>
                <w:szCs w:val="18"/>
              </w:rPr>
            </w:pPr>
            <w:r w:rsidRPr="00CE112E">
              <w:rPr>
                <w:rFonts w:ascii="Arial" w:hAnsi="Arial" w:cs="Arial"/>
                <w:sz w:val="18"/>
                <w:szCs w:val="18"/>
              </w:rPr>
              <w:t>2 571 (arable land)</w:t>
            </w:r>
          </w:p>
          <w:p w14:paraId="6C4F7D6D" w14:textId="77777777" w:rsidR="00084252" w:rsidRPr="00CE112E" w:rsidRDefault="00084252" w:rsidP="00825B06">
            <w:pPr>
              <w:jc w:val="center"/>
              <w:rPr>
                <w:rFonts w:ascii="Arial" w:hAnsi="Arial" w:cs="Arial"/>
              </w:rPr>
            </w:pPr>
            <w:r w:rsidRPr="00CE112E">
              <w:rPr>
                <w:rFonts w:ascii="Arial" w:hAnsi="Arial" w:cs="Arial"/>
                <w:sz w:val="18"/>
                <w:szCs w:val="18"/>
              </w:rPr>
              <w:t>643 (grassland)</w:t>
            </w:r>
          </w:p>
        </w:tc>
      </w:tr>
      <w:tr w:rsidR="00084252" w:rsidRPr="00CE112E" w14:paraId="3729FFD1" w14:textId="77777777" w:rsidTr="000F41A9">
        <w:trPr>
          <w:trHeight w:val="397"/>
        </w:trPr>
        <w:tc>
          <w:tcPr>
            <w:tcW w:w="5000" w:type="pct"/>
            <w:gridSpan w:val="2"/>
            <w:shd w:val="clear" w:color="auto" w:fill="E5B8B7" w:themeFill="accent2" w:themeFillTint="66"/>
            <w:vAlign w:val="center"/>
          </w:tcPr>
          <w:p w14:paraId="495AB04B" w14:textId="77777777" w:rsidR="00084252" w:rsidRPr="00CE112E" w:rsidRDefault="00084252" w:rsidP="00B65FCB">
            <w:pPr>
              <w:rPr>
                <w:rFonts w:ascii="Arial" w:eastAsia="Calibri" w:hAnsi="Arial" w:cs="Arial"/>
                <w:b/>
                <w:bCs/>
                <w:iCs/>
              </w:rPr>
            </w:pPr>
            <w:r w:rsidRPr="00CE112E">
              <w:rPr>
                <w:rFonts w:ascii="Arial" w:hAnsi="Arial" w:cs="Arial"/>
                <w:b/>
                <w:sz w:val="18"/>
                <w:lang w:eastAsia="en-GB"/>
              </w:rPr>
              <w:t>Parameters for iodide</w:t>
            </w:r>
          </w:p>
        </w:tc>
      </w:tr>
      <w:tr w:rsidR="00084252" w:rsidRPr="00CE112E" w14:paraId="5EC02B5C" w14:textId="77777777" w:rsidTr="000F41A9">
        <w:trPr>
          <w:trHeight w:val="340"/>
        </w:trPr>
        <w:tc>
          <w:tcPr>
            <w:tcW w:w="3030" w:type="pct"/>
            <w:vAlign w:val="center"/>
          </w:tcPr>
          <w:p w14:paraId="6147D535"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surface water iodine to iodide (%)</w:t>
            </w:r>
          </w:p>
        </w:tc>
        <w:tc>
          <w:tcPr>
            <w:tcW w:w="1970" w:type="pct"/>
            <w:vAlign w:val="center"/>
          </w:tcPr>
          <w:p w14:paraId="1BCB3BC1"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4840CA69" w14:textId="77777777" w:rsidTr="000F41A9">
        <w:trPr>
          <w:trHeight w:val="340"/>
        </w:trPr>
        <w:tc>
          <w:tcPr>
            <w:tcW w:w="3030" w:type="pct"/>
            <w:vAlign w:val="center"/>
          </w:tcPr>
          <w:p w14:paraId="0D4C56DF"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soil iodine to iodide via the STP (%)</w:t>
            </w:r>
          </w:p>
        </w:tc>
        <w:tc>
          <w:tcPr>
            <w:tcW w:w="1970" w:type="pct"/>
            <w:vAlign w:val="center"/>
          </w:tcPr>
          <w:p w14:paraId="44AD5272"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14</w:t>
            </w:r>
          </w:p>
        </w:tc>
      </w:tr>
      <w:tr w:rsidR="00084252" w:rsidRPr="00CE112E" w14:paraId="00026075" w14:textId="77777777" w:rsidTr="000F41A9">
        <w:trPr>
          <w:trHeight w:val="340"/>
        </w:trPr>
        <w:tc>
          <w:tcPr>
            <w:tcW w:w="3030" w:type="pct"/>
            <w:vAlign w:val="center"/>
          </w:tcPr>
          <w:p w14:paraId="78A206AB"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soil iodine to iodide via manure (%)</w:t>
            </w:r>
          </w:p>
        </w:tc>
        <w:tc>
          <w:tcPr>
            <w:tcW w:w="1970" w:type="pct"/>
            <w:vAlign w:val="center"/>
          </w:tcPr>
          <w:p w14:paraId="7AE6B6DE"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69DDEB32" w14:textId="77777777" w:rsidTr="000F41A9">
        <w:trPr>
          <w:trHeight w:val="340"/>
        </w:trPr>
        <w:tc>
          <w:tcPr>
            <w:tcW w:w="3030" w:type="pct"/>
            <w:vAlign w:val="center"/>
          </w:tcPr>
          <w:p w14:paraId="763B1B14" w14:textId="77777777" w:rsidR="00084252" w:rsidRPr="00CE112E" w:rsidRDefault="00084252" w:rsidP="00437031">
            <w:pPr>
              <w:rPr>
                <w:rFonts w:ascii="Arial" w:hAnsi="Arial" w:cs="Arial"/>
                <w:sz w:val="18"/>
                <w:szCs w:val="18"/>
              </w:rPr>
            </w:pPr>
            <w:r w:rsidRPr="00CE112E">
              <w:rPr>
                <w:rFonts w:ascii="Arial" w:hAnsi="Arial" w:cs="Arial"/>
                <w:sz w:val="18"/>
                <w:szCs w:val="18"/>
              </w:rPr>
              <w:t xml:space="preserve">Molecular equivalent iodide/iodine </w:t>
            </w:r>
          </w:p>
        </w:tc>
        <w:tc>
          <w:tcPr>
            <w:tcW w:w="1970" w:type="pct"/>
            <w:vAlign w:val="center"/>
          </w:tcPr>
          <w:p w14:paraId="548ABF68"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w:t>
            </w:r>
          </w:p>
        </w:tc>
      </w:tr>
      <w:tr w:rsidR="00084252" w:rsidRPr="00CE112E" w14:paraId="4356FADA" w14:textId="77777777" w:rsidTr="000F41A9">
        <w:trPr>
          <w:trHeight w:val="397"/>
        </w:trPr>
        <w:tc>
          <w:tcPr>
            <w:tcW w:w="5000" w:type="pct"/>
            <w:gridSpan w:val="2"/>
            <w:shd w:val="clear" w:color="auto" w:fill="E5B8B7" w:themeFill="accent2" w:themeFillTint="66"/>
            <w:vAlign w:val="center"/>
          </w:tcPr>
          <w:p w14:paraId="0194C505" w14:textId="77777777" w:rsidR="00084252" w:rsidRPr="00CE112E" w:rsidRDefault="00084252" w:rsidP="00B65FCB">
            <w:pPr>
              <w:rPr>
                <w:rFonts w:ascii="Arial" w:hAnsi="Arial" w:cs="Arial"/>
                <w:b/>
              </w:rPr>
            </w:pPr>
            <w:r w:rsidRPr="00CE112E">
              <w:rPr>
                <w:rFonts w:ascii="Arial" w:hAnsi="Arial" w:cs="Arial"/>
                <w:b/>
                <w:sz w:val="18"/>
                <w:lang w:eastAsia="en-GB"/>
              </w:rPr>
              <w:t>Parameters for iodate</w:t>
            </w:r>
          </w:p>
        </w:tc>
      </w:tr>
      <w:tr w:rsidR="00084252" w:rsidRPr="00CE112E" w14:paraId="12343BBC" w14:textId="77777777" w:rsidTr="000F41A9">
        <w:trPr>
          <w:trHeight w:val="340"/>
        </w:trPr>
        <w:tc>
          <w:tcPr>
            <w:tcW w:w="3030" w:type="pct"/>
            <w:vAlign w:val="center"/>
          </w:tcPr>
          <w:p w14:paraId="7AE25336"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surface water iodine to iodate (%)</w:t>
            </w:r>
          </w:p>
        </w:tc>
        <w:tc>
          <w:tcPr>
            <w:tcW w:w="1970" w:type="pct"/>
            <w:vAlign w:val="center"/>
          </w:tcPr>
          <w:p w14:paraId="579F3800"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53B087A3" w14:textId="77777777" w:rsidTr="000F41A9">
        <w:trPr>
          <w:trHeight w:val="340"/>
        </w:trPr>
        <w:tc>
          <w:tcPr>
            <w:tcW w:w="3030" w:type="pct"/>
            <w:vAlign w:val="center"/>
          </w:tcPr>
          <w:p w14:paraId="78E445B4"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soil iodine to iodate via the STP (%)</w:t>
            </w:r>
          </w:p>
        </w:tc>
        <w:tc>
          <w:tcPr>
            <w:tcW w:w="1970" w:type="pct"/>
            <w:vAlign w:val="center"/>
          </w:tcPr>
          <w:p w14:paraId="6853033F"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0E1CFAD6" w14:textId="77777777" w:rsidTr="000F41A9">
        <w:trPr>
          <w:trHeight w:val="340"/>
        </w:trPr>
        <w:tc>
          <w:tcPr>
            <w:tcW w:w="3030" w:type="pct"/>
            <w:vAlign w:val="center"/>
          </w:tcPr>
          <w:p w14:paraId="36506CCE"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soil iodine to iodate via manure (%)</w:t>
            </w:r>
          </w:p>
        </w:tc>
        <w:tc>
          <w:tcPr>
            <w:tcW w:w="1970" w:type="pct"/>
            <w:vAlign w:val="center"/>
          </w:tcPr>
          <w:p w14:paraId="466AE697"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6C198190" w14:textId="77777777" w:rsidTr="000F41A9">
        <w:trPr>
          <w:trHeight w:val="340"/>
        </w:trPr>
        <w:tc>
          <w:tcPr>
            <w:tcW w:w="3030" w:type="pct"/>
            <w:vAlign w:val="center"/>
          </w:tcPr>
          <w:p w14:paraId="08CF9E44" w14:textId="77777777" w:rsidR="00084252" w:rsidRPr="00CE112E" w:rsidRDefault="00084252" w:rsidP="00437031">
            <w:pPr>
              <w:rPr>
                <w:rFonts w:ascii="Arial" w:hAnsi="Arial" w:cs="Arial"/>
                <w:sz w:val="18"/>
                <w:szCs w:val="18"/>
              </w:rPr>
            </w:pPr>
            <w:r w:rsidRPr="00CE112E">
              <w:rPr>
                <w:rFonts w:ascii="Arial" w:hAnsi="Arial" w:cs="Arial"/>
                <w:sz w:val="18"/>
                <w:szCs w:val="18"/>
              </w:rPr>
              <w:t xml:space="preserve">Molecular equivalent iodate/iodine </w:t>
            </w:r>
          </w:p>
        </w:tc>
        <w:tc>
          <w:tcPr>
            <w:tcW w:w="1970" w:type="pct"/>
            <w:vAlign w:val="center"/>
          </w:tcPr>
          <w:p w14:paraId="1FF744DC"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1.382</w:t>
            </w:r>
          </w:p>
        </w:tc>
      </w:tr>
    </w:tbl>
    <w:p w14:paraId="298C62C1" w14:textId="77777777" w:rsidR="009D252D" w:rsidRPr="00CE112E" w:rsidRDefault="009D252D" w:rsidP="009D252D">
      <w:pPr>
        <w:rPr>
          <w:rFonts w:ascii="Arial" w:eastAsia="Calibri" w:hAnsi="Arial" w:cs="Arial"/>
          <w:b/>
          <w:bCs/>
          <w:i/>
          <w:i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849"/>
      </w:tblGrid>
      <w:tr w:rsidR="00365AA2" w:rsidRPr="00CE112E" w14:paraId="0E3A64CC" w14:textId="77777777" w:rsidTr="000F41A9">
        <w:trPr>
          <w:trHeight w:val="397"/>
        </w:trPr>
        <w:tc>
          <w:tcPr>
            <w:tcW w:w="5000" w:type="pct"/>
            <w:gridSpan w:val="2"/>
            <w:shd w:val="clear" w:color="auto" w:fill="FFFFCC"/>
            <w:vAlign w:val="center"/>
          </w:tcPr>
          <w:p w14:paraId="09B56041" w14:textId="5740A401" w:rsidR="00365AA2" w:rsidRPr="00CE112E" w:rsidRDefault="00365AA2" w:rsidP="00437031">
            <w:pPr>
              <w:autoSpaceDE w:val="0"/>
              <w:autoSpaceDN w:val="0"/>
              <w:adjustRightInd w:val="0"/>
              <w:jc w:val="center"/>
              <w:rPr>
                <w:rFonts w:ascii="Arial" w:hAnsi="Arial" w:cs="Arial"/>
                <w:b/>
                <w:color w:val="000000"/>
                <w:sz w:val="18"/>
                <w:szCs w:val="18"/>
                <w:lang w:eastAsia="en-GB"/>
              </w:rPr>
            </w:pPr>
            <w:r w:rsidRPr="00CE112E">
              <w:rPr>
                <w:rFonts w:ascii="Arial" w:hAnsi="Arial" w:cs="Arial"/>
                <w:b/>
                <w:sz w:val="18"/>
                <w:szCs w:val="18"/>
                <w:lang w:eastAsia="en-US"/>
              </w:rPr>
              <w:t>Calculated fate and distribution in the STP</w:t>
            </w:r>
          </w:p>
        </w:tc>
      </w:tr>
      <w:tr w:rsidR="00365AA2" w:rsidRPr="00CE112E" w14:paraId="7A062E60" w14:textId="77777777" w:rsidTr="000F41A9">
        <w:trPr>
          <w:trHeight w:val="397"/>
        </w:trPr>
        <w:tc>
          <w:tcPr>
            <w:tcW w:w="3030" w:type="pct"/>
            <w:shd w:val="clear" w:color="auto" w:fill="FFFFFF"/>
            <w:vAlign w:val="center"/>
          </w:tcPr>
          <w:p w14:paraId="7139AF03"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bCs/>
                <w:color w:val="000000"/>
                <w:sz w:val="18"/>
                <w:szCs w:val="18"/>
                <w:lang w:eastAsia="en-GB"/>
              </w:rPr>
              <w:t>Compartment</w:t>
            </w:r>
          </w:p>
        </w:tc>
        <w:tc>
          <w:tcPr>
            <w:tcW w:w="1970" w:type="pct"/>
            <w:shd w:val="clear" w:color="auto" w:fill="FFFFFF"/>
            <w:vAlign w:val="center"/>
          </w:tcPr>
          <w:p w14:paraId="4CFBFC2D"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bCs/>
                <w:color w:val="000000"/>
                <w:sz w:val="18"/>
                <w:szCs w:val="18"/>
                <w:lang w:eastAsia="en-GB"/>
              </w:rPr>
              <w:t>Percentage [%]</w:t>
            </w:r>
          </w:p>
        </w:tc>
      </w:tr>
      <w:tr w:rsidR="00365AA2" w:rsidRPr="00CE112E" w14:paraId="3296A7D8" w14:textId="77777777" w:rsidTr="000F41A9">
        <w:trPr>
          <w:trHeight w:val="340"/>
        </w:trPr>
        <w:tc>
          <w:tcPr>
            <w:tcW w:w="5000" w:type="pct"/>
            <w:gridSpan w:val="2"/>
            <w:shd w:val="clear" w:color="auto" w:fill="FFFFFF"/>
            <w:vAlign w:val="center"/>
          </w:tcPr>
          <w:p w14:paraId="5A2E0585"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Fonts w:ascii="Arial" w:hAnsi="Arial" w:cs="Arial"/>
                <w:b/>
                <w:color w:val="000000"/>
                <w:sz w:val="18"/>
                <w:szCs w:val="18"/>
                <w:lang w:eastAsia="en-GB"/>
              </w:rPr>
              <w:t>Active substance: Iodine</w:t>
            </w:r>
          </w:p>
        </w:tc>
      </w:tr>
      <w:tr w:rsidR="00365AA2" w:rsidRPr="00CE112E" w14:paraId="1D2AE120" w14:textId="77777777" w:rsidTr="000F41A9">
        <w:trPr>
          <w:trHeight w:val="340"/>
        </w:trPr>
        <w:tc>
          <w:tcPr>
            <w:tcW w:w="3030" w:type="pct"/>
            <w:shd w:val="clear" w:color="auto" w:fill="FFFFFF"/>
            <w:vAlign w:val="center"/>
          </w:tcPr>
          <w:p w14:paraId="58B1CBDB"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lang w:eastAsia="en-GB"/>
              </w:rPr>
              <w:t>Water</w:t>
            </w:r>
          </w:p>
        </w:tc>
        <w:tc>
          <w:tcPr>
            <w:tcW w:w="1970" w:type="pct"/>
            <w:shd w:val="clear" w:color="auto" w:fill="FFFFFF"/>
            <w:vAlign w:val="center"/>
          </w:tcPr>
          <w:p w14:paraId="37E667DA"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80%</w:t>
            </w:r>
          </w:p>
        </w:tc>
      </w:tr>
      <w:tr w:rsidR="00365AA2" w:rsidRPr="00CE112E" w14:paraId="26A39B6D" w14:textId="77777777" w:rsidTr="000F41A9">
        <w:trPr>
          <w:trHeight w:val="340"/>
        </w:trPr>
        <w:tc>
          <w:tcPr>
            <w:tcW w:w="3030" w:type="pct"/>
            <w:shd w:val="clear" w:color="auto" w:fill="FFFFFF"/>
            <w:vAlign w:val="center"/>
          </w:tcPr>
          <w:p w14:paraId="110B54AE"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lang w:eastAsia="en-GB"/>
              </w:rPr>
              <w:t>Sludge</w:t>
            </w:r>
          </w:p>
        </w:tc>
        <w:tc>
          <w:tcPr>
            <w:tcW w:w="1970" w:type="pct"/>
            <w:shd w:val="clear" w:color="auto" w:fill="FFFFFF"/>
            <w:vAlign w:val="center"/>
          </w:tcPr>
          <w:p w14:paraId="7ABC58B2"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20%</w:t>
            </w:r>
          </w:p>
        </w:tc>
      </w:tr>
    </w:tbl>
    <w:p w14:paraId="6D8E7AB0" w14:textId="77777777" w:rsidR="00365AA2" w:rsidRPr="00CE112E" w:rsidRDefault="00365AA2" w:rsidP="00587DC9">
      <w:pPr>
        <w:ind w:right="709"/>
        <w:rPr>
          <w:rFonts w:ascii="Arial" w:hAnsi="Arial" w:cs="Arial"/>
          <w:sz w:val="18"/>
          <w:szCs w:val="18"/>
          <w:lang w:eastAsia="en-US"/>
        </w:rPr>
      </w:pPr>
    </w:p>
    <w:p w14:paraId="0E05A6D4" w14:textId="77777777" w:rsidR="00365AA2" w:rsidRPr="00CE112E" w:rsidRDefault="00365AA2" w:rsidP="000F41A9">
      <w:pPr>
        <w:spacing w:after="120" w:line="276" w:lineRule="auto"/>
        <w:rPr>
          <w:b/>
          <w:szCs w:val="22"/>
          <w:lang w:eastAsia="en-US"/>
        </w:rPr>
      </w:pPr>
      <w:r w:rsidRPr="00CE112E">
        <w:rPr>
          <w:b/>
          <w:szCs w:val="22"/>
          <w:lang w:eastAsia="en-US"/>
        </w:rPr>
        <w:t>Emission estimation</w:t>
      </w:r>
      <w:bookmarkEnd w:id="125"/>
      <w:bookmarkEnd w:id="126"/>
      <w:bookmarkEnd w:id="127"/>
    </w:p>
    <w:p w14:paraId="09DDD448" w14:textId="77777777" w:rsidR="00365AA2" w:rsidRPr="00CE112E" w:rsidRDefault="00365AA2" w:rsidP="00B65FCB">
      <w:pPr>
        <w:spacing w:before="240" w:after="240"/>
        <w:rPr>
          <w:b/>
          <w:bCs/>
          <w:i/>
          <w:lang w:eastAsia="en-US"/>
        </w:rPr>
      </w:pPr>
      <w:bookmarkStart w:id="128" w:name="_Toc367976959"/>
      <w:bookmarkStart w:id="129" w:name="_Toc367977136"/>
      <w:r w:rsidRPr="00CE112E">
        <w:rPr>
          <w:b/>
          <w:bCs/>
          <w:i/>
          <w:lang w:eastAsia="en-US"/>
        </w:rPr>
        <w:t>Scenario [1]</w:t>
      </w:r>
      <w:bookmarkEnd w:id="128"/>
      <w:bookmarkEnd w:id="129"/>
    </w:p>
    <w:p w14:paraId="1E2589A7" w14:textId="77777777" w:rsidR="00365AA2" w:rsidRPr="00CE112E" w:rsidRDefault="00365AA2" w:rsidP="00B65FCB">
      <w:pPr>
        <w:spacing w:line="276" w:lineRule="auto"/>
        <w:jc w:val="both"/>
        <w:rPr>
          <w:rFonts w:ascii="Arial" w:hAnsi="Arial" w:cs="Arial"/>
        </w:rPr>
      </w:pPr>
      <w:r w:rsidRPr="00CE112E">
        <w:rPr>
          <w:rFonts w:ascii="Arial" w:hAnsi="Arial" w:cs="Arial"/>
        </w:rPr>
        <w:t>Only the worst case scenarios are developed below. For the calculated PECs when main releases are via manure/slurry application, it corresponds to the “</w:t>
      </w:r>
      <w:r w:rsidRPr="00CE112E">
        <w:rPr>
          <w:rFonts w:ascii="Arial" w:hAnsi="Arial" w:cs="Arial"/>
          <w:b/>
        </w:rPr>
        <w:t>Veal calves</w:t>
      </w:r>
      <w:r w:rsidRPr="00CE112E">
        <w:rPr>
          <w:rFonts w:ascii="Arial" w:hAnsi="Arial" w:cs="Arial"/>
        </w:rPr>
        <w:t>” scenario. For the calculated PECs when main releases are via the STP, it corresponds to the “</w:t>
      </w:r>
      <w:r w:rsidRPr="00CE112E">
        <w:rPr>
          <w:rFonts w:ascii="Arial" w:hAnsi="Arial" w:cs="Arial"/>
          <w:b/>
        </w:rPr>
        <w:t>Turkey in free range – litter floor</w:t>
      </w:r>
      <w:r w:rsidRPr="00CE112E">
        <w:rPr>
          <w:rFonts w:ascii="Arial" w:hAnsi="Arial" w:cs="Arial"/>
        </w:rPr>
        <w:t>” scenario.</w:t>
      </w:r>
    </w:p>
    <w:p w14:paraId="211E87B0" w14:textId="77777777" w:rsidR="00B65FCB" w:rsidRPr="00CE112E" w:rsidRDefault="00B65FCB" w:rsidP="00B65FCB">
      <w:pPr>
        <w:spacing w:line="276" w:lineRule="auto"/>
        <w:jc w:val="both"/>
        <w:rPr>
          <w:rFonts w:ascii="Arial" w:hAnsi="Arial" w:cs="Arial"/>
        </w:rPr>
      </w:pPr>
    </w:p>
    <w:p w14:paraId="2B48315F" w14:textId="77777777" w:rsidR="00365AA2" w:rsidRPr="00CE112E" w:rsidRDefault="00365AA2" w:rsidP="00B65FCB">
      <w:pPr>
        <w:spacing w:line="276" w:lineRule="auto"/>
        <w:jc w:val="both"/>
        <w:rPr>
          <w:rFonts w:ascii="Arial" w:eastAsia="Calibri" w:hAnsi="Arial" w:cs="Arial"/>
          <w:sz w:val="18"/>
          <w:szCs w:val="18"/>
          <w:u w:val="single"/>
        </w:rPr>
      </w:pPr>
      <w:r w:rsidRPr="00CE112E">
        <w:rPr>
          <w:rFonts w:ascii="Arial" w:hAnsi="Arial" w:cs="Arial"/>
        </w:rPr>
        <w:t xml:space="preserve">Moreover for manure application, only results for </w:t>
      </w:r>
      <w:r w:rsidRPr="00CE112E">
        <w:rPr>
          <w:rFonts w:ascii="Arial" w:hAnsi="Arial" w:cs="Arial"/>
          <w:b/>
        </w:rPr>
        <w:t>grassland</w:t>
      </w:r>
      <w:r w:rsidRPr="00CE112E">
        <w:rPr>
          <w:rFonts w:ascii="Arial" w:hAnsi="Arial" w:cs="Arial"/>
        </w:rPr>
        <w:t xml:space="preserve"> are detailed corresponding to the worst case approach compared to arable land. . The use of the product at the </w:t>
      </w:r>
      <w:r w:rsidRPr="00CE112E">
        <w:rPr>
          <w:rFonts w:ascii="Arial" w:hAnsi="Arial" w:cs="Arial"/>
          <w:b/>
        </w:rPr>
        <w:t>dilution of 3.5</w:t>
      </w:r>
      <w:r w:rsidR="00155070" w:rsidRPr="00CE112E">
        <w:rPr>
          <w:rFonts w:ascii="Arial" w:hAnsi="Arial" w:cs="Arial"/>
          <w:b/>
        </w:rPr>
        <w:t>% v/</w:t>
      </w:r>
      <w:r w:rsidRPr="00CE112E">
        <w:rPr>
          <w:rFonts w:ascii="Arial" w:hAnsi="Arial" w:cs="Arial"/>
          <w:b/>
        </w:rPr>
        <w:t>v</w:t>
      </w:r>
      <w:r w:rsidRPr="00CE112E">
        <w:rPr>
          <w:rFonts w:ascii="Arial" w:hAnsi="Arial" w:cs="Arial"/>
        </w:rPr>
        <w:t xml:space="preserve"> in water is considered as the worst case approach.</w:t>
      </w:r>
    </w:p>
    <w:p w14:paraId="0B9AD977" w14:textId="77777777" w:rsidR="00365AA2" w:rsidRPr="00CE112E" w:rsidRDefault="00365AA2" w:rsidP="004A3EF5">
      <w:pPr>
        <w:keepNext/>
        <w:spacing w:before="240"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1604"/>
        <w:gridCol w:w="35"/>
        <w:gridCol w:w="1424"/>
        <w:gridCol w:w="1458"/>
        <w:gridCol w:w="1172"/>
        <w:gridCol w:w="873"/>
      </w:tblGrid>
      <w:tr w:rsidR="00365AA2" w:rsidRPr="00CE112E" w14:paraId="5221E6F8" w14:textId="77777777" w:rsidTr="000F41A9">
        <w:trPr>
          <w:trHeight w:val="397"/>
        </w:trPr>
        <w:tc>
          <w:tcPr>
            <w:tcW w:w="5000" w:type="pct"/>
            <w:gridSpan w:val="7"/>
            <w:shd w:val="clear" w:color="auto" w:fill="FFFFCC"/>
            <w:vAlign w:val="center"/>
          </w:tcPr>
          <w:p w14:paraId="4E955670" w14:textId="77777777" w:rsidR="00365AA2" w:rsidRPr="00CE112E" w:rsidRDefault="00365AA2" w:rsidP="004A3EF5">
            <w:pPr>
              <w:keepNext/>
              <w:jc w:val="center"/>
              <w:rPr>
                <w:rFonts w:ascii="Arial" w:hAnsi="Arial" w:cs="Arial"/>
                <w:b/>
                <w:color w:val="000000"/>
                <w:lang w:eastAsia="en-GB"/>
              </w:rPr>
            </w:pPr>
            <w:r w:rsidRPr="00CE112E">
              <w:rPr>
                <w:rFonts w:ascii="Arial" w:hAnsi="Arial" w:cs="Arial"/>
                <w:b/>
                <w:color w:val="000000"/>
                <w:lang w:eastAsia="en-GB"/>
              </w:rPr>
              <w:t xml:space="preserve">Input parameters for </w:t>
            </w:r>
            <w:r w:rsidRPr="00CE112E">
              <w:rPr>
                <w:rFonts w:ascii="Arial" w:hAnsi="Arial" w:cs="Arial"/>
                <w:b/>
                <w:lang w:eastAsia="en-US"/>
              </w:rPr>
              <w:t>calculating the local emission</w:t>
            </w:r>
          </w:p>
        </w:tc>
      </w:tr>
      <w:tr w:rsidR="00365AA2" w:rsidRPr="00CE112E" w14:paraId="4DF782EA" w14:textId="77777777" w:rsidTr="000F41A9">
        <w:trPr>
          <w:trHeight w:val="397"/>
        </w:trPr>
        <w:tc>
          <w:tcPr>
            <w:tcW w:w="1639" w:type="pct"/>
            <w:shd w:val="clear" w:color="auto" w:fill="D9D9D9" w:themeFill="background1" w:themeFillShade="D9"/>
            <w:vAlign w:val="center"/>
          </w:tcPr>
          <w:p w14:paraId="79A6A197" w14:textId="77777777" w:rsidR="00365AA2" w:rsidRPr="00CE112E" w:rsidRDefault="00365AA2" w:rsidP="004A3EF5">
            <w:pPr>
              <w:keepNext/>
              <w:autoSpaceDE w:val="0"/>
              <w:autoSpaceDN w:val="0"/>
              <w:adjustRightInd w:val="0"/>
              <w:jc w:val="center"/>
              <w:rPr>
                <w:rFonts w:ascii="Arial" w:hAnsi="Arial" w:cs="Arial"/>
                <w:b/>
                <w:sz w:val="18"/>
                <w:szCs w:val="18"/>
                <w:lang w:eastAsia="en-GB"/>
              </w:rPr>
            </w:pPr>
            <w:r w:rsidRPr="00CE112E">
              <w:rPr>
                <w:rFonts w:ascii="Arial" w:hAnsi="Arial" w:cs="Arial"/>
                <w:b/>
                <w:bCs/>
                <w:sz w:val="18"/>
                <w:szCs w:val="18"/>
                <w:lang w:eastAsia="en-GB"/>
              </w:rPr>
              <w:t>Parameter</w:t>
            </w:r>
          </w:p>
        </w:tc>
        <w:tc>
          <w:tcPr>
            <w:tcW w:w="839" w:type="pct"/>
            <w:gridSpan w:val="2"/>
            <w:shd w:val="clear" w:color="auto" w:fill="D9D9D9" w:themeFill="background1" w:themeFillShade="D9"/>
            <w:vAlign w:val="center"/>
          </w:tcPr>
          <w:p w14:paraId="08921478" w14:textId="77777777" w:rsidR="00365AA2" w:rsidRPr="00CE112E" w:rsidRDefault="00365AA2" w:rsidP="004A3EF5">
            <w:pPr>
              <w:keepNext/>
              <w:autoSpaceDE w:val="0"/>
              <w:autoSpaceDN w:val="0"/>
              <w:adjustRightInd w:val="0"/>
              <w:jc w:val="center"/>
              <w:rPr>
                <w:rFonts w:ascii="Arial" w:hAnsi="Arial" w:cs="Arial"/>
                <w:b/>
                <w:sz w:val="18"/>
                <w:szCs w:val="18"/>
                <w:lang w:eastAsia="en-GB"/>
              </w:rPr>
            </w:pPr>
            <w:r w:rsidRPr="00CE112E">
              <w:rPr>
                <w:rFonts w:ascii="Arial" w:hAnsi="Arial" w:cs="Arial"/>
                <w:b/>
                <w:sz w:val="18"/>
                <w:szCs w:val="18"/>
                <w:lang w:eastAsia="en-GB"/>
              </w:rPr>
              <w:t>Nomenclature</w:t>
            </w:r>
          </w:p>
        </w:tc>
        <w:tc>
          <w:tcPr>
            <w:tcW w:w="1475" w:type="pct"/>
            <w:gridSpan w:val="2"/>
            <w:shd w:val="clear" w:color="auto" w:fill="D9D9D9" w:themeFill="background1" w:themeFillShade="D9"/>
            <w:vAlign w:val="center"/>
          </w:tcPr>
          <w:p w14:paraId="672807BF" w14:textId="77777777" w:rsidR="00365AA2" w:rsidRPr="00CE112E" w:rsidRDefault="00365AA2" w:rsidP="004A3EF5">
            <w:pPr>
              <w:keepNext/>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Value</w:t>
            </w:r>
          </w:p>
        </w:tc>
        <w:tc>
          <w:tcPr>
            <w:tcW w:w="600" w:type="pct"/>
            <w:shd w:val="clear" w:color="auto" w:fill="D9D9D9" w:themeFill="background1" w:themeFillShade="D9"/>
            <w:vAlign w:val="center"/>
          </w:tcPr>
          <w:p w14:paraId="05BE2785" w14:textId="77777777" w:rsidR="00365AA2" w:rsidRPr="00CE112E" w:rsidRDefault="00365AA2" w:rsidP="004A3EF5">
            <w:pPr>
              <w:keepNext/>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Unit</w:t>
            </w:r>
          </w:p>
        </w:tc>
        <w:tc>
          <w:tcPr>
            <w:tcW w:w="449" w:type="pct"/>
            <w:shd w:val="clear" w:color="auto" w:fill="D9D9D9" w:themeFill="background1" w:themeFillShade="D9"/>
            <w:vAlign w:val="center"/>
          </w:tcPr>
          <w:p w14:paraId="6AFED9D4" w14:textId="77777777" w:rsidR="00365AA2" w:rsidRPr="00CE112E" w:rsidRDefault="00365AA2" w:rsidP="004A3EF5">
            <w:pPr>
              <w:keepNext/>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Origin*</w:t>
            </w:r>
          </w:p>
        </w:tc>
      </w:tr>
      <w:tr w:rsidR="00365AA2" w:rsidRPr="00CE112E" w14:paraId="06F18FA3" w14:textId="77777777" w:rsidTr="000F41A9">
        <w:trPr>
          <w:trHeight w:val="567"/>
        </w:trPr>
        <w:tc>
          <w:tcPr>
            <w:tcW w:w="5000" w:type="pct"/>
            <w:gridSpan w:val="7"/>
            <w:shd w:val="clear" w:color="auto" w:fill="D99594" w:themeFill="accent2" w:themeFillTint="99"/>
            <w:vAlign w:val="center"/>
          </w:tcPr>
          <w:p w14:paraId="2B66303D" w14:textId="77777777" w:rsidR="00365AA2" w:rsidRPr="00CE112E" w:rsidRDefault="00365AA2" w:rsidP="004A3EF5">
            <w:pPr>
              <w:keepNext/>
              <w:autoSpaceDE w:val="0"/>
              <w:autoSpaceDN w:val="0"/>
              <w:adjustRightInd w:val="0"/>
              <w:rPr>
                <w:rFonts w:ascii="Arial" w:hAnsi="Arial" w:cs="Arial"/>
                <w:sz w:val="18"/>
                <w:szCs w:val="18"/>
                <w:lang w:eastAsia="en-US"/>
              </w:rPr>
            </w:pPr>
            <w:r w:rsidRPr="00CE112E">
              <w:rPr>
                <w:rFonts w:ascii="Arial" w:hAnsi="Arial" w:cs="Arial"/>
                <w:b/>
                <w:sz w:val="18"/>
                <w:szCs w:val="18"/>
                <w:lang w:eastAsia="en-US"/>
              </w:rPr>
              <w:t>Scenario [1]</w:t>
            </w:r>
            <w:r w:rsidRPr="00CE112E">
              <w:rPr>
                <w:rFonts w:ascii="Arial" w:hAnsi="Arial" w:cs="Arial"/>
                <w:sz w:val="18"/>
                <w:szCs w:val="18"/>
                <w:lang w:eastAsia="en-US"/>
              </w:rPr>
              <w:t>:</w:t>
            </w:r>
            <w:r w:rsidRPr="00CE112E">
              <w:rPr>
                <w:rFonts w:ascii="Arial" w:hAnsi="Arial" w:cs="Arial"/>
                <w:i/>
                <w:sz w:val="18"/>
                <w:szCs w:val="18"/>
                <w:lang w:eastAsia="en-GB"/>
              </w:rPr>
              <w:t xml:space="preserve"> </w:t>
            </w:r>
            <w:r w:rsidRPr="00CE112E">
              <w:rPr>
                <w:rFonts w:ascii="Arial" w:hAnsi="Arial" w:cs="Arial"/>
                <w:sz w:val="18"/>
                <w:szCs w:val="18"/>
                <w:lang w:eastAsia="en-US"/>
              </w:rPr>
              <w:t>Disinfection of livestock buildings (walls, ceilings and floor, slatted areas and other) by spray application</w:t>
            </w:r>
          </w:p>
          <w:p w14:paraId="0A5556DA" w14:textId="77777777" w:rsidR="00365AA2" w:rsidRPr="00CE112E" w:rsidRDefault="00365AA2" w:rsidP="004A3EF5">
            <w:pPr>
              <w:keepNext/>
              <w:autoSpaceDE w:val="0"/>
              <w:autoSpaceDN w:val="0"/>
              <w:adjustRightInd w:val="0"/>
              <w:rPr>
                <w:rFonts w:ascii="Arial" w:hAnsi="Arial" w:cs="Arial"/>
                <w:b/>
                <w:bCs/>
                <w:sz w:val="18"/>
                <w:szCs w:val="18"/>
                <w:lang w:eastAsia="en-GB"/>
              </w:rPr>
            </w:pPr>
            <w:r w:rsidRPr="00CE112E">
              <w:rPr>
                <w:rFonts w:ascii="Arial" w:hAnsi="Arial" w:cs="Arial"/>
                <w:sz w:val="18"/>
                <w:szCs w:val="18"/>
                <w:lang w:eastAsia="en-US"/>
              </w:rPr>
              <w:t xml:space="preserve">After a </w:t>
            </w:r>
            <w:r w:rsidRPr="00CE112E">
              <w:rPr>
                <w:rFonts w:ascii="Arial" w:hAnsi="Arial" w:cs="Arial"/>
                <w:b/>
                <w:sz w:val="18"/>
                <w:szCs w:val="18"/>
                <w:lang w:eastAsia="en-US"/>
              </w:rPr>
              <w:t>3.5% v/v dilution in water</w:t>
            </w:r>
          </w:p>
        </w:tc>
      </w:tr>
      <w:tr w:rsidR="00365AA2" w:rsidRPr="00CE112E" w14:paraId="76AB92F1" w14:textId="77777777" w:rsidTr="000F41A9">
        <w:trPr>
          <w:trHeight w:val="340"/>
        </w:trPr>
        <w:tc>
          <w:tcPr>
            <w:tcW w:w="5000" w:type="pct"/>
            <w:gridSpan w:val="7"/>
            <w:shd w:val="clear" w:color="auto" w:fill="D9D9D9" w:themeFill="background1" w:themeFillShade="D9"/>
            <w:vAlign w:val="center"/>
          </w:tcPr>
          <w:p w14:paraId="7C201AA8" w14:textId="77777777" w:rsidR="00365AA2" w:rsidRPr="00CE112E" w:rsidRDefault="00365AA2" w:rsidP="004A3EF5">
            <w:pPr>
              <w:keepNext/>
              <w:autoSpaceDE w:val="0"/>
              <w:autoSpaceDN w:val="0"/>
              <w:adjustRightInd w:val="0"/>
              <w:rPr>
                <w:rFonts w:ascii="Arial" w:hAnsi="Arial" w:cs="Arial"/>
                <w:b/>
                <w:sz w:val="18"/>
                <w:szCs w:val="18"/>
                <w:lang w:eastAsia="en-US"/>
              </w:rPr>
            </w:pPr>
            <w:r w:rsidRPr="00CE112E">
              <w:rPr>
                <w:rStyle w:val="MSGENFONTSTYLENAMETEMPLATEROLENUMBERMSGENFONTSTYLENAMEBYROLETEXT2MSGENFONTSTYLEMODIFERSIZE9"/>
              </w:rPr>
              <w:t>INPUTS</w:t>
            </w:r>
          </w:p>
        </w:tc>
      </w:tr>
      <w:tr w:rsidR="00365AA2" w:rsidRPr="00CE112E" w14:paraId="7397FCFF" w14:textId="77777777" w:rsidTr="000F41A9">
        <w:trPr>
          <w:trHeight w:val="624"/>
        </w:trPr>
        <w:tc>
          <w:tcPr>
            <w:tcW w:w="1639" w:type="pct"/>
            <w:shd w:val="clear" w:color="auto" w:fill="FFFFFF"/>
            <w:vAlign w:val="center"/>
          </w:tcPr>
          <w:p w14:paraId="2F3127C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housing/manure storage (for application of the notification)</w:t>
            </w:r>
          </w:p>
        </w:tc>
        <w:tc>
          <w:tcPr>
            <w:tcW w:w="821" w:type="pct"/>
            <w:shd w:val="clear" w:color="auto" w:fill="FFFFFF"/>
            <w:vAlign w:val="center"/>
          </w:tcPr>
          <w:p w14:paraId="0BCEE8D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cat-subcat (i1)</w:t>
            </w:r>
          </w:p>
        </w:tc>
        <w:tc>
          <w:tcPr>
            <w:tcW w:w="746" w:type="pct"/>
            <w:gridSpan w:val="2"/>
            <w:shd w:val="clear" w:color="auto" w:fill="FFFFFF"/>
            <w:vAlign w:val="center"/>
          </w:tcPr>
          <w:p w14:paraId="1BC82048"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Turkey in free range – litter floor</w:t>
            </w:r>
          </w:p>
        </w:tc>
        <w:tc>
          <w:tcPr>
            <w:tcW w:w="746" w:type="pct"/>
            <w:shd w:val="clear" w:color="auto" w:fill="FFFFFF"/>
            <w:vAlign w:val="center"/>
          </w:tcPr>
          <w:p w14:paraId="678B344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Veal calves</w:t>
            </w:r>
          </w:p>
        </w:tc>
        <w:tc>
          <w:tcPr>
            <w:tcW w:w="600" w:type="pct"/>
            <w:shd w:val="clear" w:color="auto" w:fill="FFFFFF"/>
            <w:vAlign w:val="center"/>
          </w:tcPr>
          <w:p w14:paraId="6260BA7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33DE560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3C061A18" w14:textId="77777777" w:rsidTr="000F41A9">
        <w:trPr>
          <w:trHeight w:val="303"/>
        </w:trPr>
        <w:tc>
          <w:tcPr>
            <w:tcW w:w="1639" w:type="pct"/>
            <w:shd w:val="clear" w:color="auto" w:fill="FFFFFF"/>
            <w:vAlign w:val="center"/>
          </w:tcPr>
          <w:p w14:paraId="28D1BF65"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biocide</w:t>
            </w:r>
          </w:p>
        </w:tc>
        <w:tc>
          <w:tcPr>
            <w:tcW w:w="821" w:type="pct"/>
            <w:shd w:val="clear" w:color="auto" w:fill="FFFFFF"/>
            <w:vAlign w:val="center"/>
          </w:tcPr>
          <w:p w14:paraId="11A849C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bioctype (i2)</w:t>
            </w:r>
          </w:p>
        </w:tc>
        <w:tc>
          <w:tcPr>
            <w:tcW w:w="1492" w:type="pct"/>
            <w:gridSpan w:val="3"/>
            <w:shd w:val="clear" w:color="auto" w:fill="FFFFFF"/>
            <w:vAlign w:val="center"/>
          </w:tcPr>
          <w:p w14:paraId="00241B96"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Disinfectant</w:t>
            </w:r>
          </w:p>
        </w:tc>
        <w:tc>
          <w:tcPr>
            <w:tcW w:w="600" w:type="pct"/>
            <w:shd w:val="clear" w:color="auto" w:fill="FFFFFF"/>
            <w:vAlign w:val="center"/>
          </w:tcPr>
          <w:p w14:paraId="0443025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9BE7E75"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7D3C0D59" w14:textId="77777777" w:rsidTr="000F41A9">
        <w:trPr>
          <w:trHeight w:val="421"/>
        </w:trPr>
        <w:tc>
          <w:tcPr>
            <w:tcW w:w="1639" w:type="pct"/>
            <w:shd w:val="clear" w:color="auto" w:fill="FFFFFF"/>
            <w:vAlign w:val="center"/>
          </w:tcPr>
          <w:p w14:paraId="5123D83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application</w:t>
            </w:r>
          </w:p>
        </w:tc>
        <w:tc>
          <w:tcPr>
            <w:tcW w:w="821" w:type="pct"/>
            <w:shd w:val="clear" w:color="auto" w:fill="FFFFFF"/>
            <w:vAlign w:val="center"/>
          </w:tcPr>
          <w:p w14:paraId="672B38E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App </w:t>
            </w:r>
            <w:r w:rsidRPr="00CE112E">
              <w:rPr>
                <w:rStyle w:val="MSGENFONTSTYLENAMETEMPLATEROLENUMBERMSGENFONTSTYLENAMEBYROLETEXT2MSGENFONTSTYLEMODIFERSIZE9"/>
                <w:b w:val="0"/>
                <w:vertAlign w:val="subscript"/>
              </w:rPr>
              <w:t xml:space="preserve">way </w:t>
            </w:r>
            <w:r w:rsidRPr="00CE112E">
              <w:rPr>
                <w:rStyle w:val="MSGENFONTSTYLENAMETEMPLATEROLENUMBERMSGENFONTSTYLENAMEBYROLETEXT2MSGENFONTSTYLEMODIFERSIZE9"/>
                <w:b w:val="0"/>
              </w:rPr>
              <w:t>(i3)</w:t>
            </w:r>
          </w:p>
        </w:tc>
        <w:tc>
          <w:tcPr>
            <w:tcW w:w="1492" w:type="pct"/>
            <w:gridSpan w:val="3"/>
            <w:shd w:val="clear" w:color="auto" w:fill="FFFFFF"/>
            <w:vAlign w:val="center"/>
          </w:tcPr>
          <w:p w14:paraId="0033F91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Spraying</w:t>
            </w:r>
          </w:p>
        </w:tc>
        <w:tc>
          <w:tcPr>
            <w:tcW w:w="600" w:type="pct"/>
            <w:shd w:val="clear" w:color="auto" w:fill="FFFFFF"/>
            <w:vAlign w:val="center"/>
          </w:tcPr>
          <w:p w14:paraId="64E715F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043345A"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083149DC" w14:textId="77777777" w:rsidTr="000F41A9">
        <w:trPr>
          <w:trHeight w:val="340"/>
        </w:trPr>
        <w:tc>
          <w:tcPr>
            <w:tcW w:w="1639" w:type="pct"/>
            <w:shd w:val="clear" w:color="auto" w:fill="FFFFFF"/>
            <w:vAlign w:val="center"/>
          </w:tcPr>
          <w:p w14:paraId="03D9196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Content of active ingredient in formulation (product diluted at 3.5% w/w)</w:t>
            </w:r>
          </w:p>
        </w:tc>
        <w:tc>
          <w:tcPr>
            <w:tcW w:w="821" w:type="pct"/>
            <w:shd w:val="clear" w:color="auto" w:fill="FFFFFF"/>
            <w:vAlign w:val="center"/>
          </w:tcPr>
          <w:p w14:paraId="3AB13B7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9"/>
                <w:b w:val="0"/>
                <w:vertAlign w:val="subscript"/>
              </w:rPr>
              <w:t>bioc</w:t>
            </w:r>
          </w:p>
        </w:tc>
        <w:tc>
          <w:tcPr>
            <w:tcW w:w="1492" w:type="pct"/>
            <w:gridSpan w:val="3"/>
            <w:shd w:val="clear" w:color="auto" w:fill="FFFFFF"/>
            <w:vAlign w:val="center"/>
          </w:tcPr>
          <w:p w14:paraId="3C425DE1" w14:textId="5F6FE7E7" w:rsidR="00365AA2" w:rsidRPr="00CE112E" w:rsidRDefault="00F93F39"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eastAsia="en-GB"/>
              </w:rPr>
              <w:t>0.504</w:t>
            </w:r>
          </w:p>
        </w:tc>
        <w:tc>
          <w:tcPr>
            <w:tcW w:w="600" w:type="pct"/>
            <w:shd w:val="clear" w:color="auto" w:fill="FFFFFF"/>
            <w:vAlign w:val="center"/>
          </w:tcPr>
          <w:p w14:paraId="591855E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color w:val="000000"/>
                <w:sz w:val="18"/>
                <w:szCs w:val="18"/>
                <w:lang w:val="en-GB"/>
              </w:rPr>
              <w:t>[g.L</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15A57975"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05BCF40A" w14:textId="77777777" w:rsidTr="000F41A9">
        <w:trPr>
          <w:trHeight w:val="340"/>
        </w:trPr>
        <w:tc>
          <w:tcPr>
            <w:tcW w:w="1639" w:type="pct"/>
            <w:shd w:val="clear" w:color="auto" w:fill="FFFFFF"/>
            <w:vAlign w:val="center"/>
          </w:tcPr>
          <w:p w14:paraId="65EB33E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Amount of product prescribed to be used per m</w:t>
            </w:r>
            <w:r w:rsidRPr="00CE112E">
              <w:rPr>
                <w:rStyle w:val="MSGENFONTSTYLENAMETEMPLATEROLENUMBERMSGENFONTSTYLENAMEBYROLETEXT2MSGENFONTSTYLEMODIFERSIZE9"/>
                <w:b w:val="0"/>
                <w:vertAlign w:val="superscript"/>
              </w:rPr>
              <w:t>2</w:t>
            </w:r>
          </w:p>
        </w:tc>
        <w:tc>
          <w:tcPr>
            <w:tcW w:w="821" w:type="pct"/>
            <w:shd w:val="clear" w:color="auto" w:fill="FFFFFF"/>
            <w:vAlign w:val="center"/>
          </w:tcPr>
          <w:p w14:paraId="0B33A4A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V </w:t>
            </w:r>
            <w:r w:rsidRPr="00CE112E">
              <w:rPr>
                <w:rStyle w:val="MSGENFONTSTYLENAMETEMPLATEROLENUMBERMSGENFONTSTYLENAMEBYROLETEXT2MSGENFONTSTYLEMODIFERSIZE9"/>
                <w:b w:val="0"/>
                <w:vertAlign w:val="subscript"/>
              </w:rPr>
              <w:t>prod</w:t>
            </w:r>
          </w:p>
        </w:tc>
        <w:tc>
          <w:tcPr>
            <w:tcW w:w="1492" w:type="pct"/>
            <w:gridSpan w:val="3"/>
            <w:shd w:val="clear" w:color="auto" w:fill="FFFFFF"/>
            <w:vAlign w:val="center"/>
          </w:tcPr>
          <w:p w14:paraId="57404BD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eastAsia="en-GB"/>
              </w:rPr>
              <w:t>0.4</w:t>
            </w:r>
          </w:p>
        </w:tc>
        <w:tc>
          <w:tcPr>
            <w:tcW w:w="600" w:type="pct"/>
            <w:shd w:val="clear" w:color="auto" w:fill="FFFFFF"/>
            <w:vAlign w:val="center"/>
          </w:tcPr>
          <w:p w14:paraId="58A9971F"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color w:val="000000"/>
                <w:sz w:val="18"/>
                <w:szCs w:val="18"/>
                <w:lang w:val="en-GB"/>
              </w:rPr>
              <w:t>[L.m</w:t>
            </w:r>
            <w:r w:rsidRPr="00CE112E">
              <w:rPr>
                <w:color w:val="000000"/>
                <w:sz w:val="18"/>
                <w:szCs w:val="18"/>
                <w:vertAlign w:val="superscript"/>
                <w:lang w:val="en-GB"/>
              </w:rPr>
              <w:t>-2</w:t>
            </w:r>
            <w:r w:rsidRPr="00CE112E">
              <w:rPr>
                <w:color w:val="000000"/>
                <w:sz w:val="18"/>
                <w:szCs w:val="18"/>
                <w:lang w:val="en-GB"/>
              </w:rPr>
              <w:t>]</w:t>
            </w:r>
          </w:p>
        </w:tc>
        <w:tc>
          <w:tcPr>
            <w:tcW w:w="449" w:type="pct"/>
            <w:shd w:val="clear" w:color="auto" w:fill="FFFFFF"/>
            <w:vAlign w:val="center"/>
          </w:tcPr>
          <w:p w14:paraId="7D176650"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1C09F4EA" w14:textId="77777777" w:rsidTr="000F41A9">
        <w:trPr>
          <w:trHeight w:val="340"/>
        </w:trPr>
        <w:tc>
          <w:tcPr>
            <w:tcW w:w="1639" w:type="pct"/>
            <w:shd w:val="clear" w:color="auto" w:fill="FFFFFF"/>
            <w:vAlign w:val="center"/>
          </w:tcPr>
          <w:p w14:paraId="3CEAE98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Dilution factor</w:t>
            </w:r>
          </w:p>
        </w:tc>
        <w:tc>
          <w:tcPr>
            <w:tcW w:w="821" w:type="pct"/>
            <w:shd w:val="clear" w:color="auto" w:fill="FFFFFF"/>
            <w:vAlign w:val="center"/>
          </w:tcPr>
          <w:p w14:paraId="1B0E3F08"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dil</w:t>
            </w:r>
          </w:p>
        </w:tc>
        <w:tc>
          <w:tcPr>
            <w:tcW w:w="1492" w:type="pct"/>
            <w:gridSpan w:val="3"/>
            <w:shd w:val="clear" w:color="auto" w:fill="FFFFFF"/>
            <w:vAlign w:val="center"/>
          </w:tcPr>
          <w:p w14:paraId="0C94DEF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463A610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48A9255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6C58C5E4" w14:textId="77777777" w:rsidTr="000F41A9">
        <w:trPr>
          <w:trHeight w:val="340"/>
        </w:trPr>
        <w:tc>
          <w:tcPr>
            <w:tcW w:w="1639" w:type="pct"/>
            <w:vMerge w:val="restart"/>
            <w:shd w:val="clear" w:color="auto" w:fill="FFFFFF"/>
            <w:vAlign w:val="center"/>
          </w:tcPr>
          <w:p w14:paraId="45056FFA" w14:textId="7358095D" w:rsidR="00365AA2" w:rsidRPr="00CE112E" w:rsidRDefault="00365AA2" w:rsidP="004A3EF5">
            <w:pPr>
              <w:keepNext/>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Fraction of active ingredient released</w:t>
            </w:r>
          </w:p>
        </w:tc>
        <w:tc>
          <w:tcPr>
            <w:tcW w:w="821" w:type="pct"/>
            <w:shd w:val="clear" w:color="auto" w:fill="FFFFFF"/>
            <w:vAlign w:val="center"/>
          </w:tcPr>
          <w:p w14:paraId="7CA5A1C8" w14:textId="7C4F11BF" w:rsidR="00365AA2" w:rsidRPr="00CE112E" w:rsidRDefault="00365AA2" w:rsidP="004A3EF5">
            <w:pPr>
              <w:keepNext/>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lang w:eastAsia="fr-FR" w:bidi="fr-FR"/>
              </w:rPr>
              <w:t xml:space="preserve">F </w:t>
            </w:r>
            <w:r w:rsidRPr="00CE112E">
              <w:rPr>
                <w:rStyle w:val="MSGENFONTSTYLENAMETEMPLATEROLENUMBERMSGENFONTSTYLENAMEBYROLETEXT2MSGENFONTSTYLEMODIFERSIZE55"/>
                <w:sz w:val="18"/>
                <w:szCs w:val="18"/>
                <w:vertAlign w:val="subscript"/>
              </w:rPr>
              <w:t>slurry/manure</w:t>
            </w:r>
            <w:r w:rsidR="00A90F73" w:rsidRPr="00ED5F9A">
              <w:rPr>
                <w:rStyle w:val="MSGENFONTSTYLENAMETEMPLATEROLENUMBERMSGENFONTSTYLENAMEBYROLETEXT2MSGENFONTSTYLEMODIFERSIZE55"/>
                <w:sz w:val="18"/>
                <w:szCs w:val="18"/>
              </w:rPr>
              <w:t>*</w:t>
            </w:r>
          </w:p>
        </w:tc>
        <w:tc>
          <w:tcPr>
            <w:tcW w:w="746" w:type="pct"/>
            <w:gridSpan w:val="2"/>
            <w:shd w:val="clear" w:color="auto" w:fill="FFFFFF"/>
            <w:vAlign w:val="center"/>
          </w:tcPr>
          <w:p w14:paraId="793C7F4C"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0.3</w:t>
            </w:r>
          </w:p>
        </w:tc>
        <w:tc>
          <w:tcPr>
            <w:tcW w:w="746" w:type="pct"/>
            <w:shd w:val="clear" w:color="auto" w:fill="FFFFFF"/>
            <w:vAlign w:val="center"/>
          </w:tcPr>
          <w:p w14:paraId="20EC7A60"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0.5</w:t>
            </w:r>
          </w:p>
        </w:tc>
        <w:tc>
          <w:tcPr>
            <w:tcW w:w="600" w:type="pct"/>
            <w:shd w:val="clear" w:color="auto" w:fill="FFFFFF"/>
            <w:vAlign w:val="center"/>
          </w:tcPr>
          <w:p w14:paraId="2B1F80C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29C2C3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19291EAB" w14:textId="77777777" w:rsidTr="000F41A9">
        <w:trPr>
          <w:trHeight w:val="340"/>
        </w:trPr>
        <w:tc>
          <w:tcPr>
            <w:tcW w:w="1639" w:type="pct"/>
            <w:vMerge/>
            <w:shd w:val="clear" w:color="auto" w:fill="FFFFFF"/>
            <w:vAlign w:val="center"/>
          </w:tcPr>
          <w:p w14:paraId="24ACB789"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p>
        </w:tc>
        <w:tc>
          <w:tcPr>
            <w:tcW w:w="821" w:type="pct"/>
            <w:shd w:val="clear" w:color="auto" w:fill="FFFFFF"/>
            <w:vAlign w:val="center"/>
          </w:tcPr>
          <w:p w14:paraId="1109D86A" w14:textId="77777777" w:rsidR="00365AA2" w:rsidRPr="00CE112E" w:rsidRDefault="00365AA2" w:rsidP="004A3EF5">
            <w:pPr>
              <w:keepNext/>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waste water</w:t>
            </w:r>
          </w:p>
        </w:tc>
        <w:tc>
          <w:tcPr>
            <w:tcW w:w="746" w:type="pct"/>
            <w:gridSpan w:val="2"/>
            <w:shd w:val="clear" w:color="auto" w:fill="FFFFFF"/>
            <w:vAlign w:val="center"/>
          </w:tcPr>
          <w:p w14:paraId="41C02596"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0.2</w:t>
            </w:r>
          </w:p>
        </w:tc>
        <w:tc>
          <w:tcPr>
            <w:tcW w:w="746" w:type="pct"/>
            <w:shd w:val="clear" w:color="auto" w:fill="FFFFFF"/>
            <w:vAlign w:val="center"/>
          </w:tcPr>
          <w:p w14:paraId="036EC57C"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0</w:t>
            </w:r>
          </w:p>
        </w:tc>
        <w:tc>
          <w:tcPr>
            <w:tcW w:w="600" w:type="pct"/>
            <w:shd w:val="clear" w:color="auto" w:fill="FFFFFF"/>
            <w:vAlign w:val="center"/>
          </w:tcPr>
          <w:p w14:paraId="4B9ADF4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0F751166"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26409BB7" w14:textId="77777777" w:rsidTr="000F41A9">
        <w:trPr>
          <w:trHeight w:val="340"/>
        </w:trPr>
        <w:tc>
          <w:tcPr>
            <w:tcW w:w="1639" w:type="pct"/>
            <w:shd w:val="clear" w:color="auto" w:fill="FFFFFF"/>
            <w:vAlign w:val="center"/>
          </w:tcPr>
          <w:p w14:paraId="598A4AD4" w14:textId="77777777" w:rsidR="00365AA2" w:rsidRPr="00CE112E" w:rsidRDefault="00365AA2" w:rsidP="004A3EF5">
            <w:pPr>
              <w:keepNext/>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Area of the housing</w:t>
            </w:r>
          </w:p>
        </w:tc>
        <w:tc>
          <w:tcPr>
            <w:tcW w:w="821" w:type="pct"/>
            <w:shd w:val="clear" w:color="auto" w:fill="FFFFFF"/>
            <w:vAlign w:val="center"/>
          </w:tcPr>
          <w:p w14:paraId="29659683" w14:textId="77777777" w:rsidR="00365AA2" w:rsidRPr="00CE112E" w:rsidRDefault="00365AA2" w:rsidP="004A3EF5">
            <w:pPr>
              <w:keepNext/>
              <w:autoSpaceDE w:val="0"/>
              <w:autoSpaceDN w:val="0"/>
              <w:adjustRightInd w:val="0"/>
              <w:rPr>
                <w:rFonts w:ascii="Arial" w:hAnsi="Arial" w:cs="Arial"/>
                <w:i/>
                <w:sz w:val="18"/>
                <w:szCs w:val="18"/>
                <w:lang w:eastAsia="en-GB"/>
              </w:rPr>
            </w:pPr>
            <w:r w:rsidRPr="00CE112E">
              <w:rPr>
                <w:rFonts w:ascii="Arial" w:hAnsi="Arial" w:cs="Arial"/>
                <w:color w:val="000000"/>
                <w:sz w:val="18"/>
                <w:szCs w:val="18"/>
              </w:rPr>
              <w:t>AREA</w:t>
            </w:r>
          </w:p>
        </w:tc>
        <w:tc>
          <w:tcPr>
            <w:tcW w:w="746" w:type="pct"/>
            <w:gridSpan w:val="2"/>
            <w:shd w:val="clear" w:color="auto" w:fill="FFFFFF"/>
            <w:vAlign w:val="center"/>
          </w:tcPr>
          <w:p w14:paraId="394BDDDB"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8 040</w:t>
            </w:r>
          </w:p>
        </w:tc>
        <w:tc>
          <w:tcPr>
            <w:tcW w:w="746" w:type="pct"/>
            <w:shd w:val="clear" w:color="auto" w:fill="FFFFFF"/>
            <w:vAlign w:val="center"/>
          </w:tcPr>
          <w:p w14:paraId="2E8AF23A"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650</w:t>
            </w:r>
          </w:p>
        </w:tc>
        <w:tc>
          <w:tcPr>
            <w:tcW w:w="600" w:type="pct"/>
            <w:shd w:val="clear" w:color="auto" w:fill="FFFFFF"/>
            <w:vAlign w:val="center"/>
          </w:tcPr>
          <w:p w14:paraId="237B627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color w:val="000000"/>
                <w:sz w:val="18"/>
                <w:szCs w:val="18"/>
                <w:lang w:val="en-GB"/>
              </w:rPr>
              <w:t>[m</w:t>
            </w:r>
            <w:r w:rsidRPr="00CE112E">
              <w:rPr>
                <w:color w:val="000000"/>
                <w:sz w:val="18"/>
                <w:szCs w:val="18"/>
                <w:vertAlign w:val="superscript"/>
                <w:lang w:val="en-GB"/>
              </w:rPr>
              <w:t>2</w:t>
            </w:r>
            <w:r w:rsidRPr="00CE112E">
              <w:rPr>
                <w:color w:val="000000"/>
                <w:sz w:val="18"/>
                <w:szCs w:val="18"/>
                <w:lang w:val="en-GB"/>
              </w:rPr>
              <w:t>]</w:t>
            </w:r>
          </w:p>
        </w:tc>
        <w:tc>
          <w:tcPr>
            <w:tcW w:w="449" w:type="pct"/>
            <w:shd w:val="clear" w:color="auto" w:fill="FFFFFF"/>
          </w:tcPr>
          <w:p w14:paraId="4F7DC02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sz w:val="18"/>
                <w:szCs w:val="18"/>
                <w:lang w:val="en-GB"/>
              </w:rPr>
            </w:pPr>
            <w:r w:rsidRPr="00CE112E">
              <w:rPr>
                <w:rStyle w:val="MSGENFONTSTYLENAMETEMPLATEROLENUMBERMSGENFONTSTYLENAMEBYROLETEXT2MSGENFONTSTYLEMODIFERSIZE9"/>
                <w:b w:val="0"/>
              </w:rPr>
              <w:t>D</w:t>
            </w:r>
          </w:p>
        </w:tc>
      </w:tr>
      <w:tr w:rsidR="00365AA2" w:rsidRPr="00CE112E" w14:paraId="5DA3AF62" w14:textId="77777777" w:rsidTr="000F41A9">
        <w:trPr>
          <w:trHeight w:val="340"/>
        </w:trPr>
        <w:tc>
          <w:tcPr>
            <w:tcW w:w="1639" w:type="pct"/>
            <w:shd w:val="clear" w:color="auto" w:fill="FFFFFF"/>
            <w:vAlign w:val="center"/>
          </w:tcPr>
          <w:p w14:paraId="17A27A46"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Biocide application interval</w:t>
            </w:r>
          </w:p>
        </w:tc>
        <w:tc>
          <w:tcPr>
            <w:tcW w:w="821" w:type="pct"/>
            <w:shd w:val="clear" w:color="auto" w:fill="FFFFFF"/>
            <w:vAlign w:val="center"/>
          </w:tcPr>
          <w:p w14:paraId="4F398B26"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Tbioc-int</w:t>
            </w:r>
          </w:p>
        </w:tc>
        <w:tc>
          <w:tcPr>
            <w:tcW w:w="746" w:type="pct"/>
            <w:gridSpan w:val="2"/>
            <w:shd w:val="clear" w:color="auto" w:fill="FFFFFF"/>
            <w:vAlign w:val="center"/>
          </w:tcPr>
          <w:p w14:paraId="6D9C01BA"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182</w:t>
            </w:r>
          </w:p>
        </w:tc>
        <w:tc>
          <w:tcPr>
            <w:tcW w:w="746" w:type="pct"/>
            <w:shd w:val="clear" w:color="auto" w:fill="FFFFFF"/>
            <w:vAlign w:val="center"/>
          </w:tcPr>
          <w:p w14:paraId="14FB1D02"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91</w:t>
            </w:r>
          </w:p>
        </w:tc>
        <w:tc>
          <w:tcPr>
            <w:tcW w:w="600" w:type="pct"/>
            <w:shd w:val="clear" w:color="auto" w:fill="FFFFFF"/>
            <w:vAlign w:val="center"/>
          </w:tcPr>
          <w:p w14:paraId="00948084"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5C12F090" w14:textId="77777777" w:rsidR="00365AA2" w:rsidRPr="00CE112E" w:rsidDel="00440F40"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D/O</w:t>
            </w:r>
          </w:p>
        </w:tc>
      </w:tr>
      <w:tr w:rsidR="00365AA2" w:rsidRPr="00CE112E" w14:paraId="5B72B3C1" w14:textId="77777777" w:rsidTr="000F41A9">
        <w:trPr>
          <w:trHeight w:val="340"/>
        </w:trPr>
        <w:tc>
          <w:tcPr>
            <w:tcW w:w="1639" w:type="pct"/>
            <w:shd w:val="clear" w:color="auto" w:fill="FFFFFF"/>
            <w:vAlign w:val="center"/>
          </w:tcPr>
          <w:p w14:paraId="6B8C3D8E"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Number of disinfectant applications in one year</w:t>
            </w:r>
          </w:p>
        </w:tc>
        <w:tc>
          <w:tcPr>
            <w:tcW w:w="821" w:type="pct"/>
            <w:shd w:val="clear" w:color="auto" w:fill="FFFFFF"/>
            <w:vAlign w:val="center"/>
          </w:tcPr>
          <w:p w14:paraId="7E22738F" w14:textId="77777777" w:rsidR="00365AA2" w:rsidRPr="00CE112E" w:rsidRDefault="00365AA2" w:rsidP="004A3EF5">
            <w:pPr>
              <w:keepNext/>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Napp-bioc</w:t>
            </w:r>
          </w:p>
        </w:tc>
        <w:tc>
          <w:tcPr>
            <w:tcW w:w="746" w:type="pct"/>
            <w:gridSpan w:val="2"/>
            <w:shd w:val="clear" w:color="auto" w:fill="FFFFFF"/>
            <w:vAlign w:val="center"/>
          </w:tcPr>
          <w:p w14:paraId="0AB82246"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2</w:t>
            </w:r>
          </w:p>
        </w:tc>
        <w:tc>
          <w:tcPr>
            <w:tcW w:w="746" w:type="pct"/>
            <w:shd w:val="clear" w:color="auto" w:fill="FFFFFF"/>
            <w:vAlign w:val="center"/>
          </w:tcPr>
          <w:p w14:paraId="55078B8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4</w:t>
            </w:r>
          </w:p>
        </w:tc>
        <w:tc>
          <w:tcPr>
            <w:tcW w:w="600" w:type="pct"/>
            <w:shd w:val="clear" w:color="auto" w:fill="FFFFFF"/>
            <w:vAlign w:val="center"/>
          </w:tcPr>
          <w:p w14:paraId="1D7FB6EC"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sz w:val="18"/>
                <w:szCs w:val="18"/>
                <w:lang w:val="en-GB"/>
              </w:rPr>
            </w:pPr>
            <w:r w:rsidRPr="00CE112E">
              <w:rPr>
                <w:color w:val="000000"/>
                <w:sz w:val="18"/>
                <w:szCs w:val="18"/>
                <w:lang w:val="en-GB"/>
              </w:rPr>
              <w:t>[-]</w:t>
            </w:r>
          </w:p>
        </w:tc>
        <w:tc>
          <w:tcPr>
            <w:tcW w:w="449" w:type="pct"/>
            <w:shd w:val="clear" w:color="auto" w:fill="FFFFFF"/>
            <w:vAlign w:val="center"/>
          </w:tcPr>
          <w:p w14:paraId="47993428"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sz w:val="18"/>
                <w:szCs w:val="18"/>
                <w:lang w:val="en-GB"/>
              </w:rPr>
            </w:pPr>
            <w:r w:rsidRPr="00CE112E">
              <w:rPr>
                <w:sz w:val="18"/>
                <w:szCs w:val="18"/>
                <w:lang w:val="en-GB"/>
              </w:rPr>
              <w:t>D</w:t>
            </w:r>
          </w:p>
        </w:tc>
      </w:tr>
      <w:tr w:rsidR="00365AA2" w:rsidRPr="00CE112E" w14:paraId="70F0440A" w14:textId="77777777" w:rsidTr="000F41A9">
        <w:trPr>
          <w:trHeight w:val="340"/>
        </w:trPr>
        <w:tc>
          <w:tcPr>
            <w:tcW w:w="1639" w:type="pct"/>
            <w:shd w:val="clear" w:color="auto" w:fill="FFFFFF"/>
            <w:vAlign w:val="center"/>
          </w:tcPr>
          <w:p w14:paraId="5A66C90E"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Number of manure applications - grassland</w:t>
            </w:r>
          </w:p>
        </w:tc>
        <w:tc>
          <w:tcPr>
            <w:tcW w:w="821" w:type="pct"/>
            <w:shd w:val="clear" w:color="auto" w:fill="FFFFFF"/>
            <w:vAlign w:val="center"/>
          </w:tcPr>
          <w:p w14:paraId="343C050A"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Nlapp-grass</w:t>
            </w:r>
          </w:p>
        </w:tc>
        <w:tc>
          <w:tcPr>
            <w:tcW w:w="746" w:type="pct"/>
            <w:gridSpan w:val="2"/>
            <w:shd w:val="clear" w:color="auto" w:fill="FFFFFF"/>
            <w:vAlign w:val="center"/>
          </w:tcPr>
          <w:p w14:paraId="7D9A1A22"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4</w:t>
            </w:r>
          </w:p>
        </w:tc>
        <w:tc>
          <w:tcPr>
            <w:tcW w:w="746" w:type="pct"/>
            <w:shd w:val="clear" w:color="auto" w:fill="FFFFFF"/>
            <w:vAlign w:val="center"/>
          </w:tcPr>
          <w:p w14:paraId="1BE991D3"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4</w:t>
            </w:r>
          </w:p>
        </w:tc>
        <w:tc>
          <w:tcPr>
            <w:tcW w:w="600" w:type="pct"/>
            <w:shd w:val="clear" w:color="auto" w:fill="FFFFFF"/>
            <w:vAlign w:val="center"/>
          </w:tcPr>
          <w:p w14:paraId="6A8C0EB6"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1A1D4BC3" w14:textId="77777777" w:rsidR="00365AA2" w:rsidRPr="00CE112E" w:rsidDel="00440F40"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0CFD0C92" w14:textId="77777777" w:rsidTr="000F41A9">
        <w:trPr>
          <w:trHeight w:val="340"/>
        </w:trPr>
        <w:tc>
          <w:tcPr>
            <w:tcW w:w="1639" w:type="pct"/>
            <w:shd w:val="clear" w:color="auto" w:fill="FFFFFF"/>
            <w:vAlign w:val="center"/>
          </w:tcPr>
          <w:p w14:paraId="4C6F296B"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Manure application time interval for grassland</w:t>
            </w:r>
          </w:p>
        </w:tc>
        <w:tc>
          <w:tcPr>
            <w:tcW w:w="821" w:type="pct"/>
            <w:shd w:val="clear" w:color="auto" w:fill="FFFFFF"/>
            <w:vAlign w:val="center"/>
          </w:tcPr>
          <w:p w14:paraId="5F94DC64"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Tgr-int</w:t>
            </w:r>
          </w:p>
        </w:tc>
        <w:tc>
          <w:tcPr>
            <w:tcW w:w="746" w:type="pct"/>
            <w:gridSpan w:val="2"/>
            <w:shd w:val="clear" w:color="auto" w:fill="FFFFFF"/>
            <w:vAlign w:val="center"/>
          </w:tcPr>
          <w:p w14:paraId="6CD7BF18"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53</w:t>
            </w:r>
          </w:p>
        </w:tc>
        <w:tc>
          <w:tcPr>
            <w:tcW w:w="746" w:type="pct"/>
            <w:shd w:val="clear" w:color="auto" w:fill="FFFFFF"/>
            <w:vAlign w:val="center"/>
          </w:tcPr>
          <w:p w14:paraId="2BCAE299"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53</w:t>
            </w:r>
          </w:p>
        </w:tc>
        <w:tc>
          <w:tcPr>
            <w:tcW w:w="600" w:type="pct"/>
            <w:shd w:val="clear" w:color="auto" w:fill="FFFFFF"/>
            <w:vAlign w:val="center"/>
          </w:tcPr>
          <w:p w14:paraId="2163CA32"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0C50A600" w14:textId="77777777" w:rsidR="00365AA2" w:rsidRPr="00CE112E" w:rsidDel="00440F40"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2A35EB09" w14:textId="77777777" w:rsidTr="000F41A9">
        <w:trPr>
          <w:trHeight w:val="340"/>
        </w:trPr>
        <w:tc>
          <w:tcPr>
            <w:tcW w:w="1639" w:type="pct"/>
            <w:shd w:val="clear" w:color="auto" w:fill="FFFFFF"/>
            <w:vAlign w:val="center"/>
          </w:tcPr>
          <w:p w14:paraId="62D7E3DA"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Number of animals</w:t>
            </w:r>
          </w:p>
        </w:tc>
        <w:tc>
          <w:tcPr>
            <w:tcW w:w="821" w:type="pct"/>
            <w:shd w:val="clear" w:color="auto" w:fill="FFFFFF"/>
            <w:vAlign w:val="center"/>
          </w:tcPr>
          <w:p w14:paraId="0F4CFF7C"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 xml:space="preserve">Nanimal </w:t>
            </w:r>
            <w:r w:rsidRPr="00CE112E">
              <w:rPr>
                <w:rFonts w:ascii="Arial" w:hAnsi="Arial" w:cs="Arial"/>
                <w:color w:val="000000"/>
                <w:sz w:val="18"/>
                <w:szCs w:val="18"/>
                <w:vertAlign w:val="subscript"/>
              </w:rPr>
              <w:t>i1</w:t>
            </w:r>
          </w:p>
        </w:tc>
        <w:tc>
          <w:tcPr>
            <w:tcW w:w="746" w:type="pct"/>
            <w:gridSpan w:val="2"/>
            <w:shd w:val="clear" w:color="auto" w:fill="FFFFFF"/>
            <w:vAlign w:val="center"/>
          </w:tcPr>
          <w:p w14:paraId="17F1F0FF"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10 000</w:t>
            </w:r>
          </w:p>
        </w:tc>
        <w:tc>
          <w:tcPr>
            <w:tcW w:w="746" w:type="pct"/>
            <w:shd w:val="clear" w:color="auto" w:fill="FFFFFF"/>
            <w:vAlign w:val="center"/>
          </w:tcPr>
          <w:p w14:paraId="37B71BE9"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80</w:t>
            </w:r>
          </w:p>
        </w:tc>
        <w:tc>
          <w:tcPr>
            <w:tcW w:w="600" w:type="pct"/>
            <w:shd w:val="clear" w:color="auto" w:fill="FFFFFF"/>
            <w:vAlign w:val="center"/>
          </w:tcPr>
          <w:p w14:paraId="06B6991B"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261C6405"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7AD08E9D" w14:textId="77777777" w:rsidTr="000F41A9">
        <w:trPr>
          <w:trHeight w:val="340"/>
        </w:trPr>
        <w:tc>
          <w:tcPr>
            <w:tcW w:w="1639" w:type="pct"/>
            <w:shd w:val="clear" w:color="auto" w:fill="FFFFFF"/>
            <w:vAlign w:val="center"/>
          </w:tcPr>
          <w:p w14:paraId="71867C3A"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 xml:space="preserve">Amount of nitrogen per animal </w:t>
            </w:r>
          </w:p>
        </w:tc>
        <w:tc>
          <w:tcPr>
            <w:tcW w:w="821" w:type="pct"/>
            <w:shd w:val="clear" w:color="auto" w:fill="FFFFFF"/>
            <w:vAlign w:val="center"/>
          </w:tcPr>
          <w:p w14:paraId="4F58B39B"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 xml:space="preserve">Qnitrog </w:t>
            </w:r>
            <w:r w:rsidRPr="00CE112E">
              <w:rPr>
                <w:rFonts w:ascii="Arial" w:hAnsi="Arial" w:cs="Arial"/>
                <w:color w:val="000000"/>
                <w:sz w:val="18"/>
                <w:szCs w:val="18"/>
                <w:vertAlign w:val="subscript"/>
              </w:rPr>
              <w:t>i1</w:t>
            </w:r>
          </w:p>
        </w:tc>
        <w:tc>
          <w:tcPr>
            <w:tcW w:w="746" w:type="pct"/>
            <w:gridSpan w:val="2"/>
            <w:shd w:val="clear" w:color="auto" w:fill="FFFFFF"/>
            <w:vAlign w:val="center"/>
          </w:tcPr>
          <w:p w14:paraId="18EF28F0"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0.00482</w:t>
            </w:r>
          </w:p>
        </w:tc>
        <w:tc>
          <w:tcPr>
            <w:tcW w:w="746" w:type="pct"/>
            <w:shd w:val="clear" w:color="auto" w:fill="FFFFFF"/>
            <w:vAlign w:val="center"/>
          </w:tcPr>
          <w:p w14:paraId="2A023AAF"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0.02382</w:t>
            </w:r>
          </w:p>
        </w:tc>
        <w:tc>
          <w:tcPr>
            <w:tcW w:w="600" w:type="pct"/>
            <w:shd w:val="clear" w:color="auto" w:fill="FFFFFF"/>
            <w:vAlign w:val="center"/>
          </w:tcPr>
          <w:p w14:paraId="32920798"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[kg.d</w:t>
            </w:r>
            <w:r w:rsidRPr="00CE112E">
              <w:rPr>
                <w:rFonts w:ascii="Arial" w:hAnsi="Arial" w:cs="Arial"/>
                <w:color w:val="000000"/>
                <w:sz w:val="18"/>
                <w:szCs w:val="18"/>
                <w:vertAlign w:val="superscript"/>
              </w:rPr>
              <w:t>-1</w:t>
            </w:r>
            <w:r w:rsidRPr="00CE112E">
              <w:rPr>
                <w:rFonts w:ascii="Arial" w:hAnsi="Arial" w:cs="Arial"/>
                <w:color w:val="000000"/>
                <w:sz w:val="18"/>
                <w:szCs w:val="18"/>
              </w:rPr>
              <w:t>]</w:t>
            </w:r>
          </w:p>
        </w:tc>
        <w:tc>
          <w:tcPr>
            <w:tcW w:w="449" w:type="pct"/>
            <w:shd w:val="clear" w:color="auto" w:fill="FFFFFF"/>
            <w:vAlign w:val="center"/>
          </w:tcPr>
          <w:p w14:paraId="273A18A7"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3AE3AB87" w14:textId="77777777" w:rsidTr="000F41A9">
        <w:trPr>
          <w:trHeight w:val="340"/>
        </w:trPr>
        <w:tc>
          <w:tcPr>
            <w:tcW w:w="5000" w:type="pct"/>
            <w:gridSpan w:val="7"/>
            <w:shd w:val="clear" w:color="auto" w:fill="D9D9D9" w:themeFill="background1" w:themeFillShade="D9"/>
            <w:vAlign w:val="center"/>
          </w:tcPr>
          <w:p w14:paraId="2DFC15F9"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rPr>
            </w:pPr>
            <w:r w:rsidRPr="00CE112E">
              <w:rPr>
                <w:rStyle w:val="MSGENFONTSTYLENAMETEMPLATEROLENUMBERMSGENFONTSTYLENAMEBYROLETEXT2MSGENFONTSTYLEMODIFERSIZE9"/>
              </w:rPr>
              <w:t>OUTPUTS</w:t>
            </w:r>
          </w:p>
        </w:tc>
      </w:tr>
      <w:tr w:rsidR="00365AA2" w:rsidRPr="00CE112E" w14:paraId="44DAE5E8" w14:textId="77777777" w:rsidTr="000F41A9">
        <w:trPr>
          <w:trHeight w:val="124"/>
        </w:trPr>
        <w:tc>
          <w:tcPr>
            <w:tcW w:w="5000" w:type="pct"/>
            <w:gridSpan w:val="7"/>
            <w:shd w:val="clear" w:color="auto" w:fill="FFFFFF"/>
          </w:tcPr>
          <w:p w14:paraId="4B382B1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b w:val="0"/>
              </w:rPr>
            </w:pPr>
          </w:p>
        </w:tc>
      </w:tr>
      <w:tr w:rsidR="00365AA2" w:rsidRPr="00CE112E" w14:paraId="1034274B" w14:textId="77777777" w:rsidTr="000F41A9">
        <w:trPr>
          <w:trHeight w:val="340"/>
        </w:trPr>
        <w:tc>
          <w:tcPr>
            <w:tcW w:w="5000" w:type="pct"/>
            <w:gridSpan w:val="7"/>
            <w:shd w:val="clear" w:color="auto" w:fill="DBE5F1" w:themeFill="accent1" w:themeFillTint="33"/>
            <w:vAlign w:val="center"/>
          </w:tcPr>
          <w:p w14:paraId="1CB2BE1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b w:val="0"/>
              </w:rPr>
            </w:pPr>
            <w:r w:rsidRPr="00CE112E">
              <w:rPr>
                <w:b/>
                <w:i/>
                <w:color w:val="000000"/>
                <w:sz w:val="18"/>
                <w:szCs w:val="18"/>
                <w:lang w:val="en-GB"/>
              </w:rPr>
              <w:t>STP</w:t>
            </w:r>
          </w:p>
        </w:tc>
      </w:tr>
      <w:tr w:rsidR="00365AA2" w:rsidRPr="00CE112E" w14:paraId="6FEED4DA" w14:textId="77777777" w:rsidTr="000F41A9">
        <w:trPr>
          <w:trHeight w:val="340"/>
        </w:trPr>
        <w:tc>
          <w:tcPr>
            <w:tcW w:w="1639" w:type="pct"/>
            <w:shd w:val="clear" w:color="auto" w:fill="FFFFFF"/>
            <w:vAlign w:val="center"/>
          </w:tcPr>
          <w:p w14:paraId="3BD42A09"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Emission from one application to sewer</w:t>
            </w:r>
          </w:p>
        </w:tc>
        <w:tc>
          <w:tcPr>
            <w:tcW w:w="839" w:type="pct"/>
            <w:gridSpan w:val="2"/>
            <w:shd w:val="clear" w:color="auto" w:fill="FFFFFF"/>
            <w:vAlign w:val="center"/>
          </w:tcPr>
          <w:p w14:paraId="555D612D"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 xml:space="preserve">E local </w:t>
            </w:r>
            <w:r w:rsidRPr="00CE112E">
              <w:rPr>
                <w:rFonts w:ascii="Arial" w:hAnsi="Arial" w:cs="Arial"/>
                <w:color w:val="000000"/>
                <w:sz w:val="18"/>
                <w:szCs w:val="18"/>
                <w:vertAlign w:val="subscript"/>
              </w:rPr>
              <w:t>wastewater</w:t>
            </w:r>
          </w:p>
        </w:tc>
        <w:tc>
          <w:tcPr>
            <w:tcW w:w="729" w:type="pct"/>
            <w:shd w:val="clear" w:color="auto" w:fill="FFFFFF"/>
            <w:vAlign w:val="center"/>
          </w:tcPr>
          <w:p w14:paraId="7A65E73E" w14:textId="256E6B10" w:rsidR="00365AA2" w:rsidRPr="00CE112E" w:rsidRDefault="001A03D2" w:rsidP="004A3EF5">
            <w:pPr>
              <w:keepNext/>
              <w:autoSpaceDE w:val="0"/>
              <w:autoSpaceDN w:val="0"/>
              <w:adjustRightInd w:val="0"/>
              <w:jc w:val="center"/>
              <w:rPr>
                <w:rFonts w:ascii="Arial" w:hAnsi="Arial" w:cs="Arial"/>
                <w:color w:val="000000"/>
                <w:sz w:val="18"/>
                <w:szCs w:val="18"/>
                <w:lang w:eastAsia="en-GB"/>
              </w:rPr>
            </w:pPr>
            <w:r>
              <w:rPr>
                <w:rFonts w:ascii="Arial" w:hAnsi="Arial" w:cs="Arial"/>
                <w:color w:val="000000"/>
                <w:sz w:val="18"/>
                <w:szCs w:val="18"/>
                <w:lang w:eastAsia="en-GB"/>
              </w:rPr>
              <w:t>3.24</w:t>
            </w:r>
            <w:r w:rsidR="00365AA2" w:rsidRPr="00CE112E">
              <w:rPr>
                <w:rFonts w:ascii="Arial" w:hAnsi="Arial" w:cs="Arial"/>
                <w:color w:val="000000"/>
                <w:sz w:val="18"/>
                <w:szCs w:val="18"/>
                <w:lang w:eastAsia="en-GB"/>
              </w:rPr>
              <w:t>E-01</w:t>
            </w:r>
          </w:p>
        </w:tc>
        <w:tc>
          <w:tcPr>
            <w:tcW w:w="746" w:type="pct"/>
            <w:shd w:val="clear" w:color="auto" w:fill="FFFFFF"/>
            <w:vAlign w:val="center"/>
          </w:tcPr>
          <w:p w14:paraId="326524F1" w14:textId="77777777" w:rsidR="00365AA2" w:rsidRPr="00CE112E" w:rsidDel="004B29F0"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NR</w:t>
            </w:r>
          </w:p>
        </w:tc>
        <w:tc>
          <w:tcPr>
            <w:tcW w:w="600" w:type="pct"/>
            <w:shd w:val="clear" w:color="auto" w:fill="FFFFFF"/>
            <w:vAlign w:val="center"/>
          </w:tcPr>
          <w:p w14:paraId="6D470F49"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[kg.d</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5A224646"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0A26A76" w14:textId="77777777" w:rsidTr="000F41A9">
        <w:trPr>
          <w:trHeight w:val="340"/>
        </w:trPr>
        <w:tc>
          <w:tcPr>
            <w:tcW w:w="5000" w:type="pct"/>
            <w:gridSpan w:val="7"/>
            <w:shd w:val="clear" w:color="auto" w:fill="DBE5F1" w:themeFill="accent1" w:themeFillTint="33"/>
            <w:vAlign w:val="center"/>
          </w:tcPr>
          <w:p w14:paraId="38689ED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b w:val="0"/>
              </w:rPr>
            </w:pPr>
            <w:r w:rsidRPr="00CE112E">
              <w:rPr>
                <w:b/>
                <w:bCs/>
                <w:i/>
                <w:sz w:val="18"/>
                <w:szCs w:val="18"/>
                <w:lang w:val="en-GB"/>
              </w:rPr>
              <w:t>Soil exposure</w:t>
            </w:r>
          </w:p>
        </w:tc>
      </w:tr>
      <w:tr w:rsidR="00365AA2" w:rsidRPr="00CE112E" w14:paraId="1E421C2D" w14:textId="77777777" w:rsidTr="000F41A9">
        <w:trPr>
          <w:trHeight w:val="340"/>
        </w:trPr>
        <w:tc>
          <w:tcPr>
            <w:tcW w:w="1639" w:type="pct"/>
            <w:shd w:val="clear" w:color="auto" w:fill="FFFFFF"/>
            <w:vAlign w:val="center"/>
          </w:tcPr>
          <w:p w14:paraId="11DAE7DE"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a.i. in manure after one application</w:t>
            </w:r>
          </w:p>
        </w:tc>
        <w:tc>
          <w:tcPr>
            <w:tcW w:w="839" w:type="pct"/>
            <w:gridSpan w:val="2"/>
            <w:shd w:val="clear" w:color="auto" w:fill="FFFFFF"/>
            <w:vAlign w:val="center"/>
          </w:tcPr>
          <w:p w14:paraId="15FDEF91"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 xml:space="preserve">Q </w:t>
            </w:r>
            <w:r w:rsidRPr="00CE112E">
              <w:rPr>
                <w:rFonts w:ascii="Arial" w:hAnsi="Arial" w:cs="Arial"/>
                <w:sz w:val="18"/>
                <w:szCs w:val="18"/>
                <w:vertAlign w:val="subscript"/>
              </w:rPr>
              <w:t>ai manure/slurry</w:t>
            </w:r>
          </w:p>
        </w:tc>
        <w:tc>
          <w:tcPr>
            <w:tcW w:w="729" w:type="pct"/>
            <w:shd w:val="clear" w:color="auto" w:fill="FFFFFF"/>
            <w:vAlign w:val="center"/>
          </w:tcPr>
          <w:p w14:paraId="49DC3ED4" w14:textId="6F425E13" w:rsidR="00365AA2" w:rsidRPr="00CE112E" w:rsidRDefault="00F93F39"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4.86E-01</w:t>
            </w:r>
          </w:p>
        </w:tc>
        <w:tc>
          <w:tcPr>
            <w:tcW w:w="746" w:type="pct"/>
            <w:shd w:val="clear" w:color="auto" w:fill="FFFFFF"/>
            <w:vAlign w:val="center"/>
          </w:tcPr>
          <w:p w14:paraId="21632ADA" w14:textId="601FE614" w:rsidR="00365AA2" w:rsidRPr="00CE112E" w:rsidDel="004B29F0" w:rsidRDefault="00F93F39"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6.55E-02</w:t>
            </w:r>
          </w:p>
        </w:tc>
        <w:tc>
          <w:tcPr>
            <w:tcW w:w="600" w:type="pct"/>
            <w:shd w:val="clear" w:color="auto" w:fill="FFFFFF"/>
            <w:vAlign w:val="center"/>
          </w:tcPr>
          <w:p w14:paraId="746FACE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w:t>
            </w:r>
          </w:p>
        </w:tc>
        <w:tc>
          <w:tcPr>
            <w:tcW w:w="449" w:type="pct"/>
            <w:shd w:val="clear" w:color="auto" w:fill="FFFFFF"/>
            <w:vAlign w:val="center"/>
          </w:tcPr>
          <w:p w14:paraId="7B484313"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1F81873B" w14:textId="77777777" w:rsidTr="000F41A9">
        <w:trPr>
          <w:trHeight w:val="340"/>
        </w:trPr>
        <w:tc>
          <w:tcPr>
            <w:tcW w:w="1639" w:type="pct"/>
            <w:shd w:val="clear" w:color="auto" w:fill="FFFFFF"/>
            <w:vAlign w:val="center"/>
          </w:tcPr>
          <w:p w14:paraId="693FAFF4"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nitrogen produced during the relevant period and application to grassland</w:t>
            </w:r>
          </w:p>
        </w:tc>
        <w:tc>
          <w:tcPr>
            <w:tcW w:w="839" w:type="pct"/>
            <w:gridSpan w:val="2"/>
            <w:shd w:val="clear" w:color="auto" w:fill="FFFFFF"/>
            <w:vAlign w:val="center"/>
          </w:tcPr>
          <w:p w14:paraId="4B4E1A07"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Q </w:t>
            </w:r>
            <w:r w:rsidRPr="00CE112E">
              <w:rPr>
                <w:rStyle w:val="MSGENFONTSTYLENAMETEMPLATEROLENUMBERMSGENFONTSTYLENAMEBYROLETEXT2MSGENFONTSTYLEMODIFERSIZE9"/>
                <w:b w:val="0"/>
                <w:vertAlign w:val="subscript"/>
              </w:rPr>
              <w:t>nitrog grass</w:t>
            </w:r>
          </w:p>
        </w:tc>
        <w:tc>
          <w:tcPr>
            <w:tcW w:w="729" w:type="pct"/>
            <w:shd w:val="clear" w:color="auto" w:fill="FFFFFF"/>
            <w:vAlign w:val="center"/>
          </w:tcPr>
          <w:p w14:paraId="0E495816"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2.55E+03</w:t>
            </w:r>
          </w:p>
        </w:tc>
        <w:tc>
          <w:tcPr>
            <w:tcW w:w="746" w:type="pct"/>
            <w:shd w:val="clear" w:color="auto" w:fill="FFFFFF"/>
            <w:vAlign w:val="center"/>
          </w:tcPr>
          <w:p w14:paraId="2EC4F9CB" w14:textId="77777777" w:rsidR="00365AA2" w:rsidRPr="00CE112E" w:rsidDel="004B29F0"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1.01E+02</w:t>
            </w:r>
          </w:p>
        </w:tc>
        <w:tc>
          <w:tcPr>
            <w:tcW w:w="600" w:type="pct"/>
            <w:shd w:val="clear" w:color="auto" w:fill="FFFFFF"/>
            <w:vAlign w:val="center"/>
          </w:tcPr>
          <w:p w14:paraId="55AFA44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[kg]</w:t>
            </w:r>
          </w:p>
        </w:tc>
        <w:tc>
          <w:tcPr>
            <w:tcW w:w="449" w:type="pct"/>
            <w:shd w:val="clear" w:color="auto" w:fill="FFFFFF"/>
            <w:vAlign w:val="center"/>
          </w:tcPr>
          <w:p w14:paraId="4E3D44B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bl>
    <w:p w14:paraId="472DB41B" w14:textId="77777777" w:rsidR="00365AA2" w:rsidRPr="00CE112E" w:rsidRDefault="00365AA2" w:rsidP="00365AA2">
      <w:pPr>
        <w:rPr>
          <w:rFonts w:ascii="Arial" w:eastAsia="Arial" w:hAnsi="Arial" w:cs="Arial"/>
          <w:sz w:val="18"/>
          <w:szCs w:val="18"/>
          <w:lang w:val="en-US" w:eastAsia="en-US"/>
        </w:rPr>
      </w:pPr>
      <w:r w:rsidRPr="00CE112E">
        <w:rPr>
          <w:rFonts w:ascii="Arial" w:eastAsia="Arial" w:hAnsi="Arial" w:cs="Arial"/>
          <w:sz w:val="18"/>
          <w:szCs w:val="18"/>
          <w:lang w:val="en-US" w:eastAsia="en-US"/>
        </w:rPr>
        <w:t>*D: default from ESD, S: set based on product, P: pick list in ESD</w:t>
      </w:r>
    </w:p>
    <w:p w14:paraId="3F634933" w14:textId="4A2DB5FD" w:rsidR="00365AA2" w:rsidRDefault="00365AA2" w:rsidP="00365AA2">
      <w:pPr>
        <w:rPr>
          <w:rFonts w:ascii="Arial" w:eastAsia="Arial" w:hAnsi="Arial" w:cs="Arial"/>
          <w:sz w:val="18"/>
          <w:szCs w:val="18"/>
          <w:lang w:val="en-US" w:eastAsia="en-US"/>
        </w:rPr>
      </w:pPr>
      <w:r w:rsidRPr="00CE112E">
        <w:rPr>
          <w:rFonts w:ascii="Arial" w:eastAsia="Arial" w:hAnsi="Arial" w:cs="Arial"/>
          <w:sz w:val="18"/>
          <w:szCs w:val="18"/>
          <w:lang w:val="en-US" w:eastAsia="en-US"/>
        </w:rPr>
        <w:t>NR: not relevant</w:t>
      </w:r>
    </w:p>
    <w:p w14:paraId="56AB9023" w14:textId="48EDEEE8" w:rsidR="00F1253D" w:rsidRPr="00F1253D" w:rsidRDefault="00F1253D" w:rsidP="00C32075">
      <w:pPr>
        <w:jc w:val="both"/>
        <w:rPr>
          <w:rFonts w:ascii="Arial" w:eastAsia="Arial" w:hAnsi="Arial" w:cs="Arial"/>
          <w:sz w:val="18"/>
          <w:szCs w:val="18"/>
          <w:lang w:val="en-US" w:eastAsia="en-US"/>
        </w:rPr>
      </w:pPr>
      <w:r w:rsidRPr="00F1253D">
        <w:rPr>
          <w:rFonts w:ascii="Arial" w:eastAsia="Arial" w:hAnsi="Arial" w:cs="Arial"/>
          <w:sz w:val="18"/>
          <w:szCs w:val="18"/>
          <w:lang w:val="en-US" w:eastAsia="en-US"/>
        </w:rPr>
        <w:t>‘*.</w:t>
      </w:r>
      <w:r w:rsidR="00C32075" w:rsidRPr="00C32075">
        <w:t xml:space="preserve"> </w:t>
      </w:r>
      <w:r w:rsidR="00C32075" w:rsidRPr="00C32075">
        <w:rPr>
          <w:rFonts w:ascii="Arial" w:eastAsia="Arial" w:hAnsi="Arial" w:cs="Arial"/>
          <w:sz w:val="18"/>
          <w:szCs w:val="18"/>
          <w:lang w:eastAsia="en-US"/>
        </w:rPr>
        <w:t xml:space="preserve">In poultry housings (i1= 8, 11, 12, 16-18), according to TAB entry ENV 168 (TAB 2.0, 2018), a combined assessment of slurry/manure+Fstp is necessary </w:t>
      </w:r>
      <w:r w:rsidR="00C32075" w:rsidRPr="00C32075">
        <w:rPr>
          <w:rFonts w:ascii="Arial" w:eastAsia="Arial" w:hAnsi="Arial" w:cs="Arial"/>
          <w:sz w:val="18"/>
          <w:szCs w:val="18"/>
          <w:lang w:val="en-US" w:eastAsia="en-US"/>
        </w:rPr>
        <w:t>in case that relevant poultry stables are not connected to the municipal sewer system</w:t>
      </w:r>
      <w:r w:rsidR="00C32075" w:rsidRPr="00C32075">
        <w:rPr>
          <w:rFonts w:ascii="Arial" w:eastAsia="Arial" w:hAnsi="Arial" w:cs="Arial"/>
          <w:sz w:val="18"/>
          <w:szCs w:val="18"/>
          <w:lang w:eastAsia="en-US"/>
        </w:rPr>
        <w:t>. In this situation, the worst-case animal subcategory are ducks (i1=17)</w:t>
      </w:r>
      <w:r w:rsidR="00C32075" w:rsidRPr="00C32075">
        <w:rPr>
          <w:rFonts w:ascii="Arial" w:eastAsia="Arial" w:hAnsi="Arial" w:cs="Arial"/>
          <w:sz w:val="18"/>
          <w:szCs w:val="18"/>
          <w:lang w:val="en-US" w:eastAsia="en-US"/>
        </w:rPr>
        <w:t xml:space="preserve"> and Fmanure=0.5 should be taken for calculation. After recalculation, according to the TAB 2018 and latest WG discussions, for the highest concentration of 3.5%, we obtained a PEC soil grassland veal calf = 3.59E-1 mg/kg and a PEC soil grassland ducks = 3.57E-1 mg/kg. The PEC value for the animal (sub)category i1=17 (ducks) is just below the PEC value for veal calves even in considering a cumulated fraction Fslurry/manure+Fstp for ducks. As verified, veal calf is the worst case scenario and it covers the uses in other animal housings</w:t>
      </w:r>
      <w:r w:rsidR="00C32075">
        <w:rPr>
          <w:rFonts w:ascii="Arial" w:eastAsia="Arial" w:hAnsi="Arial" w:cs="Arial"/>
          <w:sz w:val="18"/>
          <w:szCs w:val="18"/>
          <w:lang w:val="en-US" w:eastAsia="en-US"/>
        </w:rPr>
        <w:t xml:space="preserve"> even in considering no release to the STP.</w:t>
      </w:r>
    </w:p>
    <w:p w14:paraId="5EFBF7C0" w14:textId="77777777" w:rsidR="00365AA2" w:rsidRPr="00CE112E" w:rsidRDefault="00365AA2" w:rsidP="00B65FCB">
      <w:pPr>
        <w:spacing w:before="360" w:after="240"/>
        <w:rPr>
          <w:b/>
          <w:bCs/>
          <w:i/>
          <w:lang w:eastAsia="en-US"/>
        </w:rPr>
      </w:pPr>
      <w:r w:rsidRPr="00CE112E">
        <w:rPr>
          <w:b/>
          <w:bCs/>
          <w:i/>
          <w:lang w:eastAsia="en-US"/>
        </w:rPr>
        <w:t>Scenario [2]</w:t>
      </w:r>
    </w:p>
    <w:p w14:paraId="035C72DF" w14:textId="77777777" w:rsidR="00365AA2" w:rsidRPr="00CE112E" w:rsidRDefault="00365AA2" w:rsidP="00B65FCB">
      <w:pPr>
        <w:spacing w:after="240" w:line="276" w:lineRule="auto"/>
        <w:jc w:val="both"/>
        <w:rPr>
          <w:rFonts w:ascii="Arial" w:hAnsi="Arial" w:cs="Arial"/>
        </w:rPr>
      </w:pPr>
      <w:r w:rsidRPr="00CE112E">
        <w:rPr>
          <w:rFonts w:ascii="Arial" w:hAnsi="Arial" w:cs="Arial"/>
        </w:rPr>
        <w:t xml:space="preserve">According to the Technical Agreements for Biocides (TAB, 2016), for the capacity of dipping bath in PT 3 a default value of 100 L is considered as a realistic worst case for the disinfection of small items of equipment in livestock farming environment. Several smaller dipping tanks may also be used in the same location (e.g. 4 x 25 L = 100 L). For </w:t>
      </w:r>
      <w:r w:rsidR="004F2DEA" w:rsidRPr="00CE112E">
        <w:rPr>
          <w:rFonts w:ascii="Arial" w:hAnsi="Arial" w:cs="Arial"/>
        </w:rPr>
        <w:t>IODOL 100,</w:t>
      </w:r>
      <w:r w:rsidRPr="00CE112E">
        <w:rPr>
          <w:rFonts w:ascii="Arial" w:hAnsi="Arial" w:cs="Arial"/>
        </w:rPr>
        <w:t xml:space="preserve"> the intended use is the disinfection by soaking/dipping at each disinfection phase; the biocide application intervals from the ESD have been therefore considered.</w:t>
      </w:r>
    </w:p>
    <w:p w14:paraId="0CAF7AA1" w14:textId="77777777" w:rsidR="00365AA2" w:rsidRPr="00CE112E" w:rsidRDefault="00365AA2" w:rsidP="00B65FCB">
      <w:pPr>
        <w:spacing w:line="276" w:lineRule="auto"/>
        <w:jc w:val="both"/>
        <w:rPr>
          <w:rFonts w:ascii="Arial" w:hAnsi="Arial" w:cs="Arial"/>
        </w:rPr>
      </w:pPr>
      <w:r w:rsidRPr="00CE112E">
        <w:rPr>
          <w:rFonts w:ascii="Arial" w:hAnsi="Arial" w:cs="Arial"/>
        </w:rPr>
        <w:t>Only the worst case scenarios are developed below. For the calculated PECs when main releases are via manure/slurry application, it corresponds to the “</w:t>
      </w:r>
      <w:r w:rsidRPr="00CE112E">
        <w:rPr>
          <w:rFonts w:ascii="Arial" w:hAnsi="Arial" w:cs="Arial"/>
          <w:b/>
        </w:rPr>
        <w:t>Veal calves</w:t>
      </w:r>
      <w:r w:rsidRPr="00CE112E">
        <w:rPr>
          <w:rFonts w:ascii="Arial" w:hAnsi="Arial" w:cs="Arial"/>
        </w:rPr>
        <w:t>” scenario. For the calculated PECs via the STP, the calculation is independent of the type of housing/manure storage.</w:t>
      </w:r>
    </w:p>
    <w:p w14:paraId="43002D02" w14:textId="77777777" w:rsidR="00B65FCB" w:rsidRPr="00CE112E" w:rsidRDefault="00B65FCB" w:rsidP="00B65FCB">
      <w:pPr>
        <w:spacing w:line="276" w:lineRule="auto"/>
        <w:jc w:val="both"/>
        <w:rPr>
          <w:rFonts w:ascii="Arial" w:hAnsi="Arial" w:cs="Arial"/>
        </w:rPr>
      </w:pPr>
    </w:p>
    <w:p w14:paraId="78CB7A3E" w14:textId="77777777" w:rsidR="00365AA2" w:rsidRPr="00CE112E" w:rsidRDefault="00365AA2" w:rsidP="00B65FCB">
      <w:pPr>
        <w:spacing w:line="276" w:lineRule="auto"/>
        <w:jc w:val="both"/>
        <w:rPr>
          <w:rFonts w:ascii="Arial" w:eastAsia="Calibri" w:hAnsi="Arial" w:cs="Arial"/>
          <w:sz w:val="18"/>
          <w:szCs w:val="18"/>
          <w:u w:val="single"/>
        </w:rPr>
      </w:pPr>
      <w:r w:rsidRPr="00CE112E">
        <w:rPr>
          <w:rFonts w:ascii="Arial" w:hAnsi="Arial" w:cs="Arial"/>
        </w:rPr>
        <w:t xml:space="preserve">Moreover for manure application, only results for </w:t>
      </w:r>
      <w:r w:rsidRPr="00CE112E">
        <w:rPr>
          <w:rFonts w:ascii="Arial" w:hAnsi="Arial" w:cs="Arial"/>
          <w:b/>
        </w:rPr>
        <w:t>grassland</w:t>
      </w:r>
      <w:r w:rsidRPr="00CE112E">
        <w:rPr>
          <w:rFonts w:ascii="Arial" w:hAnsi="Arial" w:cs="Arial"/>
        </w:rPr>
        <w:t xml:space="preserve"> are detailed corresponding to the worst case approach compared to arable land. The use of the product at the </w:t>
      </w:r>
      <w:r w:rsidRPr="00CE112E">
        <w:rPr>
          <w:rFonts w:ascii="Arial" w:hAnsi="Arial" w:cs="Arial"/>
          <w:b/>
        </w:rPr>
        <w:t>dilution of 3.5</w:t>
      </w:r>
      <w:r w:rsidR="00155070" w:rsidRPr="00CE112E">
        <w:rPr>
          <w:rFonts w:ascii="Arial" w:hAnsi="Arial" w:cs="Arial"/>
          <w:b/>
        </w:rPr>
        <w:t>% v/</w:t>
      </w:r>
      <w:r w:rsidRPr="00CE112E">
        <w:rPr>
          <w:rFonts w:ascii="Arial" w:hAnsi="Arial" w:cs="Arial"/>
          <w:b/>
        </w:rPr>
        <w:t>v</w:t>
      </w:r>
      <w:r w:rsidRPr="00CE112E">
        <w:rPr>
          <w:rFonts w:ascii="Arial" w:hAnsi="Arial" w:cs="Arial"/>
        </w:rPr>
        <w:t xml:space="preserve"> in water is considered as the worst case approach.</w:t>
      </w:r>
    </w:p>
    <w:p w14:paraId="311D9888" w14:textId="77777777" w:rsidR="00365AA2" w:rsidRPr="00CE112E" w:rsidRDefault="00365AA2" w:rsidP="009D252D">
      <w:pPr>
        <w:spacing w:before="240"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1604"/>
        <w:gridCol w:w="35"/>
        <w:gridCol w:w="2882"/>
        <w:gridCol w:w="1172"/>
        <w:gridCol w:w="873"/>
      </w:tblGrid>
      <w:tr w:rsidR="00365AA2" w:rsidRPr="00CE112E" w14:paraId="342BA2E8" w14:textId="77777777" w:rsidTr="00155070">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5771648F" w14:textId="77777777" w:rsidR="00365AA2" w:rsidRPr="00CE112E" w:rsidRDefault="00365AA2" w:rsidP="00437031">
            <w:pPr>
              <w:autoSpaceDE w:val="0"/>
              <w:autoSpaceDN w:val="0"/>
              <w:adjustRightInd w:val="0"/>
              <w:jc w:val="center"/>
              <w:rPr>
                <w:rFonts w:ascii="Arial" w:hAnsi="Arial" w:cs="Arial"/>
                <w:b/>
                <w:color w:val="000000"/>
                <w:sz w:val="18"/>
                <w:szCs w:val="18"/>
                <w:lang w:eastAsia="en-GB"/>
              </w:rPr>
            </w:pPr>
            <w:r w:rsidRPr="00CE112E">
              <w:rPr>
                <w:rFonts w:ascii="Arial" w:hAnsi="Arial" w:cs="Arial"/>
                <w:b/>
                <w:color w:val="000000"/>
                <w:sz w:val="18"/>
                <w:szCs w:val="18"/>
                <w:lang w:eastAsia="en-GB"/>
              </w:rPr>
              <w:t>Input parameters for calculating the local emission</w:t>
            </w:r>
          </w:p>
        </w:tc>
      </w:tr>
      <w:tr w:rsidR="00365AA2" w:rsidRPr="00CE112E" w14:paraId="474EADA5" w14:textId="77777777" w:rsidTr="00155070">
        <w:trPr>
          <w:trHeight w:val="397"/>
        </w:trPr>
        <w:tc>
          <w:tcPr>
            <w:tcW w:w="1639" w:type="pct"/>
            <w:shd w:val="clear" w:color="auto" w:fill="D9D9D9" w:themeFill="background1" w:themeFillShade="D9"/>
            <w:vAlign w:val="center"/>
          </w:tcPr>
          <w:p w14:paraId="091579C6"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bCs/>
                <w:sz w:val="18"/>
                <w:szCs w:val="18"/>
                <w:lang w:eastAsia="en-GB"/>
              </w:rPr>
              <w:t>Parameter</w:t>
            </w:r>
          </w:p>
        </w:tc>
        <w:tc>
          <w:tcPr>
            <w:tcW w:w="839" w:type="pct"/>
            <w:gridSpan w:val="2"/>
            <w:shd w:val="clear" w:color="auto" w:fill="D9D9D9" w:themeFill="background1" w:themeFillShade="D9"/>
            <w:vAlign w:val="center"/>
          </w:tcPr>
          <w:p w14:paraId="17ED4C17"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sz w:val="18"/>
                <w:szCs w:val="18"/>
                <w:lang w:eastAsia="en-GB"/>
              </w:rPr>
              <w:t>Nomenclature</w:t>
            </w:r>
          </w:p>
        </w:tc>
        <w:tc>
          <w:tcPr>
            <w:tcW w:w="1475" w:type="pct"/>
            <w:shd w:val="clear" w:color="auto" w:fill="D9D9D9" w:themeFill="background1" w:themeFillShade="D9"/>
            <w:vAlign w:val="center"/>
          </w:tcPr>
          <w:p w14:paraId="058CD9D0"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Value</w:t>
            </w:r>
          </w:p>
        </w:tc>
        <w:tc>
          <w:tcPr>
            <w:tcW w:w="600" w:type="pct"/>
            <w:shd w:val="clear" w:color="auto" w:fill="D9D9D9" w:themeFill="background1" w:themeFillShade="D9"/>
            <w:vAlign w:val="center"/>
          </w:tcPr>
          <w:p w14:paraId="078CB0AC"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Unit</w:t>
            </w:r>
          </w:p>
        </w:tc>
        <w:tc>
          <w:tcPr>
            <w:tcW w:w="449" w:type="pct"/>
            <w:shd w:val="clear" w:color="auto" w:fill="D9D9D9" w:themeFill="background1" w:themeFillShade="D9"/>
            <w:vAlign w:val="center"/>
          </w:tcPr>
          <w:p w14:paraId="3B625B20"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Origin*</w:t>
            </w:r>
          </w:p>
        </w:tc>
      </w:tr>
      <w:tr w:rsidR="00365AA2" w:rsidRPr="00CE112E" w14:paraId="5DA83779" w14:textId="77777777" w:rsidTr="00155070">
        <w:trPr>
          <w:trHeight w:val="567"/>
        </w:trPr>
        <w:tc>
          <w:tcPr>
            <w:tcW w:w="5000" w:type="pct"/>
            <w:gridSpan w:val="6"/>
            <w:shd w:val="clear" w:color="auto" w:fill="D99594" w:themeFill="accent2" w:themeFillTint="99"/>
            <w:vAlign w:val="center"/>
          </w:tcPr>
          <w:p w14:paraId="306876AC" w14:textId="77777777" w:rsidR="00365AA2" w:rsidRPr="00CE112E" w:rsidRDefault="00365AA2" w:rsidP="00437031">
            <w:pPr>
              <w:autoSpaceDE w:val="0"/>
              <w:autoSpaceDN w:val="0"/>
              <w:adjustRightInd w:val="0"/>
              <w:rPr>
                <w:rFonts w:ascii="Arial" w:hAnsi="Arial" w:cs="Arial"/>
                <w:sz w:val="18"/>
                <w:szCs w:val="18"/>
                <w:lang w:eastAsia="en-US"/>
              </w:rPr>
            </w:pPr>
            <w:r w:rsidRPr="00CE112E">
              <w:rPr>
                <w:rFonts w:ascii="Arial" w:hAnsi="Arial" w:cs="Arial"/>
                <w:b/>
                <w:sz w:val="18"/>
                <w:szCs w:val="18"/>
                <w:lang w:eastAsia="en-US"/>
              </w:rPr>
              <w:t>Scenario [2]</w:t>
            </w:r>
            <w:r w:rsidRPr="00CE112E">
              <w:rPr>
                <w:rFonts w:ascii="Arial" w:hAnsi="Arial" w:cs="Arial"/>
                <w:sz w:val="18"/>
                <w:szCs w:val="18"/>
                <w:lang w:eastAsia="en-US"/>
              </w:rPr>
              <w:t>: Disinfection of small equipment’s used in breeding (PT03) by soaking (dipping), followed by rinsing with drinking water</w:t>
            </w:r>
          </w:p>
          <w:p w14:paraId="329D7542" w14:textId="77777777" w:rsidR="00365AA2" w:rsidRPr="00CE112E" w:rsidRDefault="00365AA2" w:rsidP="00437031">
            <w:pPr>
              <w:autoSpaceDE w:val="0"/>
              <w:autoSpaceDN w:val="0"/>
              <w:adjustRightInd w:val="0"/>
              <w:rPr>
                <w:rFonts w:ascii="Arial" w:hAnsi="Arial" w:cs="Arial"/>
                <w:b/>
                <w:bCs/>
                <w:sz w:val="18"/>
                <w:szCs w:val="18"/>
                <w:lang w:eastAsia="en-GB"/>
              </w:rPr>
            </w:pPr>
            <w:r w:rsidRPr="00CE112E">
              <w:rPr>
                <w:rFonts w:ascii="Arial" w:hAnsi="Arial" w:cs="Arial"/>
                <w:sz w:val="18"/>
                <w:szCs w:val="18"/>
                <w:lang w:eastAsia="en-US"/>
              </w:rPr>
              <w:t xml:space="preserve">After a </w:t>
            </w:r>
            <w:r w:rsidRPr="00CE112E">
              <w:rPr>
                <w:rFonts w:ascii="Arial" w:hAnsi="Arial" w:cs="Arial"/>
                <w:b/>
                <w:sz w:val="18"/>
                <w:szCs w:val="18"/>
                <w:lang w:eastAsia="en-US"/>
              </w:rPr>
              <w:t>3.5% v/v dilution in water</w:t>
            </w:r>
          </w:p>
        </w:tc>
      </w:tr>
      <w:tr w:rsidR="00365AA2" w:rsidRPr="00CE112E" w14:paraId="5148A2B0" w14:textId="77777777" w:rsidTr="00155070">
        <w:trPr>
          <w:trHeight w:val="340"/>
        </w:trPr>
        <w:tc>
          <w:tcPr>
            <w:tcW w:w="5000" w:type="pct"/>
            <w:gridSpan w:val="6"/>
            <w:shd w:val="clear" w:color="auto" w:fill="D9D9D9" w:themeFill="background1" w:themeFillShade="D9"/>
            <w:vAlign w:val="center"/>
          </w:tcPr>
          <w:p w14:paraId="1964F646" w14:textId="77777777" w:rsidR="00365AA2" w:rsidRPr="00CE112E" w:rsidRDefault="00365AA2" w:rsidP="00437031">
            <w:pPr>
              <w:autoSpaceDE w:val="0"/>
              <w:autoSpaceDN w:val="0"/>
              <w:adjustRightInd w:val="0"/>
              <w:rPr>
                <w:rFonts w:ascii="Arial" w:hAnsi="Arial" w:cs="Arial"/>
                <w:b/>
                <w:sz w:val="18"/>
                <w:szCs w:val="18"/>
                <w:lang w:eastAsia="en-US"/>
              </w:rPr>
            </w:pPr>
            <w:r w:rsidRPr="00CE112E">
              <w:rPr>
                <w:rStyle w:val="MSGENFONTSTYLENAMETEMPLATEROLENUMBERMSGENFONTSTYLENAMEBYROLETEXT2MSGENFONTSTYLEMODIFERSIZE9"/>
              </w:rPr>
              <w:t>INPUTS</w:t>
            </w:r>
          </w:p>
        </w:tc>
      </w:tr>
      <w:tr w:rsidR="00365AA2" w:rsidRPr="00CE112E" w14:paraId="1BF3A5AE" w14:textId="77777777" w:rsidTr="00155070">
        <w:trPr>
          <w:trHeight w:val="624"/>
        </w:trPr>
        <w:tc>
          <w:tcPr>
            <w:tcW w:w="1639" w:type="pct"/>
            <w:shd w:val="clear" w:color="auto" w:fill="FFFFFF"/>
            <w:vAlign w:val="center"/>
          </w:tcPr>
          <w:p w14:paraId="6A9609C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housing/manure storage (for application of the notification)</w:t>
            </w:r>
          </w:p>
        </w:tc>
        <w:tc>
          <w:tcPr>
            <w:tcW w:w="821" w:type="pct"/>
            <w:shd w:val="clear" w:color="auto" w:fill="FFFFFF"/>
            <w:vAlign w:val="center"/>
          </w:tcPr>
          <w:p w14:paraId="19033C2B"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cat-subcat (i1)</w:t>
            </w:r>
          </w:p>
        </w:tc>
        <w:tc>
          <w:tcPr>
            <w:tcW w:w="1492" w:type="pct"/>
            <w:gridSpan w:val="2"/>
            <w:shd w:val="clear" w:color="auto" w:fill="FFFFFF"/>
            <w:vAlign w:val="center"/>
          </w:tcPr>
          <w:p w14:paraId="2C27FBAA"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Veal calves</w:t>
            </w:r>
          </w:p>
        </w:tc>
        <w:tc>
          <w:tcPr>
            <w:tcW w:w="600" w:type="pct"/>
            <w:shd w:val="clear" w:color="auto" w:fill="FFFFFF"/>
            <w:vAlign w:val="center"/>
          </w:tcPr>
          <w:p w14:paraId="14EE6B86"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99FA117"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77F4D51E" w14:textId="77777777" w:rsidTr="00155070">
        <w:trPr>
          <w:trHeight w:val="303"/>
        </w:trPr>
        <w:tc>
          <w:tcPr>
            <w:tcW w:w="1639" w:type="pct"/>
            <w:shd w:val="clear" w:color="auto" w:fill="FFFFFF"/>
            <w:vAlign w:val="center"/>
          </w:tcPr>
          <w:p w14:paraId="6D27D222"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biocide</w:t>
            </w:r>
          </w:p>
        </w:tc>
        <w:tc>
          <w:tcPr>
            <w:tcW w:w="821" w:type="pct"/>
            <w:shd w:val="clear" w:color="auto" w:fill="FFFFFF"/>
            <w:vAlign w:val="center"/>
          </w:tcPr>
          <w:p w14:paraId="2BB55EF5"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bioctype (i2)</w:t>
            </w:r>
          </w:p>
        </w:tc>
        <w:tc>
          <w:tcPr>
            <w:tcW w:w="1492" w:type="pct"/>
            <w:gridSpan w:val="2"/>
            <w:shd w:val="clear" w:color="auto" w:fill="FFFFFF"/>
            <w:vAlign w:val="center"/>
          </w:tcPr>
          <w:p w14:paraId="6808B98A"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Disinfectant</w:t>
            </w:r>
          </w:p>
        </w:tc>
        <w:tc>
          <w:tcPr>
            <w:tcW w:w="600" w:type="pct"/>
            <w:shd w:val="clear" w:color="auto" w:fill="FFFFFF"/>
            <w:vAlign w:val="center"/>
          </w:tcPr>
          <w:p w14:paraId="31C2C97C"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8B87889"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4DC174A1" w14:textId="77777777" w:rsidTr="00155070">
        <w:trPr>
          <w:trHeight w:val="421"/>
        </w:trPr>
        <w:tc>
          <w:tcPr>
            <w:tcW w:w="1639" w:type="pct"/>
            <w:shd w:val="clear" w:color="auto" w:fill="FFFFFF"/>
            <w:vAlign w:val="center"/>
          </w:tcPr>
          <w:p w14:paraId="06A0C654"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application</w:t>
            </w:r>
          </w:p>
        </w:tc>
        <w:tc>
          <w:tcPr>
            <w:tcW w:w="821" w:type="pct"/>
            <w:shd w:val="clear" w:color="auto" w:fill="FFFFFF"/>
            <w:vAlign w:val="center"/>
          </w:tcPr>
          <w:p w14:paraId="60E543AE"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App </w:t>
            </w:r>
            <w:r w:rsidRPr="00CE112E">
              <w:rPr>
                <w:rStyle w:val="MSGENFONTSTYLENAMETEMPLATEROLENUMBERMSGENFONTSTYLENAMEBYROLETEXT2MSGENFONTSTYLEMODIFERSIZE9"/>
                <w:b w:val="0"/>
                <w:vertAlign w:val="subscript"/>
              </w:rPr>
              <w:t xml:space="preserve">way </w:t>
            </w:r>
            <w:r w:rsidRPr="00CE112E">
              <w:rPr>
                <w:rStyle w:val="MSGENFONTSTYLENAMETEMPLATEROLENUMBERMSGENFONTSTYLENAMEBYROLETEXT2MSGENFONTSTYLEMODIFERSIZE9"/>
                <w:b w:val="0"/>
              </w:rPr>
              <w:t>(i3)</w:t>
            </w:r>
          </w:p>
        </w:tc>
        <w:tc>
          <w:tcPr>
            <w:tcW w:w="1492" w:type="pct"/>
            <w:gridSpan w:val="2"/>
            <w:shd w:val="clear" w:color="auto" w:fill="FFFFFF"/>
            <w:vAlign w:val="center"/>
          </w:tcPr>
          <w:p w14:paraId="566248C5"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Dipping</w:t>
            </w:r>
          </w:p>
        </w:tc>
        <w:tc>
          <w:tcPr>
            <w:tcW w:w="600" w:type="pct"/>
            <w:shd w:val="clear" w:color="auto" w:fill="FFFFFF"/>
            <w:vAlign w:val="center"/>
          </w:tcPr>
          <w:p w14:paraId="138E904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5F40A331"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62EA78D8" w14:textId="77777777" w:rsidTr="00155070">
        <w:trPr>
          <w:trHeight w:val="340"/>
        </w:trPr>
        <w:tc>
          <w:tcPr>
            <w:tcW w:w="1639" w:type="pct"/>
            <w:shd w:val="clear" w:color="auto" w:fill="FFFFFF"/>
            <w:vAlign w:val="center"/>
          </w:tcPr>
          <w:p w14:paraId="11A41890"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Content of active ingredient in formulation (product diluted at 3.5% w/w)</w:t>
            </w:r>
          </w:p>
        </w:tc>
        <w:tc>
          <w:tcPr>
            <w:tcW w:w="821" w:type="pct"/>
            <w:shd w:val="clear" w:color="auto" w:fill="FFFFFF"/>
            <w:vAlign w:val="center"/>
          </w:tcPr>
          <w:p w14:paraId="5F4EF825"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9"/>
                <w:b w:val="0"/>
                <w:vertAlign w:val="subscript"/>
              </w:rPr>
              <w:t>bioc</w:t>
            </w:r>
          </w:p>
        </w:tc>
        <w:tc>
          <w:tcPr>
            <w:tcW w:w="1492" w:type="pct"/>
            <w:gridSpan w:val="2"/>
            <w:shd w:val="clear" w:color="auto" w:fill="FFFFFF"/>
            <w:vAlign w:val="center"/>
          </w:tcPr>
          <w:p w14:paraId="7392873E" w14:textId="42CA6BC0" w:rsidR="00365AA2" w:rsidRPr="00CE112E" w:rsidRDefault="008360D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0.504</w:t>
            </w:r>
          </w:p>
        </w:tc>
        <w:tc>
          <w:tcPr>
            <w:tcW w:w="600" w:type="pct"/>
            <w:shd w:val="clear" w:color="auto" w:fill="FFFFFF"/>
            <w:vAlign w:val="center"/>
          </w:tcPr>
          <w:p w14:paraId="575B53A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color w:val="000000"/>
                <w:sz w:val="18"/>
                <w:szCs w:val="18"/>
                <w:lang w:val="en-GB"/>
              </w:rPr>
              <w:t>[g.L</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65A415F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51A79306" w14:textId="77777777" w:rsidTr="00155070">
        <w:trPr>
          <w:trHeight w:val="340"/>
        </w:trPr>
        <w:tc>
          <w:tcPr>
            <w:tcW w:w="1639" w:type="pct"/>
            <w:shd w:val="clear" w:color="auto" w:fill="FFFFFF"/>
            <w:vAlign w:val="center"/>
          </w:tcPr>
          <w:p w14:paraId="582ADC72"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Volume of the dipping bath</w:t>
            </w:r>
          </w:p>
        </w:tc>
        <w:tc>
          <w:tcPr>
            <w:tcW w:w="821" w:type="pct"/>
            <w:shd w:val="clear" w:color="auto" w:fill="FFFFFF"/>
            <w:vAlign w:val="center"/>
          </w:tcPr>
          <w:p w14:paraId="7F57E36B"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V </w:t>
            </w:r>
            <w:r w:rsidRPr="00CE112E">
              <w:rPr>
                <w:rStyle w:val="MSGENFONTSTYLENAMETEMPLATEROLENUMBERMSGENFONTSTYLENAMEBYROLETEXT2MSGENFONTSTYLEMODIFERSIZE9"/>
                <w:b w:val="0"/>
                <w:vertAlign w:val="subscript"/>
              </w:rPr>
              <w:t>bath</w:t>
            </w:r>
          </w:p>
        </w:tc>
        <w:tc>
          <w:tcPr>
            <w:tcW w:w="1492" w:type="pct"/>
            <w:gridSpan w:val="2"/>
            <w:shd w:val="clear" w:color="auto" w:fill="FFFFFF"/>
            <w:vAlign w:val="center"/>
          </w:tcPr>
          <w:p w14:paraId="69BC703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color w:val="000000"/>
                <w:sz w:val="18"/>
                <w:szCs w:val="18"/>
                <w:lang w:val="en-GB" w:eastAsia="en-GB"/>
              </w:rPr>
            </w:pPr>
            <w:r w:rsidRPr="00CE112E">
              <w:rPr>
                <w:color w:val="000000"/>
                <w:sz w:val="18"/>
                <w:szCs w:val="18"/>
                <w:lang w:val="en-GB" w:eastAsia="en-GB"/>
              </w:rPr>
              <w:t>100</w:t>
            </w:r>
          </w:p>
        </w:tc>
        <w:tc>
          <w:tcPr>
            <w:tcW w:w="600" w:type="pct"/>
            <w:shd w:val="clear" w:color="auto" w:fill="FFFFFF"/>
            <w:vAlign w:val="center"/>
          </w:tcPr>
          <w:p w14:paraId="7D28C610"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[L]</w:t>
            </w:r>
          </w:p>
        </w:tc>
        <w:tc>
          <w:tcPr>
            <w:tcW w:w="449" w:type="pct"/>
            <w:shd w:val="clear" w:color="auto" w:fill="FFFFFF"/>
            <w:vAlign w:val="center"/>
          </w:tcPr>
          <w:p w14:paraId="204351D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w:t>
            </w:r>
          </w:p>
        </w:tc>
      </w:tr>
      <w:tr w:rsidR="00365AA2" w:rsidRPr="00CE112E" w14:paraId="61C63745" w14:textId="77777777" w:rsidTr="00155070">
        <w:trPr>
          <w:trHeight w:val="340"/>
        </w:trPr>
        <w:tc>
          <w:tcPr>
            <w:tcW w:w="1639" w:type="pct"/>
            <w:shd w:val="clear" w:color="auto" w:fill="FFFFFF"/>
            <w:vAlign w:val="center"/>
          </w:tcPr>
          <w:p w14:paraId="24C038EE"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Dilution factor</w:t>
            </w:r>
          </w:p>
        </w:tc>
        <w:tc>
          <w:tcPr>
            <w:tcW w:w="821" w:type="pct"/>
            <w:shd w:val="clear" w:color="auto" w:fill="FFFFFF"/>
            <w:vAlign w:val="center"/>
          </w:tcPr>
          <w:p w14:paraId="7D54BD93"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dil</w:t>
            </w:r>
          </w:p>
        </w:tc>
        <w:tc>
          <w:tcPr>
            <w:tcW w:w="1492" w:type="pct"/>
            <w:gridSpan w:val="2"/>
            <w:shd w:val="clear" w:color="auto" w:fill="FFFFFF"/>
            <w:vAlign w:val="center"/>
          </w:tcPr>
          <w:p w14:paraId="36F9BCAB"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25C7C729"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C303DF7"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2A7073CF" w14:textId="77777777" w:rsidTr="00155070">
        <w:trPr>
          <w:trHeight w:val="340"/>
        </w:trPr>
        <w:tc>
          <w:tcPr>
            <w:tcW w:w="1639" w:type="pct"/>
            <w:vMerge w:val="restart"/>
            <w:shd w:val="clear" w:color="auto" w:fill="FFFFFF"/>
            <w:vAlign w:val="center"/>
          </w:tcPr>
          <w:p w14:paraId="0C434CBA"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Fraction of active ingredient released</w:t>
            </w:r>
          </w:p>
        </w:tc>
        <w:tc>
          <w:tcPr>
            <w:tcW w:w="821" w:type="pct"/>
            <w:shd w:val="clear" w:color="auto" w:fill="FFFFFF"/>
            <w:vAlign w:val="center"/>
          </w:tcPr>
          <w:p w14:paraId="0CE33C50"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lang w:eastAsia="fr-FR" w:bidi="fr-FR"/>
              </w:rPr>
              <w:t xml:space="preserve">F </w:t>
            </w:r>
            <w:r w:rsidRPr="00CE112E">
              <w:rPr>
                <w:rStyle w:val="MSGENFONTSTYLENAMETEMPLATEROLENUMBERMSGENFONTSTYLENAMEBYROLETEXT2MSGENFONTSTYLEMODIFERSIZE55"/>
                <w:sz w:val="18"/>
                <w:szCs w:val="18"/>
                <w:vertAlign w:val="subscript"/>
              </w:rPr>
              <w:t>slurry/manure</w:t>
            </w:r>
          </w:p>
        </w:tc>
        <w:tc>
          <w:tcPr>
            <w:tcW w:w="1492" w:type="pct"/>
            <w:gridSpan w:val="2"/>
            <w:shd w:val="clear" w:color="auto" w:fill="FFFFFF"/>
            <w:vAlign w:val="center"/>
          </w:tcPr>
          <w:p w14:paraId="048D7A25"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42938FF1"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3205FAB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691A84D8" w14:textId="77777777" w:rsidTr="00155070">
        <w:trPr>
          <w:trHeight w:val="340"/>
        </w:trPr>
        <w:tc>
          <w:tcPr>
            <w:tcW w:w="1639" w:type="pct"/>
            <w:vMerge/>
            <w:shd w:val="clear" w:color="auto" w:fill="FFFFFF"/>
            <w:vAlign w:val="center"/>
          </w:tcPr>
          <w:p w14:paraId="3717958E"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p>
        </w:tc>
        <w:tc>
          <w:tcPr>
            <w:tcW w:w="821" w:type="pct"/>
            <w:shd w:val="clear" w:color="auto" w:fill="FFFFFF"/>
            <w:vAlign w:val="center"/>
          </w:tcPr>
          <w:p w14:paraId="1ED13BC2"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waste water</w:t>
            </w:r>
          </w:p>
        </w:tc>
        <w:tc>
          <w:tcPr>
            <w:tcW w:w="1492" w:type="pct"/>
            <w:gridSpan w:val="2"/>
            <w:shd w:val="clear" w:color="auto" w:fill="FFFFFF"/>
            <w:vAlign w:val="center"/>
          </w:tcPr>
          <w:p w14:paraId="5BEE4CC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60045D2F"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2277CDAF"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5D630EFF" w14:textId="77777777" w:rsidTr="00155070">
        <w:trPr>
          <w:trHeight w:val="340"/>
        </w:trPr>
        <w:tc>
          <w:tcPr>
            <w:tcW w:w="1639" w:type="pct"/>
            <w:shd w:val="clear" w:color="auto" w:fill="FFFFFF"/>
            <w:vAlign w:val="center"/>
          </w:tcPr>
          <w:p w14:paraId="39673D3E"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Biocide application interval</w:t>
            </w:r>
          </w:p>
        </w:tc>
        <w:tc>
          <w:tcPr>
            <w:tcW w:w="821" w:type="pct"/>
            <w:shd w:val="clear" w:color="auto" w:fill="FFFFFF"/>
            <w:vAlign w:val="center"/>
          </w:tcPr>
          <w:p w14:paraId="48A54725"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Tbioc-int</w:t>
            </w:r>
          </w:p>
        </w:tc>
        <w:tc>
          <w:tcPr>
            <w:tcW w:w="1492" w:type="pct"/>
            <w:gridSpan w:val="2"/>
            <w:shd w:val="clear" w:color="auto" w:fill="FFFFFF"/>
            <w:vAlign w:val="center"/>
          </w:tcPr>
          <w:p w14:paraId="07A72532"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91</w:t>
            </w:r>
          </w:p>
        </w:tc>
        <w:tc>
          <w:tcPr>
            <w:tcW w:w="600" w:type="pct"/>
            <w:shd w:val="clear" w:color="auto" w:fill="FFFFFF"/>
            <w:vAlign w:val="center"/>
          </w:tcPr>
          <w:p w14:paraId="324A9EF8"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73C16596"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D/O</w:t>
            </w:r>
          </w:p>
        </w:tc>
      </w:tr>
      <w:tr w:rsidR="00365AA2" w:rsidRPr="00CE112E" w14:paraId="33B7DB5D" w14:textId="77777777" w:rsidTr="00155070">
        <w:trPr>
          <w:trHeight w:val="340"/>
        </w:trPr>
        <w:tc>
          <w:tcPr>
            <w:tcW w:w="1639" w:type="pct"/>
            <w:shd w:val="clear" w:color="auto" w:fill="FFFFFF"/>
            <w:vAlign w:val="center"/>
          </w:tcPr>
          <w:p w14:paraId="3C432EDE"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Number of disinfectant applications in one year</w:t>
            </w:r>
          </w:p>
        </w:tc>
        <w:tc>
          <w:tcPr>
            <w:tcW w:w="821" w:type="pct"/>
            <w:shd w:val="clear" w:color="auto" w:fill="FFFFFF"/>
            <w:vAlign w:val="center"/>
          </w:tcPr>
          <w:p w14:paraId="7869D981"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Napp-bioc</w:t>
            </w:r>
          </w:p>
        </w:tc>
        <w:tc>
          <w:tcPr>
            <w:tcW w:w="1492" w:type="pct"/>
            <w:gridSpan w:val="2"/>
            <w:shd w:val="clear" w:color="auto" w:fill="FFFFFF"/>
            <w:vAlign w:val="center"/>
          </w:tcPr>
          <w:p w14:paraId="0FCA286C"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4</w:t>
            </w:r>
          </w:p>
        </w:tc>
        <w:tc>
          <w:tcPr>
            <w:tcW w:w="600" w:type="pct"/>
            <w:shd w:val="clear" w:color="auto" w:fill="FFFFFF"/>
            <w:vAlign w:val="center"/>
          </w:tcPr>
          <w:p w14:paraId="597D62C4"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color w:val="000000"/>
                <w:sz w:val="18"/>
                <w:szCs w:val="18"/>
                <w:lang w:val="en-GB"/>
              </w:rPr>
              <w:t>[-]</w:t>
            </w:r>
          </w:p>
        </w:tc>
        <w:tc>
          <w:tcPr>
            <w:tcW w:w="449" w:type="pct"/>
            <w:shd w:val="clear" w:color="auto" w:fill="FFFFFF"/>
            <w:vAlign w:val="center"/>
          </w:tcPr>
          <w:p w14:paraId="3A42E780"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sz w:val="18"/>
                <w:szCs w:val="18"/>
                <w:lang w:val="en-GB"/>
              </w:rPr>
              <w:t>D</w:t>
            </w:r>
          </w:p>
        </w:tc>
      </w:tr>
      <w:tr w:rsidR="00365AA2" w:rsidRPr="00CE112E" w14:paraId="14C34A51" w14:textId="77777777" w:rsidTr="00155070">
        <w:trPr>
          <w:trHeight w:val="340"/>
        </w:trPr>
        <w:tc>
          <w:tcPr>
            <w:tcW w:w="1639" w:type="pct"/>
            <w:shd w:val="clear" w:color="auto" w:fill="FFFFFF"/>
            <w:vAlign w:val="center"/>
          </w:tcPr>
          <w:p w14:paraId="2F674BAA"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manure applications - grassland</w:t>
            </w:r>
          </w:p>
        </w:tc>
        <w:tc>
          <w:tcPr>
            <w:tcW w:w="821" w:type="pct"/>
            <w:shd w:val="clear" w:color="auto" w:fill="FFFFFF"/>
            <w:vAlign w:val="center"/>
          </w:tcPr>
          <w:p w14:paraId="28CE7A2C"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Nlapp-grass</w:t>
            </w:r>
          </w:p>
        </w:tc>
        <w:tc>
          <w:tcPr>
            <w:tcW w:w="1492" w:type="pct"/>
            <w:gridSpan w:val="2"/>
            <w:shd w:val="clear" w:color="auto" w:fill="FFFFFF"/>
            <w:vAlign w:val="center"/>
          </w:tcPr>
          <w:p w14:paraId="1431B36B"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4</w:t>
            </w:r>
          </w:p>
        </w:tc>
        <w:tc>
          <w:tcPr>
            <w:tcW w:w="600" w:type="pct"/>
            <w:shd w:val="clear" w:color="auto" w:fill="FFFFFF"/>
            <w:vAlign w:val="center"/>
          </w:tcPr>
          <w:p w14:paraId="51BCC3A5"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51AA7E7C"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2CF94E97" w14:textId="77777777" w:rsidTr="00155070">
        <w:trPr>
          <w:trHeight w:val="340"/>
        </w:trPr>
        <w:tc>
          <w:tcPr>
            <w:tcW w:w="1639" w:type="pct"/>
            <w:shd w:val="clear" w:color="auto" w:fill="FFFFFF"/>
            <w:vAlign w:val="center"/>
          </w:tcPr>
          <w:p w14:paraId="2306D527"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Manure application time interval for grassland</w:t>
            </w:r>
          </w:p>
        </w:tc>
        <w:tc>
          <w:tcPr>
            <w:tcW w:w="821" w:type="pct"/>
            <w:shd w:val="clear" w:color="auto" w:fill="FFFFFF"/>
            <w:vAlign w:val="center"/>
          </w:tcPr>
          <w:p w14:paraId="582BF6D5"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Tgr-int</w:t>
            </w:r>
          </w:p>
        </w:tc>
        <w:tc>
          <w:tcPr>
            <w:tcW w:w="1492" w:type="pct"/>
            <w:gridSpan w:val="2"/>
            <w:shd w:val="clear" w:color="auto" w:fill="FFFFFF"/>
            <w:vAlign w:val="center"/>
          </w:tcPr>
          <w:p w14:paraId="29A93607"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53</w:t>
            </w:r>
          </w:p>
        </w:tc>
        <w:tc>
          <w:tcPr>
            <w:tcW w:w="600" w:type="pct"/>
            <w:shd w:val="clear" w:color="auto" w:fill="FFFFFF"/>
            <w:vAlign w:val="center"/>
          </w:tcPr>
          <w:p w14:paraId="5B8A6C8E"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68735E66"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03D3928E" w14:textId="77777777" w:rsidTr="00155070">
        <w:trPr>
          <w:trHeight w:val="340"/>
        </w:trPr>
        <w:tc>
          <w:tcPr>
            <w:tcW w:w="1639" w:type="pct"/>
            <w:shd w:val="clear" w:color="auto" w:fill="FFFFFF"/>
            <w:vAlign w:val="center"/>
          </w:tcPr>
          <w:p w14:paraId="7348C108"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animals</w:t>
            </w:r>
          </w:p>
        </w:tc>
        <w:tc>
          <w:tcPr>
            <w:tcW w:w="821" w:type="pct"/>
            <w:shd w:val="clear" w:color="auto" w:fill="FFFFFF"/>
            <w:vAlign w:val="center"/>
          </w:tcPr>
          <w:p w14:paraId="4922495D"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Nanimal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43655F8F"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80</w:t>
            </w:r>
          </w:p>
        </w:tc>
        <w:tc>
          <w:tcPr>
            <w:tcW w:w="600" w:type="pct"/>
            <w:shd w:val="clear" w:color="auto" w:fill="FFFFFF"/>
            <w:vAlign w:val="center"/>
          </w:tcPr>
          <w:p w14:paraId="230FC492"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2EF4E3CA"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E2F3C3E" w14:textId="77777777" w:rsidTr="00155070">
        <w:trPr>
          <w:trHeight w:val="340"/>
        </w:trPr>
        <w:tc>
          <w:tcPr>
            <w:tcW w:w="1639" w:type="pct"/>
            <w:shd w:val="clear" w:color="auto" w:fill="FFFFFF"/>
            <w:vAlign w:val="center"/>
          </w:tcPr>
          <w:p w14:paraId="66AA00B7"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 xml:space="preserve">Amount of nitrogen per animal </w:t>
            </w:r>
          </w:p>
        </w:tc>
        <w:tc>
          <w:tcPr>
            <w:tcW w:w="821" w:type="pct"/>
            <w:shd w:val="clear" w:color="auto" w:fill="FFFFFF"/>
            <w:vAlign w:val="center"/>
          </w:tcPr>
          <w:p w14:paraId="22EA4FFD"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Qnitrog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120B58C8"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0.02382</w:t>
            </w:r>
          </w:p>
        </w:tc>
        <w:tc>
          <w:tcPr>
            <w:tcW w:w="600" w:type="pct"/>
            <w:shd w:val="clear" w:color="auto" w:fill="FFFFFF"/>
            <w:vAlign w:val="center"/>
          </w:tcPr>
          <w:p w14:paraId="5859A927"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[kg.d</w:t>
            </w:r>
            <w:r w:rsidRPr="00CE112E">
              <w:rPr>
                <w:rFonts w:ascii="Arial" w:hAnsi="Arial" w:cs="Arial"/>
                <w:color w:val="000000"/>
                <w:sz w:val="18"/>
                <w:szCs w:val="18"/>
                <w:vertAlign w:val="superscript"/>
              </w:rPr>
              <w:t>-1</w:t>
            </w:r>
            <w:r w:rsidRPr="00CE112E">
              <w:rPr>
                <w:rFonts w:ascii="Arial" w:hAnsi="Arial" w:cs="Arial"/>
                <w:color w:val="000000"/>
                <w:sz w:val="18"/>
                <w:szCs w:val="18"/>
              </w:rPr>
              <w:t>]</w:t>
            </w:r>
          </w:p>
        </w:tc>
        <w:tc>
          <w:tcPr>
            <w:tcW w:w="449" w:type="pct"/>
            <w:shd w:val="clear" w:color="auto" w:fill="FFFFFF"/>
            <w:vAlign w:val="center"/>
          </w:tcPr>
          <w:p w14:paraId="02BB155D"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3E5712E" w14:textId="77777777" w:rsidTr="00155070">
        <w:trPr>
          <w:trHeight w:val="340"/>
        </w:trPr>
        <w:tc>
          <w:tcPr>
            <w:tcW w:w="5000" w:type="pct"/>
            <w:gridSpan w:val="6"/>
            <w:shd w:val="clear" w:color="auto" w:fill="D9D9D9" w:themeFill="background1" w:themeFillShade="D9"/>
            <w:vAlign w:val="center"/>
          </w:tcPr>
          <w:p w14:paraId="5526FDDA"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Pr>
            </w:pPr>
            <w:r w:rsidRPr="00CE112E">
              <w:rPr>
                <w:rStyle w:val="MSGENFONTSTYLENAMETEMPLATEROLENUMBERMSGENFONTSTYLENAMEBYROLETEXT2MSGENFONTSTYLEMODIFERSIZE9"/>
              </w:rPr>
              <w:t>OUTPUTS</w:t>
            </w:r>
          </w:p>
        </w:tc>
      </w:tr>
      <w:tr w:rsidR="00365AA2" w:rsidRPr="00CE112E" w14:paraId="7478F658" w14:textId="77777777" w:rsidTr="00155070">
        <w:trPr>
          <w:trHeight w:val="124"/>
        </w:trPr>
        <w:tc>
          <w:tcPr>
            <w:tcW w:w="5000" w:type="pct"/>
            <w:gridSpan w:val="6"/>
            <w:shd w:val="clear" w:color="auto" w:fill="FFFFFF"/>
          </w:tcPr>
          <w:p w14:paraId="2433DB83"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p>
        </w:tc>
      </w:tr>
      <w:tr w:rsidR="00365AA2" w:rsidRPr="00CE112E" w14:paraId="21EC18B2" w14:textId="77777777" w:rsidTr="00155070">
        <w:trPr>
          <w:trHeight w:val="340"/>
        </w:trPr>
        <w:tc>
          <w:tcPr>
            <w:tcW w:w="5000" w:type="pct"/>
            <w:gridSpan w:val="6"/>
            <w:shd w:val="clear" w:color="auto" w:fill="DBE5F1" w:themeFill="accent1" w:themeFillTint="33"/>
            <w:vAlign w:val="center"/>
          </w:tcPr>
          <w:p w14:paraId="5F8F924A"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i/>
                <w:color w:val="000000"/>
                <w:sz w:val="18"/>
                <w:szCs w:val="18"/>
                <w:lang w:val="en-GB"/>
              </w:rPr>
              <w:t>STP</w:t>
            </w:r>
          </w:p>
        </w:tc>
      </w:tr>
      <w:tr w:rsidR="00365AA2" w:rsidRPr="00CE112E" w14:paraId="396A624C" w14:textId="77777777" w:rsidTr="00155070">
        <w:trPr>
          <w:trHeight w:val="340"/>
        </w:trPr>
        <w:tc>
          <w:tcPr>
            <w:tcW w:w="1639" w:type="pct"/>
            <w:shd w:val="clear" w:color="auto" w:fill="FFFFFF"/>
            <w:vAlign w:val="center"/>
          </w:tcPr>
          <w:p w14:paraId="797C2925"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Emission from one application to sewer</w:t>
            </w:r>
          </w:p>
        </w:tc>
        <w:tc>
          <w:tcPr>
            <w:tcW w:w="839" w:type="pct"/>
            <w:gridSpan w:val="2"/>
            <w:shd w:val="clear" w:color="auto" w:fill="FFFFFF"/>
            <w:vAlign w:val="center"/>
          </w:tcPr>
          <w:p w14:paraId="2B437165"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 xml:space="preserve">E local </w:t>
            </w:r>
            <w:r w:rsidRPr="00CE112E">
              <w:rPr>
                <w:rFonts w:ascii="Arial" w:hAnsi="Arial" w:cs="Arial"/>
                <w:color w:val="000000"/>
                <w:sz w:val="18"/>
                <w:szCs w:val="18"/>
                <w:vertAlign w:val="subscript"/>
              </w:rPr>
              <w:t>wastewater</w:t>
            </w:r>
          </w:p>
        </w:tc>
        <w:tc>
          <w:tcPr>
            <w:tcW w:w="1475" w:type="pct"/>
            <w:shd w:val="clear" w:color="auto" w:fill="FFFFFF"/>
            <w:vAlign w:val="center"/>
          </w:tcPr>
          <w:p w14:paraId="5561FA65" w14:textId="6A948076" w:rsidR="00365AA2" w:rsidRPr="00CE112E" w:rsidDel="004B29F0" w:rsidRDefault="008360D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5.04E-02</w:t>
            </w:r>
          </w:p>
        </w:tc>
        <w:tc>
          <w:tcPr>
            <w:tcW w:w="600" w:type="pct"/>
            <w:shd w:val="clear" w:color="auto" w:fill="FFFFFF"/>
            <w:vAlign w:val="center"/>
          </w:tcPr>
          <w:p w14:paraId="2ACFD234"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[kg.d</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01BFE2BF"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49DDF3D0" w14:textId="77777777" w:rsidTr="00155070">
        <w:trPr>
          <w:trHeight w:val="340"/>
        </w:trPr>
        <w:tc>
          <w:tcPr>
            <w:tcW w:w="5000" w:type="pct"/>
            <w:gridSpan w:val="6"/>
            <w:shd w:val="clear" w:color="auto" w:fill="DBE5F1" w:themeFill="accent1" w:themeFillTint="33"/>
            <w:vAlign w:val="center"/>
          </w:tcPr>
          <w:p w14:paraId="4149DE32"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bCs/>
                <w:i/>
                <w:sz w:val="18"/>
                <w:szCs w:val="18"/>
                <w:lang w:val="en-GB"/>
              </w:rPr>
              <w:t>Soil exposure</w:t>
            </w:r>
          </w:p>
        </w:tc>
      </w:tr>
      <w:tr w:rsidR="00365AA2" w:rsidRPr="00CE112E" w14:paraId="20609157" w14:textId="77777777" w:rsidTr="00155070">
        <w:trPr>
          <w:trHeight w:val="340"/>
        </w:trPr>
        <w:tc>
          <w:tcPr>
            <w:tcW w:w="1639" w:type="pct"/>
            <w:shd w:val="clear" w:color="auto" w:fill="FFFFFF"/>
            <w:vAlign w:val="center"/>
          </w:tcPr>
          <w:p w14:paraId="62DF4F9F"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a.i. in manure after one application</w:t>
            </w:r>
          </w:p>
        </w:tc>
        <w:tc>
          <w:tcPr>
            <w:tcW w:w="839" w:type="pct"/>
            <w:gridSpan w:val="2"/>
            <w:shd w:val="clear" w:color="auto" w:fill="FFFFFF"/>
            <w:vAlign w:val="center"/>
          </w:tcPr>
          <w:p w14:paraId="2BFE7788"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 xml:space="preserve">Q </w:t>
            </w:r>
            <w:r w:rsidRPr="00CE112E">
              <w:rPr>
                <w:rFonts w:ascii="Arial" w:hAnsi="Arial" w:cs="Arial"/>
                <w:sz w:val="18"/>
                <w:szCs w:val="18"/>
                <w:vertAlign w:val="subscript"/>
              </w:rPr>
              <w:t>ai manure/slurry</w:t>
            </w:r>
          </w:p>
        </w:tc>
        <w:tc>
          <w:tcPr>
            <w:tcW w:w="1475" w:type="pct"/>
            <w:shd w:val="clear" w:color="auto" w:fill="FFFFFF"/>
            <w:vAlign w:val="center"/>
          </w:tcPr>
          <w:p w14:paraId="5C3C5E0B" w14:textId="5E11154B" w:rsidR="00365AA2" w:rsidRPr="00CE112E" w:rsidDel="004B29F0" w:rsidRDefault="008360D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5.04E-02</w:t>
            </w:r>
          </w:p>
        </w:tc>
        <w:tc>
          <w:tcPr>
            <w:tcW w:w="600" w:type="pct"/>
            <w:shd w:val="clear" w:color="auto" w:fill="FFFFFF"/>
            <w:vAlign w:val="center"/>
          </w:tcPr>
          <w:p w14:paraId="12F0AA55"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w:t>
            </w:r>
          </w:p>
        </w:tc>
        <w:tc>
          <w:tcPr>
            <w:tcW w:w="449" w:type="pct"/>
            <w:shd w:val="clear" w:color="auto" w:fill="FFFFFF"/>
            <w:vAlign w:val="center"/>
          </w:tcPr>
          <w:p w14:paraId="35C34CA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A7B7BE2" w14:textId="77777777" w:rsidTr="00155070">
        <w:trPr>
          <w:trHeight w:val="340"/>
        </w:trPr>
        <w:tc>
          <w:tcPr>
            <w:tcW w:w="1639" w:type="pct"/>
            <w:shd w:val="clear" w:color="auto" w:fill="FFFFFF"/>
            <w:vAlign w:val="center"/>
          </w:tcPr>
          <w:p w14:paraId="33B474F2"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nitrogen produced during the relevant period and application to grassland</w:t>
            </w:r>
          </w:p>
        </w:tc>
        <w:tc>
          <w:tcPr>
            <w:tcW w:w="839" w:type="pct"/>
            <w:gridSpan w:val="2"/>
            <w:shd w:val="clear" w:color="auto" w:fill="FFFFFF"/>
            <w:vAlign w:val="center"/>
          </w:tcPr>
          <w:p w14:paraId="2CF7468D"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Q </w:t>
            </w:r>
            <w:r w:rsidRPr="00CE112E">
              <w:rPr>
                <w:rStyle w:val="MSGENFONTSTYLENAMETEMPLATEROLENUMBERMSGENFONTSTYLENAMEBYROLETEXT2MSGENFONTSTYLEMODIFERSIZE9"/>
                <w:b w:val="0"/>
                <w:vertAlign w:val="subscript"/>
              </w:rPr>
              <w:t>nitrog grass</w:t>
            </w:r>
          </w:p>
        </w:tc>
        <w:tc>
          <w:tcPr>
            <w:tcW w:w="1475" w:type="pct"/>
            <w:shd w:val="clear" w:color="auto" w:fill="FFFFFF"/>
            <w:vAlign w:val="center"/>
          </w:tcPr>
          <w:p w14:paraId="255A5283" w14:textId="77777777" w:rsidR="00365AA2" w:rsidRPr="00CE112E" w:rsidDel="004B29F0"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1.01E+02</w:t>
            </w:r>
          </w:p>
        </w:tc>
        <w:tc>
          <w:tcPr>
            <w:tcW w:w="600" w:type="pct"/>
            <w:shd w:val="clear" w:color="auto" w:fill="FFFFFF"/>
            <w:vAlign w:val="center"/>
          </w:tcPr>
          <w:p w14:paraId="151C236A"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[kg]</w:t>
            </w:r>
          </w:p>
        </w:tc>
        <w:tc>
          <w:tcPr>
            <w:tcW w:w="449" w:type="pct"/>
            <w:shd w:val="clear" w:color="auto" w:fill="FFFFFF"/>
            <w:vAlign w:val="center"/>
          </w:tcPr>
          <w:p w14:paraId="7387595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bl>
    <w:p w14:paraId="5E4C4AC4" w14:textId="77777777" w:rsidR="00365AA2" w:rsidRPr="00CE112E" w:rsidRDefault="00365AA2" w:rsidP="00365AA2">
      <w:pPr>
        <w:rPr>
          <w:lang w:eastAsia="en-US"/>
        </w:rPr>
      </w:pPr>
      <w:r w:rsidRPr="00CE112E">
        <w:rPr>
          <w:rFonts w:ascii="Arial" w:eastAsia="Arial" w:hAnsi="Arial" w:cs="Arial"/>
          <w:sz w:val="18"/>
          <w:szCs w:val="18"/>
          <w:lang w:val="en-US" w:eastAsia="en-US"/>
        </w:rPr>
        <w:t>*D: default from ESD, S: set based on product, P: pick list in ESD</w:t>
      </w:r>
    </w:p>
    <w:p w14:paraId="2FDD2DDA" w14:textId="77777777" w:rsidR="00365AA2" w:rsidRPr="00CE112E" w:rsidRDefault="00365AA2" w:rsidP="00854CE4">
      <w:pPr>
        <w:keepNext/>
        <w:spacing w:before="360"/>
        <w:rPr>
          <w:b/>
          <w:bCs/>
          <w:i/>
          <w:lang w:eastAsia="en-US"/>
        </w:rPr>
      </w:pPr>
      <w:r w:rsidRPr="00CE112E">
        <w:rPr>
          <w:b/>
          <w:bCs/>
          <w:i/>
          <w:lang w:eastAsia="en-US"/>
        </w:rPr>
        <w:t>Scenario [3]</w:t>
      </w:r>
    </w:p>
    <w:p w14:paraId="5334C635" w14:textId="77777777" w:rsidR="00365AA2" w:rsidRPr="00CE112E" w:rsidRDefault="00365AA2" w:rsidP="00854CE4">
      <w:pPr>
        <w:keepNext/>
        <w:spacing w:before="240" w:after="240" w:line="276" w:lineRule="auto"/>
        <w:jc w:val="both"/>
        <w:rPr>
          <w:rFonts w:ascii="Arial" w:hAnsi="Arial" w:cs="Arial"/>
        </w:rPr>
      </w:pPr>
      <w:r w:rsidRPr="00CE112E">
        <w:rPr>
          <w:rFonts w:ascii="Arial" w:hAnsi="Arial" w:cs="Arial"/>
        </w:rPr>
        <w:t>For the disinfection of drinking water pipes, a worst case value of 200 L of solution diluted at 1.5% v/v, proposed by the applicant, is used in worst case (corresponding to 0.5 L of diluted solution for 1 m of pipe (with a radius of 1.3 cm) and a pipe length of 400 m at a maximum). For Iodol 100, the intended use is the disinfection of drinking water pipes at each disinfection phase; the biocide application intervals from the ESD have been therefore considered.</w:t>
      </w:r>
    </w:p>
    <w:p w14:paraId="2AA4BA12" w14:textId="77777777" w:rsidR="00365AA2" w:rsidRPr="00CE112E" w:rsidRDefault="00365AA2" w:rsidP="00B65FCB">
      <w:pPr>
        <w:spacing w:after="240" w:line="276" w:lineRule="auto"/>
        <w:jc w:val="both"/>
        <w:rPr>
          <w:rFonts w:ascii="Arial" w:hAnsi="Arial" w:cs="Arial"/>
        </w:rPr>
      </w:pPr>
      <w:r w:rsidRPr="00CE112E">
        <w:rPr>
          <w:rFonts w:ascii="Arial" w:hAnsi="Arial" w:cs="Arial"/>
        </w:rPr>
        <w:t>Only the worst case scenarios are developed below. For the calculated PECs when main releases are via manure/slurry application, it corresponds to the “</w:t>
      </w:r>
      <w:r w:rsidRPr="00CE112E">
        <w:rPr>
          <w:rFonts w:ascii="Arial" w:hAnsi="Arial" w:cs="Arial"/>
          <w:b/>
        </w:rPr>
        <w:t>Veal calves</w:t>
      </w:r>
      <w:r w:rsidRPr="00CE112E">
        <w:rPr>
          <w:rFonts w:ascii="Arial" w:hAnsi="Arial" w:cs="Arial"/>
        </w:rPr>
        <w:t>” scenario. For the calculated PECs via the STP, the calculation is independent of the type of housing/manure storage.</w:t>
      </w:r>
    </w:p>
    <w:p w14:paraId="0C82FDB6" w14:textId="77777777" w:rsidR="00365AA2" w:rsidRPr="00CE112E" w:rsidRDefault="00365AA2" w:rsidP="00E76589">
      <w:pPr>
        <w:spacing w:after="120" w:line="276" w:lineRule="auto"/>
        <w:jc w:val="both"/>
        <w:rPr>
          <w:rFonts w:ascii="Arial" w:eastAsia="Calibri" w:hAnsi="Arial" w:cs="Arial"/>
          <w:sz w:val="18"/>
          <w:szCs w:val="18"/>
          <w:u w:val="single"/>
        </w:rPr>
      </w:pPr>
      <w:r w:rsidRPr="00CE112E">
        <w:rPr>
          <w:rFonts w:ascii="Arial" w:hAnsi="Arial" w:cs="Arial"/>
        </w:rPr>
        <w:t xml:space="preserve">Moreover for manure application, only results for </w:t>
      </w:r>
      <w:r w:rsidRPr="00CE112E">
        <w:rPr>
          <w:rFonts w:ascii="Arial" w:hAnsi="Arial" w:cs="Arial"/>
          <w:b/>
        </w:rPr>
        <w:t>grassland</w:t>
      </w:r>
      <w:r w:rsidRPr="00CE112E">
        <w:rPr>
          <w:rFonts w:ascii="Arial" w:hAnsi="Arial" w:cs="Arial"/>
        </w:rPr>
        <w:t xml:space="preserve"> are detailed corresponding to the worst case approach compared to arable land. The use of the product at the </w:t>
      </w:r>
      <w:r w:rsidRPr="00CE112E">
        <w:rPr>
          <w:rFonts w:ascii="Arial" w:hAnsi="Arial" w:cs="Arial"/>
          <w:b/>
        </w:rPr>
        <w:t>dilution of 1.5% v</w:t>
      </w:r>
      <w:r w:rsidR="00155070" w:rsidRPr="00CE112E">
        <w:rPr>
          <w:rFonts w:ascii="Arial" w:hAnsi="Arial" w:cs="Arial"/>
          <w:b/>
        </w:rPr>
        <w:t>/</w:t>
      </w:r>
      <w:r w:rsidRPr="00CE112E">
        <w:rPr>
          <w:rFonts w:ascii="Arial" w:hAnsi="Arial" w:cs="Arial"/>
          <w:b/>
        </w:rPr>
        <w:t>v</w:t>
      </w:r>
      <w:r w:rsidRPr="00CE112E">
        <w:rPr>
          <w:rFonts w:ascii="Arial" w:hAnsi="Arial" w:cs="Arial"/>
        </w:rPr>
        <w:t xml:space="preserve"> in water is considered as the worst case approach.</w:t>
      </w:r>
    </w:p>
    <w:p w14:paraId="184BF94D" w14:textId="77777777" w:rsidR="00365AA2" w:rsidRPr="00CE112E" w:rsidRDefault="00365AA2" w:rsidP="00E76589">
      <w:pPr>
        <w:spacing w:before="360"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1604"/>
        <w:gridCol w:w="35"/>
        <w:gridCol w:w="2882"/>
        <w:gridCol w:w="1172"/>
        <w:gridCol w:w="873"/>
      </w:tblGrid>
      <w:tr w:rsidR="00365AA2" w:rsidRPr="00CE112E" w14:paraId="7C730316" w14:textId="77777777" w:rsidTr="00155070">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35A7ABB5" w14:textId="77777777" w:rsidR="00365AA2" w:rsidRPr="00CE112E" w:rsidRDefault="00365AA2" w:rsidP="00437031">
            <w:pPr>
              <w:autoSpaceDE w:val="0"/>
              <w:autoSpaceDN w:val="0"/>
              <w:adjustRightInd w:val="0"/>
              <w:jc w:val="center"/>
              <w:rPr>
                <w:rFonts w:ascii="Arial" w:hAnsi="Arial" w:cs="Arial"/>
                <w:b/>
                <w:color w:val="000000"/>
                <w:sz w:val="18"/>
                <w:szCs w:val="18"/>
                <w:lang w:eastAsia="en-GB"/>
              </w:rPr>
            </w:pPr>
            <w:r w:rsidRPr="00CE112E">
              <w:rPr>
                <w:rFonts w:ascii="Arial" w:hAnsi="Arial" w:cs="Arial"/>
                <w:b/>
                <w:color w:val="000000"/>
                <w:sz w:val="18"/>
                <w:szCs w:val="18"/>
                <w:lang w:eastAsia="en-GB"/>
              </w:rPr>
              <w:t>Input parameters for calculating the local emission</w:t>
            </w:r>
          </w:p>
        </w:tc>
      </w:tr>
      <w:tr w:rsidR="00365AA2" w:rsidRPr="00CE112E" w14:paraId="48615A21" w14:textId="77777777" w:rsidTr="00155070">
        <w:trPr>
          <w:trHeight w:val="397"/>
        </w:trPr>
        <w:tc>
          <w:tcPr>
            <w:tcW w:w="1639" w:type="pct"/>
            <w:shd w:val="clear" w:color="auto" w:fill="D9D9D9" w:themeFill="background1" w:themeFillShade="D9"/>
            <w:vAlign w:val="center"/>
          </w:tcPr>
          <w:p w14:paraId="634A5601"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bCs/>
                <w:sz w:val="18"/>
                <w:szCs w:val="18"/>
                <w:lang w:eastAsia="en-GB"/>
              </w:rPr>
              <w:t>Parameter</w:t>
            </w:r>
          </w:p>
        </w:tc>
        <w:tc>
          <w:tcPr>
            <w:tcW w:w="839" w:type="pct"/>
            <w:gridSpan w:val="2"/>
            <w:shd w:val="clear" w:color="auto" w:fill="D9D9D9" w:themeFill="background1" w:themeFillShade="D9"/>
            <w:vAlign w:val="center"/>
          </w:tcPr>
          <w:p w14:paraId="35D25DAC"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sz w:val="18"/>
                <w:szCs w:val="18"/>
                <w:lang w:eastAsia="en-GB"/>
              </w:rPr>
              <w:t>Nomenclature</w:t>
            </w:r>
          </w:p>
        </w:tc>
        <w:tc>
          <w:tcPr>
            <w:tcW w:w="1475" w:type="pct"/>
            <w:shd w:val="clear" w:color="auto" w:fill="D9D9D9" w:themeFill="background1" w:themeFillShade="D9"/>
            <w:vAlign w:val="center"/>
          </w:tcPr>
          <w:p w14:paraId="62606C3E"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Value</w:t>
            </w:r>
          </w:p>
        </w:tc>
        <w:tc>
          <w:tcPr>
            <w:tcW w:w="600" w:type="pct"/>
            <w:shd w:val="clear" w:color="auto" w:fill="D9D9D9" w:themeFill="background1" w:themeFillShade="D9"/>
            <w:vAlign w:val="center"/>
          </w:tcPr>
          <w:p w14:paraId="282581C8"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Unit</w:t>
            </w:r>
          </w:p>
        </w:tc>
        <w:tc>
          <w:tcPr>
            <w:tcW w:w="449" w:type="pct"/>
            <w:shd w:val="clear" w:color="auto" w:fill="D9D9D9" w:themeFill="background1" w:themeFillShade="D9"/>
            <w:vAlign w:val="center"/>
          </w:tcPr>
          <w:p w14:paraId="41F0A7C7"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Origin*</w:t>
            </w:r>
          </w:p>
        </w:tc>
      </w:tr>
      <w:tr w:rsidR="00365AA2" w:rsidRPr="00CE112E" w14:paraId="39190760" w14:textId="77777777" w:rsidTr="00155070">
        <w:trPr>
          <w:trHeight w:val="567"/>
        </w:trPr>
        <w:tc>
          <w:tcPr>
            <w:tcW w:w="5000" w:type="pct"/>
            <w:gridSpan w:val="6"/>
            <w:shd w:val="clear" w:color="auto" w:fill="D99594" w:themeFill="accent2" w:themeFillTint="99"/>
            <w:vAlign w:val="center"/>
          </w:tcPr>
          <w:p w14:paraId="59CB7FD9" w14:textId="77777777" w:rsidR="00365AA2" w:rsidRPr="00CE112E" w:rsidRDefault="00365AA2" w:rsidP="00437031">
            <w:pPr>
              <w:autoSpaceDE w:val="0"/>
              <w:autoSpaceDN w:val="0"/>
              <w:adjustRightInd w:val="0"/>
              <w:rPr>
                <w:rFonts w:ascii="Arial" w:hAnsi="Arial" w:cs="Arial"/>
                <w:sz w:val="18"/>
                <w:szCs w:val="18"/>
                <w:lang w:eastAsia="en-US"/>
              </w:rPr>
            </w:pPr>
            <w:r w:rsidRPr="00CE112E">
              <w:rPr>
                <w:rFonts w:ascii="Arial" w:hAnsi="Arial" w:cs="Arial"/>
                <w:b/>
                <w:sz w:val="18"/>
                <w:szCs w:val="18"/>
                <w:lang w:eastAsia="en-US"/>
              </w:rPr>
              <w:t>Scenario [3]</w:t>
            </w:r>
            <w:r w:rsidRPr="00CE112E">
              <w:rPr>
                <w:rFonts w:ascii="Arial" w:hAnsi="Arial" w:cs="Arial"/>
                <w:sz w:val="18"/>
                <w:szCs w:val="18"/>
                <w:lang w:eastAsia="en-US"/>
              </w:rPr>
              <w:t>: Drinking water pipe disinfection by injection, followed by rinsing with drinking water.</w:t>
            </w:r>
          </w:p>
          <w:p w14:paraId="6EF49C31" w14:textId="77777777" w:rsidR="00365AA2" w:rsidRPr="00CE112E" w:rsidRDefault="00365AA2" w:rsidP="00437031">
            <w:pPr>
              <w:autoSpaceDE w:val="0"/>
              <w:autoSpaceDN w:val="0"/>
              <w:adjustRightInd w:val="0"/>
              <w:rPr>
                <w:rFonts w:ascii="Arial" w:hAnsi="Arial" w:cs="Arial"/>
                <w:b/>
                <w:bCs/>
                <w:sz w:val="18"/>
                <w:szCs w:val="18"/>
                <w:lang w:eastAsia="en-GB"/>
              </w:rPr>
            </w:pPr>
            <w:r w:rsidRPr="00CE112E">
              <w:rPr>
                <w:rFonts w:ascii="Arial" w:hAnsi="Arial" w:cs="Arial"/>
                <w:sz w:val="18"/>
                <w:szCs w:val="18"/>
                <w:lang w:eastAsia="en-US"/>
              </w:rPr>
              <w:t xml:space="preserve">After a </w:t>
            </w:r>
            <w:r w:rsidRPr="00CE112E">
              <w:rPr>
                <w:rFonts w:ascii="Arial" w:hAnsi="Arial" w:cs="Arial"/>
                <w:b/>
                <w:sz w:val="18"/>
                <w:szCs w:val="18"/>
                <w:lang w:eastAsia="en-US"/>
              </w:rPr>
              <w:t>1.5% v/v dilution in water</w:t>
            </w:r>
          </w:p>
        </w:tc>
      </w:tr>
      <w:tr w:rsidR="00365AA2" w:rsidRPr="00CE112E" w14:paraId="068D0BBE" w14:textId="77777777" w:rsidTr="00155070">
        <w:trPr>
          <w:trHeight w:val="340"/>
        </w:trPr>
        <w:tc>
          <w:tcPr>
            <w:tcW w:w="5000" w:type="pct"/>
            <w:gridSpan w:val="6"/>
            <w:shd w:val="clear" w:color="auto" w:fill="D9D9D9" w:themeFill="background1" w:themeFillShade="D9"/>
            <w:vAlign w:val="center"/>
          </w:tcPr>
          <w:p w14:paraId="103CC638" w14:textId="77777777" w:rsidR="00365AA2" w:rsidRPr="00CE112E" w:rsidRDefault="00365AA2" w:rsidP="00437031">
            <w:pPr>
              <w:autoSpaceDE w:val="0"/>
              <w:autoSpaceDN w:val="0"/>
              <w:adjustRightInd w:val="0"/>
              <w:rPr>
                <w:rFonts w:ascii="Arial" w:hAnsi="Arial" w:cs="Arial"/>
                <w:b/>
                <w:sz w:val="18"/>
                <w:szCs w:val="18"/>
                <w:lang w:eastAsia="en-US"/>
              </w:rPr>
            </w:pPr>
            <w:r w:rsidRPr="00CE112E">
              <w:rPr>
                <w:rStyle w:val="MSGENFONTSTYLENAMETEMPLATEROLENUMBERMSGENFONTSTYLENAMEBYROLETEXT2MSGENFONTSTYLEMODIFERSIZE9"/>
              </w:rPr>
              <w:t>INPUTS</w:t>
            </w:r>
          </w:p>
        </w:tc>
      </w:tr>
      <w:tr w:rsidR="00365AA2" w:rsidRPr="00CE112E" w14:paraId="3DD485F5" w14:textId="77777777" w:rsidTr="00155070">
        <w:trPr>
          <w:trHeight w:val="624"/>
        </w:trPr>
        <w:tc>
          <w:tcPr>
            <w:tcW w:w="1639" w:type="pct"/>
            <w:shd w:val="clear" w:color="auto" w:fill="FFFFFF"/>
            <w:vAlign w:val="center"/>
          </w:tcPr>
          <w:p w14:paraId="6C0830BE"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housing/manure storage (for application of the notification)</w:t>
            </w:r>
          </w:p>
        </w:tc>
        <w:tc>
          <w:tcPr>
            <w:tcW w:w="821" w:type="pct"/>
            <w:shd w:val="clear" w:color="auto" w:fill="FFFFFF"/>
            <w:vAlign w:val="center"/>
          </w:tcPr>
          <w:p w14:paraId="1142D61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cat-subcat (i1)</w:t>
            </w:r>
          </w:p>
        </w:tc>
        <w:tc>
          <w:tcPr>
            <w:tcW w:w="1492" w:type="pct"/>
            <w:gridSpan w:val="2"/>
            <w:shd w:val="clear" w:color="auto" w:fill="FFFFFF"/>
            <w:vAlign w:val="center"/>
          </w:tcPr>
          <w:p w14:paraId="4C1D28B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Veal calves</w:t>
            </w:r>
          </w:p>
        </w:tc>
        <w:tc>
          <w:tcPr>
            <w:tcW w:w="600" w:type="pct"/>
            <w:shd w:val="clear" w:color="auto" w:fill="FFFFFF"/>
            <w:vAlign w:val="center"/>
          </w:tcPr>
          <w:p w14:paraId="15B0034C"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C7B3608"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5C337561" w14:textId="77777777" w:rsidTr="00155070">
        <w:trPr>
          <w:trHeight w:val="303"/>
        </w:trPr>
        <w:tc>
          <w:tcPr>
            <w:tcW w:w="1639" w:type="pct"/>
            <w:shd w:val="clear" w:color="auto" w:fill="FFFFFF"/>
            <w:vAlign w:val="center"/>
          </w:tcPr>
          <w:p w14:paraId="1D23D28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biocide</w:t>
            </w:r>
          </w:p>
        </w:tc>
        <w:tc>
          <w:tcPr>
            <w:tcW w:w="821" w:type="pct"/>
            <w:shd w:val="clear" w:color="auto" w:fill="FFFFFF"/>
            <w:vAlign w:val="center"/>
          </w:tcPr>
          <w:p w14:paraId="02518787"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bioctype (i2)</w:t>
            </w:r>
          </w:p>
        </w:tc>
        <w:tc>
          <w:tcPr>
            <w:tcW w:w="1492" w:type="pct"/>
            <w:gridSpan w:val="2"/>
            <w:shd w:val="clear" w:color="auto" w:fill="FFFFFF"/>
            <w:vAlign w:val="center"/>
          </w:tcPr>
          <w:p w14:paraId="0CC8F5C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Disinfectant</w:t>
            </w:r>
          </w:p>
        </w:tc>
        <w:tc>
          <w:tcPr>
            <w:tcW w:w="600" w:type="pct"/>
            <w:shd w:val="clear" w:color="auto" w:fill="FFFFFF"/>
            <w:vAlign w:val="center"/>
          </w:tcPr>
          <w:p w14:paraId="14897B76"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9520FC2"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36F05619" w14:textId="77777777" w:rsidTr="00155070">
        <w:trPr>
          <w:trHeight w:val="421"/>
        </w:trPr>
        <w:tc>
          <w:tcPr>
            <w:tcW w:w="1639" w:type="pct"/>
            <w:shd w:val="clear" w:color="auto" w:fill="FFFFFF"/>
            <w:vAlign w:val="center"/>
          </w:tcPr>
          <w:p w14:paraId="3D2B020D"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application</w:t>
            </w:r>
          </w:p>
        </w:tc>
        <w:tc>
          <w:tcPr>
            <w:tcW w:w="821" w:type="pct"/>
            <w:shd w:val="clear" w:color="auto" w:fill="FFFFFF"/>
            <w:vAlign w:val="center"/>
          </w:tcPr>
          <w:p w14:paraId="35FA7135"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App </w:t>
            </w:r>
            <w:r w:rsidRPr="00CE112E">
              <w:rPr>
                <w:rStyle w:val="MSGENFONTSTYLENAMETEMPLATEROLENUMBERMSGENFONTSTYLENAMEBYROLETEXT2MSGENFONTSTYLEMODIFERSIZE9"/>
                <w:b w:val="0"/>
                <w:vertAlign w:val="subscript"/>
              </w:rPr>
              <w:t xml:space="preserve">way </w:t>
            </w:r>
            <w:r w:rsidRPr="00CE112E">
              <w:rPr>
                <w:rStyle w:val="MSGENFONTSTYLENAMETEMPLATEROLENUMBERMSGENFONTSTYLENAMEBYROLETEXT2MSGENFONTSTYLEMODIFERSIZE9"/>
                <w:b w:val="0"/>
              </w:rPr>
              <w:t>(i3)</w:t>
            </w:r>
          </w:p>
        </w:tc>
        <w:tc>
          <w:tcPr>
            <w:tcW w:w="1492" w:type="pct"/>
            <w:gridSpan w:val="2"/>
            <w:shd w:val="clear" w:color="auto" w:fill="FFFFFF"/>
            <w:vAlign w:val="center"/>
          </w:tcPr>
          <w:p w14:paraId="63D5D8D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sz w:val="18"/>
                <w:szCs w:val="18"/>
                <w:lang w:val="en-GB"/>
              </w:rPr>
              <w:t>Drinking water pipe disinfection by injection</w:t>
            </w:r>
          </w:p>
        </w:tc>
        <w:tc>
          <w:tcPr>
            <w:tcW w:w="600" w:type="pct"/>
            <w:shd w:val="clear" w:color="auto" w:fill="FFFFFF"/>
            <w:vAlign w:val="center"/>
          </w:tcPr>
          <w:p w14:paraId="1DECA11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9ED12A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7F751525" w14:textId="77777777" w:rsidTr="00155070">
        <w:trPr>
          <w:trHeight w:val="340"/>
        </w:trPr>
        <w:tc>
          <w:tcPr>
            <w:tcW w:w="1639" w:type="pct"/>
            <w:shd w:val="clear" w:color="auto" w:fill="FFFFFF"/>
            <w:vAlign w:val="center"/>
          </w:tcPr>
          <w:p w14:paraId="3D23CBFB"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Content of active ingredient in formulation (product diluted at 1.5% w/w)</w:t>
            </w:r>
          </w:p>
        </w:tc>
        <w:tc>
          <w:tcPr>
            <w:tcW w:w="821" w:type="pct"/>
            <w:shd w:val="clear" w:color="auto" w:fill="FFFFFF"/>
            <w:vAlign w:val="center"/>
          </w:tcPr>
          <w:p w14:paraId="2155404A"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9"/>
                <w:b w:val="0"/>
                <w:vertAlign w:val="subscript"/>
              </w:rPr>
              <w:t>bioc</w:t>
            </w:r>
          </w:p>
        </w:tc>
        <w:tc>
          <w:tcPr>
            <w:tcW w:w="1492" w:type="pct"/>
            <w:gridSpan w:val="2"/>
            <w:shd w:val="clear" w:color="auto" w:fill="FFFFFF"/>
            <w:vAlign w:val="center"/>
          </w:tcPr>
          <w:p w14:paraId="5E902422" w14:textId="506AC3B3" w:rsidR="00365AA2" w:rsidRPr="00CE112E" w:rsidRDefault="00C013C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0.216</w:t>
            </w:r>
          </w:p>
        </w:tc>
        <w:tc>
          <w:tcPr>
            <w:tcW w:w="600" w:type="pct"/>
            <w:shd w:val="clear" w:color="auto" w:fill="FFFFFF"/>
            <w:vAlign w:val="center"/>
          </w:tcPr>
          <w:p w14:paraId="5AC7109B"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color w:val="000000"/>
                <w:sz w:val="18"/>
                <w:szCs w:val="18"/>
                <w:lang w:val="en-GB"/>
              </w:rPr>
              <w:t>[g.L</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21D4E58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49899E82" w14:textId="77777777" w:rsidTr="00155070">
        <w:trPr>
          <w:trHeight w:val="340"/>
        </w:trPr>
        <w:tc>
          <w:tcPr>
            <w:tcW w:w="1639" w:type="pct"/>
            <w:shd w:val="clear" w:color="auto" w:fill="FFFFFF"/>
            <w:vAlign w:val="center"/>
          </w:tcPr>
          <w:p w14:paraId="49B92EBE"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Volume of solution diluted for the pipe</w:t>
            </w:r>
          </w:p>
        </w:tc>
        <w:tc>
          <w:tcPr>
            <w:tcW w:w="821" w:type="pct"/>
            <w:shd w:val="clear" w:color="auto" w:fill="FFFFFF"/>
            <w:vAlign w:val="center"/>
          </w:tcPr>
          <w:p w14:paraId="60430411"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V </w:t>
            </w:r>
            <w:r w:rsidRPr="00CE112E">
              <w:rPr>
                <w:rStyle w:val="MSGENFONTSTYLENAMETEMPLATEROLENUMBERMSGENFONTSTYLENAMEBYROLETEXT2MSGENFONTSTYLEMODIFERSIZE55"/>
                <w:sz w:val="18"/>
                <w:szCs w:val="18"/>
                <w:vertAlign w:val="subscript"/>
              </w:rPr>
              <w:t>pipe</w:t>
            </w:r>
          </w:p>
        </w:tc>
        <w:tc>
          <w:tcPr>
            <w:tcW w:w="1492" w:type="pct"/>
            <w:gridSpan w:val="2"/>
            <w:shd w:val="clear" w:color="auto" w:fill="FFFFFF"/>
            <w:vAlign w:val="center"/>
          </w:tcPr>
          <w:p w14:paraId="05FFE03D"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color w:val="000000"/>
                <w:sz w:val="18"/>
                <w:szCs w:val="18"/>
                <w:lang w:val="en-GB" w:eastAsia="en-GB"/>
              </w:rPr>
            </w:pPr>
            <w:r w:rsidRPr="00CE112E">
              <w:rPr>
                <w:color w:val="000000"/>
                <w:sz w:val="18"/>
                <w:szCs w:val="18"/>
                <w:lang w:val="en-GB" w:eastAsia="en-GB"/>
              </w:rPr>
              <w:t>200</w:t>
            </w:r>
          </w:p>
        </w:tc>
        <w:tc>
          <w:tcPr>
            <w:tcW w:w="600" w:type="pct"/>
            <w:shd w:val="clear" w:color="auto" w:fill="FFFFFF"/>
            <w:vAlign w:val="center"/>
          </w:tcPr>
          <w:p w14:paraId="444A3264"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rStyle w:val="MSGENFONTSTYLENAMETEMPLATEROLENUMBERMSGENFONTSTYLENAMEBYROLETEXT2MSGENFONTSTYLEMODIFERSIZE9"/>
                <w:b w:val="0"/>
              </w:rPr>
              <w:t>[L]</w:t>
            </w:r>
          </w:p>
        </w:tc>
        <w:tc>
          <w:tcPr>
            <w:tcW w:w="449" w:type="pct"/>
            <w:shd w:val="clear" w:color="auto" w:fill="FFFFFF"/>
            <w:vAlign w:val="center"/>
          </w:tcPr>
          <w:p w14:paraId="6D7C02F0"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19D00C2" w14:textId="77777777" w:rsidTr="00155070">
        <w:trPr>
          <w:trHeight w:val="340"/>
        </w:trPr>
        <w:tc>
          <w:tcPr>
            <w:tcW w:w="1639" w:type="pct"/>
            <w:shd w:val="clear" w:color="auto" w:fill="FFFFFF"/>
            <w:vAlign w:val="center"/>
          </w:tcPr>
          <w:p w14:paraId="3F92BBAA"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Dilution factor</w:t>
            </w:r>
          </w:p>
        </w:tc>
        <w:tc>
          <w:tcPr>
            <w:tcW w:w="821" w:type="pct"/>
            <w:shd w:val="clear" w:color="auto" w:fill="FFFFFF"/>
            <w:vAlign w:val="center"/>
          </w:tcPr>
          <w:p w14:paraId="7B364BC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dil</w:t>
            </w:r>
          </w:p>
        </w:tc>
        <w:tc>
          <w:tcPr>
            <w:tcW w:w="1492" w:type="pct"/>
            <w:gridSpan w:val="2"/>
            <w:shd w:val="clear" w:color="auto" w:fill="FFFFFF"/>
            <w:vAlign w:val="center"/>
          </w:tcPr>
          <w:p w14:paraId="6D07495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4B95ACA1"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480C7979"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785296F4" w14:textId="77777777" w:rsidTr="00155070">
        <w:trPr>
          <w:trHeight w:val="340"/>
        </w:trPr>
        <w:tc>
          <w:tcPr>
            <w:tcW w:w="1639" w:type="pct"/>
            <w:vMerge w:val="restart"/>
            <w:shd w:val="clear" w:color="auto" w:fill="FFFFFF"/>
            <w:vAlign w:val="center"/>
          </w:tcPr>
          <w:p w14:paraId="1F32D83D"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Fraction of active ingredient released</w:t>
            </w:r>
          </w:p>
        </w:tc>
        <w:tc>
          <w:tcPr>
            <w:tcW w:w="821" w:type="pct"/>
            <w:shd w:val="clear" w:color="auto" w:fill="FFFFFF"/>
            <w:vAlign w:val="center"/>
          </w:tcPr>
          <w:p w14:paraId="7C9E53C1"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lang w:eastAsia="fr-FR" w:bidi="fr-FR"/>
              </w:rPr>
              <w:t xml:space="preserve">F </w:t>
            </w:r>
            <w:r w:rsidRPr="00CE112E">
              <w:rPr>
                <w:rStyle w:val="MSGENFONTSTYLENAMETEMPLATEROLENUMBERMSGENFONTSTYLENAMEBYROLETEXT2MSGENFONTSTYLEMODIFERSIZE55"/>
                <w:sz w:val="18"/>
                <w:szCs w:val="18"/>
                <w:vertAlign w:val="subscript"/>
              </w:rPr>
              <w:t>slurry/manure</w:t>
            </w:r>
          </w:p>
        </w:tc>
        <w:tc>
          <w:tcPr>
            <w:tcW w:w="1492" w:type="pct"/>
            <w:gridSpan w:val="2"/>
            <w:shd w:val="clear" w:color="auto" w:fill="FFFFFF"/>
            <w:vAlign w:val="center"/>
          </w:tcPr>
          <w:p w14:paraId="61000AC6"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59AA2AE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03D3CCE"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605DCD1A" w14:textId="77777777" w:rsidTr="00155070">
        <w:trPr>
          <w:trHeight w:val="340"/>
        </w:trPr>
        <w:tc>
          <w:tcPr>
            <w:tcW w:w="1639" w:type="pct"/>
            <w:vMerge/>
            <w:shd w:val="clear" w:color="auto" w:fill="FFFFFF"/>
            <w:vAlign w:val="center"/>
          </w:tcPr>
          <w:p w14:paraId="1376130B"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p>
        </w:tc>
        <w:tc>
          <w:tcPr>
            <w:tcW w:w="821" w:type="pct"/>
            <w:shd w:val="clear" w:color="auto" w:fill="FFFFFF"/>
            <w:vAlign w:val="center"/>
          </w:tcPr>
          <w:p w14:paraId="33C53EF9"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waste water</w:t>
            </w:r>
          </w:p>
        </w:tc>
        <w:tc>
          <w:tcPr>
            <w:tcW w:w="1492" w:type="pct"/>
            <w:gridSpan w:val="2"/>
            <w:shd w:val="clear" w:color="auto" w:fill="FFFFFF"/>
            <w:vAlign w:val="center"/>
          </w:tcPr>
          <w:p w14:paraId="310DB63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76143B1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012AC1E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01B35AE1" w14:textId="77777777" w:rsidTr="00155070">
        <w:trPr>
          <w:trHeight w:val="340"/>
        </w:trPr>
        <w:tc>
          <w:tcPr>
            <w:tcW w:w="1639" w:type="pct"/>
            <w:shd w:val="clear" w:color="auto" w:fill="FFFFFF"/>
            <w:vAlign w:val="center"/>
          </w:tcPr>
          <w:p w14:paraId="099246E6"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Biocide application interval</w:t>
            </w:r>
          </w:p>
        </w:tc>
        <w:tc>
          <w:tcPr>
            <w:tcW w:w="821" w:type="pct"/>
            <w:shd w:val="clear" w:color="auto" w:fill="FFFFFF"/>
            <w:vAlign w:val="center"/>
          </w:tcPr>
          <w:p w14:paraId="4BB6AC70"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Tbioc-int</w:t>
            </w:r>
          </w:p>
        </w:tc>
        <w:tc>
          <w:tcPr>
            <w:tcW w:w="1492" w:type="pct"/>
            <w:gridSpan w:val="2"/>
            <w:shd w:val="clear" w:color="auto" w:fill="FFFFFF"/>
            <w:vAlign w:val="center"/>
          </w:tcPr>
          <w:p w14:paraId="3A021815"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91</w:t>
            </w:r>
          </w:p>
        </w:tc>
        <w:tc>
          <w:tcPr>
            <w:tcW w:w="600" w:type="pct"/>
            <w:shd w:val="clear" w:color="auto" w:fill="FFFFFF"/>
            <w:vAlign w:val="center"/>
          </w:tcPr>
          <w:p w14:paraId="7D62BDD5"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50199D46"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D/O</w:t>
            </w:r>
          </w:p>
        </w:tc>
      </w:tr>
      <w:tr w:rsidR="00365AA2" w:rsidRPr="00CE112E" w14:paraId="6B16A22F" w14:textId="77777777" w:rsidTr="00155070">
        <w:trPr>
          <w:trHeight w:val="340"/>
        </w:trPr>
        <w:tc>
          <w:tcPr>
            <w:tcW w:w="1639" w:type="pct"/>
            <w:shd w:val="clear" w:color="auto" w:fill="FFFFFF"/>
            <w:vAlign w:val="center"/>
          </w:tcPr>
          <w:p w14:paraId="58B2120C"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Number of disinfectant applications in one year</w:t>
            </w:r>
          </w:p>
        </w:tc>
        <w:tc>
          <w:tcPr>
            <w:tcW w:w="821" w:type="pct"/>
            <w:shd w:val="clear" w:color="auto" w:fill="FFFFFF"/>
            <w:vAlign w:val="center"/>
          </w:tcPr>
          <w:p w14:paraId="426B4BED"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Napp-bioc</w:t>
            </w:r>
          </w:p>
        </w:tc>
        <w:tc>
          <w:tcPr>
            <w:tcW w:w="1492" w:type="pct"/>
            <w:gridSpan w:val="2"/>
            <w:shd w:val="clear" w:color="auto" w:fill="FFFFFF"/>
            <w:vAlign w:val="center"/>
          </w:tcPr>
          <w:p w14:paraId="294C8D5A"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4</w:t>
            </w:r>
          </w:p>
        </w:tc>
        <w:tc>
          <w:tcPr>
            <w:tcW w:w="600" w:type="pct"/>
            <w:shd w:val="clear" w:color="auto" w:fill="FFFFFF"/>
            <w:vAlign w:val="center"/>
          </w:tcPr>
          <w:p w14:paraId="78D78FC2"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color w:val="000000"/>
                <w:sz w:val="18"/>
                <w:szCs w:val="18"/>
                <w:lang w:val="en-GB"/>
              </w:rPr>
              <w:t>[-]</w:t>
            </w:r>
          </w:p>
        </w:tc>
        <w:tc>
          <w:tcPr>
            <w:tcW w:w="449" w:type="pct"/>
            <w:shd w:val="clear" w:color="auto" w:fill="FFFFFF"/>
            <w:vAlign w:val="center"/>
          </w:tcPr>
          <w:p w14:paraId="00B2EC0F"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sz w:val="18"/>
                <w:szCs w:val="18"/>
                <w:lang w:val="en-GB"/>
              </w:rPr>
              <w:t>D</w:t>
            </w:r>
          </w:p>
        </w:tc>
      </w:tr>
      <w:tr w:rsidR="00365AA2" w:rsidRPr="00CE112E" w14:paraId="0D45A1F6" w14:textId="77777777" w:rsidTr="00155070">
        <w:trPr>
          <w:trHeight w:val="340"/>
        </w:trPr>
        <w:tc>
          <w:tcPr>
            <w:tcW w:w="1639" w:type="pct"/>
            <w:shd w:val="clear" w:color="auto" w:fill="FFFFFF"/>
            <w:vAlign w:val="center"/>
          </w:tcPr>
          <w:p w14:paraId="5E58E1C1"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manure applications - grassland</w:t>
            </w:r>
          </w:p>
        </w:tc>
        <w:tc>
          <w:tcPr>
            <w:tcW w:w="821" w:type="pct"/>
            <w:shd w:val="clear" w:color="auto" w:fill="FFFFFF"/>
            <w:vAlign w:val="center"/>
          </w:tcPr>
          <w:p w14:paraId="12D99816"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Nlapp-grass</w:t>
            </w:r>
          </w:p>
        </w:tc>
        <w:tc>
          <w:tcPr>
            <w:tcW w:w="1492" w:type="pct"/>
            <w:gridSpan w:val="2"/>
            <w:shd w:val="clear" w:color="auto" w:fill="FFFFFF"/>
            <w:vAlign w:val="center"/>
          </w:tcPr>
          <w:p w14:paraId="40AC37D8"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4</w:t>
            </w:r>
          </w:p>
        </w:tc>
        <w:tc>
          <w:tcPr>
            <w:tcW w:w="600" w:type="pct"/>
            <w:shd w:val="clear" w:color="auto" w:fill="FFFFFF"/>
            <w:vAlign w:val="center"/>
          </w:tcPr>
          <w:p w14:paraId="29E7279F"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23E7C38C"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6A97A8A5" w14:textId="77777777" w:rsidTr="00155070">
        <w:trPr>
          <w:trHeight w:val="340"/>
        </w:trPr>
        <w:tc>
          <w:tcPr>
            <w:tcW w:w="1639" w:type="pct"/>
            <w:shd w:val="clear" w:color="auto" w:fill="FFFFFF"/>
            <w:vAlign w:val="center"/>
          </w:tcPr>
          <w:p w14:paraId="43631483"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Manure application time interval for grassland</w:t>
            </w:r>
          </w:p>
        </w:tc>
        <w:tc>
          <w:tcPr>
            <w:tcW w:w="821" w:type="pct"/>
            <w:shd w:val="clear" w:color="auto" w:fill="FFFFFF"/>
            <w:vAlign w:val="center"/>
          </w:tcPr>
          <w:p w14:paraId="4B16BDA1"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Tgr-int</w:t>
            </w:r>
          </w:p>
        </w:tc>
        <w:tc>
          <w:tcPr>
            <w:tcW w:w="1492" w:type="pct"/>
            <w:gridSpan w:val="2"/>
            <w:shd w:val="clear" w:color="auto" w:fill="FFFFFF"/>
            <w:vAlign w:val="center"/>
          </w:tcPr>
          <w:p w14:paraId="4275B3BD"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53</w:t>
            </w:r>
          </w:p>
        </w:tc>
        <w:tc>
          <w:tcPr>
            <w:tcW w:w="600" w:type="pct"/>
            <w:shd w:val="clear" w:color="auto" w:fill="FFFFFF"/>
            <w:vAlign w:val="center"/>
          </w:tcPr>
          <w:p w14:paraId="387D22DE"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33AF63E2"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F2CE0F4" w14:textId="77777777" w:rsidTr="00155070">
        <w:trPr>
          <w:trHeight w:val="340"/>
        </w:trPr>
        <w:tc>
          <w:tcPr>
            <w:tcW w:w="1639" w:type="pct"/>
            <w:shd w:val="clear" w:color="auto" w:fill="FFFFFF"/>
            <w:vAlign w:val="center"/>
          </w:tcPr>
          <w:p w14:paraId="572DB016"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animals</w:t>
            </w:r>
          </w:p>
        </w:tc>
        <w:tc>
          <w:tcPr>
            <w:tcW w:w="821" w:type="pct"/>
            <w:shd w:val="clear" w:color="auto" w:fill="FFFFFF"/>
            <w:vAlign w:val="center"/>
          </w:tcPr>
          <w:p w14:paraId="0EC91649"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Nanimal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53689D46"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80</w:t>
            </w:r>
          </w:p>
        </w:tc>
        <w:tc>
          <w:tcPr>
            <w:tcW w:w="600" w:type="pct"/>
            <w:shd w:val="clear" w:color="auto" w:fill="FFFFFF"/>
            <w:vAlign w:val="center"/>
          </w:tcPr>
          <w:p w14:paraId="6F666D74"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4781F1FA"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67AEE46A" w14:textId="77777777" w:rsidTr="00155070">
        <w:trPr>
          <w:trHeight w:val="340"/>
        </w:trPr>
        <w:tc>
          <w:tcPr>
            <w:tcW w:w="1639" w:type="pct"/>
            <w:shd w:val="clear" w:color="auto" w:fill="FFFFFF"/>
            <w:vAlign w:val="center"/>
          </w:tcPr>
          <w:p w14:paraId="57BEE860"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 xml:space="preserve">Amount of nitrogen per animal </w:t>
            </w:r>
          </w:p>
        </w:tc>
        <w:tc>
          <w:tcPr>
            <w:tcW w:w="821" w:type="pct"/>
            <w:shd w:val="clear" w:color="auto" w:fill="FFFFFF"/>
            <w:vAlign w:val="center"/>
          </w:tcPr>
          <w:p w14:paraId="51E58EC1"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Qnitrog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6EA260D2"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0.02382</w:t>
            </w:r>
          </w:p>
        </w:tc>
        <w:tc>
          <w:tcPr>
            <w:tcW w:w="600" w:type="pct"/>
            <w:shd w:val="clear" w:color="auto" w:fill="FFFFFF"/>
            <w:vAlign w:val="center"/>
          </w:tcPr>
          <w:p w14:paraId="666948E7"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[kg.d</w:t>
            </w:r>
            <w:r w:rsidRPr="00CE112E">
              <w:rPr>
                <w:rFonts w:ascii="Arial" w:hAnsi="Arial" w:cs="Arial"/>
                <w:color w:val="000000"/>
                <w:sz w:val="18"/>
                <w:szCs w:val="18"/>
                <w:vertAlign w:val="superscript"/>
              </w:rPr>
              <w:t>-1</w:t>
            </w:r>
            <w:r w:rsidRPr="00CE112E">
              <w:rPr>
                <w:rFonts w:ascii="Arial" w:hAnsi="Arial" w:cs="Arial"/>
                <w:color w:val="000000"/>
                <w:sz w:val="18"/>
                <w:szCs w:val="18"/>
              </w:rPr>
              <w:t>]</w:t>
            </w:r>
          </w:p>
        </w:tc>
        <w:tc>
          <w:tcPr>
            <w:tcW w:w="449" w:type="pct"/>
            <w:shd w:val="clear" w:color="auto" w:fill="FFFFFF"/>
            <w:vAlign w:val="center"/>
          </w:tcPr>
          <w:p w14:paraId="701EC66B"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E5352C2" w14:textId="77777777" w:rsidTr="00155070">
        <w:trPr>
          <w:trHeight w:val="340"/>
        </w:trPr>
        <w:tc>
          <w:tcPr>
            <w:tcW w:w="5000" w:type="pct"/>
            <w:gridSpan w:val="6"/>
            <w:shd w:val="clear" w:color="auto" w:fill="D9D9D9" w:themeFill="background1" w:themeFillShade="D9"/>
            <w:vAlign w:val="center"/>
          </w:tcPr>
          <w:p w14:paraId="3B7DA5ED"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Pr>
            </w:pPr>
            <w:r w:rsidRPr="00CE112E">
              <w:rPr>
                <w:rStyle w:val="MSGENFONTSTYLENAMETEMPLATEROLENUMBERMSGENFONTSTYLENAMEBYROLETEXT2MSGENFONTSTYLEMODIFERSIZE9"/>
              </w:rPr>
              <w:t>OUTPUTS</w:t>
            </w:r>
          </w:p>
        </w:tc>
      </w:tr>
      <w:tr w:rsidR="00365AA2" w:rsidRPr="00CE112E" w14:paraId="739BCFBB" w14:textId="77777777" w:rsidTr="00155070">
        <w:trPr>
          <w:trHeight w:val="124"/>
        </w:trPr>
        <w:tc>
          <w:tcPr>
            <w:tcW w:w="5000" w:type="pct"/>
            <w:gridSpan w:val="6"/>
            <w:shd w:val="clear" w:color="auto" w:fill="FFFFFF"/>
          </w:tcPr>
          <w:p w14:paraId="3D9AB844"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p>
        </w:tc>
      </w:tr>
      <w:tr w:rsidR="00365AA2" w:rsidRPr="00CE112E" w14:paraId="4F253887" w14:textId="77777777" w:rsidTr="00155070">
        <w:trPr>
          <w:trHeight w:val="340"/>
        </w:trPr>
        <w:tc>
          <w:tcPr>
            <w:tcW w:w="5000" w:type="pct"/>
            <w:gridSpan w:val="6"/>
            <w:shd w:val="clear" w:color="auto" w:fill="DBE5F1" w:themeFill="accent1" w:themeFillTint="33"/>
            <w:vAlign w:val="center"/>
          </w:tcPr>
          <w:p w14:paraId="3B7D40A1"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i/>
                <w:color w:val="000000"/>
                <w:sz w:val="18"/>
                <w:szCs w:val="18"/>
                <w:lang w:val="en-GB"/>
              </w:rPr>
              <w:t>STP</w:t>
            </w:r>
          </w:p>
        </w:tc>
      </w:tr>
      <w:tr w:rsidR="00365AA2" w:rsidRPr="00CE112E" w14:paraId="598BF6E4" w14:textId="77777777" w:rsidTr="00155070">
        <w:trPr>
          <w:trHeight w:val="340"/>
        </w:trPr>
        <w:tc>
          <w:tcPr>
            <w:tcW w:w="1639" w:type="pct"/>
            <w:shd w:val="clear" w:color="auto" w:fill="FFFFFF"/>
            <w:vAlign w:val="center"/>
          </w:tcPr>
          <w:p w14:paraId="61F67D4A"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Emission from one application to sewer</w:t>
            </w:r>
          </w:p>
        </w:tc>
        <w:tc>
          <w:tcPr>
            <w:tcW w:w="839" w:type="pct"/>
            <w:gridSpan w:val="2"/>
            <w:shd w:val="clear" w:color="auto" w:fill="FFFFFF"/>
            <w:vAlign w:val="center"/>
          </w:tcPr>
          <w:p w14:paraId="48316F73"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 xml:space="preserve">E local </w:t>
            </w:r>
            <w:r w:rsidRPr="00CE112E">
              <w:rPr>
                <w:rFonts w:ascii="Arial" w:hAnsi="Arial" w:cs="Arial"/>
                <w:color w:val="000000"/>
                <w:sz w:val="18"/>
                <w:szCs w:val="18"/>
                <w:vertAlign w:val="subscript"/>
              </w:rPr>
              <w:t>wastewater</w:t>
            </w:r>
          </w:p>
        </w:tc>
        <w:tc>
          <w:tcPr>
            <w:tcW w:w="1475" w:type="pct"/>
            <w:shd w:val="clear" w:color="auto" w:fill="FFFFFF"/>
            <w:vAlign w:val="center"/>
          </w:tcPr>
          <w:p w14:paraId="2B8D7A60" w14:textId="2AE2819F" w:rsidR="00365AA2" w:rsidRPr="00CE112E" w:rsidDel="004B29F0" w:rsidRDefault="00C013C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4.32</w:t>
            </w:r>
            <w:r w:rsidR="00365AA2" w:rsidRPr="00CE112E">
              <w:rPr>
                <w:color w:val="000000"/>
                <w:sz w:val="18"/>
                <w:szCs w:val="18"/>
                <w:lang w:val="en-GB" w:eastAsia="en-GB"/>
              </w:rPr>
              <w:t>E-02</w:t>
            </w:r>
          </w:p>
        </w:tc>
        <w:tc>
          <w:tcPr>
            <w:tcW w:w="600" w:type="pct"/>
            <w:shd w:val="clear" w:color="auto" w:fill="FFFFFF"/>
            <w:vAlign w:val="center"/>
          </w:tcPr>
          <w:p w14:paraId="6D9C886B" w14:textId="6F286280" w:rsidR="00365AA2" w:rsidRPr="00CE112E" w:rsidRDefault="00365AA2" w:rsidP="00081822">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w:t>
            </w:r>
            <w:r w:rsidR="00081822">
              <w:rPr>
                <w:color w:val="000000"/>
                <w:sz w:val="18"/>
                <w:szCs w:val="18"/>
                <w:lang w:val="en-GB"/>
              </w:rPr>
              <w:t>k</w:t>
            </w:r>
            <w:r w:rsidR="00081822" w:rsidRPr="00CE112E">
              <w:rPr>
                <w:color w:val="000000"/>
                <w:sz w:val="18"/>
                <w:szCs w:val="18"/>
                <w:lang w:val="en-GB"/>
              </w:rPr>
              <w:t xml:space="preserve">g </w:t>
            </w:r>
            <w:r w:rsidR="00081822">
              <w:rPr>
                <w:color w:val="000000"/>
                <w:sz w:val="18"/>
                <w:szCs w:val="18"/>
                <w:lang w:val="en-GB"/>
              </w:rPr>
              <w:t>d</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292A5F04"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4B69BE3" w14:textId="77777777" w:rsidTr="00155070">
        <w:trPr>
          <w:trHeight w:val="340"/>
        </w:trPr>
        <w:tc>
          <w:tcPr>
            <w:tcW w:w="5000" w:type="pct"/>
            <w:gridSpan w:val="6"/>
            <w:shd w:val="clear" w:color="auto" w:fill="DBE5F1" w:themeFill="accent1" w:themeFillTint="33"/>
            <w:vAlign w:val="center"/>
          </w:tcPr>
          <w:p w14:paraId="698B6BE2"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bCs/>
                <w:i/>
                <w:sz w:val="18"/>
                <w:szCs w:val="18"/>
                <w:lang w:val="en-GB"/>
              </w:rPr>
              <w:t>Soil exposure</w:t>
            </w:r>
          </w:p>
        </w:tc>
      </w:tr>
      <w:tr w:rsidR="00365AA2" w:rsidRPr="00CE112E" w14:paraId="4EDA1FF9" w14:textId="77777777" w:rsidTr="00155070">
        <w:trPr>
          <w:trHeight w:val="340"/>
        </w:trPr>
        <w:tc>
          <w:tcPr>
            <w:tcW w:w="1639" w:type="pct"/>
            <w:shd w:val="clear" w:color="auto" w:fill="FFFFFF"/>
            <w:vAlign w:val="center"/>
          </w:tcPr>
          <w:p w14:paraId="0C8724B1"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a.i. in manure after one application</w:t>
            </w:r>
          </w:p>
        </w:tc>
        <w:tc>
          <w:tcPr>
            <w:tcW w:w="839" w:type="pct"/>
            <w:gridSpan w:val="2"/>
            <w:shd w:val="clear" w:color="auto" w:fill="FFFFFF"/>
            <w:vAlign w:val="center"/>
          </w:tcPr>
          <w:p w14:paraId="379749E2"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 xml:space="preserve">Q </w:t>
            </w:r>
            <w:r w:rsidRPr="00CE112E">
              <w:rPr>
                <w:rFonts w:ascii="Arial" w:hAnsi="Arial" w:cs="Arial"/>
                <w:sz w:val="18"/>
                <w:szCs w:val="18"/>
                <w:vertAlign w:val="subscript"/>
              </w:rPr>
              <w:t>ai manure/slurry</w:t>
            </w:r>
          </w:p>
        </w:tc>
        <w:tc>
          <w:tcPr>
            <w:tcW w:w="1475" w:type="pct"/>
            <w:shd w:val="clear" w:color="auto" w:fill="FFFFFF"/>
            <w:vAlign w:val="center"/>
          </w:tcPr>
          <w:p w14:paraId="41FA23B1" w14:textId="4E937133" w:rsidR="00365AA2" w:rsidRPr="00CE112E" w:rsidDel="004B29F0" w:rsidRDefault="00C013C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4.32</w:t>
            </w:r>
            <w:r w:rsidR="00365AA2" w:rsidRPr="00CE112E">
              <w:rPr>
                <w:color w:val="000000"/>
                <w:sz w:val="18"/>
                <w:szCs w:val="18"/>
                <w:lang w:val="en-GB" w:eastAsia="en-GB"/>
              </w:rPr>
              <w:t>E-02</w:t>
            </w:r>
          </w:p>
        </w:tc>
        <w:tc>
          <w:tcPr>
            <w:tcW w:w="600" w:type="pct"/>
            <w:shd w:val="clear" w:color="auto" w:fill="FFFFFF"/>
            <w:vAlign w:val="center"/>
          </w:tcPr>
          <w:p w14:paraId="343806CE"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w:t>
            </w:r>
          </w:p>
        </w:tc>
        <w:tc>
          <w:tcPr>
            <w:tcW w:w="449" w:type="pct"/>
            <w:shd w:val="clear" w:color="auto" w:fill="FFFFFF"/>
            <w:vAlign w:val="center"/>
          </w:tcPr>
          <w:p w14:paraId="6469EDF1"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41400223" w14:textId="77777777" w:rsidTr="00155070">
        <w:trPr>
          <w:trHeight w:val="340"/>
        </w:trPr>
        <w:tc>
          <w:tcPr>
            <w:tcW w:w="1639" w:type="pct"/>
            <w:shd w:val="clear" w:color="auto" w:fill="FFFFFF"/>
            <w:vAlign w:val="center"/>
          </w:tcPr>
          <w:p w14:paraId="2109831A"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nitrogen produced during the relevant period and application to grassland</w:t>
            </w:r>
          </w:p>
        </w:tc>
        <w:tc>
          <w:tcPr>
            <w:tcW w:w="839" w:type="pct"/>
            <w:gridSpan w:val="2"/>
            <w:shd w:val="clear" w:color="auto" w:fill="FFFFFF"/>
            <w:vAlign w:val="center"/>
          </w:tcPr>
          <w:p w14:paraId="04F748A7"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Q </w:t>
            </w:r>
            <w:r w:rsidRPr="00CE112E">
              <w:rPr>
                <w:rStyle w:val="MSGENFONTSTYLENAMETEMPLATEROLENUMBERMSGENFONTSTYLENAMEBYROLETEXT2MSGENFONTSTYLEMODIFERSIZE9"/>
                <w:b w:val="0"/>
                <w:vertAlign w:val="subscript"/>
              </w:rPr>
              <w:t>nitrog grass</w:t>
            </w:r>
          </w:p>
        </w:tc>
        <w:tc>
          <w:tcPr>
            <w:tcW w:w="1475" w:type="pct"/>
            <w:shd w:val="clear" w:color="auto" w:fill="FFFFFF"/>
            <w:vAlign w:val="center"/>
          </w:tcPr>
          <w:p w14:paraId="1DAAD7BB" w14:textId="77777777" w:rsidR="00365AA2" w:rsidRPr="00CE112E" w:rsidDel="004B29F0"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1.01E+02</w:t>
            </w:r>
          </w:p>
        </w:tc>
        <w:tc>
          <w:tcPr>
            <w:tcW w:w="600" w:type="pct"/>
            <w:shd w:val="clear" w:color="auto" w:fill="FFFFFF"/>
            <w:vAlign w:val="center"/>
          </w:tcPr>
          <w:p w14:paraId="3E22E917"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[kg]</w:t>
            </w:r>
          </w:p>
        </w:tc>
        <w:tc>
          <w:tcPr>
            <w:tcW w:w="449" w:type="pct"/>
            <w:shd w:val="clear" w:color="auto" w:fill="FFFFFF"/>
            <w:vAlign w:val="center"/>
          </w:tcPr>
          <w:p w14:paraId="5C54EE1F"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bl>
    <w:p w14:paraId="4F9EE19D" w14:textId="77777777" w:rsidR="00365AA2" w:rsidRPr="00CE112E" w:rsidRDefault="00365AA2" w:rsidP="00365AA2">
      <w:pPr>
        <w:rPr>
          <w:lang w:eastAsia="en-US"/>
        </w:rPr>
      </w:pPr>
      <w:r w:rsidRPr="00CE112E">
        <w:rPr>
          <w:rFonts w:ascii="Arial" w:eastAsia="Arial" w:hAnsi="Arial" w:cs="Arial"/>
          <w:sz w:val="18"/>
          <w:szCs w:val="18"/>
          <w:lang w:val="en-US" w:eastAsia="en-US"/>
        </w:rPr>
        <w:t>*D: default from ESD, S: set based on product, P: pick list in ESD</w:t>
      </w:r>
    </w:p>
    <w:p w14:paraId="1D422944" w14:textId="77777777" w:rsidR="00365AA2" w:rsidRPr="00CE112E" w:rsidRDefault="00365AA2" w:rsidP="00365AA2">
      <w:pPr>
        <w:spacing w:before="360" w:after="240" w:line="276" w:lineRule="auto"/>
        <w:rPr>
          <w:rFonts w:ascii="Arial" w:hAnsi="Arial" w:cs="Arial"/>
          <w:b/>
          <w:szCs w:val="22"/>
          <w:lang w:eastAsia="en-US"/>
        </w:rPr>
      </w:pPr>
      <w:bookmarkStart w:id="130" w:name="_Toc389729116"/>
      <w:bookmarkStart w:id="131" w:name="_Toc403472801"/>
      <w:r w:rsidRPr="00CE112E">
        <w:rPr>
          <w:rFonts w:ascii="Arial" w:hAnsi="Arial" w:cs="Arial"/>
          <w:b/>
          <w:szCs w:val="22"/>
          <w:lang w:eastAsia="en-US"/>
        </w:rPr>
        <w:t>Calculated PEC values</w:t>
      </w:r>
      <w:bookmarkEnd w:id="130"/>
      <w:bookmarkEnd w:id="131"/>
    </w:p>
    <w:p w14:paraId="1A025B04" w14:textId="6DA6DFF7" w:rsidR="000C670C" w:rsidRDefault="00365AA2" w:rsidP="000C670C">
      <w:pPr>
        <w:spacing w:before="240" w:after="240" w:line="276" w:lineRule="auto"/>
        <w:jc w:val="both"/>
        <w:rPr>
          <w:rFonts w:ascii="Arial" w:eastAsia="Arial" w:hAnsi="Arial" w:cs="Arial"/>
          <w:lang w:eastAsia="en-US"/>
        </w:rPr>
      </w:pPr>
      <w:r w:rsidRPr="00CE112E">
        <w:rPr>
          <w:rFonts w:ascii="Arial" w:hAnsi="Arial" w:cs="Arial"/>
        </w:rPr>
        <w:t>For the emission via the application of manure/slurry to land, according to recommendations of the BPC Ad hoc Working Group on Environmental Exposure, the revised equation</w:t>
      </w:r>
      <w:r w:rsidR="000C670C">
        <w:rPr>
          <w:rFonts w:ascii="Arial" w:hAnsi="Arial" w:cs="Arial"/>
        </w:rPr>
        <w:t>s</w:t>
      </w:r>
      <w:r w:rsidRPr="00CE112E">
        <w:rPr>
          <w:rFonts w:ascii="Arial" w:hAnsi="Arial" w:cs="Arial"/>
        </w:rPr>
        <w:t xml:space="preserve"> to calculate PIECsoil grassland via manure application</w:t>
      </w:r>
      <w:r w:rsidR="000C670C">
        <w:rPr>
          <w:rFonts w:ascii="Arial" w:hAnsi="Arial" w:cs="Arial"/>
        </w:rPr>
        <w:t xml:space="preserve"> according to the Addendum to the ESD PT18</w:t>
      </w:r>
      <w:r w:rsidRPr="00CE112E">
        <w:rPr>
          <w:rFonts w:ascii="Arial" w:hAnsi="Arial" w:cs="Arial"/>
        </w:rPr>
        <w:t xml:space="preserve"> </w:t>
      </w:r>
      <w:r w:rsidR="000C670C">
        <w:rPr>
          <w:rFonts w:ascii="Arial" w:hAnsi="Arial" w:cs="Arial"/>
        </w:rPr>
        <w:t>are</w:t>
      </w:r>
      <w:r w:rsidRPr="00CE112E">
        <w:rPr>
          <w:rFonts w:ascii="Arial" w:hAnsi="Arial" w:cs="Arial"/>
        </w:rPr>
        <w:t xml:space="preserve"> </w:t>
      </w:r>
      <w:r w:rsidR="000C670C">
        <w:rPr>
          <w:rFonts w:ascii="Arial" w:hAnsi="Arial" w:cs="Arial"/>
        </w:rPr>
        <w:t>used.</w:t>
      </w:r>
    </w:p>
    <w:p w14:paraId="38D3B2A9" w14:textId="5331010E" w:rsidR="00581E61" w:rsidRPr="00CE112E" w:rsidRDefault="00365AA2" w:rsidP="00581E61">
      <w:pPr>
        <w:spacing w:before="240" w:after="240" w:line="276" w:lineRule="auto"/>
        <w:jc w:val="both"/>
        <w:rPr>
          <w:rFonts w:ascii="Arial" w:eastAsia="Arial" w:hAnsi="Arial" w:cs="Arial"/>
          <w:lang w:eastAsia="en-US"/>
        </w:rPr>
      </w:pPr>
      <w:r w:rsidRPr="00CE112E">
        <w:rPr>
          <w:rFonts w:ascii="Arial" w:eastAsia="Arial" w:hAnsi="Arial" w:cs="Arial"/>
          <w:lang w:eastAsia="en-US"/>
        </w:rPr>
        <w:t>Manure and slurry applications were considered on 10 years as recently recommended for PT18</w:t>
      </w:r>
      <w:r w:rsidR="0067126A" w:rsidRPr="00CE112E">
        <w:rPr>
          <w:rFonts w:ascii="Arial" w:eastAsia="Arial" w:hAnsi="Arial" w:cs="Arial"/>
          <w:lang w:eastAsia="en-US"/>
        </w:rPr>
        <w:t xml:space="preserve">. </w:t>
      </w:r>
      <w:r w:rsidR="00581E61" w:rsidRPr="00CE112E">
        <w:rPr>
          <w:rFonts w:ascii="Arial" w:eastAsia="Arial" w:hAnsi="Arial" w:cs="Arial"/>
          <w:lang w:eastAsia="en-US"/>
        </w:rPr>
        <w:t>Dissipation processes (leaching) were considered over the ten years of exposure with DT</w:t>
      </w:r>
      <w:r w:rsidR="00581E61" w:rsidRPr="00CE112E">
        <w:rPr>
          <w:rFonts w:ascii="Arial" w:eastAsia="Arial" w:hAnsi="Arial" w:cs="Arial"/>
          <w:vertAlign w:val="subscript"/>
          <w:lang w:eastAsia="en-US"/>
        </w:rPr>
        <w:t>50</w:t>
      </w:r>
      <w:r w:rsidR="00581E61" w:rsidRPr="00CE112E">
        <w:rPr>
          <w:rFonts w:ascii="Arial" w:eastAsia="Arial" w:hAnsi="Arial" w:cs="Arial"/>
          <w:lang w:eastAsia="en-US"/>
        </w:rPr>
        <w:t xml:space="preserve"> of 643 days for grassland and 2571 days for arable land as agreed at the European level.</w:t>
      </w:r>
    </w:p>
    <w:p w14:paraId="2C79D729" w14:textId="77777777" w:rsidR="00365AA2" w:rsidRPr="00CE112E" w:rsidRDefault="00365AA2" w:rsidP="00155070">
      <w:pPr>
        <w:spacing w:before="120" w:line="276" w:lineRule="auto"/>
        <w:jc w:val="both"/>
        <w:rPr>
          <w:rFonts w:ascii="Arial" w:hAnsi="Arial" w:cs="Arial"/>
          <w:lang w:eastAsia="en-US"/>
        </w:rPr>
      </w:pPr>
      <w:r w:rsidRPr="00CE112E">
        <w:rPr>
          <w:rFonts w:ascii="Arial" w:eastAsia="Arial" w:hAnsi="Arial" w:cs="Arial"/>
          <w:lang w:eastAsia="en-US"/>
        </w:rPr>
        <w:t>Finally, according to the CAR, all considered compartment with PEC/PNEC ratio above 1 will be assessed by a comparison between PEC values and background level determined for each compartment.</w:t>
      </w:r>
    </w:p>
    <w:p w14:paraId="59400A99" w14:textId="77777777" w:rsidR="00365AA2" w:rsidRPr="00CE112E" w:rsidRDefault="00365AA2" w:rsidP="00B65FCB">
      <w:pPr>
        <w:keepNext/>
        <w:spacing w:before="360" w:after="240"/>
        <w:rPr>
          <w:b/>
          <w:bCs/>
          <w:i/>
          <w:lang w:eastAsia="en-US"/>
        </w:rPr>
      </w:pPr>
      <w:r w:rsidRPr="00CE112E">
        <w:rPr>
          <w:b/>
          <w:bCs/>
          <w:i/>
          <w:lang w:eastAsia="en-US"/>
        </w:rPr>
        <w:t>Scenario [1]</w:t>
      </w:r>
    </w:p>
    <w:p w14:paraId="08E36D19" w14:textId="77777777" w:rsidR="00365AA2" w:rsidRPr="00CE112E" w:rsidRDefault="00365AA2" w:rsidP="00B65FCB">
      <w:pPr>
        <w:spacing w:line="276" w:lineRule="auto"/>
        <w:jc w:val="both"/>
        <w:rPr>
          <w:rFonts w:ascii="Arial" w:hAnsi="Arial" w:cs="Arial"/>
          <w:i/>
        </w:rPr>
      </w:pPr>
      <w:r w:rsidRPr="00CE112E">
        <w:rPr>
          <w:rFonts w:ascii="Arial" w:hAnsi="Arial" w:cs="Arial"/>
          <w:i/>
        </w:rPr>
        <w:t>Disinfection of livestock buildings (</w:t>
      </w:r>
      <w:r w:rsidRPr="00CE112E">
        <w:rPr>
          <w:rFonts w:ascii="Arial" w:eastAsia="Calibri" w:hAnsi="Arial" w:cs="Arial"/>
          <w:i/>
        </w:rPr>
        <w:t xml:space="preserve">Sum of the </w:t>
      </w:r>
      <w:r w:rsidRPr="00CE112E">
        <w:rPr>
          <w:rFonts w:ascii="Arial" w:hAnsi="Arial" w:cs="Arial"/>
          <w:i/>
        </w:rPr>
        <w:t>floor area, the</w:t>
      </w:r>
      <w:r w:rsidRPr="00CE112E">
        <w:rPr>
          <w:rFonts w:ascii="Arial" w:eastAsia="Calibri" w:hAnsi="Arial" w:cs="Arial"/>
          <w:i/>
        </w:rPr>
        <w:t xml:space="preserve"> </w:t>
      </w:r>
      <w:r w:rsidRPr="00CE112E">
        <w:rPr>
          <w:rFonts w:ascii="Arial" w:hAnsi="Arial" w:cs="Arial"/>
          <w:i/>
        </w:rPr>
        <w:t>s</w:t>
      </w:r>
      <w:r w:rsidRPr="00CE112E">
        <w:rPr>
          <w:rFonts w:ascii="Arial" w:eastAsia="Calibri" w:hAnsi="Arial" w:cs="Arial"/>
          <w:i/>
        </w:rPr>
        <w:t>latted area, the wall and roof areas and other areas inside</w:t>
      </w:r>
      <w:r w:rsidRPr="00CE112E">
        <w:rPr>
          <w:rFonts w:ascii="Arial" w:hAnsi="Arial" w:cs="Arial"/>
          <w:i/>
        </w:rPr>
        <w:t>) by spray application (after a 3.5% v/v dilution or a 2% v/v dilution in water).</w:t>
      </w:r>
    </w:p>
    <w:p w14:paraId="17DCFF92" w14:textId="77777777" w:rsidR="00B65FCB" w:rsidRPr="00CE112E" w:rsidRDefault="00B65FCB" w:rsidP="00B65FCB">
      <w:pPr>
        <w:spacing w:line="276" w:lineRule="auto"/>
        <w:jc w:val="both"/>
        <w:rPr>
          <w:rFonts w:ascii="Arial" w:hAnsi="Arial" w:cs="Arial"/>
          <w:bCs/>
          <w:i/>
          <w:iCs/>
        </w:rPr>
      </w:pPr>
    </w:p>
    <w:p w14:paraId="1E0FBF51" w14:textId="77777777" w:rsidR="00A90F73" w:rsidRDefault="00365AA2" w:rsidP="00B65FCB">
      <w:pPr>
        <w:spacing w:line="276" w:lineRule="auto"/>
        <w:jc w:val="both"/>
        <w:rPr>
          <w:rFonts w:ascii="Arial" w:hAnsi="Arial" w:cs="Arial"/>
          <w:bCs/>
          <w:iCs/>
        </w:rPr>
      </w:pPr>
      <w:r w:rsidRPr="00CE112E">
        <w:rPr>
          <w:rFonts w:ascii="Arial" w:hAnsi="Arial" w:cs="Arial"/>
          <w:bCs/>
          <w:iCs/>
        </w:rPr>
        <w:t xml:space="preserve">Only the PEC values for the worst case approach (product diluted at </w:t>
      </w:r>
      <w:r w:rsidRPr="00CE112E">
        <w:rPr>
          <w:rFonts w:ascii="Arial" w:hAnsi="Arial" w:cs="Arial"/>
        </w:rPr>
        <w:t>3.5% v/v) are detailed below.</w:t>
      </w:r>
      <w:r w:rsidRPr="00CE112E">
        <w:rPr>
          <w:rFonts w:ascii="Arial" w:hAnsi="Arial" w:cs="Arial"/>
          <w:bCs/>
          <w:iCs/>
        </w:rPr>
        <w:t xml:space="preserve"> </w:t>
      </w:r>
    </w:p>
    <w:p w14:paraId="14455351" w14:textId="05634F49" w:rsidR="00365AA2" w:rsidRPr="00CE112E" w:rsidRDefault="00A90F73" w:rsidP="00B65FCB">
      <w:pPr>
        <w:spacing w:line="276" w:lineRule="auto"/>
        <w:jc w:val="both"/>
        <w:rPr>
          <w:rFonts w:ascii="Arial" w:hAnsi="Arial" w:cs="Arial"/>
          <w:bCs/>
          <w:iCs/>
        </w:rPr>
      </w:pPr>
      <w:r w:rsidRPr="00ED5F9A">
        <w:rPr>
          <w:rFonts w:ascii="Arial" w:hAnsi="Arial" w:cs="Arial"/>
          <w:bCs/>
          <w:iCs/>
        </w:rPr>
        <w:t xml:space="preserve">According to TAB entry ENV 168 (TAB 2.0) a combined assessment for manure/slurry + waste water has to be performed in case that relevant poultry stables are not connected to the municipal sewer system. In this case, Fmanure should be 0.5. </w:t>
      </w:r>
      <w:r>
        <w:rPr>
          <w:rFonts w:ascii="Arial" w:hAnsi="Arial" w:cs="Arial"/>
          <w:bCs/>
          <w:iCs/>
        </w:rPr>
        <w:t>It was therefore verified that</w:t>
      </w:r>
      <w:r w:rsidR="00C11461" w:rsidRPr="00C11461">
        <w:rPr>
          <w:rFonts w:ascii="Arial" w:hAnsi="Arial" w:cs="Arial"/>
          <w:bCs/>
          <w:iCs/>
        </w:rPr>
        <w:t xml:space="preserve"> environmental risk assessment for the concerned animal (sub) categories (i1=8, 11, 12, 16-18) </w:t>
      </w:r>
      <w:r>
        <w:rPr>
          <w:rFonts w:ascii="Arial" w:hAnsi="Arial" w:cs="Arial"/>
          <w:bCs/>
          <w:iCs/>
        </w:rPr>
        <w:t>was</w:t>
      </w:r>
      <w:r w:rsidR="00C11461" w:rsidRPr="00C11461">
        <w:rPr>
          <w:rFonts w:ascii="Arial" w:hAnsi="Arial" w:cs="Arial"/>
          <w:bCs/>
          <w:iCs/>
        </w:rPr>
        <w:t xml:space="preserve"> acceptable if we consider a release fraction in manure/slurry of 0.5. </w:t>
      </w:r>
      <w:r>
        <w:rPr>
          <w:rFonts w:ascii="Arial" w:hAnsi="Arial" w:cs="Arial"/>
          <w:bCs/>
          <w:iCs/>
        </w:rPr>
        <w:t>In fact, in this case, the risk is covered by the veal calves scenario.</w:t>
      </w:r>
    </w:p>
    <w:p w14:paraId="429A04A5" w14:textId="77777777" w:rsidR="00B65FCB" w:rsidRPr="00CE112E" w:rsidRDefault="00B65FCB" w:rsidP="00B65FCB">
      <w:pPr>
        <w:spacing w:line="276" w:lineRule="auto"/>
        <w:rPr>
          <w:rFonts w:ascii="Arial" w:hAnsi="Arial" w:cs="Arial"/>
          <w:bCs/>
          <w:i/>
          <w:iCs/>
        </w:rPr>
      </w:pPr>
    </w:p>
    <w:p w14:paraId="29B10CF4" w14:textId="77777777" w:rsidR="00365AA2" w:rsidRPr="00CE112E" w:rsidRDefault="00365AA2" w:rsidP="009D252D">
      <w:pPr>
        <w:spacing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745"/>
        <w:gridCol w:w="1561"/>
        <w:gridCol w:w="1782"/>
        <w:gridCol w:w="1774"/>
      </w:tblGrid>
      <w:tr w:rsidR="00365AA2" w:rsidRPr="00CE112E" w14:paraId="33C4DB5D" w14:textId="77777777" w:rsidTr="00155070">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84AAC69"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Summary table on calculated PEC and background levels (as iodine)</w:t>
            </w:r>
          </w:p>
        </w:tc>
      </w:tr>
      <w:tr w:rsidR="00365AA2" w:rsidRPr="00CE112E" w14:paraId="0E162482" w14:textId="77777777" w:rsidTr="00155070">
        <w:trPr>
          <w:trHeight w:val="340"/>
        </w:trPr>
        <w:tc>
          <w:tcPr>
            <w:tcW w:w="1488" w:type="pct"/>
            <w:vMerge w:val="restart"/>
            <w:shd w:val="clear" w:color="auto" w:fill="FFFFFF"/>
            <w:vAlign w:val="center"/>
          </w:tcPr>
          <w:p w14:paraId="22204080"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14:paraId="4A572D71"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Iodine</w:t>
            </w:r>
          </w:p>
        </w:tc>
        <w:tc>
          <w:tcPr>
            <w:tcW w:w="912" w:type="pct"/>
            <w:shd w:val="clear" w:color="auto" w:fill="FFFFFF"/>
            <w:vAlign w:val="center"/>
          </w:tcPr>
          <w:p w14:paraId="0D7711B5" w14:textId="77777777" w:rsidR="00365AA2" w:rsidRPr="00CE112E" w:rsidRDefault="00365AA2" w:rsidP="00437031">
            <w:pPr>
              <w:autoSpaceDE w:val="0"/>
              <w:autoSpaceDN w:val="0"/>
              <w:adjustRightInd w:val="0"/>
              <w:spacing w:before="60" w:after="60"/>
              <w:jc w:val="center"/>
              <w:rPr>
                <w:rFonts w:ascii="Arial" w:hAnsi="Arial" w:cs="Arial"/>
                <w:b/>
                <w:color w:val="000000"/>
                <w:sz w:val="18"/>
                <w:szCs w:val="18"/>
                <w:lang w:eastAsia="en-GB"/>
              </w:rPr>
            </w:pPr>
            <w:r w:rsidRPr="00CE112E">
              <w:rPr>
                <w:rFonts w:ascii="Arial" w:hAnsi="Arial" w:cs="Arial"/>
                <w:b/>
                <w:bCs/>
                <w:color w:val="000000"/>
                <w:sz w:val="18"/>
                <w:szCs w:val="18"/>
                <w:lang w:eastAsia="en-GB"/>
              </w:rPr>
              <w:t>Values for Iodide</w:t>
            </w:r>
          </w:p>
        </w:tc>
        <w:tc>
          <w:tcPr>
            <w:tcW w:w="908" w:type="pct"/>
            <w:shd w:val="clear" w:color="auto" w:fill="FFFFFF"/>
            <w:vAlign w:val="center"/>
          </w:tcPr>
          <w:p w14:paraId="2BEF1570"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Iodate</w:t>
            </w:r>
          </w:p>
        </w:tc>
      </w:tr>
      <w:tr w:rsidR="00365AA2" w:rsidRPr="00CE112E" w14:paraId="711A1BA0" w14:textId="77777777" w:rsidTr="00155070">
        <w:trPr>
          <w:trHeight w:val="340"/>
        </w:trPr>
        <w:tc>
          <w:tcPr>
            <w:tcW w:w="1488" w:type="pct"/>
            <w:vMerge/>
            <w:shd w:val="clear" w:color="auto" w:fill="FFFFFF"/>
            <w:vAlign w:val="center"/>
          </w:tcPr>
          <w:p w14:paraId="02835943"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14:paraId="0403FE24"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Background</w:t>
            </w:r>
          </w:p>
        </w:tc>
        <w:tc>
          <w:tcPr>
            <w:tcW w:w="799" w:type="pct"/>
            <w:shd w:val="clear" w:color="auto" w:fill="FFFFFF"/>
            <w:vAlign w:val="center"/>
          </w:tcPr>
          <w:p w14:paraId="2839514C"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12" w:type="pct"/>
            <w:shd w:val="clear" w:color="auto" w:fill="FFFFFF"/>
            <w:vAlign w:val="center"/>
          </w:tcPr>
          <w:p w14:paraId="39F08D25"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08" w:type="pct"/>
            <w:shd w:val="clear" w:color="auto" w:fill="FFFFFF"/>
            <w:vAlign w:val="center"/>
          </w:tcPr>
          <w:p w14:paraId="5C63860A"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r>
      <w:tr w:rsidR="00365AA2" w:rsidRPr="00CE112E" w14:paraId="2B0D048B" w14:textId="77777777" w:rsidTr="00155070">
        <w:trPr>
          <w:trHeight w:val="340"/>
        </w:trPr>
        <w:tc>
          <w:tcPr>
            <w:tcW w:w="5000" w:type="pct"/>
            <w:gridSpan w:val="5"/>
            <w:shd w:val="clear" w:color="auto" w:fill="F2F2F2" w:themeFill="background1" w:themeFillShade="F2"/>
            <w:vAlign w:val="center"/>
          </w:tcPr>
          <w:p w14:paraId="11A2BBD8"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 Veal calves</w:t>
            </w:r>
          </w:p>
        </w:tc>
      </w:tr>
      <w:tr w:rsidR="00365AA2" w:rsidRPr="00CE112E" w14:paraId="5A7AC74B" w14:textId="77777777" w:rsidTr="00155070">
        <w:trPr>
          <w:trHeight w:val="454"/>
        </w:trPr>
        <w:tc>
          <w:tcPr>
            <w:tcW w:w="1488" w:type="pct"/>
            <w:shd w:val="clear" w:color="auto" w:fill="FFFFFF"/>
            <w:vAlign w:val="center"/>
          </w:tcPr>
          <w:p w14:paraId="2D740F61"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Surface 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1</w:t>
            </w:r>
          </w:p>
        </w:tc>
        <w:tc>
          <w:tcPr>
            <w:tcW w:w="893" w:type="pct"/>
            <w:shd w:val="clear" w:color="auto" w:fill="FFFFFF"/>
            <w:vAlign w:val="center"/>
          </w:tcPr>
          <w:p w14:paraId="587ECFA2"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13F05A10" w14:textId="096A9376"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10.2</w:t>
            </w:r>
          </w:p>
        </w:tc>
        <w:tc>
          <w:tcPr>
            <w:tcW w:w="912" w:type="pct"/>
            <w:shd w:val="clear" w:color="auto" w:fill="FFFFFF"/>
            <w:vAlign w:val="center"/>
          </w:tcPr>
          <w:p w14:paraId="06BBD3FC" w14:textId="58A7D8DA"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10.2</w:t>
            </w:r>
          </w:p>
        </w:tc>
        <w:tc>
          <w:tcPr>
            <w:tcW w:w="908" w:type="pct"/>
            <w:shd w:val="clear" w:color="auto" w:fill="FFFFFF"/>
            <w:vAlign w:val="center"/>
          </w:tcPr>
          <w:p w14:paraId="6EC0188D" w14:textId="3A370BDF"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14.1</w:t>
            </w:r>
          </w:p>
        </w:tc>
      </w:tr>
      <w:tr w:rsidR="00365AA2" w:rsidRPr="00CE112E" w14:paraId="60DFEF1C" w14:textId="77777777" w:rsidTr="00155070">
        <w:trPr>
          <w:trHeight w:val="340"/>
        </w:trPr>
        <w:tc>
          <w:tcPr>
            <w:tcW w:w="1488" w:type="pct"/>
            <w:shd w:val="clear" w:color="auto" w:fill="FFFFFF"/>
            <w:vAlign w:val="center"/>
          </w:tcPr>
          <w:p w14:paraId="333C5BA4"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Soil grassland </w:t>
            </w:r>
            <w:r w:rsidRPr="00CE112E">
              <w:rPr>
                <w:sz w:val="16"/>
                <w:szCs w:val="16"/>
                <w:lang w:val="en-GB"/>
              </w:rPr>
              <w:t>(mg.kg</w:t>
            </w:r>
            <w:r w:rsidRPr="00CE112E">
              <w:rPr>
                <w:sz w:val="16"/>
                <w:szCs w:val="16"/>
                <w:vertAlign w:val="subscript"/>
                <w:lang w:val="en-GB"/>
              </w:rPr>
              <w:t>wwt</w:t>
            </w:r>
            <w:r w:rsidRPr="00CE112E">
              <w:rPr>
                <w:sz w:val="16"/>
                <w:szCs w:val="16"/>
                <w:vertAlign w:val="superscript"/>
                <w:lang w:val="en-GB"/>
              </w:rPr>
              <w:t>-1</w:t>
            </w:r>
            <w:r w:rsidRPr="00CE112E">
              <w:rPr>
                <w:sz w:val="16"/>
                <w:szCs w:val="16"/>
                <w:lang w:val="en-GB"/>
              </w:rPr>
              <w:t>)</w:t>
            </w:r>
          </w:p>
        </w:tc>
        <w:tc>
          <w:tcPr>
            <w:tcW w:w="893" w:type="pct"/>
            <w:shd w:val="clear" w:color="auto" w:fill="FFFFFF"/>
            <w:vAlign w:val="center"/>
          </w:tcPr>
          <w:p w14:paraId="2D9482CA"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356A3B8D"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477B6497" w14:textId="6CCF3A55"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5.33</w:t>
            </w:r>
            <w:r w:rsidR="008B7CC6" w:rsidRPr="00CE112E">
              <w:rPr>
                <w:rFonts w:ascii="Arial" w:hAnsi="Arial" w:cs="Arial"/>
                <w:color w:val="000000"/>
                <w:sz w:val="18"/>
                <w:szCs w:val="18"/>
              </w:rPr>
              <w:t>E-01</w:t>
            </w:r>
          </w:p>
        </w:tc>
        <w:tc>
          <w:tcPr>
            <w:tcW w:w="912" w:type="pct"/>
            <w:shd w:val="clear" w:color="auto" w:fill="FFFFFF"/>
            <w:vAlign w:val="center"/>
          </w:tcPr>
          <w:p w14:paraId="63CEE2EC" w14:textId="64FDC44A"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5.33</w:t>
            </w:r>
            <w:r w:rsidR="002E60AE" w:rsidRPr="00CE112E">
              <w:rPr>
                <w:rFonts w:ascii="Arial" w:hAnsi="Arial" w:cs="Arial"/>
                <w:color w:val="000000"/>
                <w:sz w:val="18"/>
                <w:szCs w:val="18"/>
              </w:rPr>
              <w:t>E-01</w:t>
            </w:r>
          </w:p>
        </w:tc>
        <w:tc>
          <w:tcPr>
            <w:tcW w:w="908" w:type="pct"/>
            <w:shd w:val="clear" w:color="auto" w:fill="FFFFFF"/>
            <w:vAlign w:val="center"/>
          </w:tcPr>
          <w:p w14:paraId="12E4716C" w14:textId="76603CFF" w:rsidR="00365AA2" w:rsidRPr="00CE112E" w:rsidRDefault="001E6E56" w:rsidP="00581E61">
            <w:pPr>
              <w:jc w:val="center"/>
              <w:rPr>
                <w:rFonts w:ascii="Arial" w:hAnsi="Arial" w:cs="Arial"/>
                <w:bCs/>
                <w:color w:val="000000"/>
                <w:sz w:val="18"/>
                <w:szCs w:val="18"/>
              </w:rPr>
            </w:pPr>
            <w:r w:rsidRPr="00CE112E">
              <w:rPr>
                <w:rFonts w:ascii="Arial" w:hAnsi="Arial" w:cs="Arial"/>
                <w:bCs/>
                <w:color w:val="000000"/>
                <w:sz w:val="18"/>
                <w:szCs w:val="18"/>
              </w:rPr>
              <w:t>7.37</w:t>
            </w:r>
            <w:r w:rsidR="00944DEC" w:rsidRPr="00CE112E">
              <w:rPr>
                <w:rFonts w:ascii="Arial" w:hAnsi="Arial" w:cs="Arial"/>
                <w:bCs/>
                <w:color w:val="000000"/>
                <w:sz w:val="18"/>
                <w:szCs w:val="18"/>
              </w:rPr>
              <w:t>E-01</w:t>
            </w:r>
          </w:p>
        </w:tc>
      </w:tr>
      <w:tr w:rsidR="00365AA2" w:rsidRPr="00CE112E" w14:paraId="4D5D4FEF" w14:textId="77777777" w:rsidTr="00155070">
        <w:trPr>
          <w:trHeight w:val="340"/>
        </w:trPr>
        <w:tc>
          <w:tcPr>
            <w:tcW w:w="1488" w:type="pct"/>
            <w:shd w:val="clear" w:color="auto" w:fill="FFFFFF"/>
            <w:vAlign w:val="center"/>
          </w:tcPr>
          <w:p w14:paraId="09E4EBD4"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sz w:val="18"/>
                <w:szCs w:val="18"/>
                <w:lang w:val="en-GB"/>
              </w:rPr>
            </w:pPr>
            <w:r w:rsidRPr="00CE112E">
              <w:rPr>
                <w:sz w:val="18"/>
                <w:szCs w:val="18"/>
                <w:lang w:val="en-GB"/>
              </w:rPr>
              <w:t xml:space="preserve">Groundwater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2</w:t>
            </w:r>
          </w:p>
        </w:tc>
        <w:tc>
          <w:tcPr>
            <w:tcW w:w="893" w:type="pct"/>
            <w:shd w:val="clear" w:color="auto" w:fill="FFFFFF"/>
            <w:vAlign w:val="center"/>
          </w:tcPr>
          <w:p w14:paraId="2E37D1A6"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2E729889" w14:textId="6510F4FA" w:rsidR="00365AA2" w:rsidRPr="00CE112E" w:rsidRDefault="001E6E56" w:rsidP="00437031">
            <w:pPr>
              <w:jc w:val="center"/>
              <w:rPr>
                <w:rFonts w:ascii="Arial" w:hAnsi="Arial" w:cs="Arial"/>
                <w:bCs/>
                <w:color w:val="000000"/>
                <w:sz w:val="18"/>
                <w:szCs w:val="18"/>
              </w:rPr>
            </w:pPr>
            <w:r w:rsidRPr="00CE112E">
              <w:rPr>
                <w:rFonts w:ascii="Arial" w:hAnsi="Arial" w:cs="Arial"/>
                <w:bCs/>
                <w:color w:val="000000"/>
                <w:sz w:val="18"/>
                <w:szCs w:val="18"/>
              </w:rPr>
              <w:t>102</w:t>
            </w:r>
          </w:p>
        </w:tc>
        <w:tc>
          <w:tcPr>
            <w:tcW w:w="912" w:type="pct"/>
            <w:shd w:val="clear" w:color="auto" w:fill="FFFFFF"/>
            <w:vAlign w:val="center"/>
          </w:tcPr>
          <w:p w14:paraId="7D528154" w14:textId="5692FBDA" w:rsidR="00365AA2" w:rsidRPr="00CE112E" w:rsidRDefault="001E6E56" w:rsidP="00437031">
            <w:pPr>
              <w:jc w:val="center"/>
              <w:rPr>
                <w:rFonts w:ascii="Arial" w:hAnsi="Arial" w:cs="Arial"/>
                <w:bCs/>
                <w:color w:val="000000"/>
                <w:sz w:val="18"/>
                <w:szCs w:val="18"/>
              </w:rPr>
            </w:pPr>
            <w:r w:rsidRPr="00CE112E">
              <w:rPr>
                <w:rFonts w:ascii="Arial" w:hAnsi="Arial" w:cs="Arial"/>
                <w:bCs/>
                <w:color w:val="000000"/>
                <w:sz w:val="18"/>
                <w:szCs w:val="18"/>
              </w:rPr>
              <w:t>102</w:t>
            </w:r>
          </w:p>
        </w:tc>
        <w:tc>
          <w:tcPr>
            <w:tcW w:w="908" w:type="pct"/>
            <w:shd w:val="clear" w:color="auto" w:fill="FFFFFF"/>
            <w:vAlign w:val="center"/>
          </w:tcPr>
          <w:p w14:paraId="6138713E" w14:textId="5FD4BCA6" w:rsidR="00365AA2" w:rsidRPr="00CE112E" w:rsidRDefault="001E6E56" w:rsidP="00437031">
            <w:pPr>
              <w:jc w:val="center"/>
              <w:rPr>
                <w:rFonts w:ascii="Arial" w:hAnsi="Arial" w:cs="Arial"/>
                <w:bCs/>
                <w:color w:val="000000"/>
                <w:sz w:val="18"/>
                <w:szCs w:val="18"/>
              </w:rPr>
            </w:pPr>
            <w:r w:rsidRPr="00CE112E">
              <w:rPr>
                <w:rFonts w:ascii="Arial" w:hAnsi="Arial" w:cs="Arial"/>
                <w:bCs/>
                <w:color w:val="000000"/>
                <w:sz w:val="18"/>
                <w:szCs w:val="18"/>
              </w:rPr>
              <w:t>141</w:t>
            </w:r>
          </w:p>
        </w:tc>
      </w:tr>
      <w:tr w:rsidR="00365AA2" w:rsidRPr="00CE112E" w14:paraId="470DBB49" w14:textId="77777777" w:rsidTr="00155070">
        <w:trPr>
          <w:trHeight w:val="340"/>
        </w:trPr>
        <w:tc>
          <w:tcPr>
            <w:tcW w:w="5000" w:type="pct"/>
            <w:gridSpan w:val="5"/>
            <w:shd w:val="clear" w:color="auto" w:fill="F2F2F2" w:themeFill="background1" w:themeFillShade="F2"/>
            <w:vAlign w:val="center"/>
          </w:tcPr>
          <w:p w14:paraId="0FD059B2"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 - Turkey in free range – litter floor</w:t>
            </w:r>
          </w:p>
        </w:tc>
      </w:tr>
      <w:tr w:rsidR="00365AA2" w:rsidRPr="00CE112E" w14:paraId="7B02955E" w14:textId="77777777" w:rsidTr="00155070">
        <w:trPr>
          <w:trHeight w:val="340"/>
        </w:trPr>
        <w:tc>
          <w:tcPr>
            <w:tcW w:w="1488" w:type="pct"/>
            <w:shd w:val="clear" w:color="auto" w:fill="FFFFFF"/>
            <w:vAlign w:val="center"/>
          </w:tcPr>
          <w:p w14:paraId="74D6AD24"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STP (mg/L)</w:t>
            </w:r>
          </w:p>
        </w:tc>
        <w:tc>
          <w:tcPr>
            <w:tcW w:w="893" w:type="pct"/>
            <w:shd w:val="clear" w:color="auto" w:fill="FFFFFF"/>
            <w:vAlign w:val="center"/>
          </w:tcPr>
          <w:p w14:paraId="6ABD452C" w14:textId="77777777" w:rsidR="00365AA2" w:rsidRPr="00CE112E" w:rsidRDefault="00365AA2" w:rsidP="00437031">
            <w:pPr>
              <w:jc w:val="center"/>
              <w:rPr>
                <w:rFonts w:ascii="Arial" w:hAnsi="Arial" w:cs="Arial"/>
                <w:color w:val="000000"/>
              </w:rPr>
            </w:pPr>
            <w:r w:rsidRPr="00CE112E">
              <w:rPr>
                <w:rFonts w:ascii="Arial" w:hAnsi="Arial" w:cs="Arial"/>
                <w:color w:val="000000"/>
                <w:szCs w:val="22"/>
              </w:rPr>
              <w:t>-</w:t>
            </w:r>
          </w:p>
        </w:tc>
        <w:tc>
          <w:tcPr>
            <w:tcW w:w="799" w:type="pct"/>
            <w:shd w:val="clear" w:color="auto" w:fill="auto"/>
            <w:vAlign w:val="center"/>
          </w:tcPr>
          <w:p w14:paraId="7A139600" w14:textId="494BA87B" w:rsidR="00365AA2" w:rsidRPr="00CE112E" w:rsidRDefault="00C013C3" w:rsidP="00597093">
            <w:pPr>
              <w:jc w:val="center"/>
              <w:rPr>
                <w:rFonts w:ascii="Arial" w:hAnsi="Arial" w:cs="Arial"/>
                <w:color w:val="000000"/>
                <w:sz w:val="18"/>
                <w:szCs w:val="18"/>
              </w:rPr>
            </w:pPr>
            <w:r w:rsidRPr="00CE112E">
              <w:rPr>
                <w:rFonts w:ascii="Arial" w:hAnsi="Arial" w:cs="Arial"/>
                <w:color w:val="000000"/>
                <w:sz w:val="18"/>
                <w:szCs w:val="18"/>
              </w:rPr>
              <w:t>1.30E-01</w:t>
            </w:r>
          </w:p>
        </w:tc>
        <w:tc>
          <w:tcPr>
            <w:tcW w:w="912" w:type="pct"/>
            <w:shd w:val="clear" w:color="auto" w:fill="auto"/>
            <w:vAlign w:val="center"/>
          </w:tcPr>
          <w:p w14:paraId="5C6E8937"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c>
          <w:tcPr>
            <w:tcW w:w="908" w:type="pct"/>
            <w:shd w:val="clear" w:color="auto" w:fill="auto"/>
            <w:vAlign w:val="center"/>
          </w:tcPr>
          <w:p w14:paraId="1792EFB4"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r>
      <w:tr w:rsidR="00365AA2" w:rsidRPr="00CE112E" w14:paraId="103028A0" w14:textId="77777777" w:rsidTr="00155070">
        <w:trPr>
          <w:trHeight w:val="340"/>
        </w:trPr>
        <w:tc>
          <w:tcPr>
            <w:tcW w:w="1488" w:type="pct"/>
            <w:shd w:val="clear" w:color="auto" w:fill="FFFFFF"/>
            <w:vAlign w:val="center"/>
          </w:tcPr>
          <w:p w14:paraId="2D293435" w14:textId="77777777" w:rsidR="00365AA2" w:rsidRPr="00CE112E" w:rsidRDefault="00365AA2" w:rsidP="00437031">
            <w:pPr>
              <w:pStyle w:val="MSGENFONTSTYLENAMETEMPLATEROLENUMBERMSGENFONTSTYLENAMEBYROLETEXT20"/>
              <w:shd w:val="clear" w:color="auto" w:fill="auto"/>
              <w:spacing w:before="0" w:after="0" w:line="264" w:lineRule="exact"/>
              <w:jc w:val="left"/>
              <w:rPr>
                <w:b/>
                <w:lang w:val="en-GB"/>
              </w:rPr>
            </w:pPr>
            <w:r w:rsidRPr="00CE112E">
              <w:rPr>
                <w:rStyle w:val="MSGENFONTSTYLENAMETEMPLATEROLENUMBERMSGENFONTSTYLENAMEBYROLETEXT2MSGENFONTSTYLEMODIFERSIZE9"/>
                <w:b w:val="0"/>
              </w:rPr>
              <w:t>Surface water (µg/L)</w:t>
            </w:r>
          </w:p>
        </w:tc>
        <w:tc>
          <w:tcPr>
            <w:tcW w:w="893" w:type="pct"/>
            <w:shd w:val="clear" w:color="auto" w:fill="FFFFFF"/>
            <w:vAlign w:val="center"/>
          </w:tcPr>
          <w:p w14:paraId="20C48EE0"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auto"/>
            <w:vAlign w:val="center"/>
          </w:tcPr>
          <w:p w14:paraId="2FA9F501" w14:textId="58DF3EE3" w:rsidR="00365AA2" w:rsidRPr="00CE112E" w:rsidRDefault="00C013C3" w:rsidP="00581E61">
            <w:pPr>
              <w:jc w:val="center"/>
              <w:rPr>
                <w:rFonts w:ascii="Arial" w:hAnsi="Arial" w:cs="Arial"/>
                <w:color w:val="000000"/>
                <w:sz w:val="18"/>
                <w:szCs w:val="18"/>
              </w:rPr>
            </w:pPr>
            <w:r w:rsidRPr="00CE112E">
              <w:rPr>
                <w:rFonts w:ascii="Arial" w:hAnsi="Arial" w:cs="Arial"/>
                <w:color w:val="000000"/>
                <w:sz w:val="18"/>
                <w:szCs w:val="18"/>
              </w:rPr>
              <w:t>12.91</w:t>
            </w:r>
          </w:p>
        </w:tc>
        <w:tc>
          <w:tcPr>
            <w:tcW w:w="912" w:type="pct"/>
            <w:shd w:val="clear" w:color="auto" w:fill="auto"/>
            <w:vAlign w:val="center"/>
          </w:tcPr>
          <w:p w14:paraId="2628E1BC" w14:textId="077C674E" w:rsidR="00365AA2" w:rsidRPr="00CE112E" w:rsidRDefault="00C013C3" w:rsidP="00581E61">
            <w:pPr>
              <w:jc w:val="center"/>
              <w:rPr>
                <w:rFonts w:ascii="Arial" w:hAnsi="Arial" w:cs="Arial"/>
                <w:color w:val="000000"/>
                <w:sz w:val="18"/>
                <w:szCs w:val="18"/>
              </w:rPr>
            </w:pPr>
            <w:r w:rsidRPr="00CE112E">
              <w:rPr>
                <w:rFonts w:ascii="Arial" w:hAnsi="Arial" w:cs="Arial"/>
                <w:color w:val="000000"/>
                <w:sz w:val="18"/>
                <w:szCs w:val="18"/>
              </w:rPr>
              <w:t>12.91</w:t>
            </w:r>
          </w:p>
        </w:tc>
        <w:tc>
          <w:tcPr>
            <w:tcW w:w="908" w:type="pct"/>
            <w:shd w:val="clear" w:color="auto" w:fill="auto"/>
            <w:vAlign w:val="center"/>
          </w:tcPr>
          <w:p w14:paraId="0968AFE2" w14:textId="4A93D0D6" w:rsidR="00365AA2" w:rsidRPr="00CE112E" w:rsidRDefault="00C013C3" w:rsidP="00437031">
            <w:pPr>
              <w:jc w:val="center"/>
              <w:rPr>
                <w:rFonts w:ascii="Arial" w:hAnsi="Arial" w:cs="Arial"/>
                <w:color w:val="000000"/>
                <w:sz w:val="18"/>
                <w:szCs w:val="18"/>
              </w:rPr>
            </w:pPr>
            <w:r w:rsidRPr="00CE112E">
              <w:rPr>
                <w:rFonts w:ascii="Arial" w:hAnsi="Arial" w:cs="Arial"/>
                <w:color w:val="000000"/>
                <w:sz w:val="18"/>
                <w:szCs w:val="18"/>
              </w:rPr>
              <w:t>17.85</w:t>
            </w:r>
          </w:p>
        </w:tc>
      </w:tr>
      <w:tr w:rsidR="00365AA2" w:rsidRPr="00CE112E" w14:paraId="5C7B5378" w14:textId="77777777" w:rsidTr="00155070">
        <w:trPr>
          <w:trHeight w:val="340"/>
        </w:trPr>
        <w:tc>
          <w:tcPr>
            <w:tcW w:w="1488" w:type="pct"/>
            <w:shd w:val="clear" w:color="auto" w:fill="FFFFFF"/>
            <w:vAlign w:val="center"/>
          </w:tcPr>
          <w:p w14:paraId="22934C75"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Soil (mg/kg</w:t>
            </w:r>
            <w:r w:rsidRPr="00CE112E">
              <w:rPr>
                <w:rStyle w:val="MSGENFONTSTYLENAMETEMPLATEROLENUMBERMSGENFONTSTYLENAMEBYROLETEXT2MSGENFONTSTYLEMODIFERSIZE9"/>
                <w:b w:val="0"/>
                <w:vertAlign w:val="subscript"/>
              </w:rPr>
              <w:t>wwt</w:t>
            </w:r>
            <w:r w:rsidRPr="00CE112E">
              <w:rPr>
                <w:rStyle w:val="MSGENFONTSTYLENAMETEMPLATEROLENUMBERMSGENFONTSTYLENAMEBYROLETEXT2MSGENFONTSTYLEMODIFERSIZE9"/>
                <w:b w:val="0"/>
              </w:rPr>
              <w:t>)</w:t>
            </w:r>
          </w:p>
        </w:tc>
        <w:tc>
          <w:tcPr>
            <w:tcW w:w="893" w:type="pct"/>
            <w:shd w:val="clear" w:color="auto" w:fill="FFFFFF"/>
            <w:vAlign w:val="center"/>
          </w:tcPr>
          <w:p w14:paraId="07E8DF2D"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0BC67D72"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auto"/>
            <w:vAlign w:val="center"/>
          </w:tcPr>
          <w:p w14:paraId="58C72573" w14:textId="23BF6FBF" w:rsidR="00365AA2" w:rsidRPr="00CE112E" w:rsidRDefault="00C013C3" w:rsidP="00437031">
            <w:pPr>
              <w:jc w:val="center"/>
              <w:rPr>
                <w:rFonts w:ascii="Arial" w:hAnsi="Arial" w:cs="Arial"/>
                <w:color w:val="000000"/>
                <w:sz w:val="18"/>
                <w:szCs w:val="18"/>
              </w:rPr>
            </w:pPr>
            <w:r w:rsidRPr="00CE112E">
              <w:rPr>
                <w:rFonts w:ascii="Arial" w:hAnsi="Arial" w:cs="Arial"/>
                <w:color w:val="000000"/>
                <w:sz w:val="18"/>
                <w:szCs w:val="18"/>
              </w:rPr>
              <w:t>8.02</w:t>
            </w:r>
            <w:r w:rsidR="00365AA2" w:rsidRPr="00CE112E">
              <w:rPr>
                <w:rFonts w:ascii="Arial" w:hAnsi="Arial" w:cs="Arial"/>
                <w:color w:val="000000"/>
                <w:sz w:val="18"/>
                <w:szCs w:val="18"/>
              </w:rPr>
              <w:t>E-01</w:t>
            </w:r>
          </w:p>
        </w:tc>
        <w:tc>
          <w:tcPr>
            <w:tcW w:w="912" w:type="pct"/>
            <w:shd w:val="clear" w:color="auto" w:fill="auto"/>
            <w:vAlign w:val="center"/>
          </w:tcPr>
          <w:p w14:paraId="6AF49EF7" w14:textId="531F3B23" w:rsidR="00365AA2" w:rsidRPr="00CE112E" w:rsidRDefault="00C013C3" w:rsidP="00437031">
            <w:pPr>
              <w:jc w:val="center"/>
              <w:rPr>
                <w:rFonts w:ascii="Arial" w:hAnsi="Arial" w:cs="Arial"/>
                <w:color w:val="000000"/>
                <w:sz w:val="18"/>
                <w:szCs w:val="18"/>
              </w:rPr>
            </w:pPr>
            <w:r w:rsidRPr="00CE112E">
              <w:rPr>
                <w:rFonts w:ascii="Arial" w:hAnsi="Arial" w:cs="Arial"/>
                <w:color w:val="000000"/>
                <w:sz w:val="18"/>
                <w:szCs w:val="18"/>
              </w:rPr>
              <w:t>1.12E-01</w:t>
            </w:r>
          </w:p>
        </w:tc>
        <w:tc>
          <w:tcPr>
            <w:tcW w:w="908" w:type="pct"/>
            <w:shd w:val="clear" w:color="auto" w:fill="auto"/>
            <w:vAlign w:val="center"/>
          </w:tcPr>
          <w:p w14:paraId="4583630A" w14:textId="783C510A"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1.11</w:t>
            </w:r>
          </w:p>
        </w:tc>
      </w:tr>
      <w:tr w:rsidR="00365AA2" w:rsidRPr="00CE112E" w14:paraId="19D1F67E" w14:textId="77777777" w:rsidTr="00155070">
        <w:trPr>
          <w:trHeight w:val="340"/>
        </w:trPr>
        <w:tc>
          <w:tcPr>
            <w:tcW w:w="1488" w:type="pct"/>
            <w:shd w:val="clear" w:color="auto" w:fill="FFFFFF"/>
            <w:vAlign w:val="center"/>
          </w:tcPr>
          <w:p w14:paraId="023DFE76" w14:textId="77777777" w:rsidR="00365AA2" w:rsidRPr="00CE112E" w:rsidRDefault="00365AA2" w:rsidP="00437031">
            <w:pPr>
              <w:pStyle w:val="MSGENFONTSTYLENAMETEMPLATEROLENUMBERMSGENFONTSTYLENAMEBYROLETEXT20"/>
              <w:shd w:val="clear" w:color="auto" w:fill="auto"/>
              <w:spacing w:before="0" w:after="100" w:line="200" w:lineRule="exact"/>
              <w:jc w:val="left"/>
              <w:rPr>
                <w:b/>
                <w:lang w:val="en-GB"/>
              </w:rPr>
            </w:pPr>
            <w:r w:rsidRPr="00CE112E">
              <w:rPr>
                <w:rStyle w:val="MSGENFONTSTYLENAMETEMPLATEROLENUMBERMSGENFONTSTYLENAMEBYROLETEXT2MSGENFONTSTYLEMODIFERSIZE9"/>
                <w:b w:val="0"/>
              </w:rPr>
              <w:t>Groundwater</w:t>
            </w:r>
            <w:r w:rsidRPr="00CE112E">
              <w:rPr>
                <w:b/>
                <w:lang w:val="en-GB"/>
              </w:rPr>
              <w:t xml:space="preserve"> </w:t>
            </w:r>
            <w:r w:rsidRPr="00CE112E">
              <w:rPr>
                <w:sz w:val="18"/>
                <w:szCs w:val="18"/>
                <w:lang w:val="en-GB"/>
              </w:rPr>
              <w:t>(µg/L)</w:t>
            </w:r>
            <w:r w:rsidRPr="00CE112E">
              <w:rPr>
                <w:rStyle w:val="MSGENFONTSTYLENAMETEMPLATEROLENUMBERMSGENFONTSTYLENAMEBYROLETEXT2MSGENFONTSTYLEMODIFERSIZE9"/>
                <w:b w:val="0"/>
              </w:rPr>
              <w:tab/>
            </w:r>
          </w:p>
        </w:tc>
        <w:tc>
          <w:tcPr>
            <w:tcW w:w="893" w:type="pct"/>
            <w:shd w:val="clear" w:color="auto" w:fill="FFFFFF"/>
            <w:vAlign w:val="center"/>
          </w:tcPr>
          <w:p w14:paraId="1F579C82"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auto"/>
            <w:vAlign w:val="center"/>
          </w:tcPr>
          <w:p w14:paraId="7F1BDE13" w14:textId="3CFDF707"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150</w:t>
            </w:r>
          </w:p>
        </w:tc>
        <w:tc>
          <w:tcPr>
            <w:tcW w:w="912" w:type="pct"/>
            <w:shd w:val="clear" w:color="auto" w:fill="auto"/>
            <w:vAlign w:val="center"/>
          </w:tcPr>
          <w:p w14:paraId="6B236E3E" w14:textId="75FA8DE6"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20.9</w:t>
            </w:r>
          </w:p>
        </w:tc>
        <w:tc>
          <w:tcPr>
            <w:tcW w:w="908" w:type="pct"/>
            <w:shd w:val="clear" w:color="auto" w:fill="auto"/>
            <w:vAlign w:val="center"/>
          </w:tcPr>
          <w:p w14:paraId="49493DBA" w14:textId="28229FE6"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208</w:t>
            </w:r>
          </w:p>
        </w:tc>
      </w:tr>
    </w:tbl>
    <w:p w14:paraId="44C29268" w14:textId="77777777" w:rsidR="000F4CAD" w:rsidRDefault="00365AA2" w:rsidP="009D252D">
      <w:pPr>
        <w:rPr>
          <w:rFonts w:ascii="Arial" w:eastAsia="Calibri" w:hAnsi="Arial" w:cs="Arial"/>
          <w:sz w:val="18"/>
        </w:rPr>
      </w:pPr>
      <w:r w:rsidRPr="00CE112E">
        <w:rPr>
          <w:rFonts w:ascii="Arial" w:eastAsia="Calibri" w:hAnsi="Arial" w:cs="Arial"/>
          <w:sz w:val="18"/>
        </w:rPr>
        <w:t xml:space="preserve">‘1 </w:t>
      </w:r>
      <w:r w:rsidR="000F4CAD" w:rsidRPr="00CE112E">
        <w:rPr>
          <w:rFonts w:ascii="Arial" w:eastAsia="Calibri" w:hAnsi="Arial" w:cs="Arial"/>
          <w:sz w:val="18"/>
        </w:rPr>
        <w:t>calculated from the PEC groundwater and a dilution factor of 10.</w:t>
      </w:r>
    </w:p>
    <w:p w14:paraId="26EA0529" w14:textId="39E64786" w:rsidR="00365AA2" w:rsidRPr="00CE112E" w:rsidRDefault="000F4CAD" w:rsidP="009D252D">
      <w:pPr>
        <w:rPr>
          <w:rFonts w:ascii="Arial" w:eastAsia="Calibri" w:hAnsi="Arial" w:cs="Arial"/>
          <w:b/>
          <w:bCs/>
          <w:i/>
          <w:iCs/>
          <w:sz w:val="18"/>
        </w:rPr>
      </w:pPr>
      <w:r w:rsidRPr="00CE112E">
        <w:rPr>
          <w:rFonts w:ascii="Arial" w:eastAsia="Calibri" w:hAnsi="Arial" w:cs="Arial"/>
          <w:sz w:val="18"/>
        </w:rPr>
        <w:t xml:space="preserve">‘2 </w:t>
      </w:r>
      <w:r w:rsidR="00365AA2" w:rsidRPr="00CE112E">
        <w:rPr>
          <w:rFonts w:ascii="Arial" w:eastAsia="Calibri" w:hAnsi="Arial" w:cs="Arial"/>
          <w:sz w:val="18"/>
        </w:rPr>
        <w:t xml:space="preserve">calculated from the PEC soil grassland and a K </w:t>
      </w:r>
      <w:r w:rsidR="00365AA2" w:rsidRPr="00CE112E">
        <w:rPr>
          <w:rFonts w:ascii="Arial" w:eastAsia="Calibri" w:hAnsi="Arial" w:cs="Arial"/>
          <w:sz w:val="18"/>
          <w:vertAlign w:val="subscript"/>
        </w:rPr>
        <w:t>soil_water</w:t>
      </w:r>
      <w:r w:rsidR="00365AA2" w:rsidRPr="00CE112E">
        <w:rPr>
          <w:rFonts w:ascii="Arial" w:eastAsia="Calibri" w:hAnsi="Arial" w:cs="Arial"/>
          <w:sz w:val="18"/>
        </w:rPr>
        <w:t xml:space="preserve"> of 8.90 m</w:t>
      </w:r>
      <w:r w:rsidR="00365AA2" w:rsidRPr="00CE112E">
        <w:rPr>
          <w:rFonts w:ascii="Arial" w:eastAsia="Calibri" w:hAnsi="Arial" w:cs="Arial"/>
          <w:sz w:val="18"/>
          <w:vertAlign w:val="superscript"/>
        </w:rPr>
        <w:t>3</w:t>
      </w:r>
      <w:r w:rsidR="00365AA2" w:rsidRPr="00CE112E">
        <w:rPr>
          <w:rFonts w:ascii="Arial" w:eastAsia="Calibri" w:hAnsi="Arial" w:cs="Arial"/>
          <w:sz w:val="18"/>
        </w:rPr>
        <w:t>.m</w:t>
      </w:r>
      <w:r w:rsidR="00365AA2" w:rsidRPr="00CE112E">
        <w:rPr>
          <w:rFonts w:ascii="Arial" w:eastAsia="Calibri" w:hAnsi="Arial" w:cs="Arial"/>
          <w:sz w:val="18"/>
          <w:vertAlign w:val="superscript"/>
        </w:rPr>
        <w:t>-3</w:t>
      </w:r>
      <w:r w:rsidR="00365AA2" w:rsidRPr="00CE112E">
        <w:rPr>
          <w:rFonts w:ascii="Arial" w:eastAsia="Calibri" w:hAnsi="Arial" w:cs="Arial"/>
          <w:sz w:val="18"/>
        </w:rPr>
        <w:t>.</w:t>
      </w:r>
    </w:p>
    <w:p w14:paraId="4C97A5FE" w14:textId="77777777" w:rsidR="00365AA2" w:rsidRPr="00CE112E" w:rsidRDefault="00365AA2" w:rsidP="00B65FCB">
      <w:pPr>
        <w:keepNext/>
        <w:keepLines/>
        <w:spacing w:before="600" w:after="240"/>
        <w:rPr>
          <w:b/>
          <w:bCs/>
          <w:i/>
          <w:lang w:eastAsia="en-US"/>
        </w:rPr>
      </w:pPr>
      <w:r w:rsidRPr="00CE112E">
        <w:rPr>
          <w:b/>
          <w:bCs/>
          <w:i/>
          <w:lang w:eastAsia="en-US"/>
        </w:rPr>
        <w:t>Scenario [2]</w:t>
      </w:r>
    </w:p>
    <w:p w14:paraId="70C7DC4F" w14:textId="77777777" w:rsidR="00365AA2" w:rsidRPr="00CE112E" w:rsidRDefault="00365AA2" w:rsidP="00B65FCB">
      <w:pPr>
        <w:spacing w:line="276" w:lineRule="auto"/>
        <w:rPr>
          <w:rFonts w:ascii="Arial" w:hAnsi="Arial" w:cs="Arial"/>
          <w:i/>
        </w:rPr>
      </w:pPr>
      <w:r w:rsidRPr="00CE112E">
        <w:rPr>
          <w:rFonts w:ascii="Arial" w:hAnsi="Arial" w:cs="Arial"/>
          <w:i/>
        </w:rPr>
        <w:t>Disinfection of small equipment’s used in breeding (PT03) by soaking (dipping), followed by rinsing with drinking water (after a 3.5% v/v dilution or a 2% v/v dilution in water)</w:t>
      </w:r>
    </w:p>
    <w:p w14:paraId="3E5BB723" w14:textId="77777777" w:rsidR="00B65FCB" w:rsidRPr="00CE112E" w:rsidRDefault="00B65FCB" w:rsidP="00B65FCB">
      <w:pPr>
        <w:spacing w:line="276" w:lineRule="auto"/>
        <w:rPr>
          <w:rFonts w:ascii="Arial" w:hAnsi="Arial" w:cs="Arial"/>
          <w:i/>
        </w:rPr>
      </w:pPr>
    </w:p>
    <w:p w14:paraId="5F8D9E0B" w14:textId="77777777" w:rsidR="00365AA2" w:rsidRPr="00CE112E" w:rsidRDefault="00365AA2" w:rsidP="00B65FCB">
      <w:pPr>
        <w:spacing w:line="276" w:lineRule="auto"/>
        <w:jc w:val="both"/>
        <w:rPr>
          <w:rFonts w:ascii="Arial" w:hAnsi="Arial" w:cs="Arial"/>
        </w:rPr>
      </w:pPr>
      <w:r w:rsidRPr="00CE112E">
        <w:rPr>
          <w:rFonts w:ascii="Arial" w:hAnsi="Arial" w:cs="Arial"/>
        </w:rPr>
        <w:t>Only the PEC values for the worst case approach (product diluted at 3.5% v/v) are detailed below.</w:t>
      </w:r>
    </w:p>
    <w:p w14:paraId="56F4EE27" w14:textId="77777777" w:rsidR="00B65FCB" w:rsidRPr="00CE112E" w:rsidRDefault="00B65FCB" w:rsidP="00B65FCB">
      <w:pPr>
        <w:spacing w:line="276" w:lineRule="auto"/>
        <w:jc w:val="both"/>
        <w:rPr>
          <w:rFonts w:ascii="Arial" w:hAnsi="Arial" w:cs="Arial"/>
        </w:rPr>
      </w:pPr>
    </w:p>
    <w:p w14:paraId="0D612610" w14:textId="77777777" w:rsidR="00365AA2" w:rsidRPr="00CE112E" w:rsidRDefault="00365AA2" w:rsidP="009D252D">
      <w:pPr>
        <w:spacing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745"/>
        <w:gridCol w:w="1561"/>
        <w:gridCol w:w="1782"/>
        <w:gridCol w:w="1774"/>
      </w:tblGrid>
      <w:tr w:rsidR="00365AA2" w:rsidRPr="00CE112E" w14:paraId="41FDAF49" w14:textId="77777777" w:rsidTr="00155070">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2FDE9C2"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Summary table on calculated PEC and background levels (as iodine)</w:t>
            </w:r>
          </w:p>
        </w:tc>
      </w:tr>
      <w:tr w:rsidR="00365AA2" w:rsidRPr="00CE112E" w14:paraId="21A983A5" w14:textId="77777777" w:rsidTr="00155070">
        <w:trPr>
          <w:trHeight w:val="340"/>
        </w:trPr>
        <w:tc>
          <w:tcPr>
            <w:tcW w:w="1488" w:type="pct"/>
            <w:vMerge w:val="restart"/>
            <w:shd w:val="clear" w:color="auto" w:fill="FFFFFF"/>
            <w:vAlign w:val="center"/>
          </w:tcPr>
          <w:p w14:paraId="3C3A6E5E"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14:paraId="28A8E6BD"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Iodine</w:t>
            </w:r>
          </w:p>
        </w:tc>
        <w:tc>
          <w:tcPr>
            <w:tcW w:w="912" w:type="pct"/>
            <w:shd w:val="clear" w:color="auto" w:fill="FFFFFF"/>
            <w:vAlign w:val="center"/>
          </w:tcPr>
          <w:p w14:paraId="72A8AB49" w14:textId="77777777" w:rsidR="00365AA2" w:rsidRPr="00CE112E" w:rsidRDefault="00365AA2" w:rsidP="00437031">
            <w:pPr>
              <w:autoSpaceDE w:val="0"/>
              <w:autoSpaceDN w:val="0"/>
              <w:adjustRightInd w:val="0"/>
              <w:spacing w:before="60" w:after="60"/>
              <w:jc w:val="center"/>
              <w:rPr>
                <w:rFonts w:ascii="Arial" w:hAnsi="Arial" w:cs="Arial"/>
                <w:b/>
                <w:color w:val="000000"/>
                <w:sz w:val="18"/>
                <w:szCs w:val="18"/>
                <w:lang w:eastAsia="en-GB"/>
              </w:rPr>
            </w:pPr>
            <w:r w:rsidRPr="00CE112E">
              <w:rPr>
                <w:rFonts w:ascii="Arial" w:hAnsi="Arial" w:cs="Arial"/>
                <w:b/>
                <w:bCs/>
                <w:color w:val="000000"/>
                <w:sz w:val="18"/>
                <w:szCs w:val="18"/>
                <w:lang w:eastAsia="en-GB"/>
              </w:rPr>
              <w:t>Values for Iodide</w:t>
            </w:r>
          </w:p>
        </w:tc>
        <w:tc>
          <w:tcPr>
            <w:tcW w:w="908" w:type="pct"/>
            <w:shd w:val="clear" w:color="auto" w:fill="FFFFFF"/>
            <w:vAlign w:val="center"/>
          </w:tcPr>
          <w:p w14:paraId="4BC00C6D"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Iodate</w:t>
            </w:r>
          </w:p>
        </w:tc>
      </w:tr>
      <w:tr w:rsidR="00365AA2" w:rsidRPr="00CE112E" w14:paraId="6ABAE652" w14:textId="77777777" w:rsidTr="00155070">
        <w:trPr>
          <w:trHeight w:val="340"/>
        </w:trPr>
        <w:tc>
          <w:tcPr>
            <w:tcW w:w="1488" w:type="pct"/>
            <w:vMerge/>
            <w:shd w:val="clear" w:color="auto" w:fill="FFFFFF"/>
            <w:vAlign w:val="center"/>
          </w:tcPr>
          <w:p w14:paraId="7F2C26CE"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14:paraId="5BD9B32E"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Background</w:t>
            </w:r>
          </w:p>
        </w:tc>
        <w:tc>
          <w:tcPr>
            <w:tcW w:w="799" w:type="pct"/>
            <w:shd w:val="clear" w:color="auto" w:fill="FFFFFF"/>
            <w:vAlign w:val="center"/>
          </w:tcPr>
          <w:p w14:paraId="49BBDFC6"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12" w:type="pct"/>
            <w:shd w:val="clear" w:color="auto" w:fill="FFFFFF"/>
            <w:vAlign w:val="center"/>
          </w:tcPr>
          <w:p w14:paraId="478496A1"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08" w:type="pct"/>
            <w:shd w:val="clear" w:color="auto" w:fill="FFFFFF"/>
            <w:vAlign w:val="center"/>
          </w:tcPr>
          <w:p w14:paraId="44938750"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r>
      <w:tr w:rsidR="00365AA2" w:rsidRPr="00CE112E" w14:paraId="13EADDCC" w14:textId="77777777" w:rsidTr="00155070">
        <w:trPr>
          <w:trHeight w:val="340"/>
        </w:trPr>
        <w:tc>
          <w:tcPr>
            <w:tcW w:w="5000" w:type="pct"/>
            <w:gridSpan w:val="5"/>
            <w:shd w:val="clear" w:color="auto" w:fill="F2F2F2" w:themeFill="background1" w:themeFillShade="F2"/>
            <w:vAlign w:val="center"/>
          </w:tcPr>
          <w:p w14:paraId="1F22C4F6"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 Veal calves</w:t>
            </w:r>
          </w:p>
        </w:tc>
      </w:tr>
      <w:tr w:rsidR="00365AA2" w:rsidRPr="00CE112E" w14:paraId="5BE5B4C6" w14:textId="77777777" w:rsidTr="00155070">
        <w:trPr>
          <w:trHeight w:val="454"/>
        </w:trPr>
        <w:tc>
          <w:tcPr>
            <w:tcW w:w="1488" w:type="pct"/>
            <w:shd w:val="clear" w:color="auto" w:fill="FFFFFF"/>
            <w:vAlign w:val="center"/>
          </w:tcPr>
          <w:p w14:paraId="344B9913"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Surface 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1</w:t>
            </w:r>
          </w:p>
        </w:tc>
        <w:tc>
          <w:tcPr>
            <w:tcW w:w="893" w:type="pct"/>
            <w:shd w:val="clear" w:color="auto" w:fill="FFFFFF"/>
            <w:vAlign w:val="center"/>
          </w:tcPr>
          <w:p w14:paraId="533C500F"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4BD82757" w14:textId="535D1165"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7.84</w:t>
            </w:r>
          </w:p>
        </w:tc>
        <w:tc>
          <w:tcPr>
            <w:tcW w:w="912" w:type="pct"/>
            <w:shd w:val="clear" w:color="auto" w:fill="FFFFFF"/>
            <w:vAlign w:val="center"/>
          </w:tcPr>
          <w:p w14:paraId="3E6A10EB" w14:textId="34713D8A" w:rsidR="00365AA2" w:rsidRPr="00CE112E" w:rsidRDefault="00C247E0" w:rsidP="0098082B">
            <w:pPr>
              <w:jc w:val="center"/>
              <w:rPr>
                <w:rFonts w:ascii="Arial" w:hAnsi="Arial" w:cs="Arial"/>
                <w:color w:val="000000"/>
                <w:sz w:val="18"/>
                <w:szCs w:val="18"/>
              </w:rPr>
            </w:pPr>
            <w:r w:rsidRPr="00CE112E">
              <w:rPr>
                <w:rFonts w:ascii="Arial" w:hAnsi="Arial" w:cs="Arial"/>
                <w:color w:val="000000"/>
                <w:sz w:val="18"/>
                <w:szCs w:val="18"/>
              </w:rPr>
              <w:t>7.84</w:t>
            </w:r>
          </w:p>
        </w:tc>
        <w:tc>
          <w:tcPr>
            <w:tcW w:w="908" w:type="pct"/>
            <w:shd w:val="clear" w:color="auto" w:fill="FFFFFF"/>
            <w:vAlign w:val="center"/>
          </w:tcPr>
          <w:p w14:paraId="0617D8D2" w14:textId="7752958C"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10.83</w:t>
            </w:r>
          </w:p>
        </w:tc>
      </w:tr>
      <w:tr w:rsidR="00365AA2" w:rsidRPr="00CE112E" w14:paraId="16366E08" w14:textId="77777777" w:rsidTr="00155070">
        <w:trPr>
          <w:trHeight w:val="340"/>
        </w:trPr>
        <w:tc>
          <w:tcPr>
            <w:tcW w:w="1488" w:type="pct"/>
            <w:shd w:val="clear" w:color="auto" w:fill="FFFFFF"/>
            <w:vAlign w:val="center"/>
          </w:tcPr>
          <w:p w14:paraId="1654EA85"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Soil grassland </w:t>
            </w:r>
            <w:r w:rsidRPr="00CE112E">
              <w:rPr>
                <w:sz w:val="16"/>
                <w:szCs w:val="16"/>
                <w:lang w:val="en-GB"/>
              </w:rPr>
              <w:t>(mg.kg</w:t>
            </w:r>
            <w:r w:rsidRPr="00CE112E">
              <w:rPr>
                <w:sz w:val="16"/>
                <w:szCs w:val="16"/>
                <w:vertAlign w:val="subscript"/>
                <w:lang w:val="en-GB"/>
              </w:rPr>
              <w:t>wwt</w:t>
            </w:r>
            <w:r w:rsidRPr="00CE112E">
              <w:rPr>
                <w:sz w:val="16"/>
                <w:szCs w:val="16"/>
                <w:vertAlign w:val="superscript"/>
                <w:lang w:val="en-GB"/>
              </w:rPr>
              <w:t>-1</w:t>
            </w:r>
            <w:r w:rsidRPr="00CE112E">
              <w:rPr>
                <w:sz w:val="16"/>
                <w:szCs w:val="16"/>
                <w:lang w:val="en-GB"/>
              </w:rPr>
              <w:t>)</w:t>
            </w:r>
          </w:p>
        </w:tc>
        <w:tc>
          <w:tcPr>
            <w:tcW w:w="893" w:type="pct"/>
            <w:shd w:val="clear" w:color="auto" w:fill="FFFFFF"/>
            <w:vAlign w:val="center"/>
          </w:tcPr>
          <w:p w14:paraId="52B5BAF2"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20D1AC75"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26D1D67A" w14:textId="36400177"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4.10</w:t>
            </w:r>
            <w:r w:rsidR="00944DEC" w:rsidRPr="00CE112E">
              <w:rPr>
                <w:rFonts w:ascii="Arial" w:hAnsi="Arial" w:cs="Arial"/>
                <w:color w:val="000000"/>
                <w:sz w:val="18"/>
                <w:szCs w:val="18"/>
              </w:rPr>
              <w:t>E-01</w:t>
            </w:r>
          </w:p>
        </w:tc>
        <w:tc>
          <w:tcPr>
            <w:tcW w:w="912" w:type="pct"/>
            <w:shd w:val="clear" w:color="auto" w:fill="FFFFFF"/>
            <w:vAlign w:val="center"/>
          </w:tcPr>
          <w:p w14:paraId="5B1DD538" w14:textId="5084F165"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4.10</w:t>
            </w:r>
            <w:r w:rsidR="00944DEC" w:rsidRPr="00CE112E">
              <w:rPr>
                <w:rFonts w:ascii="Arial" w:hAnsi="Arial" w:cs="Arial"/>
                <w:color w:val="000000"/>
                <w:sz w:val="18"/>
                <w:szCs w:val="18"/>
              </w:rPr>
              <w:t>E-01</w:t>
            </w:r>
          </w:p>
        </w:tc>
        <w:tc>
          <w:tcPr>
            <w:tcW w:w="908" w:type="pct"/>
            <w:shd w:val="clear" w:color="auto" w:fill="FFFFFF"/>
            <w:vAlign w:val="center"/>
          </w:tcPr>
          <w:p w14:paraId="2289A973" w14:textId="172D8E41" w:rsidR="00365AA2" w:rsidRPr="00CE112E" w:rsidRDefault="00C247E0" w:rsidP="00437031">
            <w:pPr>
              <w:jc w:val="center"/>
              <w:rPr>
                <w:rFonts w:ascii="Arial" w:hAnsi="Arial" w:cs="Arial"/>
                <w:bCs/>
                <w:color w:val="000000"/>
                <w:sz w:val="18"/>
                <w:szCs w:val="18"/>
              </w:rPr>
            </w:pPr>
            <w:r w:rsidRPr="00CE112E">
              <w:rPr>
                <w:rFonts w:ascii="Arial" w:hAnsi="Arial" w:cs="Arial"/>
                <w:bCs/>
                <w:color w:val="000000"/>
                <w:sz w:val="18"/>
                <w:szCs w:val="18"/>
              </w:rPr>
              <w:t>5.67</w:t>
            </w:r>
            <w:r w:rsidR="00944DEC" w:rsidRPr="00CE112E">
              <w:rPr>
                <w:rFonts w:ascii="Arial" w:hAnsi="Arial" w:cs="Arial"/>
                <w:bCs/>
                <w:color w:val="000000"/>
                <w:sz w:val="18"/>
                <w:szCs w:val="18"/>
              </w:rPr>
              <w:t>E-01</w:t>
            </w:r>
          </w:p>
        </w:tc>
      </w:tr>
      <w:tr w:rsidR="00365AA2" w:rsidRPr="00CE112E" w14:paraId="713D47B9" w14:textId="77777777" w:rsidTr="00155070">
        <w:trPr>
          <w:trHeight w:val="340"/>
        </w:trPr>
        <w:tc>
          <w:tcPr>
            <w:tcW w:w="1488" w:type="pct"/>
            <w:shd w:val="clear" w:color="auto" w:fill="FFFFFF"/>
            <w:vAlign w:val="center"/>
          </w:tcPr>
          <w:p w14:paraId="4127E6CC"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sz w:val="18"/>
                <w:szCs w:val="18"/>
                <w:lang w:val="en-GB"/>
              </w:rPr>
            </w:pPr>
            <w:r w:rsidRPr="00CE112E">
              <w:rPr>
                <w:sz w:val="18"/>
                <w:szCs w:val="18"/>
                <w:lang w:val="en-GB"/>
              </w:rPr>
              <w:t xml:space="preserve">Groundwater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2</w:t>
            </w:r>
          </w:p>
        </w:tc>
        <w:tc>
          <w:tcPr>
            <w:tcW w:w="893" w:type="pct"/>
            <w:shd w:val="clear" w:color="auto" w:fill="FFFFFF"/>
            <w:vAlign w:val="center"/>
          </w:tcPr>
          <w:p w14:paraId="32CDFB4C"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232E6EA0" w14:textId="49B70FEE" w:rsidR="00365AA2" w:rsidRPr="00CE112E" w:rsidRDefault="00C247E0" w:rsidP="00437031">
            <w:pPr>
              <w:jc w:val="center"/>
              <w:rPr>
                <w:rFonts w:ascii="Arial" w:hAnsi="Arial" w:cs="Arial"/>
                <w:bCs/>
                <w:color w:val="000000"/>
                <w:sz w:val="18"/>
                <w:szCs w:val="18"/>
              </w:rPr>
            </w:pPr>
            <w:r w:rsidRPr="00CE112E">
              <w:rPr>
                <w:rFonts w:ascii="Arial" w:hAnsi="Arial" w:cs="Arial"/>
                <w:bCs/>
                <w:color w:val="000000"/>
                <w:sz w:val="18"/>
                <w:szCs w:val="18"/>
              </w:rPr>
              <w:t>78.37</w:t>
            </w:r>
          </w:p>
        </w:tc>
        <w:tc>
          <w:tcPr>
            <w:tcW w:w="912" w:type="pct"/>
            <w:shd w:val="clear" w:color="auto" w:fill="FFFFFF"/>
            <w:vAlign w:val="center"/>
          </w:tcPr>
          <w:p w14:paraId="4756A5B3" w14:textId="0EEAFFC5" w:rsidR="00365AA2" w:rsidRPr="00CE112E" w:rsidRDefault="00C247E0" w:rsidP="00944DEC">
            <w:pPr>
              <w:jc w:val="center"/>
              <w:rPr>
                <w:rFonts w:ascii="Arial" w:hAnsi="Arial" w:cs="Arial"/>
                <w:bCs/>
                <w:color w:val="000000"/>
                <w:sz w:val="18"/>
                <w:szCs w:val="18"/>
              </w:rPr>
            </w:pPr>
            <w:r w:rsidRPr="00CE112E">
              <w:rPr>
                <w:rFonts w:ascii="Arial" w:hAnsi="Arial" w:cs="Arial"/>
                <w:bCs/>
                <w:color w:val="000000"/>
                <w:sz w:val="18"/>
                <w:szCs w:val="18"/>
              </w:rPr>
              <w:t>78.37</w:t>
            </w:r>
          </w:p>
        </w:tc>
        <w:tc>
          <w:tcPr>
            <w:tcW w:w="908" w:type="pct"/>
            <w:shd w:val="clear" w:color="auto" w:fill="FFFFFF"/>
            <w:vAlign w:val="center"/>
          </w:tcPr>
          <w:p w14:paraId="621F98FF" w14:textId="6862E807" w:rsidR="00365AA2" w:rsidRPr="00CE112E" w:rsidRDefault="00C247E0" w:rsidP="00437031">
            <w:pPr>
              <w:jc w:val="center"/>
              <w:rPr>
                <w:rFonts w:ascii="Arial" w:hAnsi="Arial" w:cs="Arial"/>
                <w:bCs/>
                <w:color w:val="000000"/>
                <w:sz w:val="18"/>
                <w:szCs w:val="18"/>
              </w:rPr>
            </w:pPr>
            <w:r w:rsidRPr="00CE112E">
              <w:rPr>
                <w:rFonts w:ascii="Arial" w:hAnsi="Arial" w:cs="Arial"/>
                <w:bCs/>
                <w:color w:val="000000"/>
                <w:sz w:val="18"/>
                <w:szCs w:val="18"/>
              </w:rPr>
              <w:t>108</w:t>
            </w:r>
          </w:p>
        </w:tc>
      </w:tr>
      <w:tr w:rsidR="00365AA2" w:rsidRPr="00CE112E" w14:paraId="23BA63C2" w14:textId="77777777" w:rsidTr="00155070">
        <w:trPr>
          <w:trHeight w:val="340"/>
        </w:trPr>
        <w:tc>
          <w:tcPr>
            <w:tcW w:w="5000" w:type="pct"/>
            <w:gridSpan w:val="5"/>
            <w:shd w:val="clear" w:color="auto" w:fill="F2F2F2" w:themeFill="background1" w:themeFillShade="F2"/>
            <w:vAlign w:val="center"/>
          </w:tcPr>
          <w:p w14:paraId="56F5834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w:t>
            </w:r>
          </w:p>
        </w:tc>
      </w:tr>
      <w:tr w:rsidR="00365AA2" w:rsidRPr="00CE112E" w14:paraId="5F854F2C" w14:textId="77777777" w:rsidTr="00155070">
        <w:trPr>
          <w:trHeight w:val="340"/>
        </w:trPr>
        <w:tc>
          <w:tcPr>
            <w:tcW w:w="1488" w:type="pct"/>
            <w:shd w:val="clear" w:color="auto" w:fill="FFFFFF"/>
            <w:vAlign w:val="center"/>
          </w:tcPr>
          <w:p w14:paraId="4091D3F5"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STP (mg/L)</w:t>
            </w:r>
          </w:p>
        </w:tc>
        <w:tc>
          <w:tcPr>
            <w:tcW w:w="893" w:type="pct"/>
            <w:shd w:val="clear" w:color="auto" w:fill="FFFFFF"/>
            <w:vAlign w:val="center"/>
          </w:tcPr>
          <w:p w14:paraId="357D269C" w14:textId="77777777" w:rsidR="00365AA2" w:rsidRPr="00CE112E" w:rsidRDefault="00365AA2" w:rsidP="00437031">
            <w:pPr>
              <w:jc w:val="center"/>
              <w:rPr>
                <w:rFonts w:ascii="Arial" w:hAnsi="Arial" w:cs="Arial"/>
                <w:color w:val="000000"/>
              </w:rPr>
            </w:pPr>
            <w:r w:rsidRPr="00CE112E">
              <w:rPr>
                <w:rFonts w:ascii="Arial" w:hAnsi="Arial" w:cs="Arial"/>
                <w:color w:val="000000"/>
                <w:szCs w:val="22"/>
              </w:rPr>
              <w:t>-</w:t>
            </w:r>
          </w:p>
        </w:tc>
        <w:tc>
          <w:tcPr>
            <w:tcW w:w="799" w:type="pct"/>
            <w:shd w:val="clear" w:color="auto" w:fill="FFFFFF"/>
            <w:vAlign w:val="center"/>
          </w:tcPr>
          <w:p w14:paraId="1D3F08E3" w14:textId="171E9F05" w:rsidR="00365AA2" w:rsidRPr="00CE112E" w:rsidRDefault="00C247E0" w:rsidP="00F46159">
            <w:pPr>
              <w:jc w:val="center"/>
              <w:rPr>
                <w:rFonts w:ascii="Arial" w:hAnsi="Arial" w:cs="Arial"/>
                <w:color w:val="000000"/>
                <w:sz w:val="18"/>
                <w:szCs w:val="18"/>
              </w:rPr>
            </w:pPr>
            <w:r w:rsidRPr="00CE112E">
              <w:rPr>
                <w:rFonts w:ascii="Arial" w:hAnsi="Arial" w:cs="Arial"/>
                <w:color w:val="000000"/>
                <w:sz w:val="18"/>
                <w:szCs w:val="18"/>
              </w:rPr>
              <w:t>2.01</w:t>
            </w:r>
            <w:r w:rsidR="00F46159" w:rsidRPr="00CE112E">
              <w:rPr>
                <w:rFonts w:ascii="Arial" w:hAnsi="Arial" w:cs="Arial"/>
                <w:color w:val="000000"/>
                <w:sz w:val="18"/>
                <w:szCs w:val="18"/>
              </w:rPr>
              <w:t>E</w:t>
            </w:r>
            <w:r w:rsidR="00365AA2" w:rsidRPr="00CE112E">
              <w:rPr>
                <w:rFonts w:ascii="Arial" w:hAnsi="Arial" w:cs="Arial"/>
                <w:color w:val="000000"/>
                <w:sz w:val="18"/>
                <w:szCs w:val="18"/>
              </w:rPr>
              <w:t>-02</w:t>
            </w:r>
          </w:p>
        </w:tc>
        <w:tc>
          <w:tcPr>
            <w:tcW w:w="912" w:type="pct"/>
            <w:shd w:val="clear" w:color="auto" w:fill="FFFFFF"/>
            <w:vAlign w:val="center"/>
          </w:tcPr>
          <w:p w14:paraId="1644BA9E"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c>
          <w:tcPr>
            <w:tcW w:w="908" w:type="pct"/>
            <w:shd w:val="clear" w:color="auto" w:fill="FFFFFF"/>
            <w:vAlign w:val="center"/>
          </w:tcPr>
          <w:p w14:paraId="65B8042E"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r>
      <w:tr w:rsidR="00365AA2" w:rsidRPr="00CE112E" w14:paraId="012222E4" w14:textId="77777777" w:rsidTr="00155070">
        <w:trPr>
          <w:trHeight w:val="340"/>
        </w:trPr>
        <w:tc>
          <w:tcPr>
            <w:tcW w:w="1488" w:type="pct"/>
            <w:shd w:val="clear" w:color="auto" w:fill="FFFFFF"/>
            <w:vAlign w:val="center"/>
          </w:tcPr>
          <w:p w14:paraId="183B2B7F" w14:textId="77777777" w:rsidR="00365AA2" w:rsidRPr="00CE112E" w:rsidRDefault="00365AA2" w:rsidP="00437031">
            <w:pPr>
              <w:pStyle w:val="MSGENFONTSTYLENAMETEMPLATEROLENUMBERMSGENFONTSTYLENAMEBYROLETEXT20"/>
              <w:shd w:val="clear" w:color="auto" w:fill="auto"/>
              <w:spacing w:before="0" w:after="0" w:line="264" w:lineRule="exact"/>
              <w:jc w:val="left"/>
              <w:rPr>
                <w:b/>
                <w:lang w:val="en-GB"/>
              </w:rPr>
            </w:pPr>
            <w:r w:rsidRPr="00CE112E">
              <w:rPr>
                <w:rStyle w:val="MSGENFONTSTYLENAMETEMPLATEROLENUMBERMSGENFONTSTYLENAMEBYROLETEXT2MSGENFONTSTYLEMODIFERSIZE9"/>
                <w:b w:val="0"/>
              </w:rPr>
              <w:t>Surface water (µg/L)</w:t>
            </w:r>
          </w:p>
        </w:tc>
        <w:tc>
          <w:tcPr>
            <w:tcW w:w="893" w:type="pct"/>
            <w:shd w:val="clear" w:color="auto" w:fill="FFFFFF"/>
            <w:vAlign w:val="center"/>
          </w:tcPr>
          <w:p w14:paraId="310058D1"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755C0DCF" w14:textId="0CC74043"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2.01</w:t>
            </w:r>
          </w:p>
        </w:tc>
        <w:tc>
          <w:tcPr>
            <w:tcW w:w="912" w:type="pct"/>
            <w:shd w:val="clear" w:color="auto" w:fill="FFFFFF"/>
            <w:vAlign w:val="center"/>
          </w:tcPr>
          <w:p w14:paraId="678AADC4" w14:textId="52F8FBB7" w:rsidR="00365AA2" w:rsidRPr="00CE112E" w:rsidRDefault="00C247E0" w:rsidP="00581E61">
            <w:pPr>
              <w:jc w:val="center"/>
              <w:rPr>
                <w:rFonts w:ascii="Arial" w:hAnsi="Arial" w:cs="Arial"/>
                <w:color w:val="000000"/>
                <w:sz w:val="18"/>
                <w:szCs w:val="18"/>
              </w:rPr>
            </w:pPr>
            <w:r w:rsidRPr="00CE112E">
              <w:rPr>
                <w:rFonts w:ascii="Arial" w:hAnsi="Arial" w:cs="Arial"/>
                <w:color w:val="000000"/>
                <w:sz w:val="18"/>
                <w:szCs w:val="18"/>
              </w:rPr>
              <w:t>2.01</w:t>
            </w:r>
          </w:p>
        </w:tc>
        <w:tc>
          <w:tcPr>
            <w:tcW w:w="908" w:type="pct"/>
            <w:shd w:val="clear" w:color="auto" w:fill="FFFFFF"/>
            <w:vAlign w:val="center"/>
          </w:tcPr>
          <w:p w14:paraId="4E3923E0" w14:textId="34DD9038" w:rsidR="00365AA2" w:rsidRPr="00CE112E" w:rsidRDefault="00C247E0" w:rsidP="00581E61">
            <w:pPr>
              <w:jc w:val="center"/>
              <w:rPr>
                <w:rFonts w:ascii="Arial" w:hAnsi="Arial" w:cs="Arial"/>
                <w:color w:val="000000"/>
                <w:sz w:val="18"/>
                <w:szCs w:val="18"/>
              </w:rPr>
            </w:pPr>
            <w:r w:rsidRPr="00CE112E">
              <w:rPr>
                <w:rFonts w:ascii="Arial" w:hAnsi="Arial" w:cs="Arial"/>
                <w:color w:val="000000"/>
                <w:sz w:val="18"/>
                <w:szCs w:val="18"/>
              </w:rPr>
              <w:t>2.77</w:t>
            </w:r>
          </w:p>
        </w:tc>
      </w:tr>
      <w:tr w:rsidR="00365AA2" w:rsidRPr="00CE112E" w14:paraId="43705478" w14:textId="77777777" w:rsidTr="00155070">
        <w:trPr>
          <w:trHeight w:val="340"/>
        </w:trPr>
        <w:tc>
          <w:tcPr>
            <w:tcW w:w="1488" w:type="pct"/>
            <w:shd w:val="clear" w:color="auto" w:fill="FFFFFF"/>
            <w:vAlign w:val="center"/>
          </w:tcPr>
          <w:p w14:paraId="15A1487E"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Soil (mg/kg</w:t>
            </w:r>
            <w:r w:rsidRPr="00CE112E">
              <w:rPr>
                <w:rStyle w:val="MSGENFONTSTYLENAMETEMPLATEROLENUMBERMSGENFONTSTYLENAMEBYROLETEXT2MSGENFONTSTYLEMODIFERSIZE9"/>
                <w:b w:val="0"/>
                <w:vertAlign w:val="subscript"/>
              </w:rPr>
              <w:t>wwt</w:t>
            </w:r>
            <w:r w:rsidRPr="00CE112E">
              <w:rPr>
                <w:rStyle w:val="MSGENFONTSTYLENAMETEMPLATEROLENUMBERMSGENFONTSTYLENAMEBYROLETEXT2MSGENFONTSTYLEMODIFERSIZE9"/>
                <w:b w:val="0"/>
              </w:rPr>
              <w:t>)</w:t>
            </w:r>
          </w:p>
        </w:tc>
        <w:tc>
          <w:tcPr>
            <w:tcW w:w="893" w:type="pct"/>
            <w:shd w:val="clear" w:color="auto" w:fill="FFFFFF"/>
            <w:vAlign w:val="center"/>
          </w:tcPr>
          <w:p w14:paraId="6766BE13"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6B96BC00"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10B72D1C" w14:textId="1E3FB302"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1.25E-01</w:t>
            </w:r>
          </w:p>
        </w:tc>
        <w:tc>
          <w:tcPr>
            <w:tcW w:w="912" w:type="pct"/>
            <w:shd w:val="clear" w:color="auto" w:fill="FFFFFF"/>
            <w:vAlign w:val="center"/>
          </w:tcPr>
          <w:p w14:paraId="5E4A4E3B" w14:textId="32231A1D" w:rsidR="00365AA2" w:rsidRPr="00CE112E" w:rsidRDefault="00C247E0" w:rsidP="00922732">
            <w:pPr>
              <w:jc w:val="center"/>
              <w:rPr>
                <w:rFonts w:ascii="Arial" w:hAnsi="Arial" w:cs="Arial"/>
                <w:color w:val="000000"/>
                <w:sz w:val="18"/>
                <w:szCs w:val="18"/>
              </w:rPr>
            </w:pPr>
            <w:r w:rsidRPr="00CE112E">
              <w:rPr>
                <w:rFonts w:ascii="Arial" w:hAnsi="Arial" w:cs="Arial"/>
                <w:color w:val="000000"/>
                <w:sz w:val="18"/>
                <w:szCs w:val="18"/>
              </w:rPr>
              <w:t>1.75</w:t>
            </w:r>
            <w:r w:rsidR="00581E61" w:rsidRPr="00CE112E">
              <w:rPr>
                <w:rFonts w:ascii="Arial" w:hAnsi="Arial" w:cs="Arial"/>
                <w:color w:val="000000"/>
                <w:sz w:val="18"/>
                <w:szCs w:val="18"/>
              </w:rPr>
              <w:t>E-</w:t>
            </w:r>
            <w:r w:rsidR="00922732" w:rsidRPr="00CE112E">
              <w:rPr>
                <w:rFonts w:ascii="Arial" w:hAnsi="Arial" w:cs="Arial"/>
                <w:color w:val="000000"/>
                <w:sz w:val="18"/>
                <w:szCs w:val="18"/>
              </w:rPr>
              <w:t>02</w:t>
            </w:r>
          </w:p>
        </w:tc>
        <w:tc>
          <w:tcPr>
            <w:tcW w:w="908" w:type="pct"/>
            <w:shd w:val="clear" w:color="auto" w:fill="FFFFFF"/>
            <w:vAlign w:val="center"/>
          </w:tcPr>
          <w:p w14:paraId="63A81D13" w14:textId="07AD9D56"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1.72</w:t>
            </w:r>
            <w:r w:rsidR="001C495E" w:rsidRPr="00CE112E">
              <w:rPr>
                <w:rFonts w:ascii="Arial" w:hAnsi="Arial" w:cs="Arial"/>
                <w:color w:val="000000"/>
                <w:sz w:val="18"/>
                <w:szCs w:val="18"/>
              </w:rPr>
              <w:t>E-01</w:t>
            </w:r>
          </w:p>
        </w:tc>
      </w:tr>
      <w:tr w:rsidR="00365AA2" w:rsidRPr="00CE112E" w14:paraId="0CC8F0C6" w14:textId="77777777" w:rsidTr="00155070">
        <w:trPr>
          <w:trHeight w:val="340"/>
        </w:trPr>
        <w:tc>
          <w:tcPr>
            <w:tcW w:w="1488" w:type="pct"/>
            <w:shd w:val="clear" w:color="auto" w:fill="FFFFFF"/>
            <w:vAlign w:val="center"/>
          </w:tcPr>
          <w:p w14:paraId="47654F05" w14:textId="77777777" w:rsidR="00365AA2" w:rsidRPr="00CE112E" w:rsidRDefault="00365AA2" w:rsidP="00437031">
            <w:pPr>
              <w:pStyle w:val="MSGENFONTSTYLENAMETEMPLATEROLENUMBERMSGENFONTSTYLENAMEBYROLETEXT20"/>
              <w:shd w:val="clear" w:color="auto" w:fill="auto"/>
              <w:spacing w:before="0" w:after="100" w:line="200" w:lineRule="exact"/>
              <w:jc w:val="left"/>
              <w:rPr>
                <w:b/>
                <w:lang w:val="en-GB"/>
              </w:rPr>
            </w:pPr>
            <w:r w:rsidRPr="00CE112E">
              <w:rPr>
                <w:rStyle w:val="MSGENFONTSTYLENAMETEMPLATEROLENUMBERMSGENFONTSTYLENAMEBYROLETEXT2MSGENFONTSTYLEMODIFERSIZE9"/>
                <w:b w:val="0"/>
              </w:rPr>
              <w:t>Groundwater</w:t>
            </w:r>
            <w:r w:rsidRPr="00CE112E">
              <w:rPr>
                <w:b/>
                <w:lang w:val="en-GB"/>
              </w:rPr>
              <w:t xml:space="preserve"> </w:t>
            </w:r>
            <w:r w:rsidRPr="00CE112E">
              <w:rPr>
                <w:sz w:val="18"/>
                <w:szCs w:val="18"/>
                <w:lang w:val="en-GB"/>
              </w:rPr>
              <w:t>(µg/L)</w:t>
            </w:r>
            <w:r w:rsidRPr="00CE112E">
              <w:rPr>
                <w:rStyle w:val="MSGENFONTSTYLENAMETEMPLATEROLENUMBERMSGENFONTSTYLENAMEBYROLETEXT2MSGENFONTSTYLEMODIFERSIZE9"/>
                <w:b w:val="0"/>
              </w:rPr>
              <w:tab/>
            </w:r>
          </w:p>
        </w:tc>
        <w:tc>
          <w:tcPr>
            <w:tcW w:w="893" w:type="pct"/>
            <w:shd w:val="clear" w:color="auto" w:fill="FFFFFF"/>
            <w:vAlign w:val="center"/>
          </w:tcPr>
          <w:p w14:paraId="14953AFA"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3C043939" w14:textId="2A7994B5"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23.35</w:t>
            </w:r>
          </w:p>
        </w:tc>
        <w:tc>
          <w:tcPr>
            <w:tcW w:w="912" w:type="pct"/>
            <w:shd w:val="clear" w:color="auto" w:fill="FFFFFF"/>
            <w:vAlign w:val="center"/>
          </w:tcPr>
          <w:p w14:paraId="09142696" w14:textId="154A9A88"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3.27</w:t>
            </w:r>
          </w:p>
        </w:tc>
        <w:tc>
          <w:tcPr>
            <w:tcW w:w="908" w:type="pct"/>
            <w:shd w:val="clear" w:color="auto" w:fill="FFFFFF"/>
            <w:vAlign w:val="center"/>
          </w:tcPr>
          <w:p w14:paraId="65190B07" w14:textId="6A16FE6A"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32.27</w:t>
            </w:r>
          </w:p>
        </w:tc>
      </w:tr>
    </w:tbl>
    <w:p w14:paraId="2F28856B" w14:textId="77777777" w:rsidR="000F4CAD" w:rsidRDefault="000F4CAD" w:rsidP="000F4CAD">
      <w:pPr>
        <w:rPr>
          <w:rFonts w:ascii="Arial" w:eastAsia="Calibri" w:hAnsi="Arial" w:cs="Arial"/>
          <w:sz w:val="18"/>
        </w:rPr>
      </w:pPr>
      <w:r w:rsidRPr="00CE112E">
        <w:rPr>
          <w:rFonts w:ascii="Arial" w:eastAsia="Calibri" w:hAnsi="Arial" w:cs="Arial"/>
          <w:sz w:val="18"/>
        </w:rPr>
        <w:t>‘1 calculated from the PEC groundwater and a dilution factor of 10.</w:t>
      </w:r>
    </w:p>
    <w:p w14:paraId="409334E9" w14:textId="77777777" w:rsidR="000F4CAD" w:rsidRPr="00CE112E" w:rsidRDefault="000F4CAD" w:rsidP="000F4CAD">
      <w:pPr>
        <w:rPr>
          <w:rFonts w:ascii="Arial" w:eastAsia="Calibri" w:hAnsi="Arial" w:cs="Arial"/>
          <w:b/>
          <w:bCs/>
          <w:i/>
          <w:iCs/>
          <w:sz w:val="18"/>
        </w:rPr>
      </w:pPr>
      <w:r w:rsidRPr="00CE112E">
        <w:rPr>
          <w:rFonts w:ascii="Arial" w:eastAsia="Calibri" w:hAnsi="Arial" w:cs="Arial"/>
          <w:sz w:val="18"/>
        </w:rPr>
        <w:t xml:space="preserve">‘2 calculated from the PEC soil grassland and a K </w:t>
      </w:r>
      <w:r w:rsidRPr="00CE112E">
        <w:rPr>
          <w:rFonts w:ascii="Arial" w:eastAsia="Calibri" w:hAnsi="Arial" w:cs="Arial"/>
          <w:sz w:val="18"/>
          <w:vertAlign w:val="subscript"/>
        </w:rPr>
        <w:t>soil_water</w:t>
      </w:r>
      <w:r w:rsidRPr="00CE112E">
        <w:rPr>
          <w:rFonts w:ascii="Arial" w:eastAsia="Calibri" w:hAnsi="Arial" w:cs="Arial"/>
          <w:sz w:val="18"/>
        </w:rPr>
        <w:t xml:space="preserve"> of 8.90 m</w:t>
      </w:r>
      <w:r w:rsidRPr="00CE112E">
        <w:rPr>
          <w:rFonts w:ascii="Arial" w:eastAsia="Calibri" w:hAnsi="Arial" w:cs="Arial"/>
          <w:sz w:val="18"/>
          <w:vertAlign w:val="superscript"/>
        </w:rPr>
        <w:t>3</w:t>
      </w:r>
      <w:r w:rsidRPr="00CE112E">
        <w:rPr>
          <w:rFonts w:ascii="Arial" w:eastAsia="Calibri" w:hAnsi="Arial" w:cs="Arial"/>
          <w:sz w:val="18"/>
        </w:rPr>
        <w:t>.m</w:t>
      </w:r>
      <w:r w:rsidRPr="00CE112E">
        <w:rPr>
          <w:rFonts w:ascii="Arial" w:eastAsia="Calibri" w:hAnsi="Arial" w:cs="Arial"/>
          <w:sz w:val="18"/>
          <w:vertAlign w:val="superscript"/>
        </w:rPr>
        <w:t>-3</w:t>
      </w:r>
      <w:r w:rsidRPr="00CE112E">
        <w:rPr>
          <w:rFonts w:ascii="Arial" w:eastAsia="Calibri" w:hAnsi="Arial" w:cs="Arial"/>
          <w:sz w:val="18"/>
        </w:rPr>
        <w:t>.</w:t>
      </w:r>
    </w:p>
    <w:p w14:paraId="2663E556" w14:textId="77777777" w:rsidR="00365AA2" w:rsidRPr="00CE112E" w:rsidRDefault="00365AA2" w:rsidP="00B65FCB">
      <w:pPr>
        <w:keepNext/>
        <w:keepLines/>
        <w:spacing w:before="600" w:after="240"/>
        <w:rPr>
          <w:b/>
          <w:bCs/>
          <w:i/>
          <w:lang w:eastAsia="en-US"/>
        </w:rPr>
      </w:pPr>
      <w:r w:rsidRPr="00CE112E">
        <w:rPr>
          <w:b/>
          <w:bCs/>
          <w:i/>
          <w:lang w:eastAsia="en-US"/>
        </w:rPr>
        <w:t>Scenario [3]</w:t>
      </w:r>
    </w:p>
    <w:p w14:paraId="6161E1CB" w14:textId="77777777" w:rsidR="00365AA2" w:rsidRPr="00CE112E" w:rsidRDefault="00365AA2" w:rsidP="00B65FCB">
      <w:pPr>
        <w:spacing w:line="276" w:lineRule="auto"/>
        <w:rPr>
          <w:rFonts w:ascii="Arial" w:hAnsi="Arial" w:cs="Arial"/>
          <w:i/>
        </w:rPr>
      </w:pPr>
      <w:r w:rsidRPr="00CE112E">
        <w:rPr>
          <w:rFonts w:ascii="Arial" w:hAnsi="Arial" w:cs="Arial"/>
          <w:i/>
        </w:rPr>
        <w:t>Scenario 3: Drinking water pipe disinfection by injection (after a 1.5% v/v dilution or a 0.2% v/v dilution, in water), followed by rinsing with drinking water.</w:t>
      </w:r>
    </w:p>
    <w:p w14:paraId="03200284" w14:textId="77777777" w:rsidR="00365AA2" w:rsidRPr="00CE112E" w:rsidRDefault="00365AA2" w:rsidP="00B65FCB">
      <w:pPr>
        <w:spacing w:line="276" w:lineRule="auto"/>
        <w:jc w:val="both"/>
        <w:rPr>
          <w:rFonts w:ascii="Arial" w:hAnsi="Arial" w:cs="Arial"/>
        </w:rPr>
      </w:pPr>
      <w:r w:rsidRPr="00CE112E">
        <w:rPr>
          <w:rFonts w:ascii="Arial" w:hAnsi="Arial" w:cs="Arial"/>
        </w:rPr>
        <w:t>Only the PEC values for the worst case approach (product diluted at 1.5% v/v) are detailed below.</w:t>
      </w:r>
    </w:p>
    <w:p w14:paraId="7E0D264A" w14:textId="77777777" w:rsidR="00365AA2" w:rsidRPr="00CE112E" w:rsidRDefault="00365AA2" w:rsidP="00B65FCB">
      <w:pPr>
        <w:spacing w:before="240" w:after="240"/>
        <w:rPr>
          <w:rFonts w:ascii="Arial" w:eastAsia="Calibri" w:hAnsi="Arial" w:cs="Arial"/>
          <w:b/>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745"/>
        <w:gridCol w:w="1561"/>
        <w:gridCol w:w="1782"/>
        <w:gridCol w:w="1774"/>
      </w:tblGrid>
      <w:tr w:rsidR="00365AA2" w:rsidRPr="00CE112E" w14:paraId="0E283F69" w14:textId="77777777" w:rsidTr="00155070">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5982E8C2"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Summary table on calculated PEC and background levels (as iodine)</w:t>
            </w:r>
          </w:p>
        </w:tc>
      </w:tr>
      <w:tr w:rsidR="00365AA2" w:rsidRPr="00CE112E" w14:paraId="7A2C9C87" w14:textId="77777777" w:rsidTr="00155070">
        <w:trPr>
          <w:trHeight w:val="340"/>
        </w:trPr>
        <w:tc>
          <w:tcPr>
            <w:tcW w:w="1488" w:type="pct"/>
            <w:vMerge w:val="restart"/>
            <w:shd w:val="clear" w:color="auto" w:fill="FFFFFF"/>
            <w:vAlign w:val="center"/>
          </w:tcPr>
          <w:p w14:paraId="391545F5"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14:paraId="0029A54B"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Iodine</w:t>
            </w:r>
          </w:p>
        </w:tc>
        <w:tc>
          <w:tcPr>
            <w:tcW w:w="912" w:type="pct"/>
            <w:shd w:val="clear" w:color="auto" w:fill="FFFFFF"/>
            <w:vAlign w:val="center"/>
          </w:tcPr>
          <w:p w14:paraId="58B6E731" w14:textId="77777777" w:rsidR="00365AA2" w:rsidRPr="00CE112E" w:rsidRDefault="00365AA2" w:rsidP="00437031">
            <w:pPr>
              <w:autoSpaceDE w:val="0"/>
              <w:autoSpaceDN w:val="0"/>
              <w:adjustRightInd w:val="0"/>
              <w:spacing w:before="60" w:after="60"/>
              <w:jc w:val="center"/>
              <w:rPr>
                <w:rFonts w:ascii="Arial" w:hAnsi="Arial" w:cs="Arial"/>
                <w:b/>
                <w:color w:val="000000"/>
                <w:sz w:val="18"/>
                <w:szCs w:val="18"/>
                <w:lang w:eastAsia="en-GB"/>
              </w:rPr>
            </w:pPr>
            <w:r w:rsidRPr="00CE112E">
              <w:rPr>
                <w:rFonts w:ascii="Arial" w:hAnsi="Arial" w:cs="Arial"/>
                <w:b/>
                <w:bCs/>
                <w:color w:val="000000"/>
                <w:sz w:val="18"/>
                <w:szCs w:val="18"/>
                <w:lang w:eastAsia="en-GB"/>
              </w:rPr>
              <w:t>Values for Iodide</w:t>
            </w:r>
          </w:p>
        </w:tc>
        <w:tc>
          <w:tcPr>
            <w:tcW w:w="908" w:type="pct"/>
            <w:shd w:val="clear" w:color="auto" w:fill="FFFFFF"/>
            <w:vAlign w:val="center"/>
          </w:tcPr>
          <w:p w14:paraId="7BD01E70"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Iodate</w:t>
            </w:r>
          </w:p>
        </w:tc>
      </w:tr>
      <w:tr w:rsidR="00365AA2" w:rsidRPr="00CE112E" w14:paraId="414ED3DA" w14:textId="77777777" w:rsidTr="00155070">
        <w:trPr>
          <w:trHeight w:val="340"/>
        </w:trPr>
        <w:tc>
          <w:tcPr>
            <w:tcW w:w="1488" w:type="pct"/>
            <w:vMerge/>
            <w:shd w:val="clear" w:color="auto" w:fill="FFFFFF"/>
            <w:vAlign w:val="center"/>
          </w:tcPr>
          <w:p w14:paraId="1C7DF256"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14:paraId="26C69A7F"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Background</w:t>
            </w:r>
          </w:p>
        </w:tc>
        <w:tc>
          <w:tcPr>
            <w:tcW w:w="799" w:type="pct"/>
            <w:shd w:val="clear" w:color="auto" w:fill="FFFFFF"/>
            <w:vAlign w:val="center"/>
          </w:tcPr>
          <w:p w14:paraId="2C21B807"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12" w:type="pct"/>
            <w:shd w:val="clear" w:color="auto" w:fill="FFFFFF"/>
            <w:vAlign w:val="center"/>
          </w:tcPr>
          <w:p w14:paraId="249DBFBC"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08" w:type="pct"/>
            <w:shd w:val="clear" w:color="auto" w:fill="FFFFFF"/>
            <w:vAlign w:val="center"/>
          </w:tcPr>
          <w:p w14:paraId="52D144F2"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r>
      <w:tr w:rsidR="00365AA2" w:rsidRPr="00CE112E" w14:paraId="21454F5A" w14:textId="77777777" w:rsidTr="00155070">
        <w:trPr>
          <w:trHeight w:val="340"/>
        </w:trPr>
        <w:tc>
          <w:tcPr>
            <w:tcW w:w="5000" w:type="pct"/>
            <w:gridSpan w:val="5"/>
            <w:shd w:val="clear" w:color="auto" w:fill="F2F2F2" w:themeFill="background1" w:themeFillShade="F2"/>
            <w:vAlign w:val="center"/>
          </w:tcPr>
          <w:p w14:paraId="0822272B"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 Veal calves</w:t>
            </w:r>
          </w:p>
        </w:tc>
      </w:tr>
      <w:tr w:rsidR="00365AA2" w:rsidRPr="00CE112E" w14:paraId="7A25F958" w14:textId="77777777" w:rsidTr="00155070">
        <w:trPr>
          <w:trHeight w:val="454"/>
        </w:trPr>
        <w:tc>
          <w:tcPr>
            <w:tcW w:w="1488" w:type="pct"/>
            <w:shd w:val="clear" w:color="auto" w:fill="FFFFFF"/>
            <w:vAlign w:val="center"/>
          </w:tcPr>
          <w:p w14:paraId="7B01E20B"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Surface 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1</w:t>
            </w:r>
          </w:p>
        </w:tc>
        <w:tc>
          <w:tcPr>
            <w:tcW w:w="893" w:type="pct"/>
            <w:shd w:val="clear" w:color="auto" w:fill="FFFFFF"/>
            <w:vAlign w:val="center"/>
          </w:tcPr>
          <w:p w14:paraId="1249C299"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32BB3223" w14:textId="0F2B0C64" w:rsidR="00365AA2" w:rsidRPr="00CE112E" w:rsidRDefault="00EA7B72" w:rsidP="00437031">
            <w:pPr>
              <w:jc w:val="center"/>
              <w:rPr>
                <w:rFonts w:ascii="Arial" w:hAnsi="Arial" w:cs="Arial"/>
                <w:color w:val="000000"/>
                <w:sz w:val="18"/>
                <w:szCs w:val="18"/>
              </w:rPr>
            </w:pPr>
            <w:r w:rsidRPr="00CE112E">
              <w:rPr>
                <w:rFonts w:ascii="Arial" w:hAnsi="Arial" w:cs="Arial"/>
                <w:color w:val="000000"/>
                <w:sz w:val="18"/>
                <w:szCs w:val="18"/>
              </w:rPr>
              <w:t>6.72</w:t>
            </w:r>
          </w:p>
        </w:tc>
        <w:tc>
          <w:tcPr>
            <w:tcW w:w="912" w:type="pct"/>
            <w:shd w:val="clear" w:color="auto" w:fill="FFFFFF"/>
            <w:vAlign w:val="center"/>
          </w:tcPr>
          <w:p w14:paraId="527F384A" w14:textId="018710AE" w:rsidR="00365AA2" w:rsidRPr="00CE112E" w:rsidRDefault="00EA7B72" w:rsidP="00437031">
            <w:pPr>
              <w:jc w:val="center"/>
              <w:rPr>
                <w:rFonts w:ascii="Arial" w:hAnsi="Arial" w:cs="Arial"/>
                <w:color w:val="000000"/>
                <w:sz w:val="18"/>
                <w:szCs w:val="18"/>
              </w:rPr>
            </w:pPr>
            <w:r w:rsidRPr="00CE112E">
              <w:rPr>
                <w:rFonts w:ascii="Arial" w:hAnsi="Arial" w:cs="Arial"/>
                <w:color w:val="000000"/>
                <w:sz w:val="18"/>
                <w:szCs w:val="18"/>
              </w:rPr>
              <w:t>6.72</w:t>
            </w:r>
          </w:p>
        </w:tc>
        <w:tc>
          <w:tcPr>
            <w:tcW w:w="908" w:type="pct"/>
            <w:shd w:val="clear" w:color="auto" w:fill="FFFFFF"/>
            <w:vAlign w:val="center"/>
          </w:tcPr>
          <w:p w14:paraId="759F44F9" w14:textId="3597871A" w:rsidR="00365AA2" w:rsidRPr="00CE112E" w:rsidRDefault="00EA7B72" w:rsidP="00437031">
            <w:pPr>
              <w:jc w:val="center"/>
              <w:rPr>
                <w:rFonts w:ascii="Arial" w:hAnsi="Arial" w:cs="Arial"/>
                <w:color w:val="000000"/>
                <w:sz w:val="18"/>
                <w:szCs w:val="18"/>
              </w:rPr>
            </w:pPr>
            <w:r w:rsidRPr="00CE112E">
              <w:rPr>
                <w:rFonts w:ascii="Arial" w:hAnsi="Arial" w:cs="Arial"/>
                <w:color w:val="000000"/>
                <w:sz w:val="18"/>
                <w:szCs w:val="18"/>
              </w:rPr>
              <w:t>9.28</w:t>
            </w:r>
          </w:p>
        </w:tc>
      </w:tr>
      <w:tr w:rsidR="00365AA2" w:rsidRPr="00CE112E" w14:paraId="0225F9CB" w14:textId="77777777" w:rsidTr="00155070">
        <w:trPr>
          <w:trHeight w:val="340"/>
        </w:trPr>
        <w:tc>
          <w:tcPr>
            <w:tcW w:w="1488" w:type="pct"/>
            <w:shd w:val="clear" w:color="auto" w:fill="FFFFFF"/>
            <w:vAlign w:val="center"/>
          </w:tcPr>
          <w:p w14:paraId="1DDB8C99"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Soil grassland </w:t>
            </w:r>
            <w:r w:rsidRPr="00CE112E">
              <w:rPr>
                <w:sz w:val="16"/>
                <w:szCs w:val="16"/>
                <w:lang w:val="en-GB"/>
              </w:rPr>
              <w:t>(mg.kg</w:t>
            </w:r>
            <w:r w:rsidRPr="00CE112E">
              <w:rPr>
                <w:sz w:val="16"/>
                <w:szCs w:val="16"/>
                <w:vertAlign w:val="subscript"/>
                <w:lang w:val="en-GB"/>
              </w:rPr>
              <w:t>wwt</w:t>
            </w:r>
            <w:r w:rsidRPr="00CE112E">
              <w:rPr>
                <w:sz w:val="16"/>
                <w:szCs w:val="16"/>
                <w:vertAlign w:val="superscript"/>
                <w:lang w:val="en-GB"/>
              </w:rPr>
              <w:t>-1</w:t>
            </w:r>
            <w:r w:rsidRPr="00CE112E">
              <w:rPr>
                <w:sz w:val="16"/>
                <w:szCs w:val="16"/>
                <w:lang w:val="en-GB"/>
              </w:rPr>
              <w:t>)</w:t>
            </w:r>
          </w:p>
        </w:tc>
        <w:tc>
          <w:tcPr>
            <w:tcW w:w="893" w:type="pct"/>
            <w:shd w:val="clear" w:color="auto" w:fill="FFFFFF"/>
            <w:vAlign w:val="center"/>
          </w:tcPr>
          <w:p w14:paraId="0AAD8527"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3DD9EC28"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6C457CD7" w14:textId="1126CA83" w:rsidR="00365AA2" w:rsidRPr="00CE112E" w:rsidRDefault="00694FC5" w:rsidP="006011A1">
            <w:pPr>
              <w:jc w:val="center"/>
              <w:rPr>
                <w:rFonts w:ascii="Arial" w:hAnsi="Arial" w:cs="Arial"/>
                <w:color w:val="000000"/>
                <w:sz w:val="18"/>
                <w:szCs w:val="18"/>
              </w:rPr>
            </w:pPr>
            <w:r w:rsidRPr="00CE112E">
              <w:rPr>
                <w:rFonts w:ascii="Arial" w:hAnsi="Arial" w:cs="Arial"/>
                <w:color w:val="000000"/>
                <w:sz w:val="18"/>
                <w:szCs w:val="18"/>
              </w:rPr>
              <w:t>3.52</w:t>
            </w:r>
            <w:r w:rsidR="0042222D" w:rsidRPr="00CE112E">
              <w:rPr>
                <w:rFonts w:ascii="Arial" w:hAnsi="Arial" w:cs="Arial"/>
                <w:color w:val="000000"/>
                <w:sz w:val="18"/>
                <w:szCs w:val="18"/>
              </w:rPr>
              <w:t>E-01</w:t>
            </w:r>
          </w:p>
        </w:tc>
        <w:tc>
          <w:tcPr>
            <w:tcW w:w="912" w:type="pct"/>
            <w:shd w:val="clear" w:color="auto" w:fill="FFFFFF"/>
            <w:vAlign w:val="center"/>
          </w:tcPr>
          <w:p w14:paraId="40D33ACB" w14:textId="1833CF45"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3.52</w:t>
            </w:r>
            <w:r w:rsidR="00925ED4" w:rsidRPr="00CE112E">
              <w:rPr>
                <w:rFonts w:ascii="Arial" w:hAnsi="Arial" w:cs="Arial"/>
                <w:color w:val="000000"/>
                <w:sz w:val="18"/>
                <w:szCs w:val="18"/>
              </w:rPr>
              <w:t>E-01</w:t>
            </w:r>
          </w:p>
        </w:tc>
        <w:tc>
          <w:tcPr>
            <w:tcW w:w="908" w:type="pct"/>
            <w:shd w:val="clear" w:color="auto" w:fill="FFFFFF"/>
            <w:vAlign w:val="center"/>
          </w:tcPr>
          <w:p w14:paraId="02834CCD" w14:textId="16A34F14"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4.86</w:t>
            </w:r>
            <w:r w:rsidR="0042222D" w:rsidRPr="00CE112E">
              <w:rPr>
                <w:rFonts w:ascii="Arial" w:hAnsi="Arial" w:cs="Arial"/>
                <w:bCs/>
                <w:color w:val="000000"/>
                <w:sz w:val="18"/>
                <w:szCs w:val="18"/>
              </w:rPr>
              <w:t>E-01</w:t>
            </w:r>
          </w:p>
        </w:tc>
      </w:tr>
      <w:tr w:rsidR="00365AA2" w:rsidRPr="00CE112E" w14:paraId="4125CC47" w14:textId="77777777" w:rsidTr="00155070">
        <w:trPr>
          <w:trHeight w:val="340"/>
        </w:trPr>
        <w:tc>
          <w:tcPr>
            <w:tcW w:w="1488" w:type="pct"/>
            <w:shd w:val="clear" w:color="auto" w:fill="FFFFFF"/>
            <w:vAlign w:val="center"/>
          </w:tcPr>
          <w:p w14:paraId="05EC7F66"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sz w:val="18"/>
                <w:szCs w:val="18"/>
                <w:lang w:val="en-GB"/>
              </w:rPr>
            </w:pPr>
            <w:r w:rsidRPr="00CE112E">
              <w:rPr>
                <w:sz w:val="18"/>
                <w:szCs w:val="18"/>
                <w:lang w:val="en-GB"/>
              </w:rPr>
              <w:t xml:space="preserve">Groundwater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2</w:t>
            </w:r>
          </w:p>
        </w:tc>
        <w:tc>
          <w:tcPr>
            <w:tcW w:w="893" w:type="pct"/>
            <w:shd w:val="clear" w:color="auto" w:fill="FFFFFF"/>
            <w:vAlign w:val="center"/>
          </w:tcPr>
          <w:p w14:paraId="5CE01B54"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1C854F55" w14:textId="121D70E9"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67.17</w:t>
            </w:r>
          </w:p>
        </w:tc>
        <w:tc>
          <w:tcPr>
            <w:tcW w:w="912" w:type="pct"/>
            <w:shd w:val="clear" w:color="auto" w:fill="FFFFFF"/>
            <w:vAlign w:val="center"/>
          </w:tcPr>
          <w:p w14:paraId="41412621" w14:textId="0E81486E"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67.17</w:t>
            </w:r>
          </w:p>
        </w:tc>
        <w:tc>
          <w:tcPr>
            <w:tcW w:w="908" w:type="pct"/>
            <w:shd w:val="clear" w:color="auto" w:fill="FFFFFF"/>
            <w:vAlign w:val="center"/>
          </w:tcPr>
          <w:p w14:paraId="7B6086F1" w14:textId="10C456C4"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92.83</w:t>
            </w:r>
          </w:p>
        </w:tc>
      </w:tr>
      <w:tr w:rsidR="00365AA2" w:rsidRPr="00CE112E" w14:paraId="31E0A963" w14:textId="77777777" w:rsidTr="00155070">
        <w:trPr>
          <w:trHeight w:val="340"/>
        </w:trPr>
        <w:tc>
          <w:tcPr>
            <w:tcW w:w="5000" w:type="pct"/>
            <w:gridSpan w:val="5"/>
            <w:shd w:val="clear" w:color="auto" w:fill="F2F2F2" w:themeFill="background1" w:themeFillShade="F2"/>
            <w:vAlign w:val="center"/>
          </w:tcPr>
          <w:p w14:paraId="621A9C07"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w:t>
            </w:r>
          </w:p>
        </w:tc>
      </w:tr>
      <w:tr w:rsidR="00365AA2" w:rsidRPr="00CE112E" w14:paraId="408322FA" w14:textId="77777777" w:rsidTr="00155070">
        <w:trPr>
          <w:trHeight w:val="340"/>
        </w:trPr>
        <w:tc>
          <w:tcPr>
            <w:tcW w:w="1488" w:type="pct"/>
            <w:shd w:val="clear" w:color="auto" w:fill="FFFFFF"/>
            <w:vAlign w:val="center"/>
          </w:tcPr>
          <w:p w14:paraId="12CF0393"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STP (mg/L)</w:t>
            </w:r>
          </w:p>
        </w:tc>
        <w:tc>
          <w:tcPr>
            <w:tcW w:w="893" w:type="pct"/>
            <w:shd w:val="clear" w:color="auto" w:fill="FFFFFF"/>
            <w:vAlign w:val="center"/>
          </w:tcPr>
          <w:p w14:paraId="2AC8D241" w14:textId="77777777" w:rsidR="00365AA2" w:rsidRPr="00CE112E" w:rsidRDefault="00365AA2" w:rsidP="00437031">
            <w:pPr>
              <w:jc w:val="center"/>
              <w:rPr>
                <w:rFonts w:ascii="Arial" w:hAnsi="Arial" w:cs="Arial"/>
                <w:color w:val="000000"/>
              </w:rPr>
            </w:pPr>
            <w:r w:rsidRPr="00CE112E">
              <w:rPr>
                <w:rFonts w:ascii="Arial" w:hAnsi="Arial" w:cs="Arial"/>
                <w:color w:val="000000"/>
                <w:szCs w:val="22"/>
              </w:rPr>
              <w:t>-</w:t>
            </w:r>
          </w:p>
        </w:tc>
        <w:tc>
          <w:tcPr>
            <w:tcW w:w="799" w:type="pct"/>
            <w:shd w:val="clear" w:color="auto" w:fill="FFFFFF"/>
            <w:vAlign w:val="center"/>
          </w:tcPr>
          <w:p w14:paraId="7536D5C3" w14:textId="57415686" w:rsidR="00365AA2" w:rsidRPr="00CE112E" w:rsidRDefault="00365AA2" w:rsidP="00694FC5">
            <w:pPr>
              <w:jc w:val="center"/>
              <w:rPr>
                <w:rFonts w:ascii="Arial" w:hAnsi="Arial" w:cs="Arial"/>
                <w:color w:val="000000"/>
                <w:sz w:val="18"/>
                <w:szCs w:val="18"/>
              </w:rPr>
            </w:pPr>
            <w:r w:rsidRPr="00CE112E">
              <w:rPr>
                <w:rFonts w:ascii="Arial" w:hAnsi="Arial" w:cs="Arial"/>
                <w:color w:val="000000"/>
                <w:sz w:val="18"/>
                <w:szCs w:val="18"/>
              </w:rPr>
              <w:t>1.</w:t>
            </w:r>
            <w:r w:rsidR="00694FC5" w:rsidRPr="00CE112E">
              <w:rPr>
                <w:rFonts w:ascii="Arial" w:hAnsi="Arial" w:cs="Arial"/>
                <w:color w:val="000000"/>
                <w:sz w:val="18"/>
                <w:szCs w:val="18"/>
              </w:rPr>
              <w:t>73E</w:t>
            </w:r>
            <w:r w:rsidRPr="00CE112E">
              <w:rPr>
                <w:rFonts w:ascii="Arial" w:hAnsi="Arial" w:cs="Arial"/>
                <w:color w:val="000000"/>
                <w:sz w:val="18"/>
                <w:szCs w:val="18"/>
              </w:rPr>
              <w:t>-02</w:t>
            </w:r>
          </w:p>
        </w:tc>
        <w:tc>
          <w:tcPr>
            <w:tcW w:w="912" w:type="pct"/>
            <w:shd w:val="clear" w:color="auto" w:fill="FFFFFF"/>
            <w:vAlign w:val="center"/>
          </w:tcPr>
          <w:p w14:paraId="53B384FD"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c>
          <w:tcPr>
            <w:tcW w:w="908" w:type="pct"/>
            <w:shd w:val="clear" w:color="auto" w:fill="FFFFFF"/>
            <w:vAlign w:val="center"/>
          </w:tcPr>
          <w:p w14:paraId="2901AE29"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r>
      <w:tr w:rsidR="00365AA2" w:rsidRPr="00CE112E" w14:paraId="1563066F" w14:textId="77777777" w:rsidTr="00155070">
        <w:trPr>
          <w:trHeight w:val="340"/>
        </w:trPr>
        <w:tc>
          <w:tcPr>
            <w:tcW w:w="1488" w:type="pct"/>
            <w:shd w:val="clear" w:color="auto" w:fill="FFFFFF"/>
            <w:vAlign w:val="center"/>
          </w:tcPr>
          <w:p w14:paraId="01E1A0A0" w14:textId="77777777" w:rsidR="00365AA2" w:rsidRPr="00CE112E" w:rsidRDefault="00365AA2" w:rsidP="00437031">
            <w:pPr>
              <w:pStyle w:val="MSGENFONTSTYLENAMETEMPLATEROLENUMBERMSGENFONTSTYLENAMEBYROLETEXT20"/>
              <w:shd w:val="clear" w:color="auto" w:fill="auto"/>
              <w:spacing w:before="0" w:after="0" w:line="264" w:lineRule="exact"/>
              <w:jc w:val="left"/>
              <w:rPr>
                <w:b/>
                <w:lang w:val="en-GB"/>
              </w:rPr>
            </w:pPr>
            <w:r w:rsidRPr="00CE112E">
              <w:rPr>
                <w:rStyle w:val="MSGENFONTSTYLENAMETEMPLATEROLENUMBERMSGENFONTSTYLENAMEBYROLETEXT2MSGENFONTSTYLEMODIFERSIZE9"/>
                <w:b w:val="0"/>
              </w:rPr>
              <w:t>Surface water (µg/L)</w:t>
            </w:r>
          </w:p>
        </w:tc>
        <w:tc>
          <w:tcPr>
            <w:tcW w:w="893" w:type="pct"/>
            <w:shd w:val="clear" w:color="auto" w:fill="FFFFFF"/>
            <w:vAlign w:val="center"/>
          </w:tcPr>
          <w:p w14:paraId="47DBB865"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533DE338" w14:textId="00A12ACD" w:rsidR="00365AA2" w:rsidRPr="00CE112E" w:rsidRDefault="00365AA2" w:rsidP="00694FC5">
            <w:pPr>
              <w:jc w:val="center"/>
              <w:rPr>
                <w:rFonts w:ascii="Arial" w:hAnsi="Arial" w:cs="Arial"/>
                <w:color w:val="000000"/>
                <w:sz w:val="18"/>
                <w:szCs w:val="18"/>
              </w:rPr>
            </w:pPr>
            <w:r w:rsidRPr="00CE112E">
              <w:rPr>
                <w:rFonts w:ascii="Arial" w:hAnsi="Arial" w:cs="Arial"/>
                <w:color w:val="000000"/>
                <w:sz w:val="18"/>
                <w:szCs w:val="18"/>
              </w:rPr>
              <w:t>1.</w:t>
            </w:r>
            <w:r w:rsidR="00694FC5" w:rsidRPr="00CE112E">
              <w:rPr>
                <w:rFonts w:ascii="Arial" w:hAnsi="Arial" w:cs="Arial"/>
                <w:color w:val="000000"/>
                <w:sz w:val="18"/>
                <w:szCs w:val="18"/>
              </w:rPr>
              <w:t>72</w:t>
            </w:r>
          </w:p>
        </w:tc>
        <w:tc>
          <w:tcPr>
            <w:tcW w:w="912" w:type="pct"/>
            <w:shd w:val="clear" w:color="auto" w:fill="FFFFFF"/>
            <w:vAlign w:val="center"/>
          </w:tcPr>
          <w:p w14:paraId="0842B4BD" w14:textId="3A262ED1" w:rsidR="00365AA2" w:rsidRPr="00CE112E" w:rsidRDefault="00365AA2" w:rsidP="00694FC5">
            <w:pPr>
              <w:jc w:val="center"/>
              <w:rPr>
                <w:rFonts w:ascii="Arial" w:hAnsi="Arial" w:cs="Arial"/>
                <w:color w:val="000000"/>
                <w:sz w:val="18"/>
                <w:szCs w:val="18"/>
              </w:rPr>
            </w:pPr>
            <w:r w:rsidRPr="00CE112E">
              <w:rPr>
                <w:rFonts w:ascii="Arial" w:hAnsi="Arial" w:cs="Arial"/>
                <w:color w:val="000000"/>
                <w:sz w:val="18"/>
                <w:szCs w:val="18"/>
              </w:rPr>
              <w:t>1.</w:t>
            </w:r>
            <w:r w:rsidR="00694FC5" w:rsidRPr="00CE112E">
              <w:rPr>
                <w:rFonts w:ascii="Arial" w:hAnsi="Arial" w:cs="Arial"/>
                <w:color w:val="000000"/>
                <w:sz w:val="18"/>
                <w:szCs w:val="18"/>
              </w:rPr>
              <w:t>72</w:t>
            </w:r>
          </w:p>
        </w:tc>
        <w:tc>
          <w:tcPr>
            <w:tcW w:w="908" w:type="pct"/>
            <w:shd w:val="clear" w:color="auto" w:fill="FFFFFF"/>
            <w:vAlign w:val="center"/>
          </w:tcPr>
          <w:p w14:paraId="021C5E87" w14:textId="65DED8FF"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2.38</w:t>
            </w:r>
          </w:p>
        </w:tc>
      </w:tr>
      <w:tr w:rsidR="00365AA2" w:rsidRPr="00CE112E" w14:paraId="7105260C" w14:textId="77777777" w:rsidTr="00155070">
        <w:trPr>
          <w:trHeight w:val="340"/>
        </w:trPr>
        <w:tc>
          <w:tcPr>
            <w:tcW w:w="1488" w:type="pct"/>
            <w:shd w:val="clear" w:color="auto" w:fill="FFFFFF"/>
            <w:vAlign w:val="center"/>
          </w:tcPr>
          <w:p w14:paraId="12FA9C4F"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Soil (mg/kg</w:t>
            </w:r>
            <w:r w:rsidRPr="00CE112E">
              <w:rPr>
                <w:rStyle w:val="MSGENFONTSTYLENAMETEMPLATEROLENUMBERMSGENFONTSTYLENAMEBYROLETEXT2MSGENFONTSTYLEMODIFERSIZE9"/>
                <w:b w:val="0"/>
                <w:vertAlign w:val="subscript"/>
              </w:rPr>
              <w:t>wwt</w:t>
            </w:r>
            <w:r w:rsidRPr="00CE112E">
              <w:rPr>
                <w:rStyle w:val="MSGENFONTSTYLENAMETEMPLATEROLENUMBERMSGENFONTSTYLENAMEBYROLETEXT2MSGENFONTSTYLEMODIFERSIZE9"/>
                <w:b w:val="0"/>
              </w:rPr>
              <w:t>)</w:t>
            </w:r>
          </w:p>
        </w:tc>
        <w:tc>
          <w:tcPr>
            <w:tcW w:w="893" w:type="pct"/>
            <w:shd w:val="clear" w:color="auto" w:fill="FFFFFF"/>
            <w:vAlign w:val="center"/>
          </w:tcPr>
          <w:p w14:paraId="334B2DDC"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662B1C5F"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1EEC6558" w14:textId="3D8F1E8F" w:rsidR="00365AA2" w:rsidRPr="00CE112E" w:rsidRDefault="00694FC5" w:rsidP="00E16F29">
            <w:pPr>
              <w:jc w:val="center"/>
              <w:rPr>
                <w:rFonts w:ascii="Arial" w:hAnsi="Arial" w:cs="Arial"/>
                <w:color w:val="000000"/>
                <w:sz w:val="18"/>
                <w:szCs w:val="18"/>
              </w:rPr>
            </w:pPr>
            <w:r w:rsidRPr="00CE112E">
              <w:rPr>
                <w:rFonts w:ascii="Arial" w:hAnsi="Arial" w:cs="Arial"/>
                <w:color w:val="000000"/>
                <w:sz w:val="18"/>
                <w:szCs w:val="18"/>
              </w:rPr>
              <w:t>1.07E-01</w:t>
            </w:r>
          </w:p>
        </w:tc>
        <w:tc>
          <w:tcPr>
            <w:tcW w:w="912" w:type="pct"/>
            <w:shd w:val="clear" w:color="auto" w:fill="FFFFFF"/>
            <w:vAlign w:val="center"/>
          </w:tcPr>
          <w:p w14:paraId="6DF8ABF8" w14:textId="36941CB5" w:rsidR="00365AA2" w:rsidRPr="00CE112E" w:rsidRDefault="00694FC5" w:rsidP="00E16F29">
            <w:pPr>
              <w:jc w:val="center"/>
              <w:rPr>
                <w:rFonts w:ascii="Arial" w:hAnsi="Arial" w:cs="Arial"/>
                <w:color w:val="000000"/>
                <w:sz w:val="18"/>
                <w:szCs w:val="18"/>
              </w:rPr>
            </w:pPr>
            <w:r w:rsidRPr="00CE112E">
              <w:rPr>
                <w:rFonts w:ascii="Arial" w:hAnsi="Arial" w:cs="Arial"/>
                <w:color w:val="000000"/>
                <w:sz w:val="18"/>
                <w:szCs w:val="18"/>
              </w:rPr>
              <w:t>1.50</w:t>
            </w:r>
            <w:r w:rsidR="008846F6" w:rsidRPr="00CE112E">
              <w:rPr>
                <w:rFonts w:ascii="Arial" w:hAnsi="Arial" w:cs="Arial"/>
                <w:color w:val="000000"/>
                <w:sz w:val="18"/>
                <w:szCs w:val="18"/>
              </w:rPr>
              <w:t>E-</w:t>
            </w:r>
            <w:r w:rsidR="00E16F29" w:rsidRPr="00CE112E">
              <w:rPr>
                <w:rFonts w:ascii="Arial" w:hAnsi="Arial" w:cs="Arial"/>
                <w:color w:val="000000"/>
                <w:sz w:val="18"/>
                <w:szCs w:val="18"/>
              </w:rPr>
              <w:t>02</w:t>
            </w:r>
          </w:p>
        </w:tc>
        <w:tc>
          <w:tcPr>
            <w:tcW w:w="908" w:type="pct"/>
            <w:shd w:val="clear" w:color="auto" w:fill="FFFFFF"/>
            <w:vAlign w:val="center"/>
          </w:tcPr>
          <w:p w14:paraId="77EA4279" w14:textId="6B1E0D8A" w:rsidR="00365AA2" w:rsidRPr="00CE112E" w:rsidRDefault="00694FC5" w:rsidP="00E16F29">
            <w:pPr>
              <w:jc w:val="center"/>
              <w:rPr>
                <w:rFonts w:ascii="Arial" w:hAnsi="Arial" w:cs="Arial"/>
                <w:color w:val="000000"/>
                <w:sz w:val="18"/>
                <w:szCs w:val="18"/>
              </w:rPr>
            </w:pPr>
            <w:r w:rsidRPr="00CE112E">
              <w:rPr>
                <w:rFonts w:ascii="Arial" w:hAnsi="Arial" w:cs="Arial"/>
                <w:color w:val="000000"/>
                <w:sz w:val="18"/>
                <w:szCs w:val="18"/>
              </w:rPr>
              <w:t>1.48</w:t>
            </w:r>
            <w:r w:rsidR="008846F6" w:rsidRPr="00CE112E">
              <w:rPr>
                <w:rFonts w:ascii="Arial" w:hAnsi="Arial" w:cs="Arial"/>
                <w:color w:val="000000"/>
                <w:sz w:val="18"/>
                <w:szCs w:val="18"/>
              </w:rPr>
              <w:t>E-</w:t>
            </w:r>
            <w:r w:rsidR="00E16F29" w:rsidRPr="00CE112E">
              <w:rPr>
                <w:rFonts w:ascii="Arial" w:hAnsi="Arial" w:cs="Arial"/>
                <w:color w:val="000000"/>
                <w:sz w:val="18"/>
                <w:szCs w:val="18"/>
              </w:rPr>
              <w:t>01</w:t>
            </w:r>
          </w:p>
        </w:tc>
      </w:tr>
      <w:tr w:rsidR="00365AA2" w:rsidRPr="00CE112E" w14:paraId="7287971D" w14:textId="77777777" w:rsidTr="00155070">
        <w:trPr>
          <w:trHeight w:val="340"/>
        </w:trPr>
        <w:tc>
          <w:tcPr>
            <w:tcW w:w="1488" w:type="pct"/>
            <w:shd w:val="clear" w:color="auto" w:fill="FFFFFF"/>
            <w:vAlign w:val="center"/>
          </w:tcPr>
          <w:p w14:paraId="6D919191" w14:textId="77777777" w:rsidR="00365AA2" w:rsidRPr="00CE112E" w:rsidRDefault="00365AA2" w:rsidP="00437031">
            <w:pPr>
              <w:pStyle w:val="MSGENFONTSTYLENAMETEMPLATEROLENUMBERMSGENFONTSTYLENAMEBYROLETEXT20"/>
              <w:shd w:val="clear" w:color="auto" w:fill="auto"/>
              <w:spacing w:before="0" w:after="100" w:line="200" w:lineRule="exact"/>
              <w:jc w:val="left"/>
              <w:rPr>
                <w:b/>
                <w:lang w:val="en-GB"/>
              </w:rPr>
            </w:pPr>
            <w:r w:rsidRPr="00CE112E">
              <w:rPr>
                <w:rStyle w:val="MSGENFONTSTYLENAMETEMPLATEROLENUMBERMSGENFONTSTYLENAMEBYROLETEXT2MSGENFONTSTYLEMODIFERSIZE9"/>
                <w:b w:val="0"/>
              </w:rPr>
              <w:t>Groundwater</w:t>
            </w:r>
            <w:r w:rsidRPr="00CE112E">
              <w:rPr>
                <w:b/>
                <w:lang w:val="en-GB"/>
              </w:rPr>
              <w:t xml:space="preserve"> </w:t>
            </w:r>
            <w:r w:rsidRPr="00CE112E">
              <w:rPr>
                <w:sz w:val="18"/>
                <w:szCs w:val="18"/>
                <w:lang w:val="en-GB"/>
              </w:rPr>
              <w:t>(µg/L)</w:t>
            </w:r>
            <w:r w:rsidRPr="00CE112E">
              <w:rPr>
                <w:rStyle w:val="MSGENFONTSTYLENAMETEMPLATEROLENUMBERMSGENFONTSTYLENAMEBYROLETEXT2MSGENFONTSTYLEMODIFERSIZE9"/>
                <w:b w:val="0"/>
              </w:rPr>
              <w:tab/>
            </w:r>
          </w:p>
        </w:tc>
        <w:tc>
          <w:tcPr>
            <w:tcW w:w="893" w:type="pct"/>
            <w:shd w:val="clear" w:color="auto" w:fill="FFFFFF"/>
            <w:vAlign w:val="center"/>
          </w:tcPr>
          <w:p w14:paraId="048A6795"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4CB47500" w14:textId="7AFA5367"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20.02</w:t>
            </w:r>
          </w:p>
        </w:tc>
        <w:tc>
          <w:tcPr>
            <w:tcW w:w="912" w:type="pct"/>
            <w:shd w:val="clear" w:color="auto" w:fill="FFFFFF"/>
            <w:vAlign w:val="center"/>
          </w:tcPr>
          <w:p w14:paraId="41F971D8" w14:textId="705E8263"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2.81</w:t>
            </w:r>
          </w:p>
        </w:tc>
        <w:tc>
          <w:tcPr>
            <w:tcW w:w="908" w:type="pct"/>
            <w:shd w:val="clear" w:color="auto" w:fill="FFFFFF"/>
            <w:vAlign w:val="center"/>
          </w:tcPr>
          <w:p w14:paraId="19913414" w14:textId="74BD066C"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27.66</w:t>
            </w:r>
          </w:p>
        </w:tc>
      </w:tr>
    </w:tbl>
    <w:p w14:paraId="53835171" w14:textId="77777777" w:rsidR="000F4CAD" w:rsidRDefault="000F4CAD" w:rsidP="000F4CAD">
      <w:pPr>
        <w:rPr>
          <w:rFonts w:ascii="Arial" w:eastAsia="Calibri" w:hAnsi="Arial" w:cs="Arial"/>
          <w:sz w:val="18"/>
        </w:rPr>
      </w:pPr>
      <w:r w:rsidRPr="00CE112E">
        <w:rPr>
          <w:rFonts w:ascii="Arial" w:eastAsia="Calibri" w:hAnsi="Arial" w:cs="Arial"/>
          <w:sz w:val="18"/>
        </w:rPr>
        <w:t>‘1 calculated from the PEC groundwater and a dilution factor of 10.</w:t>
      </w:r>
    </w:p>
    <w:p w14:paraId="6FD845C6" w14:textId="77777777" w:rsidR="000F4CAD" w:rsidRPr="00CE112E" w:rsidRDefault="000F4CAD" w:rsidP="000F4CAD">
      <w:pPr>
        <w:rPr>
          <w:rFonts w:ascii="Arial" w:eastAsia="Calibri" w:hAnsi="Arial" w:cs="Arial"/>
          <w:b/>
          <w:bCs/>
          <w:i/>
          <w:iCs/>
          <w:sz w:val="18"/>
        </w:rPr>
      </w:pPr>
      <w:r w:rsidRPr="00CE112E">
        <w:rPr>
          <w:rFonts w:ascii="Arial" w:eastAsia="Calibri" w:hAnsi="Arial" w:cs="Arial"/>
          <w:sz w:val="18"/>
        </w:rPr>
        <w:t xml:space="preserve">‘2 calculated from the PEC soil grassland and a K </w:t>
      </w:r>
      <w:r w:rsidRPr="00CE112E">
        <w:rPr>
          <w:rFonts w:ascii="Arial" w:eastAsia="Calibri" w:hAnsi="Arial" w:cs="Arial"/>
          <w:sz w:val="18"/>
          <w:vertAlign w:val="subscript"/>
        </w:rPr>
        <w:t>soil_water</w:t>
      </w:r>
      <w:r w:rsidRPr="00CE112E">
        <w:rPr>
          <w:rFonts w:ascii="Arial" w:eastAsia="Calibri" w:hAnsi="Arial" w:cs="Arial"/>
          <w:sz w:val="18"/>
        </w:rPr>
        <w:t xml:space="preserve"> of 8.90 m</w:t>
      </w:r>
      <w:r w:rsidRPr="00CE112E">
        <w:rPr>
          <w:rFonts w:ascii="Arial" w:eastAsia="Calibri" w:hAnsi="Arial" w:cs="Arial"/>
          <w:sz w:val="18"/>
          <w:vertAlign w:val="superscript"/>
        </w:rPr>
        <w:t>3</w:t>
      </w:r>
      <w:r w:rsidRPr="00CE112E">
        <w:rPr>
          <w:rFonts w:ascii="Arial" w:eastAsia="Calibri" w:hAnsi="Arial" w:cs="Arial"/>
          <w:sz w:val="18"/>
        </w:rPr>
        <w:t>.m</w:t>
      </w:r>
      <w:r w:rsidRPr="00CE112E">
        <w:rPr>
          <w:rFonts w:ascii="Arial" w:eastAsia="Calibri" w:hAnsi="Arial" w:cs="Arial"/>
          <w:sz w:val="18"/>
          <w:vertAlign w:val="superscript"/>
        </w:rPr>
        <w:t>-3</w:t>
      </w:r>
      <w:r w:rsidRPr="00CE112E">
        <w:rPr>
          <w:rFonts w:ascii="Arial" w:eastAsia="Calibri" w:hAnsi="Arial" w:cs="Arial"/>
          <w:sz w:val="18"/>
        </w:rPr>
        <w:t>.</w:t>
      </w:r>
    </w:p>
    <w:p w14:paraId="37B20E32" w14:textId="77777777" w:rsidR="00B65FCB" w:rsidRPr="00CE112E" w:rsidRDefault="00B65FCB" w:rsidP="009D252D">
      <w:pPr>
        <w:rPr>
          <w:rFonts w:ascii="Arial" w:eastAsia="Calibri" w:hAnsi="Arial" w:cs="Arial"/>
          <w:b/>
          <w:bCs/>
          <w:i/>
          <w:iCs/>
          <w:sz w:val="18"/>
        </w:rPr>
      </w:pPr>
    </w:p>
    <w:p w14:paraId="44D7708D" w14:textId="77777777" w:rsidR="009D0C0B" w:rsidRPr="00CE112E" w:rsidRDefault="00FA480B" w:rsidP="00DD01A6">
      <w:pPr>
        <w:pStyle w:val="Titre4"/>
        <w:rPr>
          <w:i/>
          <w:szCs w:val="22"/>
        </w:rPr>
      </w:pPr>
      <w:bookmarkStart w:id="132" w:name="_Toc45806407"/>
      <w:r w:rsidRPr="00CE112E">
        <w:t>Risk characterisation</w:t>
      </w:r>
      <w:bookmarkEnd w:id="132"/>
    </w:p>
    <w:p w14:paraId="1805A9A4" w14:textId="77777777" w:rsidR="00365AA2" w:rsidRPr="00CE112E" w:rsidRDefault="00365AA2" w:rsidP="00E76589">
      <w:pPr>
        <w:spacing w:after="240" w:line="276" w:lineRule="auto"/>
        <w:rPr>
          <w:b/>
          <w:i/>
          <w:sz w:val="22"/>
          <w:szCs w:val="22"/>
          <w:lang w:eastAsia="en-US"/>
        </w:rPr>
      </w:pPr>
      <w:bookmarkStart w:id="133" w:name="_Toc377651050"/>
      <w:bookmarkStart w:id="134" w:name="_Toc389729119"/>
      <w:bookmarkStart w:id="135" w:name="_Toc403472803"/>
      <w:r w:rsidRPr="00CE112E">
        <w:rPr>
          <w:b/>
          <w:i/>
          <w:sz w:val="22"/>
          <w:szCs w:val="22"/>
          <w:lang w:eastAsia="en-US"/>
        </w:rPr>
        <w:t>Atmosphere</w:t>
      </w:r>
      <w:bookmarkEnd w:id="133"/>
      <w:bookmarkEnd w:id="134"/>
      <w:bookmarkEnd w:id="135"/>
    </w:p>
    <w:p w14:paraId="2C49B8F1" w14:textId="77777777" w:rsidR="00365AA2" w:rsidRPr="00CE112E" w:rsidRDefault="00365AA2" w:rsidP="00E76589">
      <w:pPr>
        <w:pStyle w:val="MSGENFONTSTYLENAMETEMPLATEROLENUMBERMSGENFONTSTYLENAMEBYROLETEXT80"/>
        <w:shd w:val="clear" w:color="auto" w:fill="auto"/>
        <w:spacing w:before="240" w:after="360" w:line="276" w:lineRule="auto"/>
        <w:jc w:val="both"/>
        <w:rPr>
          <w:sz w:val="20"/>
          <w:szCs w:val="20"/>
          <w:lang w:val="en-GB"/>
        </w:rPr>
      </w:pPr>
      <w:bookmarkStart w:id="136" w:name="_Toc377651051"/>
      <w:bookmarkStart w:id="137" w:name="_Toc389729120"/>
      <w:bookmarkStart w:id="138" w:name="_Toc403472804"/>
      <w:r w:rsidRPr="00CE112E">
        <w:rPr>
          <w:sz w:val="20"/>
          <w:szCs w:val="20"/>
          <w:lang w:val="en-GB"/>
        </w:rPr>
        <w:t>Concerning emissions to air, iodine has a low vapour pressure (40.7 Pa at 25°C) and in view of the high background values of iodine in air, emission to air resulting from application of iodine as disinfectant is not considered to be relevant. This approach is in line with the one taken in the CAR. A risk assessment for the atmosphere is therefore not considered necessary.</w:t>
      </w:r>
    </w:p>
    <w:p w14:paraId="2348D084" w14:textId="77777777" w:rsidR="00365AA2" w:rsidRPr="00CE112E" w:rsidRDefault="00365AA2" w:rsidP="00E76589">
      <w:pPr>
        <w:spacing w:after="240" w:line="276" w:lineRule="auto"/>
        <w:rPr>
          <w:b/>
          <w:i/>
          <w:sz w:val="22"/>
          <w:szCs w:val="22"/>
          <w:lang w:eastAsia="en-US"/>
        </w:rPr>
      </w:pPr>
      <w:r w:rsidRPr="00CE112E">
        <w:rPr>
          <w:b/>
          <w:i/>
          <w:sz w:val="22"/>
          <w:szCs w:val="22"/>
          <w:lang w:eastAsia="en-US"/>
        </w:rPr>
        <w:t>Sewage treatment plant (STP</w:t>
      </w:r>
      <w:bookmarkEnd w:id="136"/>
      <w:r w:rsidRPr="00CE112E">
        <w:rPr>
          <w:b/>
          <w:i/>
          <w:sz w:val="22"/>
          <w:szCs w:val="22"/>
          <w:lang w:eastAsia="en-US"/>
        </w:rPr>
        <w:t>)</w:t>
      </w:r>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7"/>
        <w:gridCol w:w="1954"/>
        <w:gridCol w:w="1954"/>
        <w:gridCol w:w="1954"/>
      </w:tblGrid>
      <w:tr w:rsidR="00365AA2" w:rsidRPr="00CE112E" w14:paraId="70D86ABF" w14:textId="77777777" w:rsidTr="00155070">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B741F10"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 xml:space="preserve">Summary table of calculated PEC/PNEC </w:t>
            </w:r>
            <w:r w:rsidRPr="00CE112E">
              <w:rPr>
                <w:rFonts w:ascii="Arial" w:hAnsi="Arial" w:cs="Arial"/>
                <w:b/>
                <w:bCs/>
                <w:color w:val="000000"/>
                <w:vertAlign w:val="subscript"/>
                <w:lang w:eastAsia="en-GB"/>
              </w:rPr>
              <w:t xml:space="preserve">STP </w:t>
            </w:r>
            <w:r w:rsidRPr="00CE112E">
              <w:rPr>
                <w:rFonts w:ascii="Arial" w:hAnsi="Arial" w:cs="Arial"/>
                <w:b/>
                <w:bCs/>
                <w:color w:val="000000"/>
                <w:lang w:eastAsia="en-GB"/>
              </w:rPr>
              <w:t>values</w:t>
            </w:r>
          </w:p>
        </w:tc>
      </w:tr>
      <w:tr w:rsidR="00365AA2" w:rsidRPr="00CE112E" w14:paraId="59E23538" w14:textId="77777777" w:rsidTr="00155070">
        <w:trPr>
          <w:trHeight w:val="249"/>
        </w:trPr>
        <w:tc>
          <w:tcPr>
            <w:tcW w:w="2000" w:type="pct"/>
            <w:vMerge w:val="restart"/>
            <w:tcBorders>
              <w:top w:val="single" w:sz="4" w:space="0" w:color="auto"/>
              <w:left w:val="single" w:sz="4" w:space="0" w:color="auto"/>
              <w:right w:val="single" w:sz="4" w:space="0" w:color="auto"/>
            </w:tcBorders>
            <w:shd w:val="clear" w:color="auto" w:fill="FFFFCC"/>
            <w:vAlign w:val="center"/>
          </w:tcPr>
          <w:p w14:paraId="39841B98" w14:textId="77777777" w:rsidR="00365AA2" w:rsidRPr="00CE112E" w:rsidRDefault="00365AA2" w:rsidP="00437031">
            <w:pPr>
              <w:spacing w:before="60" w:after="60"/>
              <w:jc w:val="center"/>
              <w:rPr>
                <w:rFonts w:ascii="Arial" w:hAnsi="Arial" w:cs="Arial"/>
                <w:b/>
                <w:bCs/>
                <w:color w:val="000000"/>
                <w:lang w:eastAsia="en-GB"/>
              </w:rPr>
            </w:pPr>
          </w:p>
        </w:tc>
        <w:tc>
          <w:tcPr>
            <w:tcW w:w="2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C2379F3"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Dilution rate (% v/v)</w:t>
            </w:r>
          </w:p>
        </w:tc>
        <w:tc>
          <w:tcPr>
            <w:tcW w:w="1000" w:type="pct"/>
            <w:vMerge w:val="restart"/>
            <w:tcBorders>
              <w:top w:val="single" w:sz="4" w:space="0" w:color="auto"/>
              <w:left w:val="single" w:sz="4" w:space="0" w:color="auto"/>
              <w:right w:val="single" w:sz="4" w:space="0" w:color="auto"/>
            </w:tcBorders>
            <w:shd w:val="clear" w:color="auto" w:fill="FFFFCC"/>
            <w:vAlign w:val="center"/>
          </w:tcPr>
          <w:p w14:paraId="180A300E"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Conclusion</w:t>
            </w:r>
          </w:p>
        </w:tc>
      </w:tr>
      <w:tr w:rsidR="00365AA2" w:rsidRPr="00CE112E" w14:paraId="3B02297D" w14:textId="77777777" w:rsidTr="00155070">
        <w:trPr>
          <w:trHeight w:val="249"/>
        </w:trPr>
        <w:tc>
          <w:tcPr>
            <w:tcW w:w="2000" w:type="pct"/>
            <w:vMerge/>
            <w:tcBorders>
              <w:left w:val="single" w:sz="4" w:space="0" w:color="auto"/>
              <w:bottom w:val="single" w:sz="4" w:space="0" w:color="auto"/>
              <w:right w:val="single" w:sz="4" w:space="0" w:color="auto"/>
            </w:tcBorders>
            <w:shd w:val="clear" w:color="auto" w:fill="FFFFCC"/>
            <w:vAlign w:val="center"/>
          </w:tcPr>
          <w:p w14:paraId="56207EA8" w14:textId="77777777" w:rsidR="00365AA2" w:rsidRPr="00CE112E" w:rsidRDefault="00365AA2" w:rsidP="00437031">
            <w:pPr>
              <w:spacing w:before="60" w:after="60"/>
              <w:jc w:val="center"/>
              <w:rPr>
                <w:rFonts w:ascii="Arial" w:hAnsi="Arial" w:cs="Arial"/>
                <w:b/>
                <w:bCs/>
                <w:color w:val="000000"/>
                <w:lang w:eastAsia="en-GB"/>
              </w:rPr>
            </w:pPr>
          </w:p>
        </w:tc>
        <w:tc>
          <w:tcPr>
            <w:tcW w:w="1000" w:type="pct"/>
            <w:tcBorders>
              <w:top w:val="single" w:sz="4" w:space="0" w:color="auto"/>
              <w:left w:val="single" w:sz="4" w:space="0" w:color="auto"/>
              <w:bottom w:val="single" w:sz="4" w:space="0" w:color="auto"/>
              <w:right w:val="single" w:sz="4" w:space="0" w:color="auto"/>
            </w:tcBorders>
            <w:shd w:val="clear" w:color="auto" w:fill="FFFFCC"/>
            <w:vAlign w:val="center"/>
          </w:tcPr>
          <w:p w14:paraId="37A7E0A7"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1.5</w:t>
            </w:r>
          </w:p>
        </w:tc>
        <w:tc>
          <w:tcPr>
            <w:tcW w:w="1000" w:type="pct"/>
            <w:tcBorders>
              <w:top w:val="single" w:sz="4" w:space="0" w:color="auto"/>
              <w:left w:val="single" w:sz="4" w:space="0" w:color="auto"/>
              <w:bottom w:val="single" w:sz="4" w:space="0" w:color="auto"/>
              <w:right w:val="single" w:sz="4" w:space="0" w:color="auto"/>
            </w:tcBorders>
            <w:shd w:val="clear" w:color="auto" w:fill="FFFFCC"/>
            <w:vAlign w:val="center"/>
          </w:tcPr>
          <w:p w14:paraId="3E62368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3.5</w:t>
            </w:r>
          </w:p>
        </w:tc>
        <w:tc>
          <w:tcPr>
            <w:tcW w:w="1000" w:type="pct"/>
            <w:vMerge/>
            <w:tcBorders>
              <w:left w:val="single" w:sz="4" w:space="0" w:color="auto"/>
              <w:bottom w:val="single" w:sz="4" w:space="0" w:color="auto"/>
              <w:right w:val="single" w:sz="4" w:space="0" w:color="auto"/>
            </w:tcBorders>
            <w:shd w:val="clear" w:color="auto" w:fill="FFFFCC"/>
          </w:tcPr>
          <w:p w14:paraId="58D33E19" w14:textId="77777777" w:rsidR="00365AA2" w:rsidRPr="00CE112E" w:rsidRDefault="00365AA2" w:rsidP="00437031">
            <w:pPr>
              <w:spacing w:before="60" w:after="60"/>
              <w:jc w:val="center"/>
              <w:rPr>
                <w:rFonts w:ascii="Arial" w:hAnsi="Arial" w:cs="Arial"/>
                <w:b/>
                <w:bCs/>
                <w:color w:val="000000"/>
                <w:lang w:eastAsia="en-GB"/>
              </w:rPr>
            </w:pPr>
          </w:p>
        </w:tc>
      </w:tr>
      <w:tr w:rsidR="00365AA2" w:rsidRPr="00CE112E" w14:paraId="262F62C2" w14:textId="77777777" w:rsidTr="00155070">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5CFE632B" w14:textId="77777777" w:rsidR="00365AA2" w:rsidRPr="00CE112E" w:rsidRDefault="00365AA2" w:rsidP="00437031">
            <w:pPr>
              <w:spacing w:before="60" w:after="60"/>
              <w:jc w:val="center"/>
              <w:rPr>
                <w:rFonts w:ascii="Arial" w:hAnsi="Arial" w:cs="Arial"/>
                <w:bCs/>
                <w:i/>
                <w:iCs/>
                <w:u w:val="single"/>
              </w:rPr>
            </w:pPr>
            <w:r w:rsidRPr="00CE112E">
              <w:rPr>
                <w:rFonts w:ascii="Arial" w:hAnsi="Arial" w:cs="Arial"/>
                <w:bCs/>
                <w:i/>
                <w:iCs/>
                <w:u w:val="single"/>
              </w:rPr>
              <w:t>Active substance: Iodine</w:t>
            </w:r>
          </w:p>
        </w:tc>
      </w:tr>
      <w:tr w:rsidR="00365AA2" w:rsidRPr="00CE112E" w14:paraId="75BC4137" w14:textId="77777777" w:rsidTr="00155070">
        <w:trPr>
          <w:trHeight w:val="454"/>
        </w:trPr>
        <w:tc>
          <w:tcPr>
            <w:tcW w:w="2000" w:type="pct"/>
            <w:shd w:val="clear" w:color="auto" w:fill="FFFFFF"/>
            <w:vAlign w:val="center"/>
          </w:tcPr>
          <w:p w14:paraId="02EC62CE"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 xml:space="preserve">Scenario 1 </w:t>
            </w:r>
            <w:r w:rsidRPr="00CE112E">
              <w:rPr>
                <w:rStyle w:val="MSGENFONTSTYLENAMETEMPLATEROLENUMBERMSGENFONTSTYLENAMEBYROLETEXT2MSGENFONTSTYLEMODIFERSIZE9"/>
                <w:b w:val="0"/>
                <w:sz w:val="16"/>
                <w:szCs w:val="16"/>
              </w:rPr>
              <w:t>(Turkey approach – worst case)</w:t>
            </w:r>
          </w:p>
        </w:tc>
        <w:tc>
          <w:tcPr>
            <w:tcW w:w="1000" w:type="pct"/>
            <w:shd w:val="clear" w:color="auto" w:fill="DDD9C3" w:themeFill="background2" w:themeFillShade="E6"/>
            <w:vAlign w:val="center"/>
          </w:tcPr>
          <w:p w14:paraId="41972066" w14:textId="77777777" w:rsidR="00365AA2" w:rsidRPr="00CE112E" w:rsidRDefault="00365AA2" w:rsidP="00437031">
            <w:pPr>
              <w:jc w:val="center"/>
              <w:rPr>
                <w:rFonts w:ascii="Arial" w:hAnsi="Arial" w:cs="Arial"/>
              </w:rPr>
            </w:pPr>
          </w:p>
        </w:tc>
        <w:tc>
          <w:tcPr>
            <w:tcW w:w="1000" w:type="pct"/>
            <w:shd w:val="clear" w:color="auto" w:fill="FFFFFF"/>
            <w:vAlign w:val="center"/>
          </w:tcPr>
          <w:p w14:paraId="5DC2BF4C" w14:textId="12AC642F" w:rsidR="00365AA2" w:rsidRPr="00CE112E" w:rsidRDefault="000576A1" w:rsidP="00437031">
            <w:pPr>
              <w:jc w:val="center"/>
              <w:rPr>
                <w:rFonts w:ascii="Arial" w:hAnsi="Arial" w:cs="Arial"/>
              </w:rPr>
            </w:pPr>
            <w:r w:rsidRPr="00CE112E">
              <w:rPr>
                <w:rFonts w:ascii="Arial" w:hAnsi="Arial" w:cs="Arial"/>
                <w:color w:val="000000"/>
              </w:rPr>
              <w:t>0.045</w:t>
            </w:r>
          </w:p>
        </w:tc>
        <w:tc>
          <w:tcPr>
            <w:tcW w:w="1000" w:type="pct"/>
            <w:shd w:val="clear" w:color="auto" w:fill="FFFFFF"/>
            <w:vAlign w:val="center"/>
          </w:tcPr>
          <w:p w14:paraId="1331BA14" w14:textId="77777777" w:rsidR="00365AA2" w:rsidRPr="00CE112E" w:rsidRDefault="00365AA2" w:rsidP="00437031">
            <w:pPr>
              <w:jc w:val="center"/>
              <w:rPr>
                <w:rFonts w:ascii="Arial" w:hAnsi="Arial" w:cs="Arial"/>
                <w:color w:val="000000"/>
                <w:sz w:val="16"/>
                <w:szCs w:val="16"/>
              </w:rPr>
            </w:pPr>
            <w:r w:rsidRPr="00CE112E">
              <w:rPr>
                <w:rFonts w:ascii="Arial" w:hAnsi="Arial" w:cs="Arial"/>
                <w:color w:val="000000"/>
                <w:sz w:val="16"/>
                <w:szCs w:val="16"/>
              </w:rPr>
              <w:t>Acceptable</w:t>
            </w:r>
          </w:p>
        </w:tc>
      </w:tr>
      <w:tr w:rsidR="00365AA2" w:rsidRPr="00CE112E" w14:paraId="4ECD2881" w14:textId="77777777" w:rsidTr="00155070">
        <w:trPr>
          <w:trHeight w:val="454"/>
        </w:trPr>
        <w:tc>
          <w:tcPr>
            <w:tcW w:w="2000" w:type="pct"/>
            <w:shd w:val="clear" w:color="auto" w:fill="FFFFFF"/>
            <w:vAlign w:val="center"/>
          </w:tcPr>
          <w:p w14:paraId="521EE4C6"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r w:rsidRPr="00CE112E">
              <w:rPr>
                <w:rStyle w:val="MSGENFONTSTYLENAMETEMPLATEROLENUMBERMSGENFONTSTYLENAMEBYROLETEXT2MSGENFONTSTYLEMODIFERSIZE9"/>
                <w:b w:val="0"/>
                <w:sz w:val="20"/>
              </w:rPr>
              <w:t>Scenario 2</w:t>
            </w:r>
          </w:p>
        </w:tc>
        <w:tc>
          <w:tcPr>
            <w:tcW w:w="1000" w:type="pct"/>
            <w:shd w:val="clear" w:color="auto" w:fill="DDD9C3" w:themeFill="background2" w:themeFillShade="E6"/>
            <w:vAlign w:val="center"/>
          </w:tcPr>
          <w:p w14:paraId="063B5B45" w14:textId="77777777" w:rsidR="00365AA2" w:rsidRPr="00CE112E" w:rsidRDefault="00365AA2" w:rsidP="00437031">
            <w:pPr>
              <w:jc w:val="center"/>
              <w:rPr>
                <w:rFonts w:ascii="Arial" w:hAnsi="Arial" w:cs="Arial"/>
                <w:color w:val="000000"/>
              </w:rPr>
            </w:pPr>
          </w:p>
        </w:tc>
        <w:tc>
          <w:tcPr>
            <w:tcW w:w="1000" w:type="pct"/>
            <w:shd w:val="clear" w:color="auto" w:fill="FFFFFF"/>
            <w:vAlign w:val="center"/>
          </w:tcPr>
          <w:p w14:paraId="2E2929A7" w14:textId="7A8C17CB" w:rsidR="00365AA2" w:rsidRPr="00CE112E" w:rsidRDefault="000576A1" w:rsidP="00437031">
            <w:pPr>
              <w:jc w:val="center"/>
              <w:rPr>
                <w:rFonts w:ascii="Arial" w:hAnsi="Arial" w:cs="Arial"/>
                <w:color w:val="000000"/>
              </w:rPr>
            </w:pPr>
            <w:r w:rsidRPr="00CE112E">
              <w:rPr>
                <w:rFonts w:ascii="Arial" w:hAnsi="Arial" w:cs="Arial"/>
                <w:color w:val="000000"/>
              </w:rPr>
              <w:t>0.007</w:t>
            </w:r>
          </w:p>
        </w:tc>
        <w:tc>
          <w:tcPr>
            <w:tcW w:w="1000" w:type="pct"/>
            <w:shd w:val="clear" w:color="auto" w:fill="FFFFFF"/>
            <w:vAlign w:val="center"/>
          </w:tcPr>
          <w:p w14:paraId="7C2FBF5C" w14:textId="77777777" w:rsidR="00365AA2" w:rsidRPr="00CE112E" w:rsidRDefault="00365AA2" w:rsidP="00437031">
            <w:pPr>
              <w:jc w:val="center"/>
              <w:rPr>
                <w:rFonts w:ascii="Arial" w:hAnsi="Arial" w:cs="Arial"/>
                <w:color w:val="000000"/>
              </w:rPr>
            </w:pPr>
            <w:r w:rsidRPr="00CE112E">
              <w:rPr>
                <w:rFonts w:ascii="Arial" w:hAnsi="Arial" w:cs="Arial"/>
                <w:color w:val="000000"/>
                <w:sz w:val="16"/>
                <w:szCs w:val="16"/>
              </w:rPr>
              <w:t>Acceptable</w:t>
            </w:r>
          </w:p>
        </w:tc>
      </w:tr>
      <w:tr w:rsidR="00365AA2" w:rsidRPr="00CE112E" w14:paraId="64DB6546" w14:textId="77777777" w:rsidTr="00155070">
        <w:trPr>
          <w:trHeight w:val="454"/>
        </w:trPr>
        <w:tc>
          <w:tcPr>
            <w:tcW w:w="2000" w:type="pct"/>
            <w:shd w:val="clear" w:color="auto" w:fill="FFFFFF"/>
            <w:vAlign w:val="center"/>
          </w:tcPr>
          <w:p w14:paraId="2F97AEE9" w14:textId="77777777" w:rsidR="00365AA2" w:rsidRPr="00CE112E" w:rsidRDefault="00365AA2" w:rsidP="00437031">
            <w:pPr>
              <w:pStyle w:val="MSGENFONTSTYLENAMETEMPLATEROLENUMBERMSGENFONTSTYLENAMEBYROLETEXT20"/>
              <w:shd w:val="clear" w:color="auto" w:fill="auto"/>
              <w:spacing w:before="0" w:after="0" w:line="264" w:lineRule="exact"/>
              <w:jc w:val="left"/>
              <w:rPr>
                <w:lang w:val="en-GB"/>
              </w:rPr>
            </w:pPr>
            <w:r w:rsidRPr="00CE112E">
              <w:rPr>
                <w:rStyle w:val="MSGENFONTSTYLENAMETEMPLATEROLENUMBERMSGENFONTSTYLENAMEBYROLETEXT2MSGENFONTSTYLEMODIFERSIZE9"/>
                <w:b w:val="0"/>
                <w:sz w:val="20"/>
              </w:rPr>
              <w:t>Scenario 3</w:t>
            </w:r>
          </w:p>
        </w:tc>
        <w:tc>
          <w:tcPr>
            <w:tcW w:w="1000" w:type="pct"/>
            <w:shd w:val="clear" w:color="auto" w:fill="FFFFFF"/>
            <w:vAlign w:val="center"/>
          </w:tcPr>
          <w:p w14:paraId="691DF683" w14:textId="6B79B3D7" w:rsidR="00365AA2" w:rsidRPr="00CE112E" w:rsidRDefault="000576A1" w:rsidP="00437031">
            <w:pPr>
              <w:jc w:val="center"/>
              <w:rPr>
                <w:rFonts w:ascii="Arial" w:hAnsi="Arial" w:cs="Arial"/>
                <w:color w:val="000000"/>
              </w:rPr>
            </w:pPr>
            <w:r w:rsidRPr="00CE112E">
              <w:rPr>
                <w:rFonts w:ascii="Arial" w:hAnsi="Arial" w:cs="Arial"/>
                <w:color w:val="000000"/>
              </w:rPr>
              <w:t>0.006</w:t>
            </w:r>
          </w:p>
        </w:tc>
        <w:tc>
          <w:tcPr>
            <w:tcW w:w="1000" w:type="pct"/>
            <w:shd w:val="clear" w:color="auto" w:fill="DDD9C3" w:themeFill="background2" w:themeFillShade="E6"/>
            <w:vAlign w:val="center"/>
          </w:tcPr>
          <w:p w14:paraId="3D86DF93" w14:textId="77777777" w:rsidR="00365AA2" w:rsidRPr="00CE112E" w:rsidRDefault="00365AA2" w:rsidP="00437031">
            <w:pPr>
              <w:jc w:val="center"/>
              <w:rPr>
                <w:rFonts w:ascii="Arial" w:hAnsi="Arial" w:cs="Arial"/>
                <w:color w:val="000000"/>
              </w:rPr>
            </w:pPr>
          </w:p>
        </w:tc>
        <w:tc>
          <w:tcPr>
            <w:tcW w:w="1000" w:type="pct"/>
            <w:shd w:val="clear" w:color="auto" w:fill="auto"/>
            <w:vAlign w:val="center"/>
          </w:tcPr>
          <w:p w14:paraId="7A3BD806" w14:textId="77777777" w:rsidR="00365AA2" w:rsidRPr="00CE112E" w:rsidRDefault="00365AA2" w:rsidP="00437031">
            <w:pPr>
              <w:jc w:val="center"/>
              <w:rPr>
                <w:rFonts w:ascii="Arial" w:hAnsi="Arial" w:cs="Arial"/>
                <w:color w:val="000000"/>
              </w:rPr>
            </w:pPr>
            <w:r w:rsidRPr="00CE112E">
              <w:rPr>
                <w:rFonts w:ascii="Arial" w:hAnsi="Arial" w:cs="Arial"/>
                <w:color w:val="000000"/>
                <w:sz w:val="16"/>
                <w:szCs w:val="16"/>
              </w:rPr>
              <w:t>Acceptable</w:t>
            </w:r>
          </w:p>
        </w:tc>
      </w:tr>
    </w:tbl>
    <w:p w14:paraId="4FC91B73" w14:textId="77777777" w:rsidR="00365AA2" w:rsidRPr="00CE112E" w:rsidRDefault="00365AA2" w:rsidP="00F8080B">
      <w:pPr>
        <w:spacing w:line="276" w:lineRule="auto"/>
        <w:ind w:left="142"/>
        <w:rPr>
          <w:rFonts w:ascii="Arial" w:hAnsi="Arial" w:cs="Arial"/>
          <w:u w:val="single"/>
          <w:lang w:eastAsia="en-US"/>
        </w:rPr>
      </w:pPr>
    </w:p>
    <w:p w14:paraId="712EEFA1" w14:textId="77777777" w:rsidR="00365AA2" w:rsidRPr="00CE112E" w:rsidRDefault="00365AA2" w:rsidP="00F8080B">
      <w:pPr>
        <w:spacing w:before="60" w:after="60" w:line="276" w:lineRule="auto"/>
        <w:rPr>
          <w:rFonts w:ascii="Arial" w:hAnsi="Arial" w:cs="Arial"/>
          <w:b/>
          <w:i/>
          <w:lang w:eastAsia="en-US"/>
        </w:rPr>
      </w:pPr>
      <w:r w:rsidRPr="00CE112E">
        <w:rPr>
          <w:rFonts w:ascii="Arial" w:hAnsi="Arial" w:cs="Arial"/>
          <w:b/>
          <w:lang w:eastAsia="en-US"/>
        </w:rPr>
        <w:t>Conclusion</w:t>
      </w:r>
    </w:p>
    <w:p w14:paraId="30ABE010" w14:textId="77777777" w:rsidR="00365AA2" w:rsidRPr="00CE112E" w:rsidRDefault="00365AA2" w:rsidP="00365AA2">
      <w:pPr>
        <w:rPr>
          <w:rFonts w:ascii="Arial" w:hAnsi="Arial" w:cs="Arial"/>
          <w:lang w:eastAsia="en-US"/>
        </w:rPr>
      </w:pPr>
      <w:r w:rsidRPr="00CE112E">
        <w:rPr>
          <w:rFonts w:ascii="Arial" w:eastAsia="Arial" w:hAnsi="Arial" w:cs="Arial"/>
          <w:lang w:eastAsia="en-US"/>
        </w:rPr>
        <w:t>PEC/PNEC values in STP are all below 1 which indicates acceptable risk whatever the dilution rate</w:t>
      </w:r>
      <w:r w:rsidR="004B3598" w:rsidRPr="00CE112E">
        <w:rPr>
          <w:rFonts w:ascii="Arial" w:eastAsia="Arial" w:hAnsi="Arial" w:cs="Arial"/>
          <w:lang w:val="en-US" w:eastAsia="en-US"/>
        </w:rPr>
        <w:t xml:space="preserve"> for the worst case scenarios</w:t>
      </w:r>
      <w:r w:rsidRPr="00CE112E">
        <w:rPr>
          <w:rFonts w:ascii="Arial" w:eastAsia="Arial" w:hAnsi="Arial" w:cs="Arial"/>
          <w:lang w:eastAsia="en-US"/>
        </w:rPr>
        <w:t>.</w:t>
      </w:r>
    </w:p>
    <w:p w14:paraId="4CBF80EE" w14:textId="77777777" w:rsidR="00365AA2" w:rsidRPr="00CE112E" w:rsidRDefault="00365AA2" w:rsidP="00E76589">
      <w:pPr>
        <w:keepNext/>
        <w:spacing w:before="480" w:after="120"/>
        <w:rPr>
          <w:b/>
          <w:i/>
          <w:sz w:val="22"/>
          <w:szCs w:val="22"/>
          <w:lang w:eastAsia="en-US"/>
        </w:rPr>
      </w:pPr>
      <w:bookmarkStart w:id="139" w:name="_Toc377651052"/>
      <w:bookmarkStart w:id="140" w:name="_Toc389729121"/>
      <w:bookmarkStart w:id="141" w:name="_Toc403472805"/>
      <w:r w:rsidRPr="00CE112E">
        <w:rPr>
          <w:b/>
          <w:i/>
          <w:sz w:val="22"/>
          <w:szCs w:val="22"/>
          <w:lang w:eastAsia="en-US"/>
        </w:rPr>
        <w:t>Aquatic compartment</w:t>
      </w:r>
      <w:bookmarkEnd w:id="139"/>
      <w:bookmarkEnd w:id="140"/>
      <w:bookmarkEnd w:id="141"/>
    </w:p>
    <w:p w14:paraId="69C2105C" w14:textId="77777777" w:rsidR="00365AA2" w:rsidRPr="00CE112E" w:rsidRDefault="00365AA2" w:rsidP="009D252D">
      <w:pPr>
        <w:spacing w:before="240"/>
        <w:rPr>
          <w:rFonts w:ascii="Arial" w:eastAsia="Calibri" w:hAnsi="Arial" w:cs="Arial"/>
          <w:b/>
          <w:bCs/>
          <w:i/>
          <w:iCs/>
          <w:u w:val="single"/>
        </w:rPr>
      </w:pPr>
      <w:r w:rsidRPr="00CE112E">
        <w:rPr>
          <w:rFonts w:ascii="Arial" w:eastAsia="Calibri" w:hAnsi="Arial" w:cs="Arial"/>
          <w:b/>
          <w:u w:val="single"/>
        </w:rPr>
        <w:t>Active substance: Iodine</w:t>
      </w:r>
    </w:p>
    <w:p w14:paraId="54FA9AD2" w14:textId="77777777" w:rsidR="00365AA2" w:rsidRPr="00CE112E" w:rsidRDefault="00365AA2" w:rsidP="00155070">
      <w:pPr>
        <w:pStyle w:val="MSGENFONTSTYLENAMETEMPLATEROLENUMBERMSGENFONTSTYLENAMEBYROLETEXT80"/>
        <w:shd w:val="clear" w:color="auto" w:fill="auto"/>
        <w:spacing w:before="240" w:after="240" w:line="276" w:lineRule="auto"/>
        <w:jc w:val="both"/>
        <w:rPr>
          <w:sz w:val="20"/>
          <w:szCs w:val="20"/>
          <w:lang w:val="en-GB"/>
        </w:rPr>
      </w:pPr>
      <w:r w:rsidRPr="00CE112E">
        <w:rPr>
          <w:sz w:val="20"/>
          <w:szCs w:val="20"/>
          <w:lang w:val="en-GB"/>
        </w:rPr>
        <w:t>For iodine and iodide, when PEC/PNEC ratios are above 1, the risk assessment is based on the comparison of the PECs value and the range of typically background concentrations.</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1249"/>
        <w:gridCol w:w="1135"/>
        <w:gridCol w:w="1061"/>
        <w:gridCol w:w="2693"/>
      </w:tblGrid>
      <w:tr w:rsidR="00C44AD7" w:rsidRPr="00CE112E" w14:paraId="34C8E9C0" w14:textId="77777777" w:rsidTr="00C44AD7">
        <w:trPr>
          <w:trHeight w:val="249"/>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2D125EB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 xml:space="preserve">Summary table of calculated PEC/PNEC </w:t>
            </w:r>
            <w:r w:rsidRPr="00CE112E">
              <w:rPr>
                <w:rFonts w:ascii="Arial" w:hAnsi="Arial" w:cs="Arial"/>
                <w:b/>
                <w:bCs/>
                <w:color w:val="000000"/>
                <w:vertAlign w:val="subscript"/>
                <w:lang w:eastAsia="en-GB"/>
              </w:rPr>
              <w:t xml:space="preserve">surface water </w:t>
            </w:r>
            <w:r w:rsidRPr="00CE112E">
              <w:rPr>
                <w:rFonts w:ascii="Arial" w:hAnsi="Arial" w:cs="Arial"/>
                <w:b/>
                <w:bCs/>
                <w:color w:val="000000"/>
                <w:lang w:eastAsia="en-GB"/>
              </w:rPr>
              <w:t>values</w:t>
            </w:r>
          </w:p>
        </w:tc>
      </w:tr>
      <w:tr w:rsidR="00C44AD7" w:rsidRPr="00CE112E" w14:paraId="1FB2BED1" w14:textId="77777777" w:rsidTr="00C44AD7">
        <w:trPr>
          <w:trHeight w:val="249"/>
          <w:jc w:val="center"/>
        </w:trPr>
        <w:tc>
          <w:tcPr>
            <w:tcW w:w="1697" w:type="pct"/>
            <w:tcBorders>
              <w:top w:val="single" w:sz="4" w:space="0" w:color="auto"/>
              <w:left w:val="single" w:sz="4" w:space="0" w:color="auto"/>
              <w:bottom w:val="single" w:sz="4" w:space="0" w:color="auto"/>
              <w:right w:val="single" w:sz="4" w:space="0" w:color="auto"/>
            </w:tcBorders>
            <w:shd w:val="clear" w:color="auto" w:fill="FFFFCC"/>
            <w:vAlign w:val="center"/>
          </w:tcPr>
          <w:p w14:paraId="1ABC3EF9" w14:textId="77777777" w:rsidR="00365AA2" w:rsidRPr="00CE112E" w:rsidRDefault="00365AA2" w:rsidP="00437031">
            <w:pPr>
              <w:spacing w:before="60" w:after="60"/>
              <w:jc w:val="center"/>
              <w:rPr>
                <w:rFonts w:ascii="Arial" w:hAnsi="Arial" w:cs="Arial"/>
                <w:b/>
                <w:bCs/>
                <w:color w:val="000000"/>
                <w:lang w:eastAsia="en-GB"/>
              </w:rPr>
            </w:pPr>
          </w:p>
        </w:tc>
        <w:tc>
          <w:tcPr>
            <w:tcW w:w="672" w:type="pct"/>
            <w:tcBorders>
              <w:top w:val="single" w:sz="4" w:space="0" w:color="auto"/>
              <w:left w:val="single" w:sz="4" w:space="0" w:color="auto"/>
              <w:bottom w:val="single" w:sz="4" w:space="0" w:color="auto"/>
              <w:right w:val="single" w:sz="4" w:space="0" w:color="auto"/>
            </w:tcBorders>
            <w:shd w:val="clear" w:color="auto" w:fill="FFFFCC"/>
            <w:vAlign w:val="center"/>
          </w:tcPr>
          <w:p w14:paraId="42C8903A"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Iodine</w:t>
            </w:r>
          </w:p>
        </w:tc>
        <w:tc>
          <w:tcPr>
            <w:tcW w:w="611" w:type="pct"/>
            <w:tcBorders>
              <w:top w:val="single" w:sz="4" w:space="0" w:color="auto"/>
              <w:left w:val="single" w:sz="4" w:space="0" w:color="auto"/>
              <w:bottom w:val="single" w:sz="4" w:space="0" w:color="auto"/>
              <w:right w:val="single" w:sz="4" w:space="0" w:color="auto"/>
            </w:tcBorders>
            <w:shd w:val="clear" w:color="auto" w:fill="FFFFCC"/>
            <w:vAlign w:val="center"/>
          </w:tcPr>
          <w:p w14:paraId="2351DCA2"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Iodide</w:t>
            </w:r>
          </w:p>
        </w:tc>
        <w:tc>
          <w:tcPr>
            <w:tcW w:w="571" w:type="pct"/>
            <w:tcBorders>
              <w:top w:val="single" w:sz="4" w:space="0" w:color="auto"/>
              <w:left w:val="single" w:sz="4" w:space="0" w:color="auto"/>
              <w:bottom w:val="single" w:sz="4" w:space="0" w:color="auto"/>
              <w:right w:val="single" w:sz="4" w:space="0" w:color="auto"/>
            </w:tcBorders>
            <w:shd w:val="clear" w:color="auto" w:fill="FFFFCC"/>
            <w:vAlign w:val="center"/>
          </w:tcPr>
          <w:p w14:paraId="168A0B58"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Iodate</w:t>
            </w:r>
          </w:p>
        </w:tc>
        <w:tc>
          <w:tcPr>
            <w:tcW w:w="1449" w:type="pct"/>
            <w:tcBorders>
              <w:top w:val="single" w:sz="4" w:space="0" w:color="auto"/>
              <w:left w:val="single" w:sz="4" w:space="0" w:color="auto"/>
              <w:bottom w:val="single" w:sz="4" w:space="0" w:color="auto"/>
              <w:right w:val="single" w:sz="4" w:space="0" w:color="auto"/>
            </w:tcBorders>
            <w:shd w:val="clear" w:color="auto" w:fill="FFFFCC"/>
          </w:tcPr>
          <w:p w14:paraId="48E1F64D"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Conclusion</w:t>
            </w:r>
          </w:p>
        </w:tc>
      </w:tr>
      <w:tr w:rsidR="00C44AD7" w:rsidRPr="00CE112E" w14:paraId="2174BD90" w14:textId="77777777" w:rsidTr="00C44AD7">
        <w:trPr>
          <w:trHeight w:val="340"/>
          <w:jc w:val="center"/>
        </w:trPr>
        <w:tc>
          <w:tcPr>
            <w:tcW w:w="5000" w:type="pct"/>
            <w:gridSpan w:val="5"/>
            <w:shd w:val="clear" w:color="auto" w:fill="F2F2F2" w:themeFill="background1" w:themeFillShade="F2"/>
            <w:vAlign w:val="center"/>
          </w:tcPr>
          <w:p w14:paraId="274F1F6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w:t>
            </w:r>
          </w:p>
        </w:tc>
      </w:tr>
      <w:tr w:rsidR="00C44AD7" w:rsidRPr="00CE112E" w14:paraId="31128439" w14:textId="77777777" w:rsidTr="00C44AD7">
        <w:trPr>
          <w:trHeight w:val="454"/>
          <w:jc w:val="center"/>
        </w:trPr>
        <w:tc>
          <w:tcPr>
            <w:tcW w:w="1697" w:type="pct"/>
            <w:shd w:val="clear" w:color="auto" w:fill="FFFFFF"/>
            <w:vAlign w:val="center"/>
          </w:tcPr>
          <w:p w14:paraId="1698FC8E"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672" w:type="pct"/>
            <w:shd w:val="clear" w:color="auto" w:fill="FFFFFF"/>
            <w:vAlign w:val="center"/>
          </w:tcPr>
          <w:p w14:paraId="061D92C1" w14:textId="36F52AEE" w:rsidR="00365AA2" w:rsidRPr="00CE112E" w:rsidRDefault="007966FB" w:rsidP="00437031">
            <w:pPr>
              <w:jc w:val="center"/>
              <w:rPr>
                <w:rFonts w:ascii="Arial" w:hAnsi="Arial" w:cs="Arial"/>
                <w:b/>
                <w:sz w:val="18"/>
                <w:szCs w:val="18"/>
              </w:rPr>
            </w:pPr>
            <w:r w:rsidRPr="00CE112E">
              <w:rPr>
                <w:rFonts w:ascii="Arial" w:hAnsi="Arial" w:cs="Arial"/>
                <w:b/>
                <w:sz w:val="18"/>
                <w:szCs w:val="18"/>
              </w:rPr>
              <w:t>17.29</w:t>
            </w:r>
          </w:p>
        </w:tc>
        <w:tc>
          <w:tcPr>
            <w:tcW w:w="611" w:type="pct"/>
            <w:shd w:val="clear" w:color="auto" w:fill="FFFFFF"/>
            <w:vAlign w:val="center"/>
          </w:tcPr>
          <w:p w14:paraId="3793AE4F" w14:textId="767CAE9F" w:rsidR="00365AA2" w:rsidRPr="00CE112E" w:rsidRDefault="007966FB" w:rsidP="00437031">
            <w:pPr>
              <w:jc w:val="center"/>
              <w:rPr>
                <w:rFonts w:ascii="Arial" w:hAnsi="Arial" w:cs="Arial"/>
                <w:b/>
                <w:sz w:val="18"/>
                <w:szCs w:val="18"/>
              </w:rPr>
            </w:pPr>
            <w:r w:rsidRPr="00CE112E">
              <w:rPr>
                <w:rFonts w:ascii="Arial" w:hAnsi="Arial" w:cs="Arial"/>
                <w:b/>
                <w:sz w:val="18"/>
                <w:szCs w:val="18"/>
              </w:rPr>
              <w:t>12.89</w:t>
            </w:r>
          </w:p>
        </w:tc>
        <w:tc>
          <w:tcPr>
            <w:tcW w:w="571" w:type="pct"/>
            <w:shd w:val="clear" w:color="auto" w:fill="FFFFFF"/>
            <w:vAlign w:val="center"/>
          </w:tcPr>
          <w:p w14:paraId="3792EF61" w14:textId="51BB6308" w:rsidR="00365AA2" w:rsidRPr="00CE112E" w:rsidRDefault="007966FB" w:rsidP="0054694F">
            <w:pPr>
              <w:jc w:val="center"/>
              <w:rPr>
                <w:rFonts w:ascii="Arial" w:hAnsi="Arial" w:cs="Arial"/>
                <w:sz w:val="18"/>
                <w:szCs w:val="18"/>
              </w:rPr>
            </w:pPr>
            <w:r w:rsidRPr="00CE112E">
              <w:rPr>
                <w:rFonts w:ascii="Arial" w:hAnsi="Arial" w:cs="Arial"/>
                <w:sz w:val="18"/>
                <w:szCs w:val="18"/>
              </w:rPr>
              <w:t>0.24</w:t>
            </w:r>
          </w:p>
        </w:tc>
        <w:tc>
          <w:tcPr>
            <w:tcW w:w="1449" w:type="pct"/>
            <w:shd w:val="clear" w:color="auto" w:fill="FFFFFF"/>
            <w:vAlign w:val="center"/>
          </w:tcPr>
          <w:p w14:paraId="1AF63E8C"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73CA4052" w14:textId="77777777" w:rsidR="00032E37"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287D5EA0" w14:textId="77777777" w:rsidTr="00C44AD7">
        <w:trPr>
          <w:trHeight w:val="454"/>
          <w:jc w:val="center"/>
        </w:trPr>
        <w:tc>
          <w:tcPr>
            <w:tcW w:w="1697" w:type="pct"/>
            <w:shd w:val="clear" w:color="auto" w:fill="FFFFFF"/>
            <w:vAlign w:val="center"/>
          </w:tcPr>
          <w:p w14:paraId="2E67510E"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672" w:type="pct"/>
            <w:shd w:val="clear" w:color="auto" w:fill="FFFFFF"/>
            <w:vAlign w:val="center"/>
          </w:tcPr>
          <w:p w14:paraId="4C9D5177" w14:textId="1CD302C6" w:rsidR="00365AA2" w:rsidRPr="00CE112E" w:rsidRDefault="008F5D84" w:rsidP="00437031">
            <w:pPr>
              <w:jc w:val="center"/>
              <w:rPr>
                <w:rFonts w:ascii="Arial" w:hAnsi="Arial" w:cs="Arial"/>
                <w:b/>
                <w:sz w:val="18"/>
                <w:szCs w:val="18"/>
              </w:rPr>
            </w:pPr>
            <w:r w:rsidRPr="00CE112E">
              <w:rPr>
                <w:rFonts w:ascii="Arial" w:hAnsi="Arial" w:cs="Arial"/>
                <w:b/>
                <w:sz w:val="18"/>
                <w:szCs w:val="18"/>
              </w:rPr>
              <w:t>13.29</w:t>
            </w:r>
          </w:p>
        </w:tc>
        <w:tc>
          <w:tcPr>
            <w:tcW w:w="611" w:type="pct"/>
            <w:shd w:val="clear" w:color="auto" w:fill="FFFFFF"/>
            <w:vAlign w:val="center"/>
          </w:tcPr>
          <w:p w14:paraId="4A4B11BB" w14:textId="661E29BD" w:rsidR="00365AA2" w:rsidRPr="00CE112E" w:rsidRDefault="008F5D84" w:rsidP="00437031">
            <w:pPr>
              <w:jc w:val="center"/>
              <w:rPr>
                <w:rFonts w:ascii="Arial" w:hAnsi="Arial" w:cs="Arial"/>
                <w:b/>
                <w:sz w:val="18"/>
                <w:szCs w:val="18"/>
              </w:rPr>
            </w:pPr>
            <w:r w:rsidRPr="00CE112E">
              <w:rPr>
                <w:rFonts w:ascii="Arial" w:hAnsi="Arial" w:cs="Arial"/>
                <w:b/>
                <w:sz w:val="18"/>
                <w:szCs w:val="18"/>
              </w:rPr>
              <w:t>9.45</w:t>
            </w:r>
          </w:p>
        </w:tc>
        <w:tc>
          <w:tcPr>
            <w:tcW w:w="571" w:type="pct"/>
            <w:shd w:val="clear" w:color="auto" w:fill="FFFFFF"/>
            <w:vAlign w:val="center"/>
          </w:tcPr>
          <w:p w14:paraId="3CF4020F" w14:textId="2E342043" w:rsidR="00365AA2" w:rsidRPr="00CE112E" w:rsidRDefault="008F5D84" w:rsidP="00437031">
            <w:pPr>
              <w:jc w:val="center"/>
              <w:rPr>
                <w:rFonts w:ascii="Arial" w:hAnsi="Arial" w:cs="Arial"/>
                <w:sz w:val="18"/>
                <w:szCs w:val="18"/>
              </w:rPr>
            </w:pPr>
            <w:r w:rsidRPr="00CE112E">
              <w:rPr>
                <w:rFonts w:ascii="Arial" w:hAnsi="Arial" w:cs="Arial"/>
                <w:sz w:val="18"/>
                <w:szCs w:val="18"/>
              </w:rPr>
              <w:t>0.185</w:t>
            </w:r>
          </w:p>
        </w:tc>
        <w:tc>
          <w:tcPr>
            <w:tcW w:w="1449" w:type="pct"/>
            <w:shd w:val="clear" w:color="auto" w:fill="FFFFFF"/>
            <w:vAlign w:val="center"/>
          </w:tcPr>
          <w:p w14:paraId="77FFCC18"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2B459BF9" w14:textId="77777777" w:rsidR="00032E37"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5B7DF388" w14:textId="77777777" w:rsidTr="00C44AD7">
        <w:trPr>
          <w:trHeight w:val="454"/>
          <w:jc w:val="center"/>
        </w:trPr>
        <w:tc>
          <w:tcPr>
            <w:tcW w:w="1697" w:type="pct"/>
            <w:shd w:val="clear" w:color="auto" w:fill="FFFFFF"/>
            <w:vAlign w:val="center"/>
          </w:tcPr>
          <w:p w14:paraId="6CA3D852"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 xml:space="preserve">Scenario 3 </w:t>
            </w:r>
            <w:r w:rsidRPr="00CE112E">
              <w:rPr>
                <w:rStyle w:val="MSGENFONTSTYLENAMETEMPLATEROLENUMBERMSGENFONTSTYLENAMEBYROLETEXT2MSGENFONTSTYLEMODIFERSIZE9"/>
                <w:b w:val="0"/>
                <w:sz w:val="16"/>
                <w:szCs w:val="16"/>
              </w:rPr>
              <w:t>(Veal calves approach – worst case / 1.5% v/v dilution)</w:t>
            </w:r>
          </w:p>
        </w:tc>
        <w:tc>
          <w:tcPr>
            <w:tcW w:w="672" w:type="pct"/>
            <w:shd w:val="clear" w:color="auto" w:fill="FFFFFF"/>
            <w:vAlign w:val="center"/>
          </w:tcPr>
          <w:p w14:paraId="64AEA478" w14:textId="20C673B2" w:rsidR="00365AA2" w:rsidRPr="00CE112E" w:rsidRDefault="008F5D84" w:rsidP="00437031">
            <w:pPr>
              <w:jc w:val="center"/>
              <w:rPr>
                <w:rFonts w:ascii="Arial" w:hAnsi="Arial" w:cs="Arial"/>
                <w:b/>
                <w:sz w:val="18"/>
                <w:szCs w:val="18"/>
              </w:rPr>
            </w:pPr>
            <w:r w:rsidRPr="00CE112E">
              <w:rPr>
                <w:rFonts w:ascii="Arial" w:hAnsi="Arial" w:cs="Arial"/>
                <w:b/>
                <w:sz w:val="18"/>
                <w:szCs w:val="18"/>
              </w:rPr>
              <w:t>11.39</w:t>
            </w:r>
          </w:p>
        </w:tc>
        <w:tc>
          <w:tcPr>
            <w:tcW w:w="611" w:type="pct"/>
            <w:shd w:val="clear" w:color="auto" w:fill="FFFFFF"/>
            <w:vAlign w:val="center"/>
          </w:tcPr>
          <w:p w14:paraId="1AE871FA" w14:textId="785146D5" w:rsidR="00365AA2" w:rsidRPr="00CE112E" w:rsidRDefault="008F5D84" w:rsidP="00437031">
            <w:pPr>
              <w:jc w:val="center"/>
              <w:rPr>
                <w:rFonts w:ascii="Arial" w:hAnsi="Arial" w:cs="Arial"/>
                <w:b/>
                <w:sz w:val="18"/>
                <w:szCs w:val="18"/>
              </w:rPr>
            </w:pPr>
            <w:r w:rsidRPr="00CE112E">
              <w:rPr>
                <w:rFonts w:ascii="Arial" w:hAnsi="Arial" w:cs="Arial"/>
                <w:b/>
                <w:sz w:val="18"/>
                <w:szCs w:val="18"/>
              </w:rPr>
              <w:t>8.10</w:t>
            </w:r>
          </w:p>
        </w:tc>
        <w:tc>
          <w:tcPr>
            <w:tcW w:w="571" w:type="pct"/>
            <w:shd w:val="clear" w:color="auto" w:fill="FFFFFF"/>
            <w:vAlign w:val="center"/>
          </w:tcPr>
          <w:p w14:paraId="62694A40" w14:textId="61174B0B" w:rsidR="00365AA2" w:rsidRPr="00CE112E" w:rsidRDefault="008F5D84" w:rsidP="00437031">
            <w:pPr>
              <w:jc w:val="center"/>
              <w:rPr>
                <w:rFonts w:ascii="Arial" w:hAnsi="Arial" w:cs="Arial"/>
                <w:color w:val="000000"/>
                <w:sz w:val="18"/>
                <w:szCs w:val="18"/>
              </w:rPr>
            </w:pPr>
            <w:r w:rsidRPr="00CE112E">
              <w:rPr>
                <w:rFonts w:ascii="Arial" w:hAnsi="Arial" w:cs="Arial"/>
                <w:color w:val="000000"/>
                <w:sz w:val="18"/>
                <w:szCs w:val="18"/>
              </w:rPr>
              <w:t>0.159</w:t>
            </w:r>
          </w:p>
        </w:tc>
        <w:tc>
          <w:tcPr>
            <w:tcW w:w="1449" w:type="pct"/>
            <w:shd w:val="clear" w:color="auto" w:fill="FFFFFF"/>
            <w:vAlign w:val="center"/>
          </w:tcPr>
          <w:p w14:paraId="7C526F8F"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018EB9E3" w14:textId="77777777" w:rsidR="00032E37" w:rsidRPr="00CE112E"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08A4F4F1" w14:textId="77777777" w:rsidTr="00C44AD7">
        <w:trPr>
          <w:trHeight w:val="340"/>
          <w:jc w:val="center"/>
        </w:trPr>
        <w:tc>
          <w:tcPr>
            <w:tcW w:w="5000" w:type="pct"/>
            <w:gridSpan w:val="5"/>
            <w:shd w:val="clear" w:color="auto" w:fill="F2F2F2" w:themeFill="background1" w:themeFillShade="F2"/>
            <w:vAlign w:val="center"/>
          </w:tcPr>
          <w:p w14:paraId="09F49FD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w:t>
            </w:r>
          </w:p>
        </w:tc>
      </w:tr>
      <w:tr w:rsidR="00C44AD7" w:rsidRPr="00CE112E" w14:paraId="5B51C16C" w14:textId="77777777" w:rsidTr="00C44AD7">
        <w:trPr>
          <w:trHeight w:val="454"/>
          <w:jc w:val="center"/>
        </w:trPr>
        <w:tc>
          <w:tcPr>
            <w:tcW w:w="1697" w:type="pct"/>
            <w:shd w:val="clear" w:color="auto" w:fill="FFFFFF"/>
            <w:vAlign w:val="center"/>
          </w:tcPr>
          <w:p w14:paraId="3B55825D"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(Turkey approach – worst case / 3.5% v/v dilution)</w:t>
            </w:r>
          </w:p>
        </w:tc>
        <w:tc>
          <w:tcPr>
            <w:tcW w:w="672" w:type="pct"/>
            <w:shd w:val="clear" w:color="auto" w:fill="FFFFFF"/>
            <w:vAlign w:val="center"/>
          </w:tcPr>
          <w:p w14:paraId="5A770832" w14:textId="55A6D3F7" w:rsidR="00365AA2" w:rsidRPr="00CE112E" w:rsidRDefault="007966FB" w:rsidP="008F5D84">
            <w:pPr>
              <w:jc w:val="center"/>
              <w:rPr>
                <w:rFonts w:ascii="Arial" w:hAnsi="Arial" w:cs="Arial"/>
                <w:b/>
                <w:sz w:val="18"/>
                <w:szCs w:val="18"/>
              </w:rPr>
            </w:pPr>
            <w:r w:rsidRPr="00CE112E">
              <w:rPr>
                <w:rFonts w:ascii="Arial" w:hAnsi="Arial" w:cs="Arial"/>
                <w:b/>
                <w:sz w:val="18"/>
                <w:szCs w:val="18"/>
              </w:rPr>
              <w:t>21.8</w:t>
            </w:r>
            <w:r w:rsidR="008F5D84" w:rsidRPr="00CE112E">
              <w:rPr>
                <w:rFonts w:ascii="Arial" w:hAnsi="Arial" w:cs="Arial"/>
                <w:b/>
                <w:sz w:val="18"/>
                <w:szCs w:val="18"/>
              </w:rPr>
              <w:t>8</w:t>
            </w:r>
          </w:p>
        </w:tc>
        <w:tc>
          <w:tcPr>
            <w:tcW w:w="611" w:type="pct"/>
            <w:shd w:val="clear" w:color="auto" w:fill="FFFFFF"/>
            <w:vAlign w:val="center"/>
          </w:tcPr>
          <w:p w14:paraId="23823AE9" w14:textId="7C1E84F1" w:rsidR="00365AA2" w:rsidRPr="00CE112E" w:rsidRDefault="008F5D84" w:rsidP="00437031">
            <w:pPr>
              <w:jc w:val="center"/>
              <w:rPr>
                <w:rFonts w:ascii="Arial" w:hAnsi="Arial" w:cs="Arial"/>
                <w:b/>
                <w:sz w:val="18"/>
                <w:szCs w:val="18"/>
              </w:rPr>
            </w:pPr>
            <w:r w:rsidRPr="00CE112E">
              <w:rPr>
                <w:rFonts w:ascii="Arial" w:hAnsi="Arial" w:cs="Arial"/>
                <w:b/>
                <w:sz w:val="18"/>
                <w:szCs w:val="18"/>
              </w:rPr>
              <w:t>15.55</w:t>
            </w:r>
          </w:p>
        </w:tc>
        <w:tc>
          <w:tcPr>
            <w:tcW w:w="571" w:type="pct"/>
            <w:shd w:val="clear" w:color="auto" w:fill="FFFFFF"/>
            <w:vAlign w:val="center"/>
          </w:tcPr>
          <w:p w14:paraId="561AC0D4" w14:textId="3BF87F09" w:rsidR="00365AA2" w:rsidRPr="00CE112E" w:rsidRDefault="008F5D84" w:rsidP="00437031">
            <w:pPr>
              <w:jc w:val="center"/>
              <w:rPr>
                <w:rFonts w:ascii="Arial" w:hAnsi="Arial" w:cs="Arial"/>
                <w:color w:val="000000"/>
                <w:sz w:val="18"/>
                <w:szCs w:val="18"/>
              </w:rPr>
            </w:pPr>
            <w:r w:rsidRPr="00CE112E">
              <w:rPr>
                <w:rFonts w:ascii="Arial" w:hAnsi="Arial" w:cs="Arial"/>
                <w:color w:val="000000"/>
                <w:sz w:val="18"/>
                <w:szCs w:val="18"/>
              </w:rPr>
              <w:t>0.305</w:t>
            </w:r>
          </w:p>
        </w:tc>
        <w:tc>
          <w:tcPr>
            <w:tcW w:w="1449" w:type="pct"/>
            <w:shd w:val="clear" w:color="auto" w:fill="FFFFFF"/>
            <w:vAlign w:val="center"/>
          </w:tcPr>
          <w:p w14:paraId="5B646A18"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3646F5D5" w14:textId="77777777" w:rsidR="00032E37" w:rsidRPr="00CE112E"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63E57CEB" w14:textId="77777777" w:rsidTr="00C44AD7">
        <w:trPr>
          <w:trHeight w:val="454"/>
          <w:jc w:val="center"/>
        </w:trPr>
        <w:tc>
          <w:tcPr>
            <w:tcW w:w="1697" w:type="pct"/>
            <w:shd w:val="clear" w:color="auto" w:fill="FFFFFF"/>
            <w:vAlign w:val="center"/>
          </w:tcPr>
          <w:p w14:paraId="6A762C4A"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(3.5% v/v dilution)</w:t>
            </w:r>
          </w:p>
        </w:tc>
        <w:tc>
          <w:tcPr>
            <w:tcW w:w="672" w:type="pct"/>
            <w:shd w:val="clear" w:color="auto" w:fill="FFFFFF"/>
            <w:vAlign w:val="center"/>
          </w:tcPr>
          <w:p w14:paraId="528E0DD7" w14:textId="472E5356" w:rsidR="00365AA2" w:rsidRPr="00CE112E" w:rsidRDefault="008F5D84" w:rsidP="008F5D84">
            <w:pPr>
              <w:jc w:val="center"/>
              <w:rPr>
                <w:rFonts w:ascii="Arial" w:hAnsi="Arial" w:cs="Arial"/>
                <w:b/>
                <w:sz w:val="18"/>
                <w:szCs w:val="18"/>
              </w:rPr>
            </w:pPr>
            <w:r w:rsidRPr="00CE112E">
              <w:rPr>
                <w:rFonts w:ascii="Arial" w:hAnsi="Arial" w:cs="Arial"/>
                <w:b/>
                <w:sz w:val="18"/>
                <w:szCs w:val="18"/>
              </w:rPr>
              <w:t>3.41</w:t>
            </w:r>
          </w:p>
        </w:tc>
        <w:tc>
          <w:tcPr>
            <w:tcW w:w="611" w:type="pct"/>
            <w:shd w:val="clear" w:color="auto" w:fill="FFFFFF"/>
            <w:vAlign w:val="center"/>
          </w:tcPr>
          <w:p w14:paraId="2EB5CDB8" w14:textId="573FE6A1" w:rsidR="00365AA2" w:rsidRPr="00CE112E" w:rsidRDefault="008F5D84" w:rsidP="008F5D84">
            <w:pPr>
              <w:jc w:val="center"/>
              <w:rPr>
                <w:rFonts w:ascii="Arial" w:hAnsi="Arial" w:cs="Arial"/>
                <w:b/>
                <w:sz w:val="18"/>
                <w:szCs w:val="18"/>
              </w:rPr>
            </w:pPr>
            <w:r w:rsidRPr="00CE112E">
              <w:rPr>
                <w:rFonts w:ascii="Arial" w:hAnsi="Arial" w:cs="Arial"/>
                <w:b/>
                <w:sz w:val="18"/>
                <w:szCs w:val="18"/>
              </w:rPr>
              <w:t>2.42</w:t>
            </w:r>
          </w:p>
        </w:tc>
        <w:tc>
          <w:tcPr>
            <w:tcW w:w="571" w:type="pct"/>
            <w:shd w:val="clear" w:color="auto" w:fill="FFFFFF"/>
            <w:vAlign w:val="center"/>
          </w:tcPr>
          <w:p w14:paraId="0FA1D2CE" w14:textId="497F86E7" w:rsidR="00365AA2" w:rsidRPr="00CE112E" w:rsidRDefault="008F5D84" w:rsidP="008F5D84">
            <w:pPr>
              <w:jc w:val="center"/>
              <w:rPr>
                <w:rFonts w:ascii="Arial" w:hAnsi="Arial" w:cs="Arial"/>
                <w:color w:val="000000"/>
                <w:sz w:val="18"/>
                <w:szCs w:val="18"/>
              </w:rPr>
            </w:pPr>
            <w:r w:rsidRPr="00CE112E">
              <w:rPr>
                <w:rFonts w:ascii="Arial" w:hAnsi="Arial" w:cs="Arial"/>
                <w:color w:val="000000"/>
                <w:sz w:val="18"/>
                <w:szCs w:val="18"/>
              </w:rPr>
              <w:t>0.047</w:t>
            </w:r>
          </w:p>
        </w:tc>
        <w:tc>
          <w:tcPr>
            <w:tcW w:w="1449" w:type="pct"/>
            <w:shd w:val="clear" w:color="auto" w:fill="FFFFFF"/>
            <w:vAlign w:val="center"/>
          </w:tcPr>
          <w:p w14:paraId="4E20DCD6"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5DC4D9D4" w14:textId="77777777" w:rsidR="00032E37" w:rsidRPr="00CE112E" w:rsidDel="00227409"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2F8A5ABA" w14:textId="77777777" w:rsidTr="00C44AD7">
        <w:trPr>
          <w:trHeight w:val="454"/>
          <w:jc w:val="center"/>
        </w:trPr>
        <w:tc>
          <w:tcPr>
            <w:tcW w:w="1697" w:type="pct"/>
            <w:shd w:val="clear" w:color="auto" w:fill="FFFFFF"/>
            <w:vAlign w:val="center"/>
          </w:tcPr>
          <w:p w14:paraId="75F63A94" w14:textId="77777777" w:rsidR="00365AA2" w:rsidRPr="00CE112E" w:rsidRDefault="00365AA2" w:rsidP="00437031">
            <w:pPr>
              <w:pStyle w:val="MSGENFONTSTYLENAMETEMPLATEROLENUMBERMSGENFONTSTYLENAMEBYROLETEXT20"/>
              <w:shd w:val="clear" w:color="auto" w:fill="auto"/>
              <w:spacing w:before="0" w:after="0" w:line="264" w:lineRule="exact"/>
              <w:jc w:val="left"/>
              <w:rPr>
                <w:lang w:val="en-GB"/>
              </w:rPr>
            </w:pPr>
            <w:r w:rsidRPr="00CE112E">
              <w:rPr>
                <w:rStyle w:val="MSGENFONTSTYLENAMETEMPLATEROLENUMBERMSGENFONTSTYLENAMEBYROLETEXT2MSGENFONTSTYLEMODIFERSIZE9"/>
                <w:b w:val="0"/>
              </w:rPr>
              <w:t>Scenario 3</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(1.5% v/v dilution)</w:t>
            </w:r>
          </w:p>
        </w:tc>
        <w:tc>
          <w:tcPr>
            <w:tcW w:w="672" w:type="pct"/>
            <w:shd w:val="clear" w:color="auto" w:fill="FFFFFF"/>
            <w:vAlign w:val="center"/>
          </w:tcPr>
          <w:p w14:paraId="02323F99" w14:textId="3C6732A5" w:rsidR="00365AA2" w:rsidRPr="00CE112E" w:rsidRDefault="008F5D84" w:rsidP="00437031">
            <w:pPr>
              <w:jc w:val="center"/>
              <w:rPr>
                <w:rFonts w:ascii="Arial" w:hAnsi="Arial" w:cs="Arial"/>
                <w:b/>
                <w:sz w:val="18"/>
                <w:szCs w:val="18"/>
              </w:rPr>
            </w:pPr>
            <w:r w:rsidRPr="00CE112E">
              <w:rPr>
                <w:rFonts w:ascii="Arial" w:hAnsi="Arial" w:cs="Arial"/>
                <w:b/>
                <w:sz w:val="18"/>
                <w:szCs w:val="18"/>
              </w:rPr>
              <w:t>2.92</w:t>
            </w:r>
          </w:p>
          <w:p w14:paraId="5CBE7F90" w14:textId="77777777" w:rsidR="00365AA2" w:rsidRPr="00CE112E" w:rsidRDefault="00365AA2" w:rsidP="00437031">
            <w:pPr>
              <w:jc w:val="center"/>
              <w:rPr>
                <w:rFonts w:ascii="Arial" w:hAnsi="Arial" w:cs="Arial"/>
                <w:b/>
                <w:sz w:val="18"/>
                <w:szCs w:val="18"/>
              </w:rPr>
            </w:pPr>
          </w:p>
        </w:tc>
        <w:tc>
          <w:tcPr>
            <w:tcW w:w="611" w:type="pct"/>
            <w:shd w:val="clear" w:color="auto" w:fill="FFFFFF"/>
            <w:vAlign w:val="center"/>
          </w:tcPr>
          <w:p w14:paraId="13308CE3" w14:textId="5E0EBEE7" w:rsidR="00365AA2" w:rsidRPr="00CE112E" w:rsidRDefault="008F5D84" w:rsidP="00437031">
            <w:pPr>
              <w:jc w:val="center"/>
              <w:rPr>
                <w:rFonts w:ascii="Arial" w:hAnsi="Arial" w:cs="Arial"/>
                <w:b/>
                <w:sz w:val="18"/>
                <w:szCs w:val="18"/>
              </w:rPr>
            </w:pPr>
            <w:r w:rsidRPr="00CE112E">
              <w:rPr>
                <w:rFonts w:ascii="Arial" w:hAnsi="Arial" w:cs="Arial"/>
                <w:b/>
                <w:sz w:val="18"/>
                <w:szCs w:val="18"/>
              </w:rPr>
              <w:t>2.07</w:t>
            </w:r>
          </w:p>
          <w:p w14:paraId="48999537" w14:textId="77777777" w:rsidR="00365AA2" w:rsidRPr="00CE112E" w:rsidRDefault="00365AA2" w:rsidP="00437031">
            <w:pPr>
              <w:jc w:val="center"/>
              <w:rPr>
                <w:rFonts w:ascii="Arial" w:hAnsi="Arial" w:cs="Arial"/>
                <w:b/>
                <w:sz w:val="18"/>
                <w:szCs w:val="18"/>
              </w:rPr>
            </w:pPr>
          </w:p>
        </w:tc>
        <w:tc>
          <w:tcPr>
            <w:tcW w:w="571" w:type="pct"/>
            <w:shd w:val="clear" w:color="auto" w:fill="FFFFFF"/>
            <w:vAlign w:val="center"/>
          </w:tcPr>
          <w:p w14:paraId="46FE3406" w14:textId="76BE9163" w:rsidR="00365AA2" w:rsidRPr="00CE112E" w:rsidRDefault="008F5D84" w:rsidP="00437031">
            <w:pPr>
              <w:jc w:val="center"/>
              <w:rPr>
                <w:rFonts w:ascii="Arial" w:hAnsi="Arial" w:cs="Arial"/>
                <w:color w:val="000000"/>
                <w:sz w:val="18"/>
                <w:szCs w:val="18"/>
              </w:rPr>
            </w:pPr>
            <w:r w:rsidRPr="00CE112E">
              <w:rPr>
                <w:rFonts w:ascii="Arial" w:hAnsi="Arial" w:cs="Arial"/>
                <w:color w:val="000000"/>
                <w:sz w:val="18"/>
                <w:szCs w:val="18"/>
              </w:rPr>
              <w:t>0.041</w:t>
            </w:r>
          </w:p>
        </w:tc>
        <w:tc>
          <w:tcPr>
            <w:tcW w:w="1449" w:type="pct"/>
            <w:shd w:val="clear" w:color="auto" w:fill="FFFFFF"/>
            <w:vAlign w:val="center"/>
          </w:tcPr>
          <w:p w14:paraId="211EAA3D"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3075BAC1" w14:textId="77777777" w:rsidR="00032E37" w:rsidRPr="00CE112E"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bl>
    <w:p w14:paraId="69C75886" w14:textId="77777777" w:rsidR="00155070" w:rsidRPr="00CE112E" w:rsidRDefault="00365AA2" w:rsidP="0042222D">
      <w:pPr>
        <w:spacing w:before="360" w:after="60" w:line="276" w:lineRule="auto"/>
        <w:rPr>
          <w:rFonts w:ascii="Arial" w:hAnsi="Arial" w:cs="Arial"/>
          <w:b/>
          <w:lang w:eastAsia="en-US"/>
        </w:rPr>
      </w:pPr>
      <w:bookmarkStart w:id="142" w:name="_Toc377651053"/>
      <w:r w:rsidRPr="00CE112E">
        <w:rPr>
          <w:rFonts w:ascii="Arial" w:hAnsi="Arial" w:cs="Arial"/>
          <w:b/>
          <w:lang w:eastAsia="en-US"/>
        </w:rPr>
        <w:t>Conclusion</w:t>
      </w:r>
    </w:p>
    <w:p w14:paraId="1F9C0D69" w14:textId="77777777" w:rsidR="00365AA2" w:rsidRPr="00CE112E" w:rsidRDefault="00365AA2" w:rsidP="00A15B94">
      <w:pPr>
        <w:pStyle w:val="Paragraphedeliste"/>
        <w:numPr>
          <w:ilvl w:val="0"/>
          <w:numId w:val="9"/>
        </w:numPr>
        <w:tabs>
          <w:tab w:val="clear" w:pos="360"/>
          <w:tab w:val="num" w:pos="786"/>
        </w:tabs>
        <w:suppressAutoHyphens w:val="0"/>
        <w:spacing w:after="480" w:line="276" w:lineRule="auto"/>
        <w:ind w:left="782" w:hanging="357"/>
        <w:contextualSpacing/>
        <w:jc w:val="both"/>
        <w:rPr>
          <w:rFonts w:ascii="Arial" w:eastAsia="Arial" w:hAnsi="Arial" w:cs="Arial"/>
          <w:lang w:eastAsia="en-US"/>
        </w:rPr>
      </w:pPr>
      <w:r w:rsidRPr="00CE112E">
        <w:rPr>
          <w:rFonts w:ascii="Arial" w:eastAsia="Arial" w:hAnsi="Arial" w:cs="Arial"/>
          <w:lang w:eastAsia="en-US"/>
        </w:rPr>
        <w:t>The PEC surface water values for iodine are in the range of typically background concentrations (0.5 to 20 µg/L), indicates acceptable risk</w:t>
      </w:r>
      <w:r w:rsidR="004B3598" w:rsidRPr="00CE112E">
        <w:rPr>
          <w:rFonts w:ascii="Arial" w:eastAsia="Arial" w:hAnsi="Arial" w:cs="Arial"/>
          <w:lang w:val="en-US" w:eastAsia="en-US"/>
        </w:rPr>
        <w:t xml:space="preserve"> for the worst case scenarios</w:t>
      </w:r>
      <w:r w:rsidRPr="00CE112E">
        <w:rPr>
          <w:rFonts w:ascii="Arial" w:eastAsia="Arial" w:hAnsi="Arial" w:cs="Arial"/>
          <w:lang w:eastAsia="en-US"/>
        </w:rPr>
        <w:t>.</w:t>
      </w:r>
    </w:p>
    <w:p w14:paraId="40BB2ADE" w14:textId="77777777" w:rsidR="00365AA2" w:rsidRPr="00CE112E" w:rsidRDefault="00365AA2" w:rsidP="00365AA2">
      <w:pPr>
        <w:keepNext/>
        <w:rPr>
          <w:b/>
          <w:i/>
          <w:sz w:val="22"/>
          <w:szCs w:val="22"/>
          <w:lang w:eastAsia="en-US"/>
        </w:rPr>
      </w:pPr>
      <w:bookmarkStart w:id="143" w:name="_Toc389729122"/>
      <w:bookmarkStart w:id="144" w:name="_Toc403472806"/>
      <w:r w:rsidRPr="00CE112E">
        <w:rPr>
          <w:b/>
          <w:i/>
          <w:sz w:val="22"/>
          <w:szCs w:val="22"/>
          <w:lang w:eastAsia="en-US"/>
        </w:rPr>
        <w:t>Terrestrial compartment</w:t>
      </w:r>
      <w:bookmarkEnd w:id="142"/>
      <w:bookmarkEnd w:id="143"/>
      <w:bookmarkEnd w:id="144"/>
    </w:p>
    <w:p w14:paraId="6768698D" w14:textId="77777777" w:rsidR="00365AA2" w:rsidRPr="00CE112E" w:rsidRDefault="00365AA2" w:rsidP="00B65FCB">
      <w:pPr>
        <w:spacing w:before="240" w:line="276" w:lineRule="auto"/>
        <w:jc w:val="both"/>
        <w:rPr>
          <w:rFonts w:ascii="Arial" w:eastAsia="Calibri" w:hAnsi="Arial" w:cs="Arial"/>
          <w:bCs/>
          <w:iCs/>
          <w:u w:val="single"/>
        </w:rPr>
      </w:pPr>
      <w:bookmarkStart w:id="145" w:name="_Toc387245239"/>
      <w:bookmarkStart w:id="146" w:name="_Toc387245240"/>
      <w:bookmarkStart w:id="147" w:name="_Toc387245241"/>
      <w:bookmarkStart w:id="148" w:name="_Toc387245244"/>
      <w:bookmarkStart w:id="149" w:name="_Toc387245253"/>
      <w:bookmarkStart w:id="150" w:name="_Toc389729123"/>
      <w:bookmarkStart w:id="151" w:name="_Toc403472807"/>
      <w:bookmarkEnd w:id="145"/>
      <w:bookmarkEnd w:id="146"/>
      <w:bookmarkEnd w:id="147"/>
      <w:bookmarkEnd w:id="148"/>
      <w:bookmarkEnd w:id="149"/>
      <w:r w:rsidRPr="00CE112E">
        <w:rPr>
          <w:rFonts w:ascii="Arial" w:hAnsi="Arial" w:cs="Arial"/>
          <w:lang w:eastAsia="en-GB" w:bidi="en-GB"/>
        </w:rPr>
        <w:t>For emission via manure, the PEC values were calculated only for application to grassland (worst case approach) on the nitrogen standard. It should be noted that the nitrogen standard is the most relevant in Europe notably in France.</w:t>
      </w:r>
    </w:p>
    <w:p w14:paraId="2BA63D6F" w14:textId="77777777" w:rsidR="00365AA2" w:rsidRPr="00CE112E" w:rsidRDefault="00365AA2" w:rsidP="009D252D">
      <w:pPr>
        <w:spacing w:before="240"/>
        <w:rPr>
          <w:rFonts w:ascii="Arial" w:eastAsia="Calibri" w:hAnsi="Arial" w:cs="Arial"/>
          <w:b/>
          <w:bCs/>
          <w:i/>
          <w:iCs/>
          <w:u w:val="single"/>
        </w:rPr>
      </w:pPr>
      <w:r w:rsidRPr="00CE112E">
        <w:rPr>
          <w:rFonts w:ascii="Arial" w:eastAsia="Calibri" w:hAnsi="Arial" w:cs="Arial"/>
          <w:b/>
          <w:u w:val="single"/>
        </w:rPr>
        <w:t>Active substance: Iodine</w:t>
      </w:r>
    </w:p>
    <w:p w14:paraId="238FA4CA" w14:textId="77777777" w:rsidR="00365AA2" w:rsidRPr="00CE112E" w:rsidRDefault="00365AA2" w:rsidP="00155070">
      <w:pPr>
        <w:pStyle w:val="MSGENFONTSTYLENAMETEMPLATEROLENUMBERMSGENFONTSTYLENAMEBYROLETEXT80"/>
        <w:shd w:val="clear" w:color="auto" w:fill="auto"/>
        <w:spacing w:before="240" w:after="240" w:line="276" w:lineRule="auto"/>
        <w:jc w:val="both"/>
        <w:rPr>
          <w:sz w:val="20"/>
          <w:szCs w:val="20"/>
          <w:lang w:val="en-GB"/>
        </w:rPr>
      </w:pPr>
      <w:r w:rsidRPr="00CE112E">
        <w:rPr>
          <w:sz w:val="20"/>
          <w:szCs w:val="20"/>
          <w:lang w:val="en-GB"/>
        </w:rPr>
        <w:t>For iodine, iodide and iodate, when PEC/PNEC ratios are above 1, the risk assessment is based on the comparison of the PECs value and the</w:t>
      </w:r>
      <w:r w:rsidRPr="00CE112E">
        <w:rPr>
          <w:sz w:val="20"/>
          <w:szCs w:val="20"/>
          <w:lang w:val="en-US"/>
        </w:rPr>
        <w:t xml:space="preserve"> range of typically background concentrations.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1111"/>
        <w:gridCol w:w="970"/>
        <w:gridCol w:w="1107"/>
        <w:gridCol w:w="3738"/>
      </w:tblGrid>
      <w:tr w:rsidR="00365AA2" w:rsidRPr="00CE112E" w14:paraId="33832B66" w14:textId="77777777" w:rsidTr="00C44AD7">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58B1AE93"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 xml:space="preserve">Summary table of calculated PEC/PNEC </w:t>
            </w:r>
            <w:r w:rsidRPr="00CE112E">
              <w:rPr>
                <w:rFonts w:ascii="Arial" w:hAnsi="Arial" w:cs="Arial"/>
                <w:b/>
                <w:bCs/>
                <w:color w:val="000000"/>
                <w:vertAlign w:val="subscript"/>
                <w:lang w:eastAsia="en-GB"/>
              </w:rPr>
              <w:t xml:space="preserve">soil </w:t>
            </w:r>
            <w:r w:rsidRPr="00CE112E">
              <w:rPr>
                <w:rFonts w:ascii="Arial" w:hAnsi="Arial" w:cs="Arial"/>
                <w:b/>
                <w:bCs/>
                <w:color w:val="000000"/>
                <w:lang w:eastAsia="en-GB"/>
              </w:rPr>
              <w:t>values</w:t>
            </w:r>
          </w:p>
        </w:tc>
      </w:tr>
      <w:tr w:rsidR="00C44AD7" w:rsidRPr="00CE112E" w14:paraId="74CD00BD" w14:textId="77777777" w:rsidTr="00C44AD7">
        <w:trPr>
          <w:trHeight w:val="249"/>
        </w:trPr>
        <w:tc>
          <w:tcPr>
            <w:tcW w:w="1365" w:type="pct"/>
            <w:tcBorders>
              <w:top w:val="single" w:sz="4" w:space="0" w:color="auto"/>
              <w:left w:val="single" w:sz="4" w:space="0" w:color="auto"/>
              <w:bottom w:val="single" w:sz="4" w:space="0" w:color="auto"/>
              <w:right w:val="single" w:sz="4" w:space="0" w:color="auto"/>
            </w:tcBorders>
            <w:shd w:val="clear" w:color="auto" w:fill="FFFFCC"/>
            <w:vAlign w:val="center"/>
          </w:tcPr>
          <w:p w14:paraId="4A24B468" w14:textId="77777777" w:rsidR="00365AA2" w:rsidRPr="00CE112E" w:rsidRDefault="00365AA2" w:rsidP="00437031">
            <w:pPr>
              <w:spacing w:before="60" w:after="60"/>
              <w:jc w:val="center"/>
              <w:rPr>
                <w:rFonts w:ascii="Arial" w:hAnsi="Arial" w:cs="Arial"/>
                <w:b/>
                <w:bCs/>
                <w:color w:val="000000"/>
                <w:lang w:eastAsia="en-GB"/>
              </w:rPr>
            </w:pPr>
          </w:p>
        </w:tc>
        <w:tc>
          <w:tcPr>
            <w:tcW w:w="583" w:type="pct"/>
            <w:tcBorders>
              <w:top w:val="single" w:sz="4" w:space="0" w:color="auto"/>
              <w:left w:val="single" w:sz="4" w:space="0" w:color="auto"/>
              <w:bottom w:val="single" w:sz="4" w:space="0" w:color="auto"/>
              <w:right w:val="single" w:sz="4" w:space="0" w:color="auto"/>
            </w:tcBorders>
            <w:shd w:val="clear" w:color="auto" w:fill="FFFFCC"/>
            <w:vAlign w:val="center"/>
          </w:tcPr>
          <w:p w14:paraId="7D29D723"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Iodine</w:t>
            </w:r>
          </w:p>
        </w:tc>
        <w:tc>
          <w:tcPr>
            <w:tcW w:w="509" w:type="pct"/>
            <w:tcBorders>
              <w:top w:val="single" w:sz="4" w:space="0" w:color="auto"/>
              <w:left w:val="single" w:sz="4" w:space="0" w:color="auto"/>
              <w:bottom w:val="single" w:sz="4" w:space="0" w:color="auto"/>
              <w:right w:val="single" w:sz="4" w:space="0" w:color="auto"/>
            </w:tcBorders>
            <w:shd w:val="clear" w:color="auto" w:fill="FFFFCC"/>
            <w:vAlign w:val="center"/>
          </w:tcPr>
          <w:p w14:paraId="492F665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Iodide</w:t>
            </w:r>
          </w:p>
        </w:tc>
        <w:tc>
          <w:tcPr>
            <w:tcW w:w="581" w:type="pct"/>
            <w:tcBorders>
              <w:top w:val="single" w:sz="4" w:space="0" w:color="auto"/>
              <w:left w:val="single" w:sz="4" w:space="0" w:color="auto"/>
              <w:bottom w:val="single" w:sz="4" w:space="0" w:color="auto"/>
              <w:right w:val="single" w:sz="4" w:space="0" w:color="auto"/>
            </w:tcBorders>
            <w:shd w:val="clear" w:color="auto" w:fill="FFFFCC"/>
            <w:vAlign w:val="center"/>
          </w:tcPr>
          <w:p w14:paraId="3A7688A7"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Iodate</w:t>
            </w:r>
          </w:p>
        </w:tc>
        <w:tc>
          <w:tcPr>
            <w:tcW w:w="1963" w:type="pct"/>
            <w:tcBorders>
              <w:top w:val="single" w:sz="4" w:space="0" w:color="auto"/>
              <w:left w:val="single" w:sz="4" w:space="0" w:color="auto"/>
              <w:bottom w:val="single" w:sz="4" w:space="0" w:color="auto"/>
              <w:right w:val="single" w:sz="4" w:space="0" w:color="auto"/>
            </w:tcBorders>
            <w:shd w:val="clear" w:color="auto" w:fill="FFFFCC"/>
          </w:tcPr>
          <w:p w14:paraId="70652F1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Conclusion</w:t>
            </w:r>
          </w:p>
        </w:tc>
      </w:tr>
      <w:tr w:rsidR="00365AA2" w:rsidRPr="00CE112E" w14:paraId="25E7E159" w14:textId="77777777" w:rsidTr="00C44AD7">
        <w:trPr>
          <w:trHeight w:val="340"/>
        </w:trPr>
        <w:tc>
          <w:tcPr>
            <w:tcW w:w="5000" w:type="pct"/>
            <w:gridSpan w:val="5"/>
            <w:shd w:val="clear" w:color="auto" w:fill="F2F2F2" w:themeFill="background1" w:themeFillShade="F2"/>
            <w:vAlign w:val="center"/>
          </w:tcPr>
          <w:p w14:paraId="77A23C15"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w:t>
            </w:r>
          </w:p>
        </w:tc>
      </w:tr>
      <w:tr w:rsidR="00C44AD7" w:rsidRPr="00CE112E" w14:paraId="0AB3E3F4" w14:textId="77777777" w:rsidTr="00C44AD7">
        <w:trPr>
          <w:trHeight w:val="454"/>
        </w:trPr>
        <w:tc>
          <w:tcPr>
            <w:tcW w:w="1365" w:type="pct"/>
            <w:shd w:val="clear" w:color="auto" w:fill="FFFFFF"/>
            <w:vAlign w:val="center"/>
          </w:tcPr>
          <w:p w14:paraId="4BBCE694"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583" w:type="pct"/>
            <w:shd w:val="clear" w:color="auto" w:fill="FFFFFF"/>
            <w:vAlign w:val="center"/>
          </w:tcPr>
          <w:p w14:paraId="28E68E0A" w14:textId="07DC6B45" w:rsidR="00032E37" w:rsidRPr="00CE112E" w:rsidRDefault="002A4F3B" w:rsidP="00437031">
            <w:pPr>
              <w:jc w:val="center"/>
              <w:rPr>
                <w:rFonts w:ascii="Arial" w:hAnsi="Arial" w:cs="Arial"/>
                <w:b/>
                <w:sz w:val="18"/>
                <w:szCs w:val="18"/>
              </w:rPr>
            </w:pPr>
            <w:r w:rsidRPr="00CE112E">
              <w:rPr>
                <w:rFonts w:ascii="Arial" w:hAnsi="Arial" w:cs="Arial"/>
                <w:b/>
                <w:sz w:val="18"/>
                <w:szCs w:val="18"/>
              </w:rPr>
              <w:t>45.17</w:t>
            </w:r>
          </w:p>
        </w:tc>
        <w:tc>
          <w:tcPr>
            <w:tcW w:w="509" w:type="pct"/>
            <w:shd w:val="clear" w:color="auto" w:fill="FFFFFF"/>
            <w:vAlign w:val="center"/>
          </w:tcPr>
          <w:p w14:paraId="2FE3DA0B" w14:textId="2E0BE38D" w:rsidR="00365AA2" w:rsidRPr="00CE112E" w:rsidRDefault="002A4F3B" w:rsidP="00437031">
            <w:pPr>
              <w:jc w:val="center"/>
              <w:rPr>
                <w:rFonts w:ascii="Arial" w:hAnsi="Arial" w:cs="Arial"/>
                <w:b/>
                <w:sz w:val="18"/>
                <w:szCs w:val="18"/>
              </w:rPr>
            </w:pPr>
            <w:r w:rsidRPr="00CE112E">
              <w:rPr>
                <w:rFonts w:ascii="Arial" w:hAnsi="Arial" w:cs="Arial"/>
                <w:b/>
                <w:sz w:val="18"/>
                <w:szCs w:val="18"/>
              </w:rPr>
              <w:t>123</w:t>
            </w:r>
          </w:p>
        </w:tc>
        <w:tc>
          <w:tcPr>
            <w:tcW w:w="581" w:type="pct"/>
            <w:shd w:val="clear" w:color="auto" w:fill="FFFFFF"/>
            <w:vAlign w:val="center"/>
          </w:tcPr>
          <w:p w14:paraId="5330AB9D" w14:textId="19255584" w:rsidR="00C44F14" w:rsidRPr="00CE112E" w:rsidRDefault="002A4F3B" w:rsidP="002A4F3B">
            <w:pPr>
              <w:jc w:val="center"/>
              <w:rPr>
                <w:rFonts w:ascii="Arial" w:hAnsi="Arial" w:cs="Arial"/>
                <w:b/>
                <w:sz w:val="18"/>
                <w:szCs w:val="18"/>
              </w:rPr>
            </w:pPr>
            <w:r w:rsidRPr="00CE112E">
              <w:rPr>
                <w:rFonts w:ascii="Arial" w:hAnsi="Arial" w:cs="Arial"/>
                <w:b/>
                <w:sz w:val="18"/>
                <w:szCs w:val="18"/>
              </w:rPr>
              <w:t>2.42</w:t>
            </w:r>
          </w:p>
        </w:tc>
        <w:tc>
          <w:tcPr>
            <w:tcW w:w="1963" w:type="pct"/>
            <w:shd w:val="clear" w:color="auto" w:fill="FFFFFF"/>
            <w:vAlign w:val="center"/>
          </w:tcPr>
          <w:p w14:paraId="0D349B27" w14:textId="77777777" w:rsidR="00365AA2" w:rsidRPr="00CE112E" w:rsidRDefault="00365AA2" w:rsidP="00437031">
            <w:pPr>
              <w:jc w:val="center"/>
              <w:rPr>
                <w:rFonts w:ascii="Arial" w:hAnsi="Arial" w:cs="Arial"/>
                <w:color w:val="000000"/>
                <w:sz w:val="16"/>
                <w:szCs w:val="16"/>
              </w:rPr>
            </w:pPr>
            <w:r w:rsidRPr="00CE112E">
              <w:rPr>
                <w:rFonts w:ascii="Arial" w:hAnsi="Arial" w:cs="Arial"/>
                <w:color w:val="000000"/>
                <w:sz w:val="16"/>
                <w:szCs w:val="16"/>
              </w:rPr>
              <w:t>Acceptable</w:t>
            </w:r>
          </w:p>
          <w:p w14:paraId="3630D6F9" w14:textId="77777777" w:rsidR="00032E37"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0FD4821A" w14:textId="77777777" w:rsidTr="00C44AD7">
        <w:trPr>
          <w:trHeight w:val="454"/>
        </w:trPr>
        <w:tc>
          <w:tcPr>
            <w:tcW w:w="1365" w:type="pct"/>
            <w:shd w:val="clear" w:color="auto" w:fill="FFFFFF"/>
            <w:vAlign w:val="center"/>
          </w:tcPr>
          <w:p w14:paraId="323CC4C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583" w:type="pct"/>
            <w:shd w:val="clear" w:color="auto" w:fill="FFFFFF"/>
            <w:vAlign w:val="center"/>
          </w:tcPr>
          <w:p w14:paraId="60560EE3" w14:textId="484E72C2" w:rsidR="00365AA2" w:rsidRPr="00CE112E" w:rsidRDefault="002A4F3B" w:rsidP="00437031">
            <w:pPr>
              <w:jc w:val="center"/>
              <w:rPr>
                <w:rFonts w:ascii="Arial" w:hAnsi="Arial" w:cs="Arial"/>
                <w:b/>
                <w:sz w:val="18"/>
                <w:szCs w:val="18"/>
              </w:rPr>
            </w:pPr>
            <w:r w:rsidRPr="00CE112E">
              <w:rPr>
                <w:rFonts w:ascii="Arial" w:hAnsi="Arial" w:cs="Arial"/>
                <w:b/>
                <w:sz w:val="18"/>
                <w:szCs w:val="18"/>
              </w:rPr>
              <w:t>34.75</w:t>
            </w:r>
          </w:p>
        </w:tc>
        <w:tc>
          <w:tcPr>
            <w:tcW w:w="509" w:type="pct"/>
            <w:shd w:val="clear" w:color="auto" w:fill="FFFFFF"/>
            <w:vAlign w:val="center"/>
          </w:tcPr>
          <w:p w14:paraId="6085F953" w14:textId="04955319" w:rsidR="00365AA2" w:rsidRPr="00CE112E" w:rsidRDefault="002A4F3B" w:rsidP="007A0E68">
            <w:pPr>
              <w:jc w:val="center"/>
              <w:rPr>
                <w:rFonts w:ascii="Arial" w:hAnsi="Arial" w:cs="Arial"/>
                <w:b/>
                <w:sz w:val="18"/>
                <w:szCs w:val="18"/>
              </w:rPr>
            </w:pPr>
            <w:r w:rsidRPr="00CE112E">
              <w:rPr>
                <w:rFonts w:ascii="Arial" w:hAnsi="Arial" w:cs="Arial"/>
                <w:b/>
                <w:sz w:val="18"/>
                <w:szCs w:val="18"/>
              </w:rPr>
              <w:t>95.35</w:t>
            </w:r>
          </w:p>
        </w:tc>
        <w:tc>
          <w:tcPr>
            <w:tcW w:w="581" w:type="pct"/>
            <w:shd w:val="clear" w:color="auto" w:fill="FFFFFF"/>
            <w:vAlign w:val="center"/>
          </w:tcPr>
          <w:p w14:paraId="0EBABD59" w14:textId="6FA198A8" w:rsidR="00C33619" w:rsidRPr="00CE112E" w:rsidRDefault="002A4F3B" w:rsidP="00C44AD7">
            <w:pPr>
              <w:jc w:val="center"/>
              <w:rPr>
                <w:rFonts w:ascii="Arial" w:hAnsi="Arial" w:cs="Arial"/>
                <w:b/>
                <w:sz w:val="18"/>
                <w:szCs w:val="18"/>
              </w:rPr>
            </w:pPr>
            <w:r w:rsidRPr="00CE112E">
              <w:rPr>
                <w:rFonts w:ascii="Arial" w:hAnsi="Arial" w:cs="Arial"/>
                <w:b/>
                <w:sz w:val="18"/>
                <w:szCs w:val="18"/>
              </w:rPr>
              <w:t>1.87</w:t>
            </w:r>
          </w:p>
        </w:tc>
        <w:tc>
          <w:tcPr>
            <w:tcW w:w="1963" w:type="pct"/>
            <w:shd w:val="clear" w:color="auto" w:fill="FFFFFF"/>
            <w:vAlign w:val="center"/>
          </w:tcPr>
          <w:p w14:paraId="2CFEAACB"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40EAEEB6" w14:textId="77777777" w:rsidR="00365AA2"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44ED14E2" w14:textId="77777777" w:rsidTr="00C44AD7">
        <w:trPr>
          <w:trHeight w:val="454"/>
        </w:trPr>
        <w:tc>
          <w:tcPr>
            <w:tcW w:w="1365" w:type="pct"/>
            <w:shd w:val="clear" w:color="auto" w:fill="FFFFFF"/>
            <w:vAlign w:val="center"/>
          </w:tcPr>
          <w:p w14:paraId="668FEBF2"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 xml:space="preserve">Scenario 3 </w:t>
            </w:r>
            <w:r w:rsidRPr="00CE112E">
              <w:rPr>
                <w:rStyle w:val="MSGENFONTSTYLENAMETEMPLATEROLENUMBERMSGENFONTSTYLENAMEBYROLETEXT2MSGENFONTSTYLEMODIFERSIZE9"/>
                <w:b w:val="0"/>
                <w:sz w:val="16"/>
                <w:szCs w:val="16"/>
              </w:rPr>
              <w:t>(Veal calves approach – worst case / 1.5% v/v dilution)</w:t>
            </w:r>
          </w:p>
        </w:tc>
        <w:tc>
          <w:tcPr>
            <w:tcW w:w="583" w:type="pct"/>
            <w:shd w:val="clear" w:color="auto" w:fill="FFFFFF"/>
            <w:vAlign w:val="center"/>
          </w:tcPr>
          <w:p w14:paraId="3A5B8E36" w14:textId="256A562D" w:rsidR="00365AA2" w:rsidRPr="00CE112E" w:rsidRDefault="002A4F3B" w:rsidP="00437031">
            <w:pPr>
              <w:jc w:val="center"/>
              <w:rPr>
                <w:rFonts w:ascii="Arial" w:hAnsi="Arial" w:cs="Arial"/>
                <w:b/>
                <w:sz w:val="18"/>
                <w:szCs w:val="18"/>
              </w:rPr>
            </w:pPr>
            <w:r w:rsidRPr="00CE112E">
              <w:rPr>
                <w:rFonts w:ascii="Arial" w:hAnsi="Arial" w:cs="Arial"/>
                <w:b/>
                <w:sz w:val="18"/>
                <w:szCs w:val="18"/>
              </w:rPr>
              <w:t>29.83</w:t>
            </w:r>
          </w:p>
        </w:tc>
        <w:tc>
          <w:tcPr>
            <w:tcW w:w="509" w:type="pct"/>
            <w:shd w:val="clear" w:color="auto" w:fill="FFFFFF"/>
            <w:vAlign w:val="center"/>
          </w:tcPr>
          <w:p w14:paraId="656B8BA6" w14:textId="7B78BA9C" w:rsidR="00365AA2" w:rsidRPr="00CE112E" w:rsidRDefault="002A4F3B" w:rsidP="00437031">
            <w:pPr>
              <w:jc w:val="center"/>
              <w:rPr>
                <w:rFonts w:ascii="Arial" w:hAnsi="Arial" w:cs="Arial"/>
                <w:b/>
                <w:sz w:val="18"/>
                <w:szCs w:val="18"/>
              </w:rPr>
            </w:pPr>
            <w:r w:rsidRPr="00CE112E">
              <w:rPr>
                <w:rFonts w:ascii="Arial" w:hAnsi="Arial" w:cs="Arial"/>
                <w:b/>
                <w:sz w:val="18"/>
                <w:szCs w:val="18"/>
              </w:rPr>
              <w:t>81.86</w:t>
            </w:r>
          </w:p>
        </w:tc>
        <w:tc>
          <w:tcPr>
            <w:tcW w:w="581" w:type="pct"/>
            <w:shd w:val="clear" w:color="auto" w:fill="FFFFFF"/>
            <w:vAlign w:val="center"/>
          </w:tcPr>
          <w:p w14:paraId="69D95DEE" w14:textId="619BF0B3" w:rsidR="00C33619" w:rsidRPr="00CE112E" w:rsidRDefault="002A4F3B" w:rsidP="00C44AD7">
            <w:pPr>
              <w:jc w:val="center"/>
              <w:rPr>
                <w:rFonts w:ascii="Arial" w:hAnsi="Arial" w:cs="Arial"/>
                <w:b/>
                <w:sz w:val="18"/>
                <w:szCs w:val="18"/>
              </w:rPr>
            </w:pPr>
            <w:r w:rsidRPr="00CE112E">
              <w:rPr>
                <w:rFonts w:ascii="Arial" w:hAnsi="Arial" w:cs="Arial"/>
                <w:b/>
                <w:sz w:val="18"/>
                <w:szCs w:val="18"/>
              </w:rPr>
              <w:t>1.60</w:t>
            </w:r>
          </w:p>
        </w:tc>
        <w:tc>
          <w:tcPr>
            <w:tcW w:w="1963" w:type="pct"/>
            <w:shd w:val="clear" w:color="auto" w:fill="FFFFFF"/>
            <w:vAlign w:val="center"/>
          </w:tcPr>
          <w:p w14:paraId="52F5729D"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2D3AD43E" w14:textId="77777777" w:rsidR="00365AA2"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365AA2" w:rsidRPr="00CE112E" w14:paraId="79B55B51" w14:textId="77777777" w:rsidTr="00C44AD7">
        <w:trPr>
          <w:trHeight w:val="340"/>
        </w:trPr>
        <w:tc>
          <w:tcPr>
            <w:tcW w:w="5000" w:type="pct"/>
            <w:gridSpan w:val="5"/>
            <w:shd w:val="clear" w:color="auto" w:fill="F2F2F2" w:themeFill="background1" w:themeFillShade="F2"/>
            <w:vAlign w:val="center"/>
          </w:tcPr>
          <w:p w14:paraId="5646EB15"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w:t>
            </w:r>
          </w:p>
        </w:tc>
      </w:tr>
      <w:tr w:rsidR="00C44AD7" w:rsidRPr="00CE112E" w14:paraId="7165967A" w14:textId="77777777" w:rsidTr="00C44AD7">
        <w:trPr>
          <w:trHeight w:val="454"/>
        </w:trPr>
        <w:tc>
          <w:tcPr>
            <w:tcW w:w="1365" w:type="pct"/>
            <w:shd w:val="clear" w:color="auto" w:fill="FFFFFF"/>
            <w:vAlign w:val="center"/>
          </w:tcPr>
          <w:p w14:paraId="3D7D38B3"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(Turkey approach – worst case / 3.5% v/v dilution)</w:t>
            </w:r>
          </w:p>
        </w:tc>
        <w:tc>
          <w:tcPr>
            <w:tcW w:w="583" w:type="pct"/>
            <w:shd w:val="clear" w:color="auto" w:fill="FFFFFF"/>
            <w:vAlign w:val="center"/>
          </w:tcPr>
          <w:p w14:paraId="07F4F1B0" w14:textId="366DF0F3" w:rsidR="00365AA2" w:rsidRPr="00CE112E" w:rsidRDefault="002A4F3B" w:rsidP="00437031">
            <w:pPr>
              <w:jc w:val="center"/>
              <w:rPr>
                <w:rFonts w:ascii="Arial" w:hAnsi="Arial" w:cs="Arial"/>
                <w:b/>
                <w:sz w:val="18"/>
                <w:szCs w:val="18"/>
              </w:rPr>
            </w:pPr>
            <w:r w:rsidRPr="00CE112E">
              <w:rPr>
                <w:rFonts w:ascii="Arial" w:hAnsi="Arial" w:cs="Arial"/>
                <w:b/>
                <w:sz w:val="18"/>
                <w:szCs w:val="18"/>
              </w:rPr>
              <w:t>67.97</w:t>
            </w:r>
          </w:p>
        </w:tc>
        <w:tc>
          <w:tcPr>
            <w:tcW w:w="509" w:type="pct"/>
            <w:shd w:val="clear" w:color="auto" w:fill="FFFFFF"/>
            <w:vAlign w:val="center"/>
          </w:tcPr>
          <w:p w14:paraId="5AE8AB6D" w14:textId="32C15FA9" w:rsidR="00365AA2" w:rsidRPr="00CE112E" w:rsidRDefault="002A4F3B" w:rsidP="00437031">
            <w:pPr>
              <w:jc w:val="center"/>
              <w:rPr>
                <w:rFonts w:ascii="Arial" w:hAnsi="Arial" w:cs="Arial"/>
                <w:b/>
                <w:sz w:val="18"/>
                <w:szCs w:val="18"/>
              </w:rPr>
            </w:pPr>
            <w:r w:rsidRPr="00CE112E">
              <w:rPr>
                <w:rFonts w:ascii="Arial" w:hAnsi="Arial" w:cs="Arial"/>
                <w:b/>
                <w:sz w:val="18"/>
                <w:szCs w:val="18"/>
              </w:rPr>
              <w:t>26.05</w:t>
            </w:r>
          </w:p>
        </w:tc>
        <w:tc>
          <w:tcPr>
            <w:tcW w:w="581" w:type="pct"/>
            <w:shd w:val="clear" w:color="auto" w:fill="FFFFFF"/>
            <w:vAlign w:val="center"/>
          </w:tcPr>
          <w:p w14:paraId="2B05612C" w14:textId="3F7FB7E0" w:rsidR="00365AA2" w:rsidRPr="00CE112E" w:rsidRDefault="002A4F3B" w:rsidP="00437031">
            <w:pPr>
              <w:jc w:val="center"/>
              <w:rPr>
                <w:rFonts w:ascii="Arial" w:hAnsi="Arial" w:cs="Arial"/>
                <w:b/>
                <w:sz w:val="18"/>
                <w:szCs w:val="18"/>
              </w:rPr>
            </w:pPr>
            <w:r w:rsidRPr="00CE112E">
              <w:rPr>
                <w:rFonts w:ascii="Arial" w:hAnsi="Arial" w:cs="Arial"/>
                <w:b/>
                <w:sz w:val="18"/>
                <w:szCs w:val="18"/>
              </w:rPr>
              <w:t>3.65</w:t>
            </w:r>
          </w:p>
        </w:tc>
        <w:tc>
          <w:tcPr>
            <w:tcW w:w="1963" w:type="pct"/>
            <w:shd w:val="clear" w:color="auto" w:fill="FFFFFF"/>
            <w:vAlign w:val="center"/>
          </w:tcPr>
          <w:p w14:paraId="086D9008"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6E3B3B7A" w14:textId="77777777" w:rsidR="00365AA2" w:rsidRPr="00CE112E" w:rsidDel="00B13DDC"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34797587" w14:textId="77777777" w:rsidTr="00C44AD7">
        <w:trPr>
          <w:trHeight w:val="454"/>
        </w:trPr>
        <w:tc>
          <w:tcPr>
            <w:tcW w:w="1365" w:type="pct"/>
            <w:shd w:val="clear" w:color="auto" w:fill="FFFFFF"/>
            <w:vAlign w:val="center"/>
          </w:tcPr>
          <w:p w14:paraId="614ABA88"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(3.5% v/v dilution)</w:t>
            </w:r>
          </w:p>
        </w:tc>
        <w:tc>
          <w:tcPr>
            <w:tcW w:w="583" w:type="pct"/>
            <w:shd w:val="clear" w:color="auto" w:fill="FFFFFF"/>
            <w:vAlign w:val="center"/>
          </w:tcPr>
          <w:p w14:paraId="0AE2E91F" w14:textId="21BDF248" w:rsidR="00365AA2" w:rsidRPr="00CE112E" w:rsidRDefault="002A4F3B" w:rsidP="00437031">
            <w:pPr>
              <w:jc w:val="center"/>
              <w:rPr>
                <w:rFonts w:ascii="Arial" w:hAnsi="Arial" w:cs="Arial"/>
                <w:b/>
                <w:sz w:val="18"/>
                <w:szCs w:val="18"/>
              </w:rPr>
            </w:pPr>
            <w:r w:rsidRPr="00CE112E">
              <w:rPr>
                <w:rFonts w:ascii="Arial" w:hAnsi="Arial" w:cs="Arial"/>
                <w:b/>
                <w:sz w:val="18"/>
                <w:szCs w:val="18"/>
              </w:rPr>
              <w:t>10.59</w:t>
            </w:r>
          </w:p>
        </w:tc>
        <w:tc>
          <w:tcPr>
            <w:tcW w:w="509" w:type="pct"/>
            <w:shd w:val="clear" w:color="auto" w:fill="FFFFFF"/>
            <w:vAlign w:val="center"/>
          </w:tcPr>
          <w:p w14:paraId="3E160B73" w14:textId="0F0468D6" w:rsidR="00365AA2" w:rsidRPr="00CE112E" w:rsidRDefault="00922732" w:rsidP="00922732">
            <w:pPr>
              <w:jc w:val="center"/>
              <w:rPr>
                <w:rFonts w:ascii="Arial" w:hAnsi="Arial" w:cs="Arial"/>
                <w:b/>
                <w:sz w:val="18"/>
                <w:szCs w:val="18"/>
              </w:rPr>
            </w:pPr>
            <w:r w:rsidRPr="00CE112E">
              <w:rPr>
                <w:rFonts w:ascii="Arial" w:hAnsi="Arial" w:cs="Arial"/>
                <w:b/>
                <w:sz w:val="18"/>
                <w:szCs w:val="18"/>
              </w:rPr>
              <w:t>4.70</w:t>
            </w:r>
          </w:p>
        </w:tc>
        <w:tc>
          <w:tcPr>
            <w:tcW w:w="581" w:type="pct"/>
            <w:shd w:val="clear" w:color="auto" w:fill="FFFFFF"/>
            <w:vAlign w:val="center"/>
          </w:tcPr>
          <w:p w14:paraId="6EC215AA" w14:textId="41112352" w:rsidR="00365AA2" w:rsidRPr="00CE112E" w:rsidRDefault="00802C03" w:rsidP="007C41F9">
            <w:pPr>
              <w:jc w:val="center"/>
              <w:rPr>
                <w:rFonts w:ascii="Arial" w:hAnsi="Arial" w:cs="Arial"/>
                <w:color w:val="000000"/>
                <w:sz w:val="18"/>
                <w:szCs w:val="18"/>
              </w:rPr>
            </w:pPr>
            <w:r w:rsidRPr="00CE112E">
              <w:rPr>
                <w:rFonts w:ascii="Arial" w:hAnsi="Arial" w:cs="Arial"/>
                <w:color w:val="000000"/>
                <w:sz w:val="18"/>
                <w:szCs w:val="18"/>
              </w:rPr>
              <w:t>0.57</w:t>
            </w:r>
          </w:p>
        </w:tc>
        <w:tc>
          <w:tcPr>
            <w:tcW w:w="1963" w:type="pct"/>
            <w:shd w:val="clear" w:color="auto" w:fill="FFFFFF"/>
            <w:vAlign w:val="center"/>
          </w:tcPr>
          <w:p w14:paraId="26C60143"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152B2D67" w14:textId="77777777" w:rsidR="00365AA2" w:rsidRPr="00CE112E" w:rsidDel="00B13DDC"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586E97BA" w14:textId="77777777" w:rsidTr="00C44AD7">
        <w:trPr>
          <w:trHeight w:val="454"/>
        </w:trPr>
        <w:tc>
          <w:tcPr>
            <w:tcW w:w="1365" w:type="pct"/>
            <w:shd w:val="clear" w:color="auto" w:fill="FFFFFF"/>
            <w:vAlign w:val="center"/>
          </w:tcPr>
          <w:p w14:paraId="329E7CDB" w14:textId="77777777" w:rsidR="00365AA2" w:rsidRPr="00CE112E" w:rsidRDefault="00365AA2" w:rsidP="00437031">
            <w:pPr>
              <w:pStyle w:val="MSGENFONTSTYLENAMETEMPLATEROLENUMBERMSGENFONTSTYLENAMEBYROLETEXT20"/>
              <w:shd w:val="clear" w:color="auto" w:fill="auto"/>
              <w:spacing w:before="0" w:after="0" w:line="264" w:lineRule="exact"/>
              <w:jc w:val="left"/>
              <w:rPr>
                <w:lang w:val="en-GB"/>
              </w:rPr>
            </w:pPr>
            <w:r w:rsidRPr="00CE112E">
              <w:rPr>
                <w:rStyle w:val="MSGENFONTSTYLENAMETEMPLATEROLENUMBERMSGENFONTSTYLENAMEBYROLETEXT2MSGENFONTSTYLEMODIFERSIZE9"/>
                <w:b w:val="0"/>
              </w:rPr>
              <w:t>Scenario 3</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(1.5% v/v dilution)</w:t>
            </w:r>
          </w:p>
        </w:tc>
        <w:tc>
          <w:tcPr>
            <w:tcW w:w="583" w:type="pct"/>
            <w:shd w:val="clear" w:color="auto" w:fill="FFFFFF"/>
            <w:vAlign w:val="center"/>
          </w:tcPr>
          <w:p w14:paraId="0528BBF9" w14:textId="4984D502" w:rsidR="00365AA2" w:rsidRPr="00CE112E" w:rsidRDefault="00802C03" w:rsidP="00437031">
            <w:pPr>
              <w:jc w:val="center"/>
              <w:rPr>
                <w:rFonts w:ascii="Arial" w:hAnsi="Arial" w:cs="Arial"/>
                <w:b/>
                <w:sz w:val="18"/>
                <w:szCs w:val="18"/>
              </w:rPr>
            </w:pPr>
            <w:r w:rsidRPr="00CE112E">
              <w:rPr>
                <w:rFonts w:ascii="Arial" w:hAnsi="Arial" w:cs="Arial"/>
                <w:b/>
                <w:sz w:val="18"/>
                <w:szCs w:val="18"/>
              </w:rPr>
              <w:t>9.07</w:t>
            </w:r>
          </w:p>
        </w:tc>
        <w:tc>
          <w:tcPr>
            <w:tcW w:w="509" w:type="pct"/>
            <w:shd w:val="clear" w:color="auto" w:fill="FFFFFF"/>
            <w:vAlign w:val="center"/>
          </w:tcPr>
          <w:p w14:paraId="06BFEDD7" w14:textId="07EC8DDD" w:rsidR="00365AA2" w:rsidRPr="00CE112E" w:rsidRDefault="00802C03" w:rsidP="00437031">
            <w:pPr>
              <w:jc w:val="center"/>
              <w:rPr>
                <w:rFonts w:ascii="Arial" w:hAnsi="Arial" w:cs="Arial"/>
                <w:b/>
                <w:sz w:val="18"/>
                <w:szCs w:val="18"/>
              </w:rPr>
            </w:pPr>
            <w:r w:rsidRPr="00CE112E">
              <w:rPr>
                <w:rFonts w:ascii="Arial" w:hAnsi="Arial" w:cs="Arial"/>
                <w:b/>
                <w:sz w:val="18"/>
                <w:szCs w:val="18"/>
              </w:rPr>
              <w:t>3.49</w:t>
            </w:r>
          </w:p>
        </w:tc>
        <w:tc>
          <w:tcPr>
            <w:tcW w:w="581" w:type="pct"/>
            <w:shd w:val="clear" w:color="auto" w:fill="FFFFFF"/>
            <w:vAlign w:val="center"/>
          </w:tcPr>
          <w:p w14:paraId="0C14154B" w14:textId="57EAC989" w:rsidR="00365AA2" w:rsidRPr="00CE112E" w:rsidRDefault="00365AA2" w:rsidP="00922732">
            <w:pPr>
              <w:jc w:val="center"/>
              <w:rPr>
                <w:rFonts w:ascii="Arial" w:hAnsi="Arial" w:cs="Arial"/>
                <w:color w:val="000000"/>
                <w:sz w:val="18"/>
                <w:szCs w:val="18"/>
              </w:rPr>
            </w:pPr>
            <w:r w:rsidRPr="00CE112E">
              <w:rPr>
                <w:rFonts w:ascii="Arial" w:hAnsi="Arial" w:cs="Arial"/>
                <w:sz w:val="18"/>
                <w:szCs w:val="18"/>
              </w:rPr>
              <w:t>0</w:t>
            </w:r>
            <w:r w:rsidR="00922732" w:rsidRPr="00CE112E">
              <w:rPr>
                <w:rFonts w:ascii="Arial" w:hAnsi="Arial" w:cs="Arial"/>
                <w:sz w:val="18"/>
                <w:szCs w:val="18"/>
              </w:rPr>
              <w:t>487</w:t>
            </w:r>
          </w:p>
        </w:tc>
        <w:tc>
          <w:tcPr>
            <w:tcW w:w="1963" w:type="pct"/>
            <w:shd w:val="clear" w:color="auto" w:fill="FFFFFF"/>
            <w:vAlign w:val="center"/>
          </w:tcPr>
          <w:p w14:paraId="79819CF5"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7C6F647A" w14:textId="77777777" w:rsidR="00365AA2" w:rsidRPr="00CE112E" w:rsidDel="00B13DDC"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bl>
    <w:p w14:paraId="25BF9AB5" w14:textId="77777777" w:rsidR="00365AA2" w:rsidRPr="00CE112E" w:rsidRDefault="00365AA2" w:rsidP="00F8080B">
      <w:pPr>
        <w:spacing w:before="240" w:after="60" w:line="276" w:lineRule="auto"/>
        <w:ind w:left="142"/>
        <w:rPr>
          <w:rFonts w:ascii="Arial" w:hAnsi="Arial" w:cs="Arial"/>
          <w:b/>
          <w:i/>
          <w:lang w:eastAsia="en-US"/>
        </w:rPr>
      </w:pPr>
      <w:r w:rsidRPr="00CE112E">
        <w:rPr>
          <w:rFonts w:ascii="Arial" w:hAnsi="Arial" w:cs="Arial"/>
          <w:b/>
          <w:lang w:eastAsia="en-US"/>
        </w:rPr>
        <w:t>Conclusion</w:t>
      </w:r>
    </w:p>
    <w:p w14:paraId="429EC6F4" w14:textId="77777777" w:rsidR="00365AA2" w:rsidRPr="00CE112E" w:rsidRDefault="00365AA2" w:rsidP="00365AA2">
      <w:pPr>
        <w:pStyle w:val="Paragraphedeliste"/>
        <w:numPr>
          <w:ilvl w:val="0"/>
          <w:numId w:val="27"/>
        </w:numPr>
        <w:suppressAutoHyphens w:val="0"/>
        <w:spacing w:line="260" w:lineRule="atLeast"/>
        <w:contextualSpacing/>
        <w:jc w:val="both"/>
        <w:rPr>
          <w:rFonts w:ascii="Arial" w:eastAsia="Arial" w:hAnsi="Arial" w:cs="Arial"/>
          <w:lang w:val="en-US" w:eastAsia="en-US"/>
        </w:rPr>
      </w:pPr>
      <w:r w:rsidRPr="00CE112E">
        <w:rPr>
          <w:rFonts w:ascii="Arial" w:eastAsia="Arial" w:hAnsi="Arial" w:cs="Arial"/>
          <w:lang w:val="en-US" w:eastAsia="en-US"/>
        </w:rPr>
        <w:t xml:space="preserve">The PEC soil values for Iodine are in the range of typically background concentrations (0.565 to 22.6 </w:t>
      </w:r>
      <w:r w:rsidRPr="00CE112E">
        <w:rPr>
          <w:rStyle w:val="MSGENFONTSTYLENAMETEMPLATEROLENUMBERMSGENFONTSTYLENAMEBYROLETEXT2MSGENFONTSTYLEMODIFERSIZE9"/>
          <w:b w:val="0"/>
          <w:sz w:val="20"/>
        </w:rPr>
        <w:t>mg/kg</w:t>
      </w:r>
      <w:r w:rsidRPr="00CE112E">
        <w:rPr>
          <w:rStyle w:val="MSGENFONTSTYLENAMETEMPLATEROLENUMBERMSGENFONTSTYLENAMEBYROLETEXT2MSGENFONTSTYLEMODIFERSIZE9"/>
          <w:b w:val="0"/>
          <w:sz w:val="20"/>
          <w:vertAlign w:val="subscript"/>
        </w:rPr>
        <w:t>wwt</w:t>
      </w:r>
      <w:r w:rsidRPr="00CE112E">
        <w:rPr>
          <w:rFonts w:ascii="Arial" w:eastAsia="Arial" w:hAnsi="Arial" w:cs="Arial"/>
          <w:lang w:val="en-US" w:eastAsia="en-US"/>
        </w:rPr>
        <w:t>), that indicates acceptable risks</w:t>
      </w:r>
      <w:r w:rsidR="004B3598" w:rsidRPr="00CE112E">
        <w:rPr>
          <w:rFonts w:ascii="Arial" w:eastAsia="Arial" w:hAnsi="Arial" w:cs="Arial"/>
          <w:lang w:val="en-US" w:eastAsia="en-US"/>
        </w:rPr>
        <w:t xml:space="preserve"> for the worst case scenarios</w:t>
      </w:r>
      <w:r w:rsidRPr="00CE112E">
        <w:rPr>
          <w:rFonts w:ascii="Arial" w:eastAsia="Arial" w:hAnsi="Arial" w:cs="Arial"/>
          <w:lang w:val="en-US" w:eastAsia="en-US"/>
        </w:rPr>
        <w:t>.</w:t>
      </w:r>
    </w:p>
    <w:p w14:paraId="60435721" w14:textId="77777777" w:rsidR="00365AA2" w:rsidRPr="00CE112E" w:rsidRDefault="00365AA2" w:rsidP="00365AA2">
      <w:pPr>
        <w:spacing w:before="600"/>
        <w:rPr>
          <w:rFonts w:cs="Arial"/>
          <w:b/>
          <w:i/>
          <w:sz w:val="22"/>
          <w:szCs w:val="22"/>
          <w:lang w:eastAsia="en-US"/>
        </w:rPr>
      </w:pPr>
      <w:r w:rsidRPr="00CE112E">
        <w:rPr>
          <w:rFonts w:cs="Arial"/>
          <w:b/>
          <w:i/>
          <w:sz w:val="22"/>
          <w:szCs w:val="22"/>
          <w:lang w:eastAsia="en-US"/>
        </w:rPr>
        <w:t>Groundwater</w:t>
      </w:r>
      <w:bookmarkEnd w:id="150"/>
      <w:bookmarkEnd w:id="151"/>
    </w:p>
    <w:p w14:paraId="12727AB0" w14:textId="77777777" w:rsidR="00365AA2" w:rsidRPr="00CE112E" w:rsidRDefault="00365AA2" w:rsidP="009D252D">
      <w:pPr>
        <w:spacing w:before="240"/>
        <w:rPr>
          <w:rFonts w:ascii="Arial" w:eastAsia="Calibri" w:hAnsi="Arial" w:cs="Arial"/>
          <w:b/>
          <w:bCs/>
          <w:i/>
          <w:iCs/>
          <w:u w:val="single"/>
        </w:rPr>
      </w:pPr>
      <w:r w:rsidRPr="00CE112E">
        <w:rPr>
          <w:rFonts w:ascii="Arial" w:eastAsia="Calibri" w:hAnsi="Arial" w:cs="Arial"/>
          <w:b/>
          <w:u w:val="single"/>
        </w:rPr>
        <w:t>Active substance: Iodine</w:t>
      </w:r>
    </w:p>
    <w:p w14:paraId="4CD9626A" w14:textId="77777777" w:rsidR="00C44AD7" w:rsidRPr="00CE112E" w:rsidRDefault="00C44AD7" w:rsidP="00C44AD7">
      <w:pPr>
        <w:pStyle w:val="MSGENFONTSTYLENAMETEMPLATEROLENUMBERMSGENFONTSTYLENAMEBYROLETEXT80"/>
        <w:shd w:val="clear" w:color="auto" w:fill="auto"/>
        <w:spacing w:before="240" w:after="240" w:line="278" w:lineRule="exact"/>
        <w:jc w:val="both"/>
        <w:rPr>
          <w:sz w:val="20"/>
          <w:szCs w:val="20"/>
          <w:lang w:val="en-GB"/>
        </w:rPr>
      </w:pPr>
      <w:r w:rsidRPr="00CE112E">
        <w:rPr>
          <w:sz w:val="20"/>
          <w:szCs w:val="20"/>
          <w:lang w:val="en-GB"/>
        </w:rPr>
        <w:t>For groundwater, the risk assessment is based on the comparison of the PECs value for iodine and the range of typically background concentrations (70 µg/l).</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34"/>
        <w:gridCol w:w="3627"/>
        <w:gridCol w:w="1389"/>
        <w:gridCol w:w="1387"/>
        <w:gridCol w:w="1370"/>
        <w:gridCol w:w="6"/>
        <w:gridCol w:w="6"/>
        <w:gridCol w:w="1233"/>
      </w:tblGrid>
      <w:tr w:rsidR="00F02066" w:rsidRPr="00CE112E" w14:paraId="2D79E37A" w14:textId="77777777" w:rsidTr="004E11AC">
        <w:trPr>
          <w:trHeight w:val="567"/>
        </w:trPr>
        <w:tc>
          <w:tcPr>
            <w:tcW w:w="5000" w:type="pct"/>
            <w:gridSpan w:val="9"/>
            <w:tcBorders>
              <w:top w:val="single" w:sz="4" w:space="0" w:color="auto"/>
              <w:left w:val="single" w:sz="4" w:space="0" w:color="auto"/>
              <w:bottom w:val="single" w:sz="4" w:space="0" w:color="auto"/>
              <w:right w:val="single" w:sz="4" w:space="0" w:color="auto"/>
            </w:tcBorders>
            <w:shd w:val="clear" w:color="auto" w:fill="FFFFCC"/>
            <w:vAlign w:val="center"/>
          </w:tcPr>
          <w:p w14:paraId="4AA16A5A" w14:textId="77777777" w:rsidR="00F02066" w:rsidRPr="00CE112E" w:rsidRDefault="00F02066" w:rsidP="00134661">
            <w:pPr>
              <w:spacing w:before="60" w:after="60"/>
              <w:jc w:val="center"/>
              <w:rPr>
                <w:rFonts w:ascii="Arial" w:hAnsi="Arial" w:cs="Arial"/>
                <w:b/>
                <w:bCs/>
                <w:color w:val="000000"/>
                <w:lang w:val="it-IT" w:eastAsia="en-GB"/>
              </w:rPr>
            </w:pPr>
            <w:r w:rsidRPr="00CE112E">
              <w:rPr>
                <w:rFonts w:ascii="Arial" w:hAnsi="Arial" w:cs="Arial"/>
                <w:b/>
                <w:bCs/>
                <w:color w:val="000000"/>
                <w:lang w:val="it-IT" w:eastAsia="en-GB"/>
              </w:rPr>
              <w:t>Concentration in Iodine (µg/l)</w:t>
            </w:r>
          </w:p>
        </w:tc>
      </w:tr>
      <w:tr w:rsidR="004E11AC" w:rsidRPr="00CE112E" w14:paraId="3C48096B" w14:textId="77777777" w:rsidTr="004E5A90">
        <w:trPr>
          <w:trHeight w:val="454"/>
        </w:trPr>
        <w:tc>
          <w:tcPr>
            <w:tcW w:w="217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87E90"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SCENARIO 1</w:t>
            </w:r>
          </w:p>
        </w:tc>
        <w:tc>
          <w:tcPr>
            <w:tcW w:w="14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BC197B"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MANURE</w:t>
            </w:r>
          </w:p>
        </w:tc>
        <w:tc>
          <w:tcPr>
            <w:tcW w:w="1372" w:type="pct"/>
            <w:gridSpan w:val="4"/>
            <w:tcBorders>
              <w:top w:val="single" w:sz="4" w:space="0" w:color="auto"/>
              <w:left w:val="nil"/>
              <w:bottom w:val="single" w:sz="4" w:space="0" w:color="auto"/>
              <w:right w:val="single" w:sz="4" w:space="0" w:color="auto"/>
            </w:tcBorders>
            <w:shd w:val="clear" w:color="auto" w:fill="auto"/>
            <w:noWrap/>
            <w:vAlign w:val="center"/>
            <w:hideMark/>
          </w:tcPr>
          <w:p w14:paraId="312A3BE2"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STP</w:t>
            </w:r>
          </w:p>
        </w:tc>
      </w:tr>
      <w:tr w:rsidR="004E11AC" w:rsidRPr="00CE112E" w14:paraId="6454BCB4" w14:textId="77777777" w:rsidTr="004E5A90">
        <w:trPr>
          <w:trHeight w:val="540"/>
        </w:trPr>
        <w:tc>
          <w:tcPr>
            <w:tcW w:w="2171" w:type="pct"/>
            <w:gridSpan w:val="3"/>
            <w:vMerge/>
            <w:tcBorders>
              <w:top w:val="single" w:sz="4" w:space="0" w:color="auto"/>
              <w:left w:val="single" w:sz="4" w:space="0" w:color="auto"/>
              <w:bottom w:val="single" w:sz="4" w:space="0" w:color="auto"/>
              <w:right w:val="single" w:sz="4" w:space="0" w:color="auto"/>
            </w:tcBorders>
            <w:vAlign w:val="center"/>
            <w:hideMark/>
          </w:tcPr>
          <w:p w14:paraId="329E302E" w14:textId="77777777" w:rsidR="004E11AC" w:rsidRPr="00CE112E" w:rsidRDefault="004E11AC" w:rsidP="00134661">
            <w:pPr>
              <w:suppressAutoHyphens w:val="0"/>
              <w:rPr>
                <w:rFonts w:ascii="Arial" w:hAnsi="Arial" w:cs="Arial"/>
                <w:b/>
                <w:bCs/>
                <w:color w:val="16365C"/>
                <w:lang w:eastAsia="en-GB"/>
              </w:rPr>
            </w:pPr>
          </w:p>
        </w:tc>
        <w:tc>
          <w:tcPr>
            <w:tcW w:w="729" w:type="pct"/>
            <w:tcBorders>
              <w:top w:val="nil"/>
              <w:left w:val="nil"/>
              <w:bottom w:val="single" w:sz="4" w:space="0" w:color="auto"/>
              <w:right w:val="single" w:sz="4" w:space="0" w:color="auto"/>
            </w:tcBorders>
            <w:shd w:val="clear" w:color="auto" w:fill="auto"/>
            <w:noWrap/>
            <w:vAlign w:val="center"/>
            <w:hideMark/>
          </w:tcPr>
          <w:p w14:paraId="79AB142C"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728" w:type="pct"/>
            <w:tcBorders>
              <w:top w:val="nil"/>
              <w:left w:val="nil"/>
              <w:bottom w:val="single" w:sz="4" w:space="0" w:color="auto"/>
              <w:right w:val="single" w:sz="4" w:space="0" w:color="auto"/>
            </w:tcBorders>
            <w:shd w:val="clear" w:color="auto" w:fill="auto"/>
            <w:noWrap/>
            <w:vAlign w:val="center"/>
            <w:hideMark/>
          </w:tcPr>
          <w:p w14:paraId="3331D66B"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 v/v</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19FB9938"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647" w:type="pct"/>
            <w:tcBorders>
              <w:top w:val="nil"/>
              <w:left w:val="nil"/>
              <w:bottom w:val="single" w:sz="4" w:space="0" w:color="auto"/>
              <w:right w:val="single" w:sz="4" w:space="0" w:color="auto"/>
            </w:tcBorders>
            <w:shd w:val="clear" w:color="auto" w:fill="auto"/>
            <w:noWrap/>
            <w:vAlign w:val="center"/>
            <w:hideMark/>
          </w:tcPr>
          <w:p w14:paraId="6431C4B8"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 v/v</w:t>
            </w:r>
          </w:p>
        </w:tc>
      </w:tr>
      <w:tr w:rsidR="00262D7C" w:rsidRPr="00CE112E" w14:paraId="40769E68"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1D83AE1"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1</w:t>
            </w:r>
          </w:p>
        </w:tc>
        <w:tc>
          <w:tcPr>
            <w:tcW w:w="1921" w:type="pct"/>
            <w:gridSpan w:val="2"/>
            <w:tcBorders>
              <w:top w:val="nil"/>
              <w:left w:val="nil"/>
              <w:bottom w:val="single" w:sz="4" w:space="0" w:color="auto"/>
              <w:right w:val="single" w:sz="4" w:space="0" w:color="auto"/>
            </w:tcBorders>
            <w:shd w:val="clear" w:color="auto" w:fill="auto"/>
            <w:vAlign w:val="center"/>
            <w:hideMark/>
          </w:tcPr>
          <w:p w14:paraId="7F579C61"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Dairy cow</w:t>
            </w:r>
          </w:p>
        </w:tc>
        <w:tc>
          <w:tcPr>
            <w:tcW w:w="729" w:type="pct"/>
            <w:tcBorders>
              <w:top w:val="nil"/>
              <w:left w:val="nil"/>
              <w:bottom w:val="single" w:sz="4" w:space="0" w:color="auto"/>
              <w:right w:val="single" w:sz="4" w:space="0" w:color="auto"/>
            </w:tcBorders>
            <w:shd w:val="clear" w:color="auto" w:fill="auto"/>
            <w:noWrap/>
            <w:vAlign w:val="center"/>
            <w:hideMark/>
          </w:tcPr>
          <w:p w14:paraId="5F1742DA" w14:textId="5EC84287" w:rsidR="00262D7C" w:rsidRPr="00CE112E" w:rsidRDefault="00262D7C" w:rsidP="00AA1BCF">
            <w:pPr>
              <w:suppressAutoHyphens w:val="0"/>
              <w:jc w:val="center"/>
              <w:rPr>
                <w:rFonts w:ascii="Arial" w:hAnsi="Arial" w:cs="Arial"/>
                <w:lang w:eastAsia="en-GB"/>
              </w:rPr>
            </w:pPr>
            <w:r w:rsidRPr="00CE112E">
              <w:rPr>
                <w:rFonts w:ascii="Arial" w:hAnsi="Arial" w:cs="Arial"/>
              </w:rPr>
              <w:t>28.47</w:t>
            </w:r>
          </w:p>
        </w:tc>
        <w:tc>
          <w:tcPr>
            <w:tcW w:w="728" w:type="pct"/>
            <w:tcBorders>
              <w:top w:val="nil"/>
              <w:left w:val="nil"/>
              <w:bottom w:val="single" w:sz="4" w:space="0" w:color="auto"/>
              <w:right w:val="single" w:sz="4" w:space="0" w:color="auto"/>
            </w:tcBorders>
            <w:shd w:val="clear" w:color="auto" w:fill="auto"/>
            <w:noWrap/>
            <w:vAlign w:val="center"/>
            <w:hideMark/>
          </w:tcPr>
          <w:p w14:paraId="1A6C8ABA" w14:textId="43AD2E47" w:rsidR="00262D7C" w:rsidRPr="00CE112E" w:rsidRDefault="00262D7C">
            <w:pPr>
              <w:suppressAutoHyphens w:val="0"/>
              <w:jc w:val="center"/>
              <w:rPr>
                <w:rFonts w:ascii="Arial" w:hAnsi="Arial" w:cs="Arial"/>
                <w:lang w:eastAsia="en-GB"/>
              </w:rPr>
            </w:pPr>
            <w:r w:rsidRPr="00CE112E">
              <w:rPr>
                <w:rFonts w:ascii="Arial" w:hAnsi="Arial" w:cs="Arial"/>
              </w:rPr>
              <w:t>16.27</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5112B9C4"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566D76E2"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F5B2D7C"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1A7E19C"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2</w:t>
            </w:r>
          </w:p>
        </w:tc>
        <w:tc>
          <w:tcPr>
            <w:tcW w:w="1921" w:type="pct"/>
            <w:gridSpan w:val="2"/>
            <w:tcBorders>
              <w:top w:val="nil"/>
              <w:left w:val="nil"/>
              <w:bottom w:val="single" w:sz="4" w:space="0" w:color="auto"/>
              <w:right w:val="single" w:sz="4" w:space="0" w:color="auto"/>
            </w:tcBorders>
            <w:shd w:val="clear" w:color="auto" w:fill="auto"/>
            <w:vAlign w:val="center"/>
            <w:hideMark/>
          </w:tcPr>
          <w:p w14:paraId="4086F1BE"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Beef cattle</w:t>
            </w:r>
          </w:p>
        </w:tc>
        <w:tc>
          <w:tcPr>
            <w:tcW w:w="729" w:type="pct"/>
            <w:tcBorders>
              <w:top w:val="nil"/>
              <w:left w:val="nil"/>
              <w:bottom w:val="single" w:sz="4" w:space="0" w:color="auto"/>
              <w:right w:val="single" w:sz="4" w:space="0" w:color="auto"/>
            </w:tcBorders>
            <w:shd w:val="clear" w:color="auto" w:fill="auto"/>
            <w:noWrap/>
            <w:vAlign w:val="center"/>
            <w:hideMark/>
          </w:tcPr>
          <w:p w14:paraId="13F4D839" w14:textId="65D52F95" w:rsidR="00262D7C" w:rsidRPr="00CE112E" w:rsidRDefault="00262D7C" w:rsidP="00AA1BCF">
            <w:pPr>
              <w:suppressAutoHyphens w:val="0"/>
              <w:jc w:val="center"/>
              <w:rPr>
                <w:rFonts w:ascii="Arial" w:hAnsi="Arial" w:cs="Arial"/>
                <w:lang w:eastAsia="en-GB"/>
              </w:rPr>
            </w:pPr>
            <w:r w:rsidRPr="00CE112E">
              <w:rPr>
                <w:rFonts w:ascii="Arial" w:hAnsi="Arial" w:cs="Arial"/>
              </w:rPr>
              <w:t>14.51</w:t>
            </w:r>
          </w:p>
        </w:tc>
        <w:tc>
          <w:tcPr>
            <w:tcW w:w="728" w:type="pct"/>
            <w:tcBorders>
              <w:top w:val="nil"/>
              <w:left w:val="nil"/>
              <w:bottom w:val="single" w:sz="4" w:space="0" w:color="auto"/>
              <w:right w:val="single" w:sz="4" w:space="0" w:color="auto"/>
            </w:tcBorders>
            <w:shd w:val="clear" w:color="auto" w:fill="auto"/>
            <w:noWrap/>
            <w:vAlign w:val="center"/>
            <w:hideMark/>
          </w:tcPr>
          <w:p w14:paraId="3317C026" w14:textId="3E8F6682" w:rsidR="00262D7C" w:rsidRPr="00CE112E" w:rsidRDefault="00262D7C">
            <w:pPr>
              <w:suppressAutoHyphens w:val="0"/>
              <w:jc w:val="center"/>
              <w:rPr>
                <w:rFonts w:ascii="Arial" w:hAnsi="Arial" w:cs="Arial"/>
                <w:lang w:eastAsia="en-GB"/>
              </w:rPr>
            </w:pPr>
            <w:r w:rsidRPr="00CE112E">
              <w:rPr>
                <w:rFonts w:ascii="Arial" w:hAnsi="Arial" w:cs="Arial"/>
              </w:rPr>
              <w:t>8.29</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3133498C"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7994E3D"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AC2C918"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7ECD826"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3</w:t>
            </w:r>
          </w:p>
        </w:tc>
        <w:tc>
          <w:tcPr>
            <w:tcW w:w="1921" w:type="pct"/>
            <w:gridSpan w:val="2"/>
            <w:tcBorders>
              <w:top w:val="nil"/>
              <w:left w:val="nil"/>
              <w:bottom w:val="single" w:sz="4" w:space="0" w:color="auto"/>
              <w:right w:val="single" w:sz="4" w:space="0" w:color="auto"/>
            </w:tcBorders>
            <w:shd w:val="clear" w:color="auto" w:fill="auto"/>
            <w:vAlign w:val="center"/>
            <w:hideMark/>
          </w:tcPr>
          <w:p w14:paraId="742CE512"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Veal calves</w:t>
            </w:r>
          </w:p>
        </w:tc>
        <w:tc>
          <w:tcPr>
            <w:tcW w:w="72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95CD760" w14:textId="1E5C5AFA" w:rsidR="00262D7C" w:rsidRPr="00CE112E" w:rsidRDefault="00262D7C" w:rsidP="00AA1BCF">
            <w:pPr>
              <w:suppressAutoHyphens w:val="0"/>
              <w:jc w:val="center"/>
              <w:rPr>
                <w:rFonts w:ascii="Arial" w:hAnsi="Arial" w:cs="Arial"/>
                <w:color w:val="FF0000"/>
                <w:lang w:eastAsia="en-GB"/>
              </w:rPr>
            </w:pPr>
            <w:r w:rsidRPr="00CE112E">
              <w:rPr>
                <w:rFonts w:ascii="Arial" w:hAnsi="Arial" w:cs="Arial"/>
                <w:color w:val="9C0006"/>
              </w:rPr>
              <w:t>101.88</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772E" w14:textId="581AE2D0" w:rsidR="00262D7C" w:rsidRPr="00CE112E" w:rsidRDefault="00262D7C">
            <w:pPr>
              <w:suppressAutoHyphens w:val="0"/>
              <w:jc w:val="center"/>
              <w:rPr>
                <w:rFonts w:ascii="Arial" w:hAnsi="Arial" w:cs="Arial"/>
                <w:lang w:eastAsia="en-GB"/>
              </w:rPr>
            </w:pPr>
            <w:r w:rsidRPr="00CE112E">
              <w:rPr>
                <w:rFonts w:ascii="Arial" w:hAnsi="Arial" w:cs="Arial"/>
              </w:rPr>
              <w:t>58.22</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414C22E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20E42095"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1D1C2B1"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DA99D2C"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4</w:t>
            </w:r>
          </w:p>
        </w:tc>
        <w:tc>
          <w:tcPr>
            <w:tcW w:w="1921" w:type="pct"/>
            <w:gridSpan w:val="2"/>
            <w:tcBorders>
              <w:top w:val="nil"/>
              <w:left w:val="nil"/>
              <w:bottom w:val="single" w:sz="4" w:space="0" w:color="auto"/>
              <w:right w:val="single" w:sz="4" w:space="0" w:color="auto"/>
            </w:tcBorders>
            <w:shd w:val="clear" w:color="auto" w:fill="auto"/>
            <w:vAlign w:val="center"/>
            <w:hideMark/>
          </w:tcPr>
          <w:p w14:paraId="7EFF79B2"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Sows, in individual pens</w:t>
            </w:r>
          </w:p>
        </w:tc>
        <w:tc>
          <w:tcPr>
            <w:tcW w:w="729" w:type="pct"/>
            <w:tcBorders>
              <w:top w:val="nil"/>
              <w:left w:val="nil"/>
              <w:bottom w:val="single" w:sz="4" w:space="0" w:color="auto"/>
              <w:right w:val="single" w:sz="4" w:space="0" w:color="auto"/>
            </w:tcBorders>
            <w:shd w:val="clear" w:color="auto" w:fill="auto"/>
            <w:noWrap/>
            <w:vAlign w:val="center"/>
            <w:hideMark/>
          </w:tcPr>
          <w:p w14:paraId="29ECA444" w14:textId="1A7C3608" w:rsidR="00262D7C" w:rsidRPr="00CE112E" w:rsidRDefault="00262D7C" w:rsidP="00AA1BCF">
            <w:pPr>
              <w:suppressAutoHyphens w:val="0"/>
              <w:jc w:val="center"/>
              <w:rPr>
                <w:rFonts w:ascii="Arial" w:hAnsi="Arial" w:cs="Arial"/>
                <w:lang w:eastAsia="en-GB"/>
              </w:rPr>
            </w:pPr>
            <w:r w:rsidRPr="00CE112E">
              <w:rPr>
                <w:rFonts w:ascii="Arial" w:hAnsi="Arial" w:cs="Arial"/>
              </w:rPr>
              <w:t>61.45</w:t>
            </w:r>
          </w:p>
        </w:tc>
        <w:tc>
          <w:tcPr>
            <w:tcW w:w="728" w:type="pct"/>
            <w:tcBorders>
              <w:top w:val="nil"/>
              <w:left w:val="nil"/>
              <w:bottom w:val="single" w:sz="4" w:space="0" w:color="auto"/>
              <w:right w:val="single" w:sz="4" w:space="0" w:color="auto"/>
            </w:tcBorders>
            <w:shd w:val="clear" w:color="auto" w:fill="auto"/>
            <w:noWrap/>
            <w:vAlign w:val="center"/>
            <w:hideMark/>
          </w:tcPr>
          <w:p w14:paraId="76668F41" w14:textId="2A319D09" w:rsidR="00262D7C" w:rsidRPr="00CE112E" w:rsidRDefault="00262D7C">
            <w:pPr>
              <w:suppressAutoHyphens w:val="0"/>
              <w:jc w:val="center"/>
              <w:rPr>
                <w:rFonts w:ascii="Arial" w:hAnsi="Arial" w:cs="Arial"/>
                <w:lang w:eastAsia="en-GB"/>
              </w:rPr>
            </w:pPr>
            <w:r w:rsidRPr="00CE112E">
              <w:rPr>
                <w:rFonts w:ascii="Arial" w:hAnsi="Arial" w:cs="Arial"/>
              </w:rPr>
              <w:t>35.12</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5792A68D"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300C4577"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488F2131"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726DFAF"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5</w:t>
            </w:r>
          </w:p>
        </w:tc>
        <w:tc>
          <w:tcPr>
            <w:tcW w:w="1921" w:type="pct"/>
            <w:gridSpan w:val="2"/>
            <w:tcBorders>
              <w:top w:val="nil"/>
              <w:left w:val="nil"/>
              <w:bottom w:val="single" w:sz="4" w:space="0" w:color="auto"/>
              <w:right w:val="single" w:sz="4" w:space="0" w:color="auto"/>
            </w:tcBorders>
            <w:shd w:val="clear" w:color="auto" w:fill="auto"/>
            <w:vAlign w:val="center"/>
            <w:hideMark/>
          </w:tcPr>
          <w:p w14:paraId="39601F2E"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Sows in groups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9030D" w14:textId="4C622ABA" w:rsidR="00262D7C" w:rsidRPr="00CE112E" w:rsidRDefault="00262D7C" w:rsidP="00AA1BCF">
            <w:pPr>
              <w:suppressAutoHyphens w:val="0"/>
              <w:jc w:val="center"/>
              <w:rPr>
                <w:rFonts w:ascii="Arial" w:hAnsi="Arial" w:cs="Arial"/>
                <w:b/>
                <w:lang w:eastAsia="en-GB"/>
              </w:rPr>
            </w:pPr>
            <w:r w:rsidRPr="00CE112E">
              <w:rPr>
                <w:rFonts w:ascii="Arial" w:hAnsi="Arial" w:cs="Arial"/>
              </w:rPr>
              <w:t>70.05</w:t>
            </w:r>
          </w:p>
        </w:tc>
        <w:tc>
          <w:tcPr>
            <w:tcW w:w="728" w:type="pct"/>
            <w:tcBorders>
              <w:top w:val="nil"/>
              <w:left w:val="nil"/>
              <w:bottom w:val="single" w:sz="4" w:space="0" w:color="auto"/>
              <w:right w:val="single" w:sz="4" w:space="0" w:color="auto"/>
            </w:tcBorders>
            <w:shd w:val="clear" w:color="auto" w:fill="auto"/>
            <w:noWrap/>
            <w:vAlign w:val="center"/>
            <w:hideMark/>
          </w:tcPr>
          <w:p w14:paraId="0416CD50" w14:textId="6D0DEDD8" w:rsidR="00262D7C" w:rsidRPr="00CE112E" w:rsidRDefault="00262D7C">
            <w:pPr>
              <w:suppressAutoHyphens w:val="0"/>
              <w:jc w:val="center"/>
              <w:rPr>
                <w:rFonts w:ascii="Arial" w:hAnsi="Arial" w:cs="Arial"/>
                <w:lang w:eastAsia="en-GB"/>
              </w:rPr>
            </w:pPr>
            <w:r w:rsidRPr="00CE112E">
              <w:rPr>
                <w:rFonts w:ascii="Arial" w:hAnsi="Arial" w:cs="Arial"/>
              </w:rPr>
              <w:t>40.03</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79CF2364"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A8DAF6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6F62514"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5F92AA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6</w:t>
            </w:r>
          </w:p>
        </w:tc>
        <w:tc>
          <w:tcPr>
            <w:tcW w:w="1921" w:type="pct"/>
            <w:gridSpan w:val="2"/>
            <w:tcBorders>
              <w:top w:val="nil"/>
              <w:left w:val="nil"/>
              <w:bottom w:val="single" w:sz="4" w:space="0" w:color="auto"/>
              <w:right w:val="single" w:sz="4" w:space="0" w:color="auto"/>
            </w:tcBorders>
            <w:shd w:val="clear" w:color="auto" w:fill="auto"/>
            <w:vAlign w:val="center"/>
            <w:hideMark/>
          </w:tcPr>
          <w:p w14:paraId="32E6C21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Fattening pigs</w:t>
            </w:r>
          </w:p>
        </w:tc>
        <w:tc>
          <w:tcPr>
            <w:tcW w:w="729" w:type="pct"/>
            <w:tcBorders>
              <w:top w:val="nil"/>
              <w:left w:val="nil"/>
              <w:bottom w:val="single" w:sz="4" w:space="0" w:color="auto"/>
              <w:right w:val="single" w:sz="4" w:space="0" w:color="auto"/>
            </w:tcBorders>
            <w:shd w:val="clear" w:color="auto" w:fill="auto"/>
            <w:noWrap/>
            <w:vAlign w:val="center"/>
            <w:hideMark/>
          </w:tcPr>
          <w:p w14:paraId="59B1536F" w14:textId="4A6A7439" w:rsidR="00262D7C" w:rsidRPr="00CE112E" w:rsidRDefault="00262D7C" w:rsidP="00AA1BCF">
            <w:pPr>
              <w:suppressAutoHyphens w:val="0"/>
              <w:jc w:val="center"/>
              <w:rPr>
                <w:rFonts w:ascii="Arial" w:hAnsi="Arial" w:cs="Arial"/>
                <w:lang w:eastAsia="en-GB"/>
              </w:rPr>
            </w:pPr>
            <w:r w:rsidRPr="00CE112E">
              <w:rPr>
                <w:rFonts w:ascii="Arial" w:hAnsi="Arial" w:cs="Arial"/>
              </w:rPr>
              <w:t>49.57</w:t>
            </w:r>
          </w:p>
        </w:tc>
        <w:tc>
          <w:tcPr>
            <w:tcW w:w="728" w:type="pct"/>
            <w:tcBorders>
              <w:top w:val="nil"/>
              <w:left w:val="nil"/>
              <w:bottom w:val="single" w:sz="4" w:space="0" w:color="auto"/>
              <w:right w:val="single" w:sz="4" w:space="0" w:color="auto"/>
            </w:tcBorders>
            <w:shd w:val="clear" w:color="auto" w:fill="auto"/>
            <w:noWrap/>
            <w:vAlign w:val="center"/>
            <w:hideMark/>
          </w:tcPr>
          <w:p w14:paraId="02DAAA10" w14:textId="70F9992D" w:rsidR="00262D7C" w:rsidRPr="00CE112E" w:rsidRDefault="00262D7C">
            <w:pPr>
              <w:suppressAutoHyphens w:val="0"/>
              <w:jc w:val="center"/>
              <w:rPr>
                <w:rFonts w:ascii="Arial" w:hAnsi="Arial" w:cs="Arial"/>
                <w:lang w:eastAsia="en-GB"/>
              </w:rPr>
            </w:pPr>
            <w:r w:rsidRPr="00CE112E">
              <w:rPr>
                <w:rFonts w:ascii="Arial" w:hAnsi="Arial" w:cs="Arial"/>
              </w:rPr>
              <w:t>28.32</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19BAC80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2D98B8CC"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12617106"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BF9483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7</w:t>
            </w:r>
          </w:p>
        </w:tc>
        <w:tc>
          <w:tcPr>
            <w:tcW w:w="1921" w:type="pct"/>
            <w:gridSpan w:val="2"/>
            <w:tcBorders>
              <w:top w:val="nil"/>
              <w:left w:val="nil"/>
              <w:bottom w:val="single" w:sz="4" w:space="0" w:color="auto"/>
              <w:right w:val="single" w:sz="4" w:space="0" w:color="auto"/>
            </w:tcBorders>
            <w:shd w:val="clear" w:color="auto" w:fill="auto"/>
            <w:vAlign w:val="center"/>
            <w:hideMark/>
          </w:tcPr>
          <w:p w14:paraId="6554E2B6"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battery cages without treatment</w:t>
            </w:r>
          </w:p>
        </w:tc>
        <w:tc>
          <w:tcPr>
            <w:tcW w:w="729" w:type="pct"/>
            <w:tcBorders>
              <w:top w:val="nil"/>
              <w:left w:val="nil"/>
              <w:bottom w:val="single" w:sz="4" w:space="0" w:color="auto"/>
              <w:right w:val="single" w:sz="4" w:space="0" w:color="auto"/>
            </w:tcBorders>
            <w:shd w:val="clear" w:color="auto" w:fill="auto"/>
            <w:noWrap/>
            <w:vAlign w:val="center"/>
            <w:hideMark/>
          </w:tcPr>
          <w:p w14:paraId="048A53CF" w14:textId="327657D2" w:rsidR="00262D7C" w:rsidRPr="00CE112E" w:rsidRDefault="00262D7C" w:rsidP="00AA1BCF">
            <w:pPr>
              <w:suppressAutoHyphens w:val="0"/>
              <w:jc w:val="center"/>
              <w:rPr>
                <w:rFonts w:ascii="Arial" w:hAnsi="Arial" w:cs="Arial"/>
                <w:lang w:eastAsia="en-GB"/>
              </w:rPr>
            </w:pPr>
            <w:r w:rsidRPr="00CE112E">
              <w:rPr>
                <w:rFonts w:ascii="Arial" w:hAnsi="Arial" w:cs="Arial"/>
              </w:rPr>
              <w:t>25.22</w:t>
            </w:r>
          </w:p>
        </w:tc>
        <w:tc>
          <w:tcPr>
            <w:tcW w:w="728" w:type="pct"/>
            <w:tcBorders>
              <w:top w:val="nil"/>
              <w:left w:val="nil"/>
              <w:bottom w:val="single" w:sz="4" w:space="0" w:color="auto"/>
              <w:right w:val="single" w:sz="4" w:space="0" w:color="auto"/>
            </w:tcBorders>
            <w:shd w:val="clear" w:color="auto" w:fill="auto"/>
            <w:noWrap/>
            <w:vAlign w:val="center"/>
            <w:hideMark/>
          </w:tcPr>
          <w:p w14:paraId="49BDF10F" w14:textId="0113F287" w:rsidR="00262D7C" w:rsidRPr="00CE112E" w:rsidRDefault="00262D7C">
            <w:pPr>
              <w:suppressAutoHyphens w:val="0"/>
              <w:jc w:val="center"/>
              <w:rPr>
                <w:rFonts w:ascii="Arial" w:hAnsi="Arial" w:cs="Arial"/>
                <w:lang w:eastAsia="en-GB"/>
              </w:rPr>
            </w:pPr>
            <w:r w:rsidRPr="00CE112E">
              <w:rPr>
                <w:rFonts w:ascii="Arial" w:hAnsi="Arial" w:cs="Arial"/>
              </w:rPr>
              <w:t>14.41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16D5A385"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CEEDB58"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715E938"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F39B38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8</w:t>
            </w:r>
          </w:p>
        </w:tc>
        <w:tc>
          <w:tcPr>
            <w:tcW w:w="1921" w:type="pct"/>
            <w:gridSpan w:val="2"/>
            <w:tcBorders>
              <w:top w:val="nil"/>
              <w:left w:val="nil"/>
              <w:bottom w:val="single" w:sz="4" w:space="0" w:color="auto"/>
              <w:right w:val="single" w:sz="4" w:space="0" w:color="auto"/>
            </w:tcBorders>
            <w:shd w:val="clear" w:color="auto" w:fill="auto"/>
            <w:vAlign w:val="center"/>
            <w:hideMark/>
          </w:tcPr>
          <w:p w14:paraId="23A9B676"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battery cages with aeration (belt drying)</w:t>
            </w:r>
          </w:p>
        </w:tc>
        <w:tc>
          <w:tcPr>
            <w:tcW w:w="729" w:type="pct"/>
            <w:tcBorders>
              <w:top w:val="nil"/>
              <w:left w:val="nil"/>
              <w:bottom w:val="single" w:sz="4" w:space="0" w:color="auto"/>
              <w:right w:val="single" w:sz="4" w:space="0" w:color="auto"/>
            </w:tcBorders>
            <w:shd w:val="clear" w:color="auto" w:fill="auto"/>
            <w:noWrap/>
            <w:vAlign w:val="center"/>
            <w:hideMark/>
          </w:tcPr>
          <w:p w14:paraId="40C993F9" w14:textId="754BD359" w:rsidR="00262D7C" w:rsidRPr="00CE112E" w:rsidRDefault="00262D7C" w:rsidP="00AA1BCF">
            <w:pPr>
              <w:suppressAutoHyphens w:val="0"/>
              <w:jc w:val="center"/>
              <w:rPr>
                <w:rFonts w:ascii="Arial" w:hAnsi="Arial" w:cs="Arial"/>
                <w:lang w:eastAsia="en-GB"/>
              </w:rPr>
            </w:pPr>
            <w:r w:rsidRPr="00CE112E">
              <w:rPr>
                <w:rFonts w:ascii="Arial" w:hAnsi="Arial" w:cs="Arial"/>
              </w:rPr>
              <w:t>25.22</w:t>
            </w:r>
          </w:p>
        </w:tc>
        <w:tc>
          <w:tcPr>
            <w:tcW w:w="728" w:type="pct"/>
            <w:tcBorders>
              <w:top w:val="nil"/>
              <w:left w:val="nil"/>
              <w:bottom w:val="single" w:sz="4" w:space="0" w:color="auto"/>
              <w:right w:val="single" w:sz="4" w:space="0" w:color="auto"/>
            </w:tcBorders>
            <w:shd w:val="clear" w:color="auto" w:fill="auto"/>
            <w:noWrap/>
            <w:vAlign w:val="center"/>
            <w:hideMark/>
          </w:tcPr>
          <w:p w14:paraId="103E9FC3" w14:textId="78F7E0E9" w:rsidR="00262D7C" w:rsidRPr="00CE112E" w:rsidRDefault="00262D7C">
            <w:pPr>
              <w:suppressAutoHyphens w:val="0"/>
              <w:jc w:val="center"/>
              <w:rPr>
                <w:rFonts w:ascii="Arial" w:hAnsi="Arial" w:cs="Arial"/>
                <w:lang w:eastAsia="en-GB"/>
              </w:rPr>
            </w:pPr>
            <w:r w:rsidRPr="00CE112E">
              <w:rPr>
                <w:rFonts w:ascii="Arial" w:hAnsi="Arial" w:cs="Arial"/>
              </w:rPr>
              <w:t>14.41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4D83A952" w14:textId="587C3F75" w:rsidR="00262D7C" w:rsidRPr="00CE112E" w:rsidRDefault="00262D7C">
            <w:pPr>
              <w:suppressAutoHyphens w:val="0"/>
              <w:jc w:val="center"/>
              <w:rPr>
                <w:rFonts w:ascii="Arial" w:hAnsi="Arial" w:cs="Arial"/>
                <w:lang w:eastAsia="en-GB"/>
              </w:rPr>
            </w:pPr>
            <w:r w:rsidRPr="00CE112E">
              <w:rPr>
                <w:rFonts w:ascii="Arial" w:hAnsi="Arial" w:cs="Arial"/>
              </w:rPr>
              <w:t>59.97</w:t>
            </w:r>
          </w:p>
        </w:tc>
        <w:tc>
          <w:tcPr>
            <w:tcW w:w="647" w:type="pct"/>
            <w:tcBorders>
              <w:top w:val="nil"/>
              <w:left w:val="nil"/>
              <w:bottom w:val="single" w:sz="4" w:space="0" w:color="auto"/>
              <w:right w:val="single" w:sz="4" w:space="0" w:color="auto"/>
            </w:tcBorders>
            <w:shd w:val="clear" w:color="auto" w:fill="auto"/>
            <w:noWrap/>
            <w:vAlign w:val="center"/>
            <w:hideMark/>
          </w:tcPr>
          <w:p w14:paraId="4F039271" w14:textId="319B4C3D" w:rsidR="00262D7C" w:rsidRPr="00CE112E" w:rsidRDefault="00262D7C">
            <w:pPr>
              <w:suppressAutoHyphens w:val="0"/>
              <w:jc w:val="center"/>
              <w:rPr>
                <w:rFonts w:ascii="Arial" w:hAnsi="Arial" w:cs="Arial"/>
                <w:lang w:eastAsia="en-GB"/>
              </w:rPr>
            </w:pPr>
            <w:r w:rsidRPr="00CE112E">
              <w:rPr>
                <w:rFonts w:ascii="Arial" w:hAnsi="Arial" w:cs="Arial"/>
              </w:rPr>
              <w:t>34.27</w:t>
            </w:r>
          </w:p>
        </w:tc>
      </w:tr>
      <w:tr w:rsidR="00262D7C" w:rsidRPr="00CE112E" w14:paraId="0941B2CF"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7EA0DFF5"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9</w:t>
            </w:r>
          </w:p>
        </w:tc>
        <w:tc>
          <w:tcPr>
            <w:tcW w:w="1921" w:type="pct"/>
            <w:gridSpan w:val="2"/>
            <w:tcBorders>
              <w:top w:val="nil"/>
              <w:left w:val="nil"/>
              <w:bottom w:val="single" w:sz="4" w:space="0" w:color="auto"/>
              <w:right w:val="single" w:sz="4" w:space="0" w:color="auto"/>
            </w:tcBorders>
            <w:shd w:val="clear" w:color="auto" w:fill="auto"/>
            <w:vAlign w:val="center"/>
            <w:hideMark/>
          </w:tcPr>
          <w:p w14:paraId="7CBCB94E"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batters cages with forced drying (deeppit, high rise)</w:t>
            </w:r>
          </w:p>
        </w:tc>
        <w:tc>
          <w:tcPr>
            <w:tcW w:w="729" w:type="pct"/>
            <w:tcBorders>
              <w:top w:val="nil"/>
              <w:left w:val="nil"/>
              <w:bottom w:val="single" w:sz="4" w:space="0" w:color="auto"/>
              <w:right w:val="single" w:sz="4" w:space="0" w:color="auto"/>
            </w:tcBorders>
            <w:shd w:val="clear" w:color="auto" w:fill="auto"/>
            <w:noWrap/>
            <w:vAlign w:val="center"/>
            <w:hideMark/>
          </w:tcPr>
          <w:p w14:paraId="6F1DD68D" w14:textId="2DC886BE" w:rsidR="00262D7C" w:rsidRPr="00CE112E" w:rsidRDefault="00262D7C" w:rsidP="00AA1BCF">
            <w:pPr>
              <w:suppressAutoHyphens w:val="0"/>
              <w:jc w:val="center"/>
              <w:rPr>
                <w:rFonts w:ascii="Arial" w:hAnsi="Arial" w:cs="Arial"/>
                <w:lang w:eastAsia="en-GB"/>
              </w:rPr>
            </w:pPr>
            <w:r w:rsidRPr="00CE112E">
              <w:rPr>
                <w:rFonts w:ascii="Arial" w:hAnsi="Arial" w:cs="Arial"/>
              </w:rPr>
              <w:t>25.22</w:t>
            </w:r>
          </w:p>
        </w:tc>
        <w:tc>
          <w:tcPr>
            <w:tcW w:w="728" w:type="pct"/>
            <w:tcBorders>
              <w:top w:val="nil"/>
              <w:left w:val="nil"/>
              <w:bottom w:val="single" w:sz="4" w:space="0" w:color="auto"/>
              <w:right w:val="single" w:sz="4" w:space="0" w:color="auto"/>
            </w:tcBorders>
            <w:shd w:val="clear" w:color="auto" w:fill="auto"/>
            <w:noWrap/>
            <w:vAlign w:val="center"/>
            <w:hideMark/>
          </w:tcPr>
          <w:p w14:paraId="66BCCABE" w14:textId="00E604EA" w:rsidR="00262D7C" w:rsidRPr="00CE112E" w:rsidRDefault="00262D7C">
            <w:pPr>
              <w:suppressAutoHyphens w:val="0"/>
              <w:jc w:val="center"/>
              <w:rPr>
                <w:rFonts w:ascii="Arial" w:hAnsi="Arial" w:cs="Arial"/>
                <w:lang w:eastAsia="en-GB"/>
              </w:rPr>
            </w:pPr>
            <w:r w:rsidRPr="00CE112E">
              <w:rPr>
                <w:rFonts w:ascii="Arial" w:hAnsi="Arial" w:cs="Arial"/>
              </w:rPr>
              <w:t>14.41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73BACE0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607F2880"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286962B"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8756FCA"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10</w:t>
            </w:r>
          </w:p>
        </w:tc>
        <w:tc>
          <w:tcPr>
            <w:tcW w:w="1921" w:type="pct"/>
            <w:gridSpan w:val="2"/>
            <w:tcBorders>
              <w:top w:val="nil"/>
              <w:left w:val="nil"/>
              <w:bottom w:val="single" w:sz="4" w:space="0" w:color="auto"/>
              <w:right w:val="single" w:sz="4" w:space="0" w:color="auto"/>
            </w:tcBorders>
            <w:shd w:val="clear" w:color="auto" w:fill="auto"/>
            <w:vAlign w:val="center"/>
            <w:hideMark/>
          </w:tcPr>
          <w:p w14:paraId="0C4E61E4"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compact battery cages</w:t>
            </w:r>
          </w:p>
        </w:tc>
        <w:tc>
          <w:tcPr>
            <w:tcW w:w="729" w:type="pct"/>
            <w:tcBorders>
              <w:top w:val="nil"/>
              <w:left w:val="nil"/>
              <w:bottom w:val="single" w:sz="4" w:space="0" w:color="auto"/>
              <w:right w:val="single" w:sz="4" w:space="0" w:color="auto"/>
            </w:tcBorders>
            <w:shd w:val="clear" w:color="auto" w:fill="auto"/>
            <w:noWrap/>
            <w:vAlign w:val="center"/>
            <w:hideMark/>
          </w:tcPr>
          <w:p w14:paraId="360E2293" w14:textId="135728FA" w:rsidR="00262D7C" w:rsidRPr="00CE112E" w:rsidRDefault="00262D7C" w:rsidP="00AA1BCF">
            <w:pPr>
              <w:suppressAutoHyphens w:val="0"/>
              <w:jc w:val="center"/>
              <w:rPr>
                <w:rFonts w:ascii="Arial" w:hAnsi="Arial" w:cs="Arial"/>
                <w:lang w:eastAsia="en-GB"/>
              </w:rPr>
            </w:pPr>
            <w:r w:rsidRPr="00CE112E">
              <w:rPr>
                <w:rFonts w:ascii="Arial" w:hAnsi="Arial" w:cs="Arial"/>
              </w:rPr>
              <w:t>22.60</w:t>
            </w:r>
          </w:p>
        </w:tc>
        <w:tc>
          <w:tcPr>
            <w:tcW w:w="728" w:type="pct"/>
            <w:tcBorders>
              <w:top w:val="nil"/>
              <w:left w:val="nil"/>
              <w:bottom w:val="single" w:sz="4" w:space="0" w:color="auto"/>
              <w:right w:val="single" w:sz="4" w:space="0" w:color="auto"/>
            </w:tcBorders>
            <w:shd w:val="clear" w:color="auto" w:fill="auto"/>
            <w:noWrap/>
            <w:vAlign w:val="center"/>
            <w:hideMark/>
          </w:tcPr>
          <w:p w14:paraId="57512476" w14:textId="11CBB97E" w:rsidR="00262D7C" w:rsidRPr="00CE112E" w:rsidRDefault="00262D7C">
            <w:pPr>
              <w:suppressAutoHyphens w:val="0"/>
              <w:jc w:val="center"/>
              <w:rPr>
                <w:rFonts w:ascii="Arial" w:hAnsi="Arial" w:cs="Arial"/>
                <w:lang w:eastAsia="en-GB"/>
              </w:rPr>
            </w:pPr>
            <w:r w:rsidRPr="00CE112E">
              <w:rPr>
                <w:rFonts w:ascii="Arial" w:hAnsi="Arial" w:cs="Arial"/>
              </w:rPr>
              <w:t>12.91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5EF0B282"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52FD17CB"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3A099F45"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03BDE25"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11</w:t>
            </w:r>
          </w:p>
        </w:tc>
        <w:tc>
          <w:tcPr>
            <w:tcW w:w="1921" w:type="pct"/>
            <w:gridSpan w:val="2"/>
            <w:tcBorders>
              <w:top w:val="nil"/>
              <w:left w:val="nil"/>
              <w:bottom w:val="single" w:sz="4" w:space="0" w:color="auto"/>
              <w:right w:val="single" w:sz="4" w:space="0" w:color="auto"/>
            </w:tcBorders>
            <w:shd w:val="clear" w:color="auto" w:fill="auto"/>
            <w:vAlign w:val="center"/>
            <w:hideMark/>
          </w:tcPr>
          <w:p w14:paraId="63C5E1D8"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free range with litter floor (partly litter floor, partly slatted)</w:t>
            </w:r>
          </w:p>
        </w:tc>
        <w:tc>
          <w:tcPr>
            <w:tcW w:w="729" w:type="pct"/>
            <w:tcBorders>
              <w:top w:val="nil"/>
              <w:left w:val="nil"/>
              <w:bottom w:val="single" w:sz="4" w:space="0" w:color="auto"/>
              <w:right w:val="single" w:sz="4" w:space="0" w:color="auto"/>
            </w:tcBorders>
            <w:shd w:val="clear" w:color="auto" w:fill="auto"/>
            <w:noWrap/>
            <w:vAlign w:val="center"/>
            <w:hideMark/>
          </w:tcPr>
          <w:p w14:paraId="39760259" w14:textId="4F97DE5E" w:rsidR="00262D7C" w:rsidRPr="00CE112E" w:rsidRDefault="00262D7C" w:rsidP="00AA1BCF">
            <w:pPr>
              <w:suppressAutoHyphens w:val="0"/>
              <w:jc w:val="center"/>
              <w:rPr>
                <w:rFonts w:ascii="Arial" w:hAnsi="Arial" w:cs="Arial"/>
                <w:lang w:eastAsia="en-GB"/>
              </w:rPr>
            </w:pPr>
            <w:r w:rsidRPr="00CE112E">
              <w:rPr>
                <w:rFonts w:ascii="Arial" w:hAnsi="Arial" w:cs="Arial"/>
              </w:rPr>
              <w:t>48.31</w:t>
            </w:r>
          </w:p>
        </w:tc>
        <w:tc>
          <w:tcPr>
            <w:tcW w:w="728" w:type="pct"/>
            <w:tcBorders>
              <w:top w:val="nil"/>
              <w:left w:val="nil"/>
              <w:bottom w:val="single" w:sz="4" w:space="0" w:color="auto"/>
              <w:right w:val="single" w:sz="4" w:space="0" w:color="auto"/>
            </w:tcBorders>
            <w:shd w:val="clear" w:color="auto" w:fill="auto"/>
            <w:noWrap/>
            <w:vAlign w:val="center"/>
            <w:hideMark/>
          </w:tcPr>
          <w:p w14:paraId="7F44D2DD" w14:textId="103A9833" w:rsidR="00262D7C" w:rsidRPr="00CE112E" w:rsidRDefault="00262D7C">
            <w:pPr>
              <w:suppressAutoHyphens w:val="0"/>
              <w:jc w:val="center"/>
              <w:rPr>
                <w:rFonts w:ascii="Arial" w:hAnsi="Arial" w:cs="Arial"/>
                <w:lang w:eastAsia="en-GB"/>
              </w:rPr>
            </w:pPr>
            <w:r w:rsidRPr="00CE112E">
              <w:rPr>
                <w:rFonts w:ascii="Arial" w:hAnsi="Arial" w:cs="Arial"/>
              </w:rPr>
              <w:t>27.61</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E5A73E1" w14:textId="32EDA8CE" w:rsidR="00262D7C" w:rsidRPr="00CE112E" w:rsidRDefault="00262D7C">
            <w:pPr>
              <w:suppressAutoHyphens w:val="0"/>
              <w:jc w:val="center"/>
              <w:rPr>
                <w:rFonts w:ascii="Arial" w:hAnsi="Arial" w:cs="Arial"/>
                <w:b/>
                <w:lang w:eastAsia="en-GB"/>
              </w:rPr>
            </w:pPr>
            <w:r w:rsidRPr="00CE112E">
              <w:rPr>
                <w:rFonts w:ascii="Arial" w:hAnsi="Arial" w:cs="Arial"/>
                <w:color w:val="9C0006"/>
              </w:rPr>
              <w:t>86.12</w:t>
            </w:r>
          </w:p>
        </w:tc>
        <w:tc>
          <w:tcPr>
            <w:tcW w:w="647" w:type="pct"/>
            <w:tcBorders>
              <w:top w:val="nil"/>
              <w:left w:val="nil"/>
              <w:bottom w:val="single" w:sz="4" w:space="0" w:color="auto"/>
              <w:right w:val="single" w:sz="4" w:space="0" w:color="auto"/>
            </w:tcBorders>
            <w:shd w:val="clear" w:color="auto" w:fill="auto"/>
            <w:noWrap/>
            <w:vAlign w:val="center"/>
            <w:hideMark/>
          </w:tcPr>
          <w:p w14:paraId="3F1C4180" w14:textId="6271BD3A" w:rsidR="00262D7C" w:rsidRPr="00CE112E" w:rsidRDefault="00262D7C">
            <w:pPr>
              <w:suppressAutoHyphens w:val="0"/>
              <w:jc w:val="center"/>
              <w:rPr>
                <w:rFonts w:ascii="Arial" w:hAnsi="Arial" w:cs="Arial"/>
                <w:lang w:eastAsia="en-GB"/>
              </w:rPr>
            </w:pPr>
            <w:r w:rsidRPr="00CE112E">
              <w:rPr>
                <w:rFonts w:ascii="Arial" w:hAnsi="Arial" w:cs="Arial"/>
              </w:rPr>
              <w:t>49.21</w:t>
            </w:r>
          </w:p>
        </w:tc>
      </w:tr>
      <w:tr w:rsidR="00262D7C" w:rsidRPr="00CE112E" w14:paraId="714ADFC5"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E2FF6C1"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12</w:t>
            </w:r>
          </w:p>
        </w:tc>
        <w:tc>
          <w:tcPr>
            <w:tcW w:w="1921" w:type="pct"/>
            <w:gridSpan w:val="2"/>
            <w:tcBorders>
              <w:top w:val="nil"/>
              <w:left w:val="nil"/>
              <w:bottom w:val="single" w:sz="4" w:space="0" w:color="auto"/>
              <w:right w:val="single" w:sz="4" w:space="0" w:color="auto"/>
            </w:tcBorders>
            <w:shd w:val="clear" w:color="auto" w:fill="auto"/>
            <w:vAlign w:val="center"/>
            <w:hideMark/>
          </w:tcPr>
          <w:p w14:paraId="311A180A"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Broilers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51190DE0" w14:textId="40754478" w:rsidR="00262D7C" w:rsidRPr="00CE112E" w:rsidRDefault="00262D7C" w:rsidP="00AA1BCF">
            <w:pPr>
              <w:suppressAutoHyphens w:val="0"/>
              <w:jc w:val="center"/>
              <w:rPr>
                <w:rFonts w:ascii="Arial" w:hAnsi="Arial" w:cs="Arial"/>
                <w:lang w:eastAsia="en-GB"/>
              </w:rPr>
            </w:pPr>
            <w:r w:rsidRPr="00CE112E">
              <w:rPr>
                <w:rFonts w:ascii="Arial" w:hAnsi="Arial" w:cs="Arial"/>
              </w:rPr>
              <w:t>15.68</w:t>
            </w:r>
          </w:p>
        </w:tc>
        <w:tc>
          <w:tcPr>
            <w:tcW w:w="728" w:type="pct"/>
            <w:tcBorders>
              <w:top w:val="nil"/>
              <w:left w:val="nil"/>
              <w:bottom w:val="single" w:sz="4" w:space="0" w:color="auto"/>
              <w:right w:val="single" w:sz="4" w:space="0" w:color="auto"/>
            </w:tcBorders>
            <w:shd w:val="clear" w:color="auto" w:fill="auto"/>
            <w:noWrap/>
            <w:vAlign w:val="center"/>
            <w:hideMark/>
          </w:tcPr>
          <w:p w14:paraId="493626D6" w14:textId="6DD086BC" w:rsidR="00262D7C" w:rsidRPr="00CE112E" w:rsidRDefault="00262D7C">
            <w:pPr>
              <w:suppressAutoHyphens w:val="0"/>
              <w:jc w:val="center"/>
              <w:rPr>
                <w:rFonts w:ascii="Arial" w:hAnsi="Arial" w:cs="Arial"/>
                <w:lang w:eastAsia="en-GB"/>
              </w:rPr>
            </w:pPr>
            <w:r w:rsidRPr="00CE112E">
              <w:rPr>
                <w:rFonts w:ascii="Arial" w:hAnsi="Arial" w:cs="Arial"/>
              </w:rPr>
              <w:t>8.96</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3D7CBF20" w14:textId="73CDBDA6" w:rsidR="00262D7C" w:rsidRPr="00CE112E" w:rsidRDefault="00262D7C">
            <w:pPr>
              <w:suppressAutoHyphens w:val="0"/>
              <w:jc w:val="center"/>
              <w:rPr>
                <w:rFonts w:ascii="Arial" w:hAnsi="Arial" w:cs="Arial"/>
                <w:lang w:eastAsia="en-GB"/>
              </w:rPr>
            </w:pPr>
            <w:r w:rsidRPr="00CE112E">
              <w:rPr>
                <w:rFonts w:ascii="Arial" w:hAnsi="Arial" w:cs="Arial"/>
              </w:rPr>
              <w:t>51.00</w:t>
            </w:r>
          </w:p>
        </w:tc>
        <w:tc>
          <w:tcPr>
            <w:tcW w:w="647" w:type="pct"/>
            <w:tcBorders>
              <w:top w:val="nil"/>
              <w:left w:val="nil"/>
              <w:bottom w:val="single" w:sz="4" w:space="0" w:color="auto"/>
              <w:right w:val="single" w:sz="4" w:space="0" w:color="auto"/>
            </w:tcBorders>
            <w:shd w:val="clear" w:color="auto" w:fill="auto"/>
            <w:noWrap/>
            <w:vAlign w:val="center"/>
            <w:hideMark/>
          </w:tcPr>
          <w:p w14:paraId="75BD113A" w14:textId="36F1841D" w:rsidR="00262D7C" w:rsidRPr="00CE112E" w:rsidRDefault="00262D7C">
            <w:pPr>
              <w:suppressAutoHyphens w:val="0"/>
              <w:jc w:val="center"/>
              <w:rPr>
                <w:rFonts w:ascii="Arial" w:hAnsi="Arial" w:cs="Arial"/>
                <w:lang w:eastAsia="en-GB"/>
              </w:rPr>
            </w:pPr>
            <w:r w:rsidRPr="00CE112E">
              <w:rPr>
                <w:rFonts w:ascii="Arial" w:hAnsi="Arial" w:cs="Arial"/>
              </w:rPr>
              <w:t>29.14</w:t>
            </w:r>
          </w:p>
        </w:tc>
      </w:tr>
      <w:tr w:rsidR="00262D7C" w:rsidRPr="00CE112E" w14:paraId="396088AC"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0777297"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13</w:t>
            </w:r>
          </w:p>
        </w:tc>
        <w:tc>
          <w:tcPr>
            <w:tcW w:w="1921" w:type="pct"/>
            <w:gridSpan w:val="2"/>
            <w:tcBorders>
              <w:top w:val="nil"/>
              <w:left w:val="nil"/>
              <w:bottom w:val="single" w:sz="4" w:space="0" w:color="auto"/>
              <w:right w:val="single" w:sz="4" w:space="0" w:color="auto"/>
            </w:tcBorders>
            <w:shd w:val="clear" w:color="auto" w:fill="auto"/>
            <w:vAlign w:val="center"/>
            <w:hideMark/>
          </w:tcPr>
          <w:p w14:paraId="6173E598"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free range - grating floor</w:t>
            </w:r>
          </w:p>
        </w:tc>
        <w:tc>
          <w:tcPr>
            <w:tcW w:w="729" w:type="pct"/>
            <w:tcBorders>
              <w:top w:val="nil"/>
              <w:left w:val="nil"/>
              <w:bottom w:val="single" w:sz="4" w:space="0" w:color="auto"/>
              <w:right w:val="single" w:sz="4" w:space="0" w:color="auto"/>
            </w:tcBorders>
            <w:shd w:val="clear" w:color="auto" w:fill="auto"/>
            <w:noWrap/>
            <w:vAlign w:val="center"/>
            <w:hideMark/>
          </w:tcPr>
          <w:p w14:paraId="363BD0C9" w14:textId="6A661B48" w:rsidR="00262D7C" w:rsidRPr="00CE112E" w:rsidRDefault="00262D7C" w:rsidP="00AA1BCF">
            <w:pPr>
              <w:suppressAutoHyphens w:val="0"/>
              <w:jc w:val="center"/>
              <w:rPr>
                <w:rFonts w:ascii="Arial" w:hAnsi="Arial" w:cs="Arial"/>
                <w:lang w:eastAsia="en-GB"/>
              </w:rPr>
            </w:pPr>
            <w:r w:rsidRPr="00CE112E">
              <w:rPr>
                <w:rFonts w:ascii="Arial" w:hAnsi="Arial" w:cs="Arial"/>
              </w:rPr>
              <w:t>29.62</w:t>
            </w:r>
          </w:p>
        </w:tc>
        <w:tc>
          <w:tcPr>
            <w:tcW w:w="728" w:type="pct"/>
            <w:tcBorders>
              <w:top w:val="nil"/>
              <w:left w:val="nil"/>
              <w:bottom w:val="single" w:sz="4" w:space="0" w:color="auto"/>
              <w:right w:val="single" w:sz="4" w:space="0" w:color="auto"/>
            </w:tcBorders>
            <w:shd w:val="clear" w:color="auto" w:fill="auto"/>
            <w:noWrap/>
            <w:vAlign w:val="center"/>
            <w:hideMark/>
          </w:tcPr>
          <w:p w14:paraId="2FC57D52" w14:textId="6A3195AF" w:rsidR="00262D7C" w:rsidRPr="00CE112E" w:rsidRDefault="00262D7C">
            <w:pPr>
              <w:suppressAutoHyphens w:val="0"/>
              <w:jc w:val="center"/>
              <w:rPr>
                <w:rFonts w:ascii="Arial" w:hAnsi="Arial" w:cs="Arial"/>
                <w:lang w:eastAsia="en-GB"/>
              </w:rPr>
            </w:pPr>
            <w:r w:rsidRPr="00CE112E">
              <w:rPr>
                <w:rFonts w:ascii="Arial" w:hAnsi="Arial" w:cs="Arial"/>
              </w:rPr>
              <w:t>16.93</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46658583"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3FBFBA72"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A9A0653"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767FF7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14</w:t>
            </w:r>
          </w:p>
        </w:tc>
        <w:tc>
          <w:tcPr>
            <w:tcW w:w="1921" w:type="pct"/>
            <w:gridSpan w:val="2"/>
            <w:tcBorders>
              <w:top w:val="nil"/>
              <w:left w:val="nil"/>
              <w:bottom w:val="single" w:sz="4" w:space="0" w:color="auto"/>
              <w:right w:val="single" w:sz="4" w:space="0" w:color="auto"/>
            </w:tcBorders>
            <w:shd w:val="clear" w:color="auto" w:fill="auto"/>
            <w:vAlign w:val="center"/>
            <w:hideMark/>
          </w:tcPr>
          <w:p w14:paraId="7BC0F915"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Parent broilers in free range - grating floor</w:t>
            </w:r>
          </w:p>
        </w:tc>
        <w:tc>
          <w:tcPr>
            <w:tcW w:w="729" w:type="pct"/>
            <w:tcBorders>
              <w:top w:val="nil"/>
              <w:left w:val="nil"/>
              <w:bottom w:val="single" w:sz="4" w:space="0" w:color="auto"/>
              <w:right w:val="single" w:sz="4" w:space="0" w:color="auto"/>
            </w:tcBorders>
            <w:shd w:val="clear" w:color="auto" w:fill="auto"/>
            <w:noWrap/>
            <w:vAlign w:val="center"/>
            <w:hideMark/>
          </w:tcPr>
          <w:p w14:paraId="35208DF2" w14:textId="0B48566F" w:rsidR="00262D7C" w:rsidRPr="00CE112E" w:rsidRDefault="00262D7C" w:rsidP="00AA1BCF">
            <w:pPr>
              <w:suppressAutoHyphens w:val="0"/>
              <w:jc w:val="center"/>
              <w:rPr>
                <w:rFonts w:ascii="Arial" w:hAnsi="Arial" w:cs="Arial"/>
                <w:lang w:eastAsia="en-GB"/>
              </w:rPr>
            </w:pPr>
            <w:r w:rsidRPr="00CE112E">
              <w:rPr>
                <w:rFonts w:ascii="Arial" w:hAnsi="Arial" w:cs="Arial"/>
              </w:rPr>
              <w:t>18.47</w:t>
            </w:r>
          </w:p>
        </w:tc>
        <w:tc>
          <w:tcPr>
            <w:tcW w:w="728" w:type="pct"/>
            <w:tcBorders>
              <w:top w:val="nil"/>
              <w:left w:val="nil"/>
              <w:bottom w:val="single" w:sz="4" w:space="0" w:color="auto"/>
              <w:right w:val="single" w:sz="4" w:space="0" w:color="auto"/>
            </w:tcBorders>
            <w:shd w:val="clear" w:color="auto" w:fill="auto"/>
            <w:noWrap/>
            <w:vAlign w:val="center"/>
            <w:hideMark/>
          </w:tcPr>
          <w:p w14:paraId="3CF2455F" w14:textId="71289D77" w:rsidR="00262D7C" w:rsidRPr="00CE112E" w:rsidRDefault="00262D7C">
            <w:pPr>
              <w:suppressAutoHyphens w:val="0"/>
              <w:jc w:val="center"/>
              <w:rPr>
                <w:rFonts w:ascii="Arial" w:hAnsi="Arial" w:cs="Arial"/>
                <w:lang w:eastAsia="en-GB"/>
              </w:rPr>
            </w:pPr>
            <w:r w:rsidRPr="00CE112E">
              <w:rPr>
                <w:rFonts w:ascii="Arial" w:hAnsi="Arial" w:cs="Arial"/>
              </w:rPr>
              <w:t>10.55</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355C19CA"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295630C7"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7716992"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1F19BA9"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15</w:t>
            </w:r>
          </w:p>
        </w:tc>
        <w:tc>
          <w:tcPr>
            <w:tcW w:w="1921" w:type="pct"/>
            <w:gridSpan w:val="2"/>
            <w:tcBorders>
              <w:top w:val="nil"/>
              <w:left w:val="nil"/>
              <w:bottom w:val="single" w:sz="4" w:space="0" w:color="auto"/>
              <w:right w:val="single" w:sz="4" w:space="0" w:color="auto"/>
            </w:tcBorders>
            <w:shd w:val="clear" w:color="auto" w:fill="auto"/>
            <w:vAlign w:val="center"/>
            <w:hideMark/>
          </w:tcPr>
          <w:p w14:paraId="1CED5F63"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Parent broilers in rearing - grating floor</w:t>
            </w:r>
          </w:p>
        </w:tc>
        <w:tc>
          <w:tcPr>
            <w:tcW w:w="729" w:type="pct"/>
            <w:tcBorders>
              <w:top w:val="nil"/>
              <w:left w:val="nil"/>
              <w:bottom w:val="single" w:sz="4" w:space="0" w:color="auto"/>
              <w:right w:val="single" w:sz="4" w:space="0" w:color="auto"/>
            </w:tcBorders>
            <w:shd w:val="clear" w:color="auto" w:fill="auto"/>
            <w:noWrap/>
            <w:vAlign w:val="center"/>
            <w:hideMark/>
          </w:tcPr>
          <w:p w14:paraId="59712D42" w14:textId="3E2DC076" w:rsidR="00262D7C" w:rsidRPr="00CE112E" w:rsidRDefault="00262D7C" w:rsidP="00AA1BCF">
            <w:pPr>
              <w:suppressAutoHyphens w:val="0"/>
              <w:jc w:val="center"/>
              <w:rPr>
                <w:rFonts w:ascii="Arial" w:hAnsi="Arial" w:cs="Arial"/>
                <w:lang w:eastAsia="en-GB"/>
              </w:rPr>
            </w:pPr>
            <w:r w:rsidRPr="00CE112E">
              <w:rPr>
                <w:rFonts w:ascii="Arial" w:hAnsi="Arial" w:cs="Arial"/>
              </w:rPr>
              <w:t>39.73</w:t>
            </w:r>
          </w:p>
        </w:tc>
        <w:tc>
          <w:tcPr>
            <w:tcW w:w="728" w:type="pct"/>
            <w:tcBorders>
              <w:top w:val="nil"/>
              <w:left w:val="nil"/>
              <w:bottom w:val="single" w:sz="4" w:space="0" w:color="auto"/>
              <w:right w:val="single" w:sz="4" w:space="0" w:color="auto"/>
            </w:tcBorders>
            <w:shd w:val="clear" w:color="auto" w:fill="auto"/>
            <w:noWrap/>
            <w:vAlign w:val="center"/>
            <w:hideMark/>
          </w:tcPr>
          <w:p w14:paraId="65E22413" w14:textId="7C3D4DCC" w:rsidR="00262D7C" w:rsidRPr="00CE112E" w:rsidRDefault="00262D7C">
            <w:pPr>
              <w:suppressAutoHyphens w:val="0"/>
              <w:jc w:val="center"/>
              <w:rPr>
                <w:rFonts w:ascii="Arial" w:hAnsi="Arial" w:cs="Arial"/>
                <w:lang w:eastAsia="en-GB"/>
              </w:rPr>
            </w:pPr>
            <w:r w:rsidRPr="00CE112E">
              <w:rPr>
                <w:rFonts w:ascii="Arial" w:hAnsi="Arial" w:cs="Arial"/>
              </w:rPr>
              <w:t>22.70</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2F8EEAB5"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8CEFA9F"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4F9F93A5"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4EBEEA4"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16</w:t>
            </w:r>
          </w:p>
        </w:tc>
        <w:tc>
          <w:tcPr>
            <w:tcW w:w="1921" w:type="pct"/>
            <w:gridSpan w:val="2"/>
            <w:tcBorders>
              <w:top w:val="nil"/>
              <w:left w:val="nil"/>
              <w:bottom w:val="single" w:sz="4" w:space="0" w:color="auto"/>
              <w:right w:val="single" w:sz="4" w:space="0" w:color="auto"/>
            </w:tcBorders>
            <w:shd w:val="clear" w:color="auto" w:fill="auto"/>
            <w:vAlign w:val="center"/>
            <w:hideMark/>
          </w:tcPr>
          <w:p w14:paraId="5A2ED2EF"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Turkey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515EEDFE" w14:textId="56DE90A1" w:rsidR="00262D7C" w:rsidRPr="00CE112E" w:rsidRDefault="00262D7C" w:rsidP="00AA1BCF">
            <w:pPr>
              <w:suppressAutoHyphens w:val="0"/>
              <w:jc w:val="center"/>
              <w:rPr>
                <w:rFonts w:ascii="Arial" w:hAnsi="Arial" w:cs="Arial"/>
                <w:lang w:eastAsia="en-GB"/>
              </w:rPr>
            </w:pPr>
            <w:r w:rsidRPr="00CE112E">
              <w:rPr>
                <w:rFonts w:ascii="Arial" w:hAnsi="Arial" w:cs="Arial"/>
              </w:rPr>
              <w:t>29.89</w:t>
            </w:r>
          </w:p>
        </w:tc>
        <w:tc>
          <w:tcPr>
            <w:tcW w:w="728" w:type="pct"/>
            <w:tcBorders>
              <w:top w:val="nil"/>
              <w:left w:val="nil"/>
              <w:bottom w:val="single" w:sz="4" w:space="0" w:color="auto"/>
              <w:right w:val="single" w:sz="4" w:space="0" w:color="auto"/>
            </w:tcBorders>
            <w:shd w:val="clear" w:color="auto" w:fill="auto"/>
            <w:noWrap/>
            <w:vAlign w:val="center"/>
            <w:hideMark/>
          </w:tcPr>
          <w:p w14:paraId="41DD1AF1" w14:textId="335F64B4" w:rsidR="00262D7C" w:rsidRPr="00CE112E" w:rsidRDefault="00262D7C">
            <w:pPr>
              <w:suppressAutoHyphens w:val="0"/>
              <w:jc w:val="center"/>
              <w:rPr>
                <w:rFonts w:ascii="Arial" w:hAnsi="Arial" w:cs="Arial"/>
                <w:lang w:eastAsia="en-GB"/>
              </w:rPr>
            </w:pPr>
            <w:r w:rsidRPr="00CE112E">
              <w:rPr>
                <w:rFonts w:ascii="Arial" w:hAnsi="Arial" w:cs="Arial"/>
              </w:rPr>
              <w:t>17.08</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5F5815" w14:textId="6DA71CAA" w:rsidR="00262D7C" w:rsidRPr="00CE112E" w:rsidRDefault="00262D7C">
            <w:pPr>
              <w:suppressAutoHyphens w:val="0"/>
              <w:jc w:val="center"/>
              <w:rPr>
                <w:rFonts w:ascii="Arial" w:hAnsi="Arial" w:cs="Arial"/>
                <w:color w:val="FF0000"/>
                <w:lang w:eastAsia="en-GB"/>
              </w:rPr>
            </w:pPr>
            <w:r w:rsidRPr="00CE112E">
              <w:rPr>
                <w:rFonts w:ascii="Arial" w:hAnsi="Arial" w:cs="Arial"/>
                <w:color w:val="9C0006"/>
              </w:rPr>
              <w:t>150.20</w:t>
            </w:r>
          </w:p>
        </w:tc>
        <w:tc>
          <w:tcPr>
            <w:tcW w:w="64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C2F0E1" w14:textId="3F038657" w:rsidR="00262D7C" w:rsidRPr="00CE112E" w:rsidRDefault="00262D7C">
            <w:pPr>
              <w:suppressAutoHyphens w:val="0"/>
              <w:jc w:val="center"/>
              <w:rPr>
                <w:rFonts w:ascii="Arial" w:hAnsi="Arial" w:cs="Arial"/>
                <w:b/>
                <w:lang w:eastAsia="en-GB"/>
              </w:rPr>
            </w:pPr>
            <w:r w:rsidRPr="00CE112E">
              <w:rPr>
                <w:rFonts w:ascii="Arial" w:hAnsi="Arial" w:cs="Arial"/>
                <w:color w:val="9C0006"/>
              </w:rPr>
              <w:t>85.83</w:t>
            </w:r>
          </w:p>
        </w:tc>
      </w:tr>
      <w:tr w:rsidR="00262D7C" w:rsidRPr="00CE112E" w14:paraId="703EA8AE"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7F00BB7"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17</w:t>
            </w:r>
          </w:p>
        </w:tc>
        <w:tc>
          <w:tcPr>
            <w:tcW w:w="1921" w:type="pct"/>
            <w:gridSpan w:val="2"/>
            <w:tcBorders>
              <w:top w:val="nil"/>
              <w:left w:val="nil"/>
              <w:bottom w:val="single" w:sz="4" w:space="0" w:color="auto"/>
              <w:right w:val="single" w:sz="4" w:space="0" w:color="auto"/>
            </w:tcBorders>
            <w:shd w:val="clear" w:color="auto" w:fill="auto"/>
            <w:vAlign w:val="center"/>
            <w:hideMark/>
          </w:tcPr>
          <w:p w14:paraId="0EFE3F1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Ducks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4AC79732" w14:textId="054596B2" w:rsidR="00262D7C" w:rsidRPr="00CE112E" w:rsidRDefault="00262D7C" w:rsidP="00AA1BCF">
            <w:pPr>
              <w:suppressAutoHyphens w:val="0"/>
              <w:jc w:val="center"/>
              <w:rPr>
                <w:rFonts w:ascii="Arial" w:hAnsi="Arial" w:cs="Arial"/>
                <w:lang w:eastAsia="en-GB"/>
              </w:rPr>
            </w:pPr>
            <w:r w:rsidRPr="00CE112E">
              <w:rPr>
                <w:rFonts w:ascii="Arial" w:hAnsi="Arial" w:cs="Arial"/>
              </w:rPr>
              <w:t>60.64</w:t>
            </w:r>
          </w:p>
        </w:tc>
        <w:tc>
          <w:tcPr>
            <w:tcW w:w="728" w:type="pct"/>
            <w:tcBorders>
              <w:top w:val="nil"/>
              <w:left w:val="nil"/>
              <w:bottom w:val="single" w:sz="4" w:space="0" w:color="auto"/>
              <w:right w:val="single" w:sz="4" w:space="0" w:color="auto"/>
            </w:tcBorders>
            <w:shd w:val="clear" w:color="auto" w:fill="auto"/>
            <w:noWrap/>
            <w:vAlign w:val="center"/>
            <w:hideMark/>
          </w:tcPr>
          <w:p w14:paraId="66002F54" w14:textId="59B2CB08" w:rsidR="00262D7C" w:rsidRPr="00CE112E" w:rsidRDefault="00262D7C">
            <w:pPr>
              <w:suppressAutoHyphens w:val="0"/>
              <w:jc w:val="center"/>
              <w:rPr>
                <w:rFonts w:ascii="Arial" w:hAnsi="Arial" w:cs="Arial"/>
                <w:lang w:eastAsia="en-GB"/>
              </w:rPr>
            </w:pPr>
            <w:r w:rsidRPr="00CE112E">
              <w:rPr>
                <w:rFonts w:ascii="Arial" w:hAnsi="Arial" w:cs="Arial"/>
              </w:rPr>
              <w:t>34.65</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024A560" w14:textId="3B23DDBB" w:rsidR="00262D7C" w:rsidRPr="00CE112E" w:rsidRDefault="00262D7C">
            <w:pPr>
              <w:suppressAutoHyphens w:val="0"/>
              <w:jc w:val="center"/>
              <w:rPr>
                <w:rFonts w:ascii="Arial" w:hAnsi="Arial" w:cs="Arial"/>
                <w:b/>
                <w:lang w:eastAsia="en-GB"/>
              </w:rPr>
            </w:pPr>
            <w:r w:rsidRPr="00CE112E">
              <w:rPr>
                <w:rFonts w:ascii="Arial" w:hAnsi="Arial" w:cs="Arial"/>
                <w:color w:val="9C0006"/>
              </w:rPr>
              <w:t>91.17</w:t>
            </w:r>
          </w:p>
        </w:tc>
        <w:tc>
          <w:tcPr>
            <w:tcW w:w="647" w:type="pct"/>
            <w:tcBorders>
              <w:top w:val="nil"/>
              <w:left w:val="nil"/>
              <w:bottom w:val="single" w:sz="4" w:space="0" w:color="auto"/>
              <w:right w:val="single" w:sz="4" w:space="0" w:color="auto"/>
            </w:tcBorders>
            <w:shd w:val="clear" w:color="auto" w:fill="auto"/>
            <w:noWrap/>
            <w:vAlign w:val="center"/>
            <w:hideMark/>
          </w:tcPr>
          <w:p w14:paraId="08E91105" w14:textId="69FE1105" w:rsidR="00262D7C" w:rsidRPr="00CE112E" w:rsidRDefault="00262D7C">
            <w:pPr>
              <w:suppressAutoHyphens w:val="0"/>
              <w:jc w:val="center"/>
              <w:rPr>
                <w:rFonts w:ascii="Arial" w:hAnsi="Arial" w:cs="Arial"/>
                <w:lang w:eastAsia="en-GB"/>
              </w:rPr>
            </w:pPr>
            <w:r w:rsidRPr="00CE112E">
              <w:rPr>
                <w:rFonts w:ascii="Arial" w:hAnsi="Arial" w:cs="Arial"/>
              </w:rPr>
              <w:t>52.09</w:t>
            </w:r>
          </w:p>
        </w:tc>
      </w:tr>
      <w:tr w:rsidR="00262D7C" w:rsidRPr="00CE112E" w14:paraId="11EC93FD"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EDA206F"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18</w:t>
            </w:r>
          </w:p>
        </w:tc>
        <w:tc>
          <w:tcPr>
            <w:tcW w:w="1921" w:type="pct"/>
            <w:gridSpan w:val="2"/>
            <w:tcBorders>
              <w:top w:val="nil"/>
              <w:left w:val="nil"/>
              <w:bottom w:val="single" w:sz="4" w:space="0" w:color="auto"/>
              <w:right w:val="single" w:sz="4" w:space="0" w:color="auto"/>
            </w:tcBorders>
            <w:shd w:val="clear" w:color="auto" w:fill="auto"/>
            <w:vAlign w:val="center"/>
            <w:hideMark/>
          </w:tcPr>
          <w:p w14:paraId="011B1AA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Geese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07DACB85" w14:textId="52DFCE99" w:rsidR="00262D7C" w:rsidRPr="00CE112E" w:rsidRDefault="00262D7C" w:rsidP="00AA1BCF">
            <w:pPr>
              <w:suppressAutoHyphens w:val="0"/>
              <w:jc w:val="center"/>
              <w:rPr>
                <w:rFonts w:ascii="Arial" w:hAnsi="Arial" w:cs="Arial"/>
                <w:lang w:eastAsia="en-GB"/>
              </w:rPr>
            </w:pPr>
            <w:r w:rsidRPr="00CE112E">
              <w:rPr>
                <w:rFonts w:ascii="Arial" w:hAnsi="Arial" w:cs="Arial"/>
              </w:rPr>
              <w:t>22.53</w:t>
            </w:r>
          </w:p>
        </w:tc>
        <w:tc>
          <w:tcPr>
            <w:tcW w:w="728" w:type="pct"/>
            <w:tcBorders>
              <w:top w:val="nil"/>
              <w:left w:val="nil"/>
              <w:bottom w:val="single" w:sz="4" w:space="0" w:color="auto"/>
              <w:right w:val="single" w:sz="4" w:space="0" w:color="auto"/>
            </w:tcBorders>
            <w:shd w:val="clear" w:color="auto" w:fill="auto"/>
            <w:noWrap/>
            <w:vAlign w:val="center"/>
            <w:hideMark/>
          </w:tcPr>
          <w:p w14:paraId="6FBE6609" w14:textId="6F059EFE" w:rsidR="00262D7C" w:rsidRPr="00CE112E" w:rsidRDefault="00262D7C">
            <w:pPr>
              <w:suppressAutoHyphens w:val="0"/>
              <w:jc w:val="center"/>
              <w:rPr>
                <w:rFonts w:ascii="Arial" w:hAnsi="Arial" w:cs="Arial"/>
                <w:lang w:eastAsia="en-GB"/>
              </w:rPr>
            </w:pPr>
            <w:r w:rsidRPr="00CE112E">
              <w:rPr>
                <w:rFonts w:ascii="Arial" w:hAnsi="Arial" w:cs="Arial"/>
              </w:rPr>
              <w:t>12.87</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65D5FDD" w14:textId="45B16731" w:rsidR="00262D7C" w:rsidRPr="00CE112E" w:rsidRDefault="00262D7C">
            <w:pPr>
              <w:suppressAutoHyphens w:val="0"/>
              <w:jc w:val="center"/>
              <w:rPr>
                <w:rFonts w:ascii="Arial" w:hAnsi="Arial" w:cs="Arial"/>
                <w:color w:val="FF0000"/>
                <w:lang w:eastAsia="en-GB"/>
              </w:rPr>
            </w:pPr>
            <w:r w:rsidRPr="00CE112E">
              <w:rPr>
                <w:rFonts w:ascii="Arial" w:hAnsi="Arial" w:cs="Arial"/>
                <w:color w:val="9C0006"/>
              </w:rPr>
              <w:t>113.21</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339BCA" w14:textId="41D09273" w:rsidR="00262D7C" w:rsidRPr="00CE112E" w:rsidRDefault="00262D7C">
            <w:pPr>
              <w:suppressAutoHyphens w:val="0"/>
              <w:jc w:val="center"/>
              <w:rPr>
                <w:rFonts w:ascii="Arial" w:hAnsi="Arial" w:cs="Arial"/>
                <w:b/>
                <w:lang w:eastAsia="en-GB"/>
              </w:rPr>
            </w:pPr>
            <w:r w:rsidRPr="00CE112E">
              <w:rPr>
                <w:rFonts w:ascii="Arial" w:hAnsi="Arial" w:cs="Arial"/>
              </w:rPr>
              <w:t>64.69</w:t>
            </w:r>
          </w:p>
        </w:tc>
      </w:tr>
      <w:tr w:rsidR="004E11AC" w:rsidRPr="00CE112E" w14:paraId="2E478C69" w14:textId="77777777" w:rsidTr="004E5A90">
        <w:trPr>
          <w:trHeight w:val="454"/>
        </w:trPr>
        <w:tc>
          <w:tcPr>
            <w:tcW w:w="217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1146"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SCENARIO 2</w:t>
            </w:r>
          </w:p>
        </w:tc>
        <w:tc>
          <w:tcPr>
            <w:tcW w:w="14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018564"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MANURE</w:t>
            </w:r>
          </w:p>
        </w:tc>
        <w:tc>
          <w:tcPr>
            <w:tcW w:w="1372" w:type="pct"/>
            <w:gridSpan w:val="4"/>
            <w:tcBorders>
              <w:top w:val="single" w:sz="4" w:space="0" w:color="auto"/>
              <w:left w:val="nil"/>
              <w:bottom w:val="single" w:sz="4" w:space="0" w:color="auto"/>
              <w:right w:val="single" w:sz="4" w:space="0" w:color="auto"/>
            </w:tcBorders>
            <w:shd w:val="clear" w:color="auto" w:fill="auto"/>
            <w:noWrap/>
            <w:vAlign w:val="center"/>
            <w:hideMark/>
          </w:tcPr>
          <w:p w14:paraId="57673ACC"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STP</w:t>
            </w:r>
          </w:p>
        </w:tc>
      </w:tr>
      <w:tr w:rsidR="00D03104" w:rsidRPr="00CE112E" w14:paraId="2507A2CA" w14:textId="77777777" w:rsidTr="004E5A90">
        <w:trPr>
          <w:trHeight w:val="454"/>
        </w:trPr>
        <w:tc>
          <w:tcPr>
            <w:tcW w:w="2171" w:type="pct"/>
            <w:gridSpan w:val="3"/>
            <w:vMerge/>
            <w:tcBorders>
              <w:top w:val="single" w:sz="4" w:space="0" w:color="auto"/>
              <w:left w:val="single" w:sz="4" w:space="0" w:color="auto"/>
              <w:bottom w:val="single" w:sz="4" w:space="0" w:color="auto"/>
              <w:right w:val="single" w:sz="4" w:space="0" w:color="auto"/>
            </w:tcBorders>
            <w:vAlign w:val="center"/>
            <w:hideMark/>
          </w:tcPr>
          <w:p w14:paraId="09E26BFE" w14:textId="77777777" w:rsidR="00D03104" w:rsidRPr="00CE112E" w:rsidRDefault="00D03104" w:rsidP="00134661">
            <w:pPr>
              <w:suppressAutoHyphens w:val="0"/>
              <w:rPr>
                <w:rFonts w:ascii="Arial" w:hAnsi="Arial" w:cs="Arial"/>
                <w:b/>
                <w:bCs/>
                <w:color w:val="16365C"/>
                <w:lang w:eastAsia="en-GB"/>
              </w:rPr>
            </w:pPr>
          </w:p>
        </w:tc>
        <w:tc>
          <w:tcPr>
            <w:tcW w:w="729" w:type="pct"/>
            <w:tcBorders>
              <w:top w:val="nil"/>
              <w:left w:val="nil"/>
              <w:bottom w:val="single" w:sz="4" w:space="0" w:color="auto"/>
              <w:right w:val="single" w:sz="4" w:space="0" w:color="auto"/>
            </w:tcBorders>
            <w:shd w:val="clear" w:color="auto" w:fill="auto"/>
            <w:noWrap/>
            <w:vAlign w:val="center"/>
            <w:hideMark/>
          </w:tcPr>
          <w:p w14:paraId="4E55AC90"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728" w:type="pct"/>
            <w:tcBorders>
              <w:top w:val="nil"/>
              <w:left w:val="nil"/>
              <w:bottom w:val="single" w:sz="4" w:space="0" w:color="auto"/>
              <w:right w:val="single" w:sz="4" w:space="0" w:color="auto"/>
            </w:tcBorders>
            <w:shd w:val="clear" w:color="auto" w:fill="auto"/>
            <w:vAlign w:val="center"/>
          </w:tcPr>
          <w:p w14:paraId="47CA007B"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2.0%v/v</w:t>
            </w:r>
          </w:p>
        </w:tc>
        <w:tc>
          <w:tcPr>
            <w:tcW w:w="722" w:type="pct"/>
            <w:gridSpan w:val="2"/>
            <w:tcBorders>
              <w:top w:val="nil"/>
              <w:left w:val="nil"/>
              <w:bottom w:val="single" w:sz="4" w:space="0" w:color="auto"/>
              <w:right w:val="single" w:sz="4" w:space="0" w:color="auto"/>
            </w:tcBorders>
            <w:shd w:val="clear" w:color="auto" w:fill="auto"/>
            <w:vAlign w:val="center"/>
          </w:tcPr>
          <w:p w14:paraId="2B81454D"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650" w:type="pct"/>
            <w:gridSpan w:val="2"/>
            <w:tcBorders>
              <w:top w:val="nil"/>
              <w:left w:val="nil"/>
              <w:bottom w:val="single" w:sz="4" w:space="0" w:color="auto"/>
              <w:right w:val="single" w:sz="4" w:space="0" w:color="auto"/>
            </w:tcBorders>
            <w:shd w:val="clear" w:color="auto" w:fill="auto"/>
            <w:vAlign w:val="center"/>
          </w:tcPr>
          <w:p w14:paraId="194C73EA"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2.0%v/v</w:t>
            </w:r>
          </w:p>
        </w:tc>
      </w:tr>
      <w:tr w:rsidR="004E5A90" w:rsidRPr="00CE112E" w14:paraId="3714FFC6" w14:textId="77777777" w:rsidTr="004E5A90">
        <w:trPr>
          <w:trHeight w:val="454"/>
        </w:trPr>
        <w:tc>
          <w:tcPr>
            <w:tcW w:w="268" w:type="pct"/>
            <w:gridSpan w:val="2"/>
            <w:tcBorders>
              <w:top w:val="nil"/>
              <w:left w:val="single" w:sz="4" w:space="0" w:color="auto"/>
              <w:bottom w:val="single" w:sz="4" w:space="0" w:color="auto"/>
              <w:right w:val="single" w:sz="4" w:space="0" w:color="auto"/>
            </w:tcBorders>
            <w:shd w:val="clear" w:color="auto" w:fill="auto"/>
            <w:vAlign w:val="center"/>
            <w:hideMark/>
          </w:tcPr>
          <w:p w14:paraId="30FCDD80" w14:textId="798F22D6" w:rsidR="004E5A90" w:rsidRPr="00CE112E" w:rsidRDefault="004E5A90" w:rsidP="005B1A0B">
            <w:pPr>
              <w:suppressAutoHyphens w:val="0"/>
              <w:jc w:val="center"/>
              <w:rPr>
                <w:rFonts w:ascii="Arial" w:hAnsi="Arial" w:cs="Arial"/>
                <w:color w:val="000000"/>
                <w:lang w:eastAsia="en-GB"/>
              </w:rPr>
            </w:pPr>
            <w:r w:rsidRPr="00CE112E">
              <w:rPr>
                <w:rFonts w:ascii="Arial" w:hAnsi="Arial" w:cs="Arial"/>
                <w:color w:val="000000"/>
                <w:lang w:eastAsia="en-GB"/>
              </w:rPr>
              <w:t>3</w:t>
            </w:r>
          </w:p>
        </w:tc>
        <w:tc>
          <w:tcPr>
            <w:tcW w:w="1903" w:type="pct"/>
            <w:tcBorders>
              <w:top w:val="nil"/>
              <w:left w:val="nil"/>
              <w:bottom w:val="single" w:sz="4" w:space="0" w:color="auto"/>
              <w:right w:val="single" w:sz="4" w:space="0" w:color="auto"/>
            </w:tcBorders>
            <w:shd w:val="clear" w:color="auto" w:fill="auto"/>
            <w:vAlign w:val="center"/>
            <w:hideMark/>
          </w:tcPr>
          <w:p w14:paraId="6FCA413A" w14:textId="03385C83" w:rsidR="004E5A90" w:rsidRPr="00CE112E" w:rsidRDefault="004E5A90" w:rsidP="00134661">
            <w:pPr>
              <w:suppressAutoHyphens w:val="0"/>
              <w:rPr>
                <w:rFonts w:ascii="Arial" w:hAnsi="Arial" w:cs="Arial"/>
                <w:color w:val="000000"/>
                <w:lang w:eastAsia="en-GB"/>
              </w:rPr>
            </w:pPr>
            <w:r w:rsidRPr="00CE112E">
              <w:rPr>
                <w:rFonts w:ascii="Arial" w:hAnsi="Arial" w:cs="Arial"/>
                <w:color w:val="000000"/>
                <w:lang w:eastAsia="en-GB"/>
              </w:rPr>
              <w:t>Veal calves (worst case scenario)</w:t>
            </w:r>
          </w:p>
        </w:tc>
        <w:tc>
          <w:tcPr>
            <w:tcW w:w="729" w:type="pct"/>
            <w:tcBorders>
              <w:top w:val="nil"/>
              <w:left w:val="nil"/>
              <w:bottom w:val="single" w:sz="4" w:space="0" w:color="auto"/>
              <w:right w:val="single" w:sz="4" w:space="0" w:color="auto"/>
            </w:tcBorders>
            <w:shd w:val="clear" w:color="auto" w:fill="F2DBDB" w:themeFill="accent2" w:themeFillTint="33"/>
            <w:noWrap/>
            <w:vAlign w:val="center"/>
            <w:hideMark/>
          </w:tcPr>
          <w:p w14:paraId="3D354415" w14:textId="4D6447C1" w:rsidR="004E5A90" w:rsidRPr="00CE112E" w:rsidRDefault="004E5A90" w:rsidP="003E0AA4">
            <w:pPr>
              <w:suppressAutoHyphens w:val="0"/>
              <w:jc w:val="center"/>
              <w:rPr>
                <w:rFonts w:ascii="Arial" w:hAnsi="Arial" w:cs="Arial"/>
                <w:color w:val="000000"/>
                <w:lang w:eastAsia="en-GB"/>
              </w:rPr>
            </w:pPr>
            <w:r w:rsidRPr="00CE112E">
              <w:rPr>
                <w:rFonts w:ascii="Arial" w:hAnsi="Arial" w:cs="Arial"/>
                <w:color w:val="FF0000"/>
                <w:shd w:val="clear" w:color="auto" w:fill="F2DBDB" w:themeFill="accent2" w:themeFillTint="33"/>
                <w:lang w:eastAsia="en-GB"/>
              </w:rPr>
              <w:t>78.37</w:t>
            </w:r>
            <w:r w:rsidRPr="00CE112E">
              <w:rPr>
                <w:rFonts w:ascii="Arial" w:hAnsi="Arial" w:cs="Arial"/>
                <w:color w:val="FF0000"/>
                <w:lang w:eastAsia="en-GB"/>
              </w:rPr>
              <w:t xml:space="preserve"> </w:t>
            </w:r>
          </w:p>
        </w:tc>
        <w:tc>
          <w:tcPr>
            <w:tcW w:w="728" w:type="pct"/>
            <w:tcBorders>
              <w:top w:val="nil"/>
              <w:left w:val="nil"/>
              <w:bottom w:val="single" w:sz="4" w:space="0" w:color="auto"/>
              <w:right w:val="single" w:sz="4" w:space="0" w:color="auto"/>
            </w:tcBorders>
            <w:shd w:val="clear" w:color="auto" w:fill="auto"/>
            <w:vAlign w:val="center"/>
          </w:tcPr>
          <w:p w14:paraId="3F81B6C4" w14:textId="77777777" w:rsidR="004E5A90" w:rsidRPr="00CE112E" w:rsidRDefault="004E5A90" w:rsidP="00134661">
            <w:pPr>
              <w:suppressAutoHyphens w:val="0"/>
              <w:jc w:val="center"/>
              <w:rPr>
                <w:rFonts w:ascii="Arial" w:hAnsi="Arial" w:cs="Arial"/>
                <w:lang w:eastAsia="en-GB"/>
              </w:rPr>
            </w:pPr>
            <w:r w:rsidRPr="00CE112E">
              <w:rPr>
                <w:rFonts w:ascii="Arial" w:hAnsi="Arial" w:cs="Arial"/>
                <w:lang w:eastAsia="en-GB"/>
              </w:rPr>
              <w:t>44.78</w:t>
            </w:r>
          </w:p>
        </w:tc>
        <w:tc>
          <w:tcPr>
            <w:tcW w:w="719" w:type="pct"/>
            <w:vMerge w:val="restart"/>
            <w:tcBorders>
              <w:top w:val="nil"/>
              <w:left w:val="single" w:sz="4" w:space="0" w:color="auto"/>
              <w:right w:val="single" w:sz="4" w:space="0" w:color="auto"/>
            </w:tcBorders>
            <w:shd w:val="clear" w:color="auto" w:fill="auto"/>
            <w:noWrap/>
            <w:vAlign w:val="center"/>
            <w:hideMark/>
          </w:tcPr>
          <w:p w14:paraId="6E4D4E93" w14:textId="1B21991F" w:rsidR="004E5A90" w:rsidRPr="00CE112E" w:rsidRDefault="004E5A90" w:rsidP="00134661">
            <w:pPr>
              <w:suppressAutoHyphens w:val="0"/>
              <w:jc w:val="center"/>
              <w:rPr>
                <w:rFonts w:ascii="Arial" w:hAnsi="Arial" w:cs="Arial"/>
                <w:color w:val="000000"/>
                <w:lang w:eastAsia="en-GB"/>
              </w:rPr>
            </w:pPr>
            <w:r w:rsidRPr="00CE112E">
              <w:rPr>
                <w:rFonts w:ascii="Arial" w:hAnsi="Arial" w:cs="Arial"/>
                <w:color w:val="000000"/>
                <w:lang w:eastAsia="en-GB"/>
              </w:rPr>
              <w:t>23.35 (all scenarios)</w:t>
            </w:r>
          </w:p>
        </w:tc>
        <w:tc>
          <w:tcPr>
            <w:tcW w:w="653" w:type="pct"/>
            <w:gridSpan w:val="3"/>
            <w:vMerge w:val="restart"/>
            <w:tcBorders>
              <w:top w:val="nil"/>
              <w:left w:val="single" w:sz="4" w:space="0" w:color="auto"/>
              <w:right w:val="single" w:sz="4" w:space="0" w:color="auto"/>
            </w:tcBorders>
            <w:shd w:val="clear" w:color="auto" w:fill="auto"/>
            <w:vAlign w:val="center"/>
          </w:tcPr>
          <w:p w14:paraId="26CC4149" w14:textId="77777777" w:rsidR="004E5A90" w:rsidRPr="00CE112E" w:rsidRDefault="004E5A90" w:rsidP="00134661">
            <w:pPr>
              <w:suppressAutoHyphens w:val="0"/>
              <w:jc w:val="center"/>
              <w:rPr>
                <w:rFonts w:ascii="Arial" w:hAnsi="Arial" w:cs="Arial"/>
                <w:color w:val="000000"/>
                <w:lang w:eastAsia="en-GB"/>
              </w:rPr>
            </w:pPr>
            <w:r w:rsidRPr="00CE112E">
              <w:rPr>
                <w:rFonts w:ascii="Arial" w:hAnsi="Arial" w:cs="Arial"/>
                <w:color w:val="000000"/>
                <w:lang w:eastAsia="en-GB"/>
              </w:rPr>
              <w:t>13.34</w:t>
            </w:r>
          </w:p>
          <w:p w14:paraId="04F145F2" w14:textId="77777777" w:rsidR="004E5A90" w:rsidRPr="00CE112E" w:rsidRDefault="004E5A90" w:rsidP="00134661">
            <w:pPr>
              <w:suppressAutoHyphens w:val="0"/>
              <w:jc w:val="center"/>
              <w:rPr>
                <w:rFonts w:ascii="Arial" w:hAnsi="Arial" w:cs="Arial"/>
                <w:color w:val="000000"/>
                <w:lang w:eastAsia="en-GB"/>
              </w:rPr>
            </w:pPr>
            <w:r w:rsidRPr="00CE112E">
              <w:rPr>
                <w:rFonts w:ascii="Arial" w:hAnsi="Arial" w:cs="Arial"/>
                <w:color w:val="000000"/>
                <w:lang w:eastAsia="en-GB"/>
              </w:rPr>
              <w:t>(all scenarios)</w:t>
            </w:r>
          </w:p>
        </w:tc>
      </w:tr>
      <w:tr w:rsidR="004E5A90" w:rsidRPr="00CE112E" w14:paraId="5A360B73" w14:textId="77777777" w:rsidTr="004E5A90">
        <w:trPr>
          <w:trHeight w:val="454"/>
        </w:trPr>
        <w:tc>
          <w:tcPr>
            <w:tcW w:w="268" w:type="pct"/>
            <w:gridSpan w:val="2"/>
            <w:tcBorders>
              <w:top w:val="nil"/>
              <w:left w:val="single" w:sz="4" w:space="0" w:color="auto"/>
              <w:bottom w:val="single" w:sz="4" w:space="0" w:color="auto"/>
              <w:right w:val="single" w:sz="4" w:space="0" w:color="auto"/>
            </w:tcBorders>
            <w:shd w:val="clear" w:color="auto" w:fill="auto"/>
            <w:vAlign w:val="center"/>
          </w:tcPr>
          <w:p w14:paraId="3BA524DF" w14:textId="77777777" w:rsidR="004E5A90" w:rsidRPr="00CE112E" w:rsidRDefault="004E5A90" w:rsidP="005B1A0B">
            <w:pPr>
              <w:suppressAutoHyphens w:val="0"/>
              <w:jc w:val="center"/>
              <w:rPr>
                <w:rFonts w:ascii="Arial" w:hAnsi="Arial" w:cs="Arial"/>
                <w:color w:val="000000"/>
                <w:lang w:eastAsia="en-GB"/>
              </w:rPr>
            </w:pPr>
            <w:r w:rsidRPr="00CE112E">
              <w:rPr>
                <w:rFonts w:ascii="Arial" w:hAnsi="Arial" w:cs="Arial"/>
                <w:color w:val="000000"/>
                <w:lang w:eastAsia="en-GB"/>
              </w:rPr>
              <w:t>5</w:t>
            </w:r>
          </w:p>
        </w:tc>
        <w:tc>
          <w:tcPr>
            <w:tcW w:w="1903" w:type="pct"/>
            <w:tcBorders>
              <w:top w:val="nil"/>
              <w:left w:val="nil"/>
              <w:bottom w:val="single" w:sz="4" w:space="0" w:color="auto"/>
              <w:right w:val="single" w:sz="4" w:space="0" w:color="auto"/>
            </w:tcBorders>
            <w:shd w:val="clear" w:color="auto" w:fill="auto"/>
            <w:vAlign w:val="center"/>
          </w:tcPr>
          <w:p w14:paraId="498465F7" w14:textId="77777777" w:rsidR="004E5A90" w:rsidRPr="00CE112E" w:rsidRDefault="004E5A90" w:rsidP="00134661">
            <w:pPr>
              <w:suppressAutoHyphens w:val="0"/>
              <w:rPr>
                <w:rFonts w:ascii="Arial" w:hAnsi="Arial" w:cs="Arial"/>
                <w:color w:val="000000"/>
                <w:lang w:eastAsia="en-GB"/>
              </w:rPr>
            </w:pPr>
            <w:r w:rsidRPr="00CE112E">
              <w:rPr>
                <w:rFonts w:ascii="Arial" w:hAnsi="Arial" w:cs="Arial"/>
                <w:color w:val="000000"/>
                <w:lang w:eastAsia="en-GB"/>
              </w:rPr>
              <w:t>Sows in groups (2</w:t>
            </w:r>
            <w:r w:rsidRPr="00CE112E">
              <w:rPr>
                <w:rFonts w:ascii="Arial" w:hAnsi="Arial" w:cs="Arial"/>
                <w:color w:val="000000"/>
                <w:vertAlign w:val="superscript"/>
                <w:lang w:eastAsia="en-GB"/>
              </w:rPr>
              <w:t>nd</w:t>
            </w:r>
            <w:r w:rsidRPr="00CE112E">
              <w:rPr>
                <w:rFonts w:ascii="Arial" w:hAnsi="Arial" w:cs="Arial"/>
                <w:color w:val="000000"/>
                <w:lang w:eastAsia="en-GB"/>
              </w:rPr>
              <w:t xml:space="preserve"> worst case scenario)</w:t>
            </w:r>
          </w:p>
        </w:tc>
        <w:tc>
          <w:tcPr>
            <w:tcW w:w="729" w:type="pct"/>
            <w:tcBorders>
              <w:top w:val="nil"/>
              <w:left w:val="nil"/>
              <w:bottom w:val="single" w:sz="4" w:space="0" w:color="auto"/>
              <w:right w:val="single" w:sz="4" w:space="0" w:color="auto"/>
            </w:tcBorders>
            <w:shd w:val="clear" w:color="auto" w:fill="F2DBDB" w:themeFill="accent2" w:themeFillTint="33"/>
            <w:noWrap/>
            <w:vAlign w:val="center"/>
          </w:tcPr>
          <w:p w14:paraId="77487E3B" w14:textId="77777777" w:rsidR="004E5A90" w:rsidRPr="00CE112E" w:rsidDel="004E75DB" w:rsidRDefault="004E5A90" w:rsidP="00134661">
            <w:pPr>
              <w:suppressAutoHyphens w:val="0"/>
              <w:jc w:val="center"/>
              <w:rPr>
                <w:rFonts w:ascii="Arial" w:hAnsi="Arial" w:cs="Arial"/>
                <w:color w:val="FF0000"/>
                <w:shd w:val="clear" w:color="auto" w:fill="F2DBDB" w:themeFill="accent2" w:themeFillTint="33"/>
                <w:lang w:eastAsia="en-GB"/>
              </w:rPr>
            </w:pPr>
            <w:r w:rsidRPr="00CE112E">
              <w:rPr>
                <w:rFonts w:ascii="Arial" w:hAnsi="Arial" w:cs="Arial"/>
                <w:color w:val="FF0000"/>
                <w:shd w:val="clear" w:color="auto" w:fill="F2DBDB" w:themeFill="accent2" w:themeFillTint="33"/>
                <w:lang w:eastAsia="en-GB"/>
              </w:rPr>
              <w:t>15.92</w:t>
            </w:r>
          </w:p>
        </w:tc>
        <w:tc>
          <w:tcPr>
            <w:tcW w:w="728" w:type="pct"/>
            <w:tcBorders>
              <w:top w:val="nil"/>
              <w:left w:val="nil"/>
              <w:bottom w:val="single" w:sz="4" w:space="0" w:color="auto"/>
              <w:right w:val="single" w:sz="4" w:space="0" w:color="auto"/>
            </w:tcBorders>
            <w:shd w:val="clear" w:color="auto" w:fill="auto"/>
            <w:vAlign w:val="center"/>
          </w:tcPr>
          <w:p w14:paraId="331FA4E8" w14:textId="77777777" w:rsidR="004E5A90" w:rsidRPr="00CE112E" w:rsidRDefault="004E5A90" w:rsidP="00134661">
            <w:pPr>
              <w:suppressAutoHyphens w:val="0"/>
              <w:jc w:val="center"/>
              <w:rPr>
                <w:rFonts w:ascii="Arial" w:hAnsi="Arial" w:cs="Arial"/>
                <w:lang w:eastAsia="en-GB"/>
              </w:rPr>
            </w:pPr>
            <w:r w:rsidRPr="00CE112E">
              <w:rPr>
                <w:rFonts w:ascii="Arial" w:hAnsi="Arial" w:cs="Arial"/>
                <w:lang w:eastAsia="en-GB"/>
              </w:rPr>
              <w:t>9.10</w:t>
            </w:r>
          </w:p>
        </w:tc>
        <w:tc>
          <w:tcPr>
            <w:tcW w:w="719" w:type="pct"/>
            <w:vMerge/>
            <w:tcBorders>
              <w:left w:val="single" w:sz="4" w:space="0" w:color="auto"/>
              <w:bottom w:val="single" w:sz="4" w:space="0" w:color="000000"/>
              <w:right w:val="single" w:sz="4" w:space="0" w:color="auto"/>
            </w:tcBorders>
            <w:shd w:val="clear" w:color="auto" w:fill="auto"/>
            <w:noWrap/>
            <w:vAlign w:val="center"/>
          </w:tcPr>
          <w:p w14:paraId="60061B57" w14:textId="77777777" w:rsidR="004E5A90" w:rsidRPr="00CE112E" w:rsidDel="004E75DB" w:rsidRDefault="004E5A90" w:rsidP="00134661">
            <w:pPr>
              <w:suppressAutoHyphens w:val="0"/>
              <w:jc w:val="center"/>
              <w:rPr>
                <w:rFonts w:ascii="Arial" w:hAnsi="Arial" w:cs="Arial"/>
                <w:color w:val="000000"/>
                <w:lang w:eastAsia="en-GB"/>
              </w:rPr>
            </w:pPr>
          </w:p>
        </w:tc>
        <w:tc>
          <w:tcPr>
            <w:tcW w:w="653" w:type="pct"/>
            <w:gridSpan w:val="3"/>
            <w:vMerge/>
            <w:tcBorders>
              <w:left w:val="single" w:sz="4" w:space="0" w:color="auto"/>
              <w:bottom w:val="single" w:sz="4" w:space="0" w:color="000000"/>
              <w:right w:val="single" w:sz="4" w:space="0" w:color="auto"/>
            </w:tcBorders>
            <w:shd w:val="clear" w:color="auto" w:fill="auto"/>
            <w:vAlign w:val="center"/>
          </w:tcPr>
          <w:p w14:paraId="6553C83F" w14:textId="77777777" w:rsidR="004E5A90" w:rsidRPr="00CE112E" w:rsidRDefault="004E5A90" w:rsidP="00134661">
            <w:pPr>
              <w:suppressAutoHyphens w:val="0"/>
              <w:jc w:val="center"/>
              <w:rPr>
                <w:rFonts w:ascii="Arial" w:hAnsi="Arial" w:cs="Arial"/>
                <w:color w:val="000000"/>
                <w:lang w:eastAsia="en-GB"/>
              </w:rPr>
            </w:pPr>
          </w:p>
        </w:tc>
      </w:tr>
      <w:tr w:rsidR="004E11AC" w:rsidRPr="00CE112E" w14:paraId="2A9DEE52" w14:textId="77777777" w:rsidTr="004E5A90">
        <w:trPr>
          <w:trHeight w:val="454"/>
        </w:trPr>
        <w:tc>
          <w:tcPr>
            <w:tcW w:w="217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3090"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SCENARIO 3</w:t>
            </w:r>
          </w:p>
        </w:tc>
        <w:tc>
          <w:tcPr>
            <w:tcW w:w="14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EDF2D5"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VIA MANURE</w:t>
            </w:r>
          </w:p>
        </w:tc>
        <w:tc>
          <w:tcPr>
            <w:tcW w:w="1372" w:type="pct"/>
            <w:gridSpan w:val="4"/>
            <w:tcBorders>
              <w:top w:val="single" w:sz="4" w:space="0" w:color="auto"/>
              <w:left w:val="nil"/>
              <w:bottom w:val="single" w:sz="4" w:space="0" w:color="auto"/>
              <w:right w:val="single" w:sz="4" w:space="0" w:color="auto"/>
            </w:tcBorders>
            <w:shd w:val="clear" w:color="auto" w:fill="auto"/>
            <w:noWrap/>
            <w:vAlign w:val="center"/>
            <w:hideMark/>
          </w:tcPr>
          <w:p w14:paraId="4689AC25"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VIA STP</w:t>
            </w:r>
          </w:p>
        </w:tc>
      </w:tr>
      <w:tr w:rsidR="00F02066" w:rsidRPr="00CE112E" w14:paraId="4F79654A" w14:textId="77777777" w:rsidTr="004E5A90">
        <w:trPr>
          <w:trHeight w:val="454"/>
        </w:trPr>
        <w:tc>
          <w:tcPr>
            <w:tcW w:w="2171" w:type="pct"/>
            <w:gridSpan w:val="3"/>
            <w:vMerge/>
            <w:tcBorders>
              <w:top w:val="single" w:sz="4" w:space="0" w:color="auto"/>
              <w:left w:val="single" w:sz="4" w:space="0" w:color="auto"/>
              <w:bottom w:val="single" w:sz="4" w:space="0" w:color="auto"/>
              <w:right w:val="single" w:sz="4" w:space="0" w:color="auto"/>
            </w:tcBorders>
            <w:vAlign w:val="center"/>
            <w:hideMark/>
          </w:tcPr>
          <w:p w14:paraId="07CC8254" w14:textId="77777777" w:rsidR="00F02066" w:rsidRPr="00CE112E" w:rsidRDefault="00F02066" w:rsidP="00134661">
            <w:pPr>
              <w:suppressAutoHyphens w:val="0"/>
              <w:rPr>
                <w:rFonts w:ascii="Arial" w:hAnsi="Arial" w:cs="Arial"/>
                <w:b/>
                <w:bCs/>
                <w:color w:val="16365C"/>
                <w:lang w:eastAsia="en-GB"/>
              </w:rPr>
            </w:pPr>
          </w:p>
        </w:tc>
        <w:tc>
          <w:tcPr>
            <w:tcW w:w="2829" w:type="pct"/>
            <w:gridSpan w:val="6"/>
            <w:tcBorders>
              <w:top w:val="nil"/>
              <w:left w:val="nil"/>
              <w:bottom w:val="single" w:sz="4" w:space="0" w:color="auto"/>
              <w:right w:val="single" w:sz="4" w:space="0" w:color="auto"/>
            </w:tcBorders>
            <w:shd w:val="clear" w:color="auto" w:fill="auto"/>
            <w:noWrap/>
            <w:vAlign w:val="center"/>
            <w:hideMark/>
          </w:tcPr>
          <w:p w14:paraId="4BB08F61" w14:textId="77777777" w:rsidR="00F02066" w:rsidRPr="00CE112E" w:rsidRDefault="005B1A0B"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1.5</w:t>
            </w:r>
            <w:r w:rsidR="00F02066" w:rsidRPr="00CE112E">
              <w:rPr>
                <w:rFonts w:ascii="Arial" w:hAnsi="Arial" w:cs="Arial"/>
                <w:b/>
                <w:bCs/>
                <w:color w:val="16365C"/>
                <w:lang w:eastAsia="en-GB"/>
              </w:rPr>
              <w:t>%v/v</w:t>
            </w:r>
          </w:p>
        </w:tc>
      </w:tr>
      <w:tr w:rsidR="004E11AC" w:rsidRPr="00CE112E" w14:paraId="0A966388" w14:textId="77777777" w:rsidTr="004E5A90">
        <w:trPr>
          <w:trHeight w:val="454"/>
        </w:trPr>
        <w:tc>
          <w:tcPr>
            <w:tcW w:w="268" w:type="pct"/>
            <w:gridSpan w:val="2"/>
            <w:tcBorders>
              <w:top w:val="nil"/>
              <w:left w:val="single" w:sz="4" w:space="0" w:color="auto"/>
              <w:bottom w:val="single" w:sz="4" w:space="0" w:color="auto"/>
              <w:right w:val="single" w:sz="4" w:space="0" w:color="auto"/>
            </w:tcBorders>
            <w:shd w:val="clear" w:color="auto" w:fill="auto"/>
            <w:vAlign w:val="center"/>
            <w:hideMark/>
          </w:tcPr>
          <w:p w14:paraId="7F2F94AE" w14:textId="77777777" w:rsidR="00F02066" w:rsidRPr="00CE112E" w:rsidRDefault="00134661" w:rsidP="005B1A0B">
            <w:pPr>
              <w:suppressAutoHyphens w:val="0"/>
              <w:jc w:val="center"/>
              <w:rPr>
                <w:rFonts w:ascii="Arial" w:hAnsi="Arial" w:cs="Arial"/>
                <w:color w:val="000000"/>
                <w:lang w:eastAsia="en-GB"/>
              </w:rPr>
            </w:pPr>
            <w:r w:rsidRPr="00CE112E">
              <w:rPr>
                <w:rFonts w:ascii="Arial" w:hAnsi="Arial" w:cs="Arial"/>
                <w:color w:val="000000"/>
                <w:lang w:eastAsia="en-GB"/>
              </w:rPr>
              <w:t>1</w:t>
            </w:r>
          </w:p>
        </w:tc>
        <w:tc>
          <w:tcPr>
            <w:tcW w:w="1903" w:type="pct"/>
            <w:tcBorders>
              <w:top w:val="nil"/>
              <w:left w:val="nil"/>
              <w:bottom w:val="single" w:sz="4" w:space="0" w:color="auto"/>
              <w:right w:val="single" w:sz="4" w:space="0" w:color="auto"/>
            </w:tcBorders>
            <w:shd w:val="clear" w:color="auto" w:fill="auto"/>
            <w:vAlign w:val="center"/>
            <w:hideMark/>
          </w:tcPr>
          <w:p w14:paraId="5F67DE61" w14:textId="77777777" w:rsidR="00F02066" w:rsidRPr="00CE112E" w:rsidRDefault="00134661" w:rsidP="00134661">
            <w:pPr>
              <w:suppressAutoHyphens w:val="0"/>
              <w:rPr>
                <w:rFonts w:ascii="Arial" w:hAnsi="Arial" w:cs="Arial"/>
                <w:color w:val="000000"/>
                <w:lang w:eastAsia="en-GB"/>
              </w:rPr>
            </w:pPr>
            <w:r w:rsidRPr="00CE112E">
              <w:rPr>
                <w:rFonts w:ascii="Arial" w:hAnsi="Arial" w:cs="Arial"/>
                <w:color w:val="000000"/>
                <w:lang w:eastAsia="en-GB"/>
              </w:rPr>
              <w:t>Scenario 3</w:t>
            </w:r>
          </w:p>
        </w:tc>
        <w:tc>
          <w:tcPr>
            <w:tcW w:w="1457" w:type="pct"/>
            <w:gridSpan w:val="2"/>
            <w:tcBorders>
              <w:top w:val="nil"/>
              <w:left w:val="nil"/>
              <w:bottom w:val="single" w:sz="4" w:space="0" w:color="auto"/>
              <w:right w:val="single" w:sz="4" w:space="0" w:color="auto"/>
            </w:tcBorders>
            <w:shd w:val="clear" w:color="auto" w:fill="auto"/>
            <w:noWrap/>
            <w:vAlign w:val="center"/>
            <w:hideMark/>
          </w:tcPr>
          <w:p w14:paraId="2ECB2327" w14:textId="72FC0437" w:rsidR="00F02066" w:rsidRPr="00CE112E" w:rsidRDefault="00E74071" w:rsidP="00134661">
            <w:pPr>
              <w:suppressAutoHyphens w:val="0"/>
              <w:jc w:val="center"/>
              <w:rPr>
                <w:rFonts w:ascii="Arial" w:hAnsi="Arial" w:cs="Arial"/>
                <w:color w:val="000000"/>
                <w:lang w:eastAsia="en-GB"/>
              </w:rPr>
            </w:pPr>
            <w:r w:rsidRPr="00CE112E">
              <w:rPr>
                <w:rFonts w:ascii="Arial" w:hAnsi="Arial" w:cs="Arial"/>
                <w:color w:val="000000"/>
                <w:lang w:eastAsia="en-GB"/>
              </w:rPr>
              <w:t>67.17</w:t>
            </w:r>
            <w:r w:rsidR="005B1A0B" w:rsidRPr="00CE112E">
              <w:rPr>
                <w:rFonts w:ascii="Arial" w:hAnsi="Arial" w:cs="Arial"/>
                <w:color w:val="000000"/>
                <w:lang w:eastAsia="en-GB"/>
              </w:rPr>
              <w:t xml:space="preserve"> (veal calves</w:t>
            </w:r>
            <w:r w:rsidR="00032E37" w:rsidRPr="00CE112E">
              <w:rPr>
                <w:rFonts w:ascii="Arial" w:hAnsi="Arial" w:cs="Arial"/>
                <w:color w:val="000000"/>
                <w:lang w:eastAsia="en-GB"/>
              </w:rPr>
              <w:t xml:space="preserve"> as worst case</w:t>
            </w:r>
            <w:r w:rsidR="005B1A0B" w:rsidRPr="00CE112E">
              <w:rPr>
                <w:rFonts w:ascii="Arial" w:hAnsi="Arial" w:cs="Arial"/>
                <w:color w:val="000000"/>
                <w:lang w:eastAsia="en-GB"/>
              </w:rPr>
              <w:t>)</w:t>
            </w:r>
          </w:p>
        </w:tc>
        <w:tc>
          <w:tcPr>
            <w:tcW w:w="1372" w:type="pct"/>
            <w:gridSpan w:val="4"/>
            <w:tcBorders>
              <w:top w:val="nil"/>
              <w:left w:val="single" w:sz="4" w:space="0" w:color="auto"/>
              <w:bottom w:val="single" w:sz="4" w:space="0" w:color="000000"/>
              <w:right w:val="single" w:sz="4" w:space="0" w:color="auto"/>
            </w:tcBorders>
            <w:shd w:val="clear" w:color="auto" w:fill="auto"/>
            <w:noWrap/>
            <w:vAlign w:val="center"/>
            <w:hideMark/>
          </w:tcPr>
          <w:p w14:paraId="421068EF" w14:textId="493A9689" w:rsidR="00F02066" w:rsidRPr="00CE112E" w:rsidRDefault="00E74071" w:rsidP="00134661">
            <w:pPr>
              <w:suppressAutoHyphens w:val="0"/>
              <w:jc w:val="center"/>
              <w:rPr>
                <w:rFonts w:ascii="Arial" w:hAnsi="Arial" w:cs="Arial"/>
                <w:color w:val="000000"/>
                <w:lang w:eastAsia="en-GB"/>
              </w:rPr>
            </w:pPr>
            <w:r w:rsidRPr="00CE112E">
              <w:rPr>
                <w:rFonts w:ascii="Arial" w:hAnsi="Arial" w:cs="Arial"/>
                <w:color w:val="000000"/>
                <w:lang w:eastAsia="en-GB"/>
              </w:rPr>
              <w:t>20.02</w:t>
            </w:r>
            <w:r w:rsidR="005B1A0B" w:rsidRPr="00CE112E">
              <w:rPr>
                <w:rFonts w:ascii="Arial" w:hAnsi="Arial" w:cs="Arial"/>
                <w:color w:val="000000"/>
                <w:lang w:eastAsia="en-GB"/>
              </w:rPr>
              <w:t xml:space="preserve"> (all scenarios)</w:t>
            </w:r>
          </w:p>
        </w:tc>
      </w:tr>
    </w:tbl>
    <w:p w14:paraId="46750F8E" w14:textId="77777777" w:rsidR="00365AA2" w:rsidRPr="00CE112E" w:rsidRDefault="00365AA2" w:rsidP="00F8080B">
      <w:pPr>
        <w:spacing w:after="120"/>
        <w:jc w:val="both"/>
        <w:rPr>
          <w:rFonts w:ascii="Arial" w:hAnsi="Arial" w:cs="Arial"/>
          <w:i/>
          <w:sz w:val="22"/>
          <w:lang w:val="en-US" w:eastAsia="en-GB"/>
        </w:rPr>
      </w:pPr>
    </w:p>
    <w:p w14:paraId="071E1E80" w14:textId="77777777" w:rsidR="00A27EFA" w:rsidRPr="00CE112E" w:rsidRDefault="00A27EFA" w:rsidP="00A27EFA">
      <w:pPr>
        <w:spacing w:before="240" w:after="60" w:line="276" w:lineRule="auto"/>
        <w:ind w:left="142"/>
        <w:rPr>
          <w:rFonts w:ascii="Arial" w:hAnsi="Arial" w:cs="Arial"/>
          <w:b/>
          <w:i/>
          <w:lang w:eastAsia="en-US"/>
        </w:rPr>
      </w:pPr>
      <w:bookmarkStart w:id="152" w:name="_Toc377651054"/>
      <w:bookmarkStart w:id="153" w:name="_Toc389729124"/>
      <w:bookmarkStart w:id="154" w:name="_Toc403472808"/>
      <w:r w:rsidRPr="00CE112E">
        <w:rPr>
          <w:rFonts w:ascii="Arial" w:hAnsi="Arial" w:cs="Arial"/>
          <w:b/>
          <w:lang w:eastAsia="en-US"/>
        </w:rPr>
        <w:t>Conclusion</w:t>
      </w:r>
    </w:p>
    <w:p w14:paraId="2984B94B" w14:textId="255A4D62" w:rsidR="00A27EFA" w:rsidRDefault="00A27EFA" w:rsidP="00637508">
      <w:pPr>
        <w:pStyle w:val="Paragraphedeliste"/>
        <w:numPr>
          <w:ilvl w:val="0"/>
          <w:numId w:val="27"/>
        </w:numPr>
        <w:suppressAutoHyphens w:val="0"/>
        <w:spacing w:line="260" w:lineRule="atLeast"/>
        <w:contextualSpacing/>
        <w:jc w:val="both"/>
        <w:rPr>
          <w:rFonts w:ascii="Arial" w:eastAsia="Arial" w:hAnsi="Arial" w:cs="Arial"/>
          <w:lang w:val="en-US" w:eastAsia="en-US"/>
        </w:rPr>
      </w:pPr>
      <w:r>
        <w:rPr>
          <w:rFonts w:ascii="Arial" w:eastAsia="Arial" w:hAnsi="Arial" w:cs="Arial"/>
          <w:lang w:val="en-US" w:eastAsia="en-US"/>
        </w:rPr>
        <w:t>The PEC groundwater</w:t>
      </w:r>
      <w:r w:rsidRPr="00CE112E">
        <w:rPr>
          <w:rFonts w:ascii="Arial" w:eastAsia="Arial" w:hAnsi="Arial" w:cs="Arial"/>
          <w:lang w:val="en-US" w:eastAsia="en-US"/>
        </w:rPr>
        <w:t xml:space="preserve"> values for Iodine are </w:t>
      </w:r>
      <w:r>
        <w:rPr>
          <w:rFonts w:ascii="Arial" w:eastAsia="Arial" w:hAnsi="Arial" w:cs="Arial"/>
          <w:lang w:val="en-US" w:eastAsia="en-US"/>
        </w:rPr>
        <w:t xml:space="preserve">not </w:t>
      </w:r>
      <w:r w:rsidRPr="00CE112E">
        <w:rPr>
          <w:rFonts w:ascii="Arial" w:eastAsia="Arial" w:hAnsi="Arial" w:cs="Arial"/>
          <w:lang w:val="en-US" w:eastAsia="en-US"/>
        </w:rPr>
        <w:t xml:space="preserve">in the range of typically background concentrations </w:t>
      </w:r>
      <w:r w:rsidRPr="00A27EFA">
        <w:rPr>
          <w:rFonts w:ascii="Arial" w:eastAsia="Arial" w:hAnsi="Arial" w:cs="Arial"/>
          <w:lang w:val="en-US" w:eastAsia="en-US"/>
        </w:rPr>
        <w:t>(70 µg/l)</w:t>
      </w:r>
      <w:r w:rsidR="00637508">
        <w:rPr>
          <w:rFonts w:ascii="Arial" w:eastAsia="Arial" w:hAnsi="Arial" w:cs="Arial"/>
          <w:lang w:val="en-US" w:eastAsia="en-US"/>
        </w:rPr>
        <w:t xml:space="preserve"> </w:t>
      </w:r>
      <w:r w:rsidR="00637508" w:rsidRPr="00637508">
        <w:rPr>
          <w:rFonts w:ascii="Arial" w:eastAsia="Arial" w:hAnsi="Arial" w:cs="Arial"/>
          <w:lang w:val="en-US" w:eastAsia="en-US"/>
        </w:rPr>
        <w:t xml:space="preserve">for </w:t>
      </w:r>
      <w:r w:rsidR="00637508">
        <w:rPr>
          <w:rFonts w:ascii="Arial" w:eastAsia="Arial" w:hAnsi="Arial" w:cs="Arial"/>
          <w:lang w:val="en-US" w:eastAsia="en-US"/>
        </w:rPr>
        <w:t xml:space="preserve">some of </w:t>
      </w:r>
      <w:r w:rsidR="00637508" w:rsidRPr="00637508">
        <w:rPr>
          <w:rFonts w:ascii="Arial" w:eastAsia="Arial" w:hAnsi="Arial" w:cs="Arial"/>
          <w:lang w:val="en-US" w:eastAsia="en-US"/>
        </w:rPr>
        <w:t xml:space="preserve">the concerned animal (sub) </w:t>
      </w:r>
      <w:r w:rsidR="00637508">
        <w:rPr>
          <w:rFonts w:ascii="Arial" w:eastAsia="Arial" w:hAnsi="Arial" w:cs="Arial"/>
          <w:lang w:val="en-US" w:eastAsia="en-US"/>
        </w:rPr>
        <w:t>categories</w:t>
      </w:r>
      <w:r w:rsidR="00637508" w:rsidRPr="00637508">
        <w:rPr>
          <w:rFonts w:ascii="Arial" w:eastAsia="Arial" w:hAnsi="Arial" w:cs="Arial"/>
          <w:lang w:val="en-US" w:eastAsia="en-US"/>
        </w:rPr>
        <w:t xml:space="preserve"> </w:t>
      </w:r>
      <w:r w:rsidR="00637508">
        <w:rPr>
          <w:rFonts w:ascii="Arial" w:eastAsia="Arial" w:hAnsi="Arial" w:cs="Arial"/>
          <w:lang w:val="en-US" w:eastAsia="en-US"/>
        </w:rPr>
        <w:t>when released via Manure at 3.5% v/v dilution and via STP at 2% v/v and 3.5%v/v. T</w:t>
      </w:r>
      <w:r w:rsidRPr="00CE112E">
        <w:rPr>
          <w:rFonts w:ascii="Arial" w:eastAsia="Arial" w:hAnsi="Arial" w:cs="Arial"/>
          <w:lang w:val="en-US" w:eastAsia="en-US"/>
        </w:rPr>
        <w:t xml:space="preserve">hat indicates </w:t>
      </w:r>
      <w:r w:rsidR="00DB24B6">
        <w:rPr>
          <w:rFonts w:ascii="Arial" w:eastAsia="Arial" w:hAnsi="Arial" w:cs="Arial"/>
          <w:lang w:val="en-US" w:eastAsia="en-US"/>
        </w:rPr>
        <w:t xml:space="preserve">acceptable risks for Manure at 2% v/v dilution and </w:t>
      </w:r>
      <w:r w:rsidR="00637508">
        <w:rPr>
          <w:rFonts w:ascii="Arial" w:eastAsia="Arial" w:hAnsi="Arial" w:cs="Arial"/>
          <w:lang w:val="en-US" w:eastAsia="en-US"/>
        </w:rPr>
        <w:t>un</w:t>
      </w:r>
      <w:r w:rsidRPr="00CE112E">
        <w:rPr>
          <w:rFonts w:ascii="Arial" w:eastAsia="Arial" w:hAnsi="Arial" w:cs="Arial"/>
          <w:lang w:val="en-US" w:eastAsia="en-US"/>
        </w:rPr>
        <w:t xml:space="preserve">acceptable risks for </w:t>
      </w:r>
      <w:r w:rsidR="00DB24B6">
        <w:rPr>
          <w:rFonts w:ascii="Arial" w:eastAsia="Arial" w:hAnsi="Arial" w:cs="Arial"/>
          <w:lang w:val="en-US" w:eastAsia="en-US"/>
        </w:rPr>
        <w:t>STP’s</w:t>
      </w:r>
      <w:r w:rsidRPr="00CE112E">
        <w:rPr>
          <w:rFonts w:ascii="Arial" w:eastAsia="Arial" w:hAnsi="Arial" w:cs="Arial"/>
          <w:lang w:val="en-US" w:eastAsia="en-US"/>
        </w:rPr>
        <w:t xml:space="preserve"> </w:t>
      </w:r>
      <w:r w:rsidR="00DB24B6">
        <w:rPr>
          <w:rFonts w:ascii="Arial" w:eastAsia="Arial" w:hAnsi="Arial" w:cs="Arial"/>
          <w:lang w:val="en-US" w:eastAsia="en-US"/>
        </w:rPr>
        <w:t xml:space="preserve">and Manure 3.5% v/v </w:t>
      </w:r>
      <w:r w:rsidRPr="00CE112E">
        <w:rPr>
          <w:rFonts w:ascii="Arial" w:eastAsia="Arial" w:hAnsi="Arial" w:cs="Arial"/>
          <w:lang w:val="en-US" w:eastAsia="en-US"/>
        </w:rPr>
        <w:t>worst case scenarios.</w:t>
      </w:r>
    </w:p>
    <w:p w14:paraId="14575CAE" w14:textId="0CB9D3FE" w:rsidR="006D4AB6" w:rsidRPr="00615E08" w:rsidRDefault="006D4AB6" w:rsidP="00637508">
      <w:pPr>
        <w:pStyle w:val="Paragraphedeliste"/>
        <w:numPr>
          <w:ilvl w:val="0"/>
          <w:numId w:val="27"/>
        </w:numPr>
        <w:suppressAutoHyphens w:val="0"/>
        <w:spacing w:line="260" w:lineRule="atLeast"/>
        <w:contextualSpacing/>
        <w:jc w:val="both"/>
        <w:rPr>
          <w:rFonts w:ascii="Arial" w:eastAsia="Arial" w:hAnsi="Arial" w:cs="Arial"/>
          <w:lang w:val="en-US" w:eastAsia="en-US"/>
        </w:rPr>
      </w:pPr>
      <w:r>
        <w:rPr>
          <w:rFonts w:ascii="Arial" w:hAnsi="Arial" w:cs="Arial"/>
          <w:lang w:eastAsia="fr-FR"/>
        </w:rPr>
        <w:t>T</w:t>
      </w:r>
      <w:r w:rsidRPr="00CE112E">
        <w:rPr>
          <w:rFonts w:ascii="Arial" w:hAnsi="Arial" w:cs="Arial"/>
          <w:lang w:eastAsia="fr-FR"/>
        </w:rPr>
        <w:t xml:space="preserve">he estimation of concentrations in groundwater is based on a worst case assumption taking into account the partitioning equilibrium (interstitial soil water), neglecting lateral transport or dilution in deeper soil layers as well as any uptake by plants. </w:t>
      </w:r>
      <w:r>
        <w:rPr>
          <w:rFonts w:ascii="Arial" w:hAnsi="Arial" w:cs="Arial"/>
          <w:lang w:eastAsia="fr-FR"/>
        </w:rPr>
        <w:t>Even when concentrations are above the trigger limit, i</w:t>
      </w:r>
      <w:r w:rsidRPr="0089163C">
        <w:rPr>
          <w:rFonts w:ascii="Arial" w:hAnsi="Arial" w:cs="Arial"/>
          <w:lang w:eastAsia="fr-FR"/>
        </w:rPr>
        <w:t>n the absence of possible refinement of this methodology the assessment of estimated concentrations in groundwater, risks are considered acceptable for these uses.</w:t>
      </w:r>
    </w:p>
    <w:p w14:paraId="50067BFB" w14:textId="0026E152" w:rsidR="006D4AB6" w:rsidRPr="00CE112E" w:rsidRDefault="006D4AB6" w:rsidP="00637508">
      <w:pPr>
        <w:pStyle w:val="Paragraphedeliste"/>
        <w:numPr>
          <w:ilvl w:val="0"/>
          <w:numId w:val="27"/>
        </w:numPr>
        <w:suppressAutoHyphens w:val="0"/>
        <w:spacing w:line="260" w:lineRule="atLeast"/>
        <w:contextualSpacing/>
        <w:jc w:val="both"/>
        <w:rPr>
          <w:rFonts w:ascii="Arial" w:eastAsia="Arial" w:hAnsi="Arial" w:cs="Arial"/>
          <w:lang w:val="en-US" w:eastAsia="en-US"/>
        </w:rPr>
      </w:pPr>
      <w:r>
        <w:rPr>
          <w:sz w:val="18"/>
          <w:szCs w:val="18"/>
          <w:lang w:eastAsia="en-GB"/>
        </w:rPr>
        <w:t>The following precautionary RMM should be implemented to deal with a possible risk to groundwater: “</w:t>
      </w:r>
      <w:r w:rsidRPr="00AC32E7">
        <w:rPr>
          <w:sz w:val="18"/>
          <w:szCs w:val="18"/>
          <w:lang w:eastAsia="en-GB"/>
        </w:rPr>
        <w:t>Do not use the b.p. in animal housings where exposure to a STP cannot be prevented</w:t>
      </w:r>
      <w:r>
        <w:rPr>
          <w:sz w:val="18"/>
          <w:szCs w:val="18"/>
          <w:lang w:eastAsia="en-GB"/>
        </w:rPr>
        <w:t>”.</w:t>
      </w:r>
    </w:p>
    <w:p w14:paraId="609D2628" w14:textId="77777777" w:rsidR="00A27EFA" w:rsidRDefault="00A27EFA" w:rsidP="00365AA2">
      <w:pPr>
        <w:rPr>
          <w:b/>
          <w:i/>
          <w:sz w:val="22"/>
          <w:szCs w:val="22"/>
          <w:lang w:eastAsia="en-US"/>
        </w:rPr>
      </w:pPr>
    </w:p>
    <w:p w14:paraId="13E28870" w14:textId="77777777" w:rsidR="00365AA2" w:rsidRPr="00CE112E" w:rsidRDefault="00365AA2" w:rsidP="00365AA2">
      <w:pPr>
        <w:rPr>
          <w:b/>
          <w:i/>
          <w:sz w:val="22"/>
          <w:szCs w:val="22"/>
          <w:lang w:eastAsia="en-US"/>
        </w:rPr>
      </w:pPr>
      <w:r w:rsidRPr="00CE112E">
        <w:rPr>
          <w:b/>
          <w:i/>
          <w:sz w:val="22"/>
          <w:szCs w:val="22"/>
          <w:lang w:eastAsia="en-US"/>
        </w:rPr>
        <w:t>Primary and secondary poisoning</w:t>
      </w:r>
      <w:bookmarkEnd w:id="152"/>
      <w:bookmarkEnd w:id="153"/>
      <w:bookmarkEnd w:id="154"/>
    </w:p>
    <w:p w14:paraId="7498FFF5" w14:textId="77777777" w:rsidR="00A463C6" w:rsidRPr="00CE112E" w:rsidRDefault="00A463C6" w:rsidP="00A463C6">
      <w:pPr>
        <w:spacing w:before="360"/>
        <w:jc w:val="both"/>
        <w:rPr>
          <w:rFonts w:ascii="Arial" w:eastAsia="Arial" w:hAnsi="Arial" w:cs="Arial"/>
          <w:color w:val="000000"/>
          <w:lang w:eastAsia="en-GB" w:bidi="en-GB"/>
        </w:rPr>
      </w:pPr>
      <w:r w:rsidRPr="00CE112E">
        <w:rPr>
          <w:rFonts w:ascii="Arial" w:eastAsia="Arial" w:hAnsi="Arial" w:cs="Arial"/>
          <w:color w:val="00000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r w:rsidR="00644B3D" w:rsidRPr="00CE112E">
        <w:rPr>
          <w:rFonts w:ascii="Arial" w:eastAsia="Arial" w:hAnsi="Arial" w:cs="Arial"/>
          <w:color w:val="000000"/>
          <w:lang w:eastAsia="en-GB" w:bidi="en-GB"/>
        </w:rPr>
        <w:t xml:space="preserve"> Hence the risk to birds and mammals is acceptable.</w:t>
      </w:r>
    </w:p>
    <w:p w14:paraId="2CA060F4" w14:textId="77777777" w:rsidR="00365AA2" w:rsidRPr="00CE112E" w:rsidRDefault="00365AA2" w:rsidP="00155070">
      <w:pPr>
        <w:spacing w:after="360" w:line="276" w:lineRule="auto"/>
        <w:jc w:val="both"/>
        <w:rPr>
          <w:rFonts w:ascii="Arial" w:eastAsia="Arial" w:hAnsi="Arial" w:cs="Arial"/>
          <w:lang w:val="en-US" w:eastAsia="en-US"/>
        </w:rPr>
      </w:pPr>
    </w:p>
    <w:p w14:paraId="1FB4295D" w14:textId="77777777" w:rsidR="00365AA2" w:rsidRPr="00CE112E" w:rsidRDefault="00365AA2" w:rsidP="00365AA2">
      <w:pPr>
        <w:rPr>
          <w:b/>
          <w:i/>
          <w:sz w:val="22"/>
          <w:szCs w:val="22"/>
          <w:lang w:eastAsia="en-US"/>
        </w:rPr>
      </w:pPr>
      <w:bookmarkStart w:id="155" w:name="_Toc403472809"/>
      <w:r w:rsidRPr="00CE112E">
        <w:rPr>
          <w:b/>
          <w:i/>
          <w:sz w:val="22"/>
          <w:szCs w:val="22"/>
          <w:lang w:eastAsia="en-US"/>
        </w:rPr>
        <w:t>Mixture toxicity</w:t>
      </w:r>
      <w:bookmarkEnd w:id="155"/>
    </w:p>
    <w:p w14:paraId="5DA39B84" w14:textId="77777777" w:rsidR="00365AA2" w:rsidRPr="00CE112E" w:rsidRDefault="00365AA2" w:rsidP="00155070">
      <w:pPr>
        <w:spacing w:before="240" w:after="360" w:line="276" w:lineRule="auto"/>
        <w:jc w:val="both"/>
        <w:rPr>
          <w:rFonts w:ascii="Arial" w:eastAsia="Arial" w:hAnsi="Arial" w:cs="Arial"/>
          <w:lang w:val="en-US" w:eastAsia="en-US"/>
        </w:rPr>
      </w:pPr>
      <w:r w:rsidRPr="00CE112E">
        <w:rPr>
          <w:rFonts w:ascii="Arial" w:eastAsia="Arial" w:hAnsi="Arial" w:cs="Arial"/>
          <w:lang w:val="en-US" w:eastAsia="en-US"/>
        </w:rPr>
        <w:t>A sum of PEC/PNEC ratio for substance of concern and Iodine and compounds is not considered as relevant because level of contamination of Iodine and compounds is compared to the background concentration.</w:t>
      </w:r>
    </w:p>
    <w:p w14:paraId="689202C6" w14:textId="77777777" w:rsidR="00155070" w:rsidRPr="00CE112E" w:rsidRDefault="00155070" w:rsidP="00155070">
      <w:pPr>
        <w:spacing w:after="200" w:line="276" w:lineRule="auto"/>
        <w:rPr>
          <w:lang w:eastAsia="en-US"/>
        </w:rPr>
        <w:sectPr w:rsidR="00155070" w:rsidRPr="00CE112E" w:rsidSect="00437031">
          <w:headerReference w:type="default" r:id="rId31"/>
          <w:pgSz w:w="11906" w:h="16838"/>
          <w:pgMar w:top="104" w:right="709" w:bottom="1021" w:left="1418" w:header="709" w:footer="709" w:gutter="0"/>
          <w:cols w:space="708"/>
          <w:docGrid w:linePitch="360"/>
        </w:sectPr>
      </w:pPr>
      <w:r w:rsidRPr="00CE112E">
        <w:rPr>
          <w:lang w:eastAsia="en-US"/>
        </w:rPr>
        <w:br w:type="page"/>
      </w:r>
    </w:p>
    <w:p w14:paraId="44814E61" w14:textId="77777777" w:rsidR="00365AA2" w:rsidRPr="00CE112E" w:rsidRDefault="00365AA2" w:rsidP="00365AA2">
      <w:pPr>
        <w:rPr>
          <w:lang w:eastAsia="en-US"/>
        </w:rPr>
      </w:pP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9"/>
      </w:tblGrid>
      <w:tr w:rsidR="00365AA2" w:rsidRPr="00CE112E" w14:paraId="7801B83A" w14:textId="77777777" w:rsidTr="00AB33A7">
        <w:trPr>
          <w:trHeight w:val="397"/>
        </w:trPr>
        <w:tc>
          <w:tcPr>
            <w:tcW w:w="5000" w:type="pct"/>
            <w:tcBorders>
              <w:top w:val="single" w:sz="4" w:space="0" w:color="auto"/>
              <w:left w:val="single" w:sz="4" w:space="0" w:color="auto"/>
              <w:bottom w:val="single" w:sz="4" w:space="0" w:color="auto"/>
            </w:tcBorders>
            <w:shd w:val="clear" w:color="auto" w:fill="FFFFCC"/>
            <w:vAlign w:val="center"/>
          </w:tcPr>
          <w:p w14:paraId="2FA8C105" w14:textId="77777777" w:rsidR="00365AA2" w:rsidRPr="00CE112E" w:rsidRDefault="00365AA2" w:rsidP="00437031">
            <w:pPr>
              <w:autoSpaceDE w:val="0"/>
              <w:autoSpaceDN w:val="0"/>
              <w:adjustRightInd w:val="0"/>
              <w:spacing w:before="60" w:after="60"/>
              <w:rPr>
                <w:rFonts w:ascii="Arial" w:hAnsi="Arial" w:cs="Arial"/>
                <w:color w:val="000000"/>
                <w:szCs w:val="18"/>
                <w:lang w:eastAsia="en-GB"/>
              </w:rPr>
            </w:pPr>
            <w:r w:rsidRPr="00CE112E">
              <w:rPr>
                <w:rFonts w:ascii="Arial" w:hAnsi="Arial" w:cs="Arial"/>
                <w:b/>
                <w:szCs w:val="18"/>
                <w:lang w:eastAsia="en-US"/>
              </w:rPr>
              <w:t>Overall conclusion on the risk assessment for the environment of the product</w:t>
            </w:r>
          </w:p>
        </w:tc>
      </w:tr>
      <w:tr w:rsidR="00365AA2" w:rsidRPr="00CE112E" w14:paraId="56B42E02" w14:textId="77777777" w:rsidTr="00AB33A7">
        <w:trPr>
          <w:trHeight w:val="2041"/>
        </w:trPr>
        <w:tc>
          <w:tcPr>
            <w:tcW w:w="5000" w:type="pct"/>
            <w:tcBorders>
              <w:top w:val="single" w:sz="4" w:space="0" w:color="auto"/>
              <w:left w:val="single" w:sz="4" w:space="0" w:color="auto"/>
              <w:bottom w:val="single" w:sz="4" w:space="0" w:color="auto"/>
            </w:tcBorders>
            <w:shd w:val="clear" w:color="auto" w:fill="auto"/>
            <w:vAlign w:val="center"/>
          </w:tcPr>
          <w:tbl>
            <w:tblPr>
              <w:tblW w:w="12474" w:type="dxa"/>
              <w:tblInd w:w="279" w:type="dxa"/>
              <w:tblCellMar>
                <w:left w:w="0" w:type="dxa"/>
                <w:right w:w="0" w:type="dxa"/>
              </w:tblCellMar>
              <w:tblLook w:val="04A0" w:firstRow="1" w:lastRow="0" w:firstColumn="1" w:lastColumn="0" w:noHBand="0" w:noVBand="1"/>
            </w:tblPr>
            <w:tblGrid>
              <w:gridCol w:w="1422"/>
              <w:gridCol w:w="2763"/>
              <w:gridCol w:w="72"/>
              <w:gridCol w:w="2835"/>
              <w:gridCol w:w="2691"/>
              <w:gridCol w:w="144"/>
              <w:gridCol w:w="2547"/>
            </w:tblGrid>
            <w:tr w:rsidR="00A97289" w:rsidRPr="00CE112E" w14:paraId="36A68116" w14:textId="77777777" w:rsidTr="005C1C7A">
              <w:trPr>
                <w:trHeight w:val="567"/>
              </w:trPr>
              <w:tc>
                <w:tcPr>
                  <w:tcW w:w="14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750579FC"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Scenario 1</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6E25AE8E" w14:textId="77777777" w:rsidR="00A97289" w:rsidRPr="00CE112E" w:rsidRDefault="00A97289" w:rsidP="00AB33A7">
                  <w:pPr>
                    <w:autoSpaceDE w:val="0"/>
                    <w:autoSpaceDN w:val="0"/>
                    <w:adjustRightInd w:val="0"/>
                    <w:spacing w:before="60" w:after="60"/>
                    <w:rPr>
                      <w:rFonts w:ascii="Arial" w:hAnsi="Arial" w:cs="Arial"/>
                      <w:b/>
                      <w:sz w:val="18"/>
                      <w:szCs w:val="18"/>
                      <w:lang w:eastAsia="en-US"/>
                    </w:rPr>
                  </w:pPr>
                  <w:r w:rsidRPr="00CE112E">
                    <w:rPr>
                      <w:rFonts w:ascii="Arial" w:hAnsi="Arial" w:cs="Arial"/>
                      <w:b/>
                      <w:sz w:val="18"/>
                      <w:szCs w:val="18"/>
                      <w:lang w:eastAsia="en-US"/>
                    </w:rPr>
                    <w:t>Scenario 1: Disinfection of livestock buildings (Sum of the floor area, the slatted area, the wall and roof areas and other areas inside) by spray application (after a 3.5% v/v dilution, a 2.0% v/v dilution in water)</w:t>
                  </w:r>
                </w:p>
              </w:tc>
            </w:tr>
            <w:tr w:rsidR="00A97289" w:rsidRPr="00CE112E" w14:paraId="700E9B0C"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B2FA71"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93E8588"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3.5%</w:t>
                  </w:r>
                </w:p>
              </w:tc>
              <w:tc>
                <w:tcPr>
                  <w:tcW w:w="53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1E95B35C" w14:textId="77777777" w:rsidR="00A97289" w:rsidRPr="00CE112E" w:rsidRDefault="00A97289" w:rsidP="00437031">
                  <w:pPr>
                    <w:autoSpaceDE w:val="0"/>
                    <w:autoSpaceDN w:val="0"/>
                    <w:adjustRightInd w:val="0"/>
                    <w:spacing w:before="60" w:after="60"/>
                    <w:jc w:val="center"/>
                    <w:rPr>
                      <w:rFonts w:ascii="Arial" w:hAnsi="Arial" w:cs="Arial"/>
                      <w:bCs/>
                      <w:color w:val="000000"/>
                      <w:szCs w:val="18"/>
                      <w:lang w:eastAsia="en-GB"/>
                    </w:rPr>
                  </w:pPr>
                  <w:r w:rsidRPr="00CE112E">
                    <w:rPr>
                      <w:rFonts w:ascii="Arial" w:hAnsi="Arial" w:cs="Arial"/>
                      <w:bCs/>
                      <w:color w:val="000000"/>
                      <w:szCs w:val="18"/>
                      <w:lang w:eastAsia="en-GB"/>
                    </w:rPr>
                    <w:t>2.0%</w:t>
                  </w:r>
                </w:p>
              </w:tc>
            </w:tr>
            <w:tr w:rsidR="00A97289" w:rsidRPr="00CE112E" w14:paraId="50DFE101"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5F1843"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0A32BAC1"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7332DB1"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16CC640"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24FE751F" w14:textId="77777777" w:rsidR="00A97289" w:rsidRPr="00CE112E" w:rsidRDefault="00A97289" w:rsidP="00437031">
                  <w:pPr>
                    <w:autoSpaceDE w:val="0"/>
                    <w:autoSpaceDN w:val="0"/>
                    <w:adjustRightInd w:val="0"/>
                    <w:spacing w:before="60" w:after="60"/>
                    <w:jc w:val="center"/>
                    <w:rPr>
                      <w:rFonts w:ascii="Arial" w:hAnsi="Arial" w:cs="Arial"/>
                      <w:i/>
                      <w:iCs/>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r>
            <w:tr w:rsidR="00A97289" w:rsidRPr="00CE112E" w14:paraId="5F5987F5"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7C7CCCA"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STP</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7082AAB" w14:textId="77777777" w:rsidR="00A97289" w:rsidRPr="00CE112E" w:rsidRDefault="00A97289" w:rsidP="00437031">
                  <w:pPr>
                    <w:autoSpaceDE w:val="0"/>
                    <w:autoSpaceDN w:val="0"/>
                    <w:adjustRightInd w:val="0"/>
                    <w:spacing w:before="60" w:after="60"/>
                    <w:jc w:val="center"/>
                    <w:rPr>
                      <w:rFonts w:ascii="Arial" w:hAnsi="Arial" w:cs="Arial"/>
                      <w:color w:val="76923C" w:themeColor="accent3" w:themeShade="BF"/>
                      <w:sz w:val="16"/>
                      <w:szCs w:val="16"/>
                      <w:lang w:eastAsia="en-GB"/>
                    </w:rPr>
                  </w:pPr>
                  <w:r w:rsidRPr="00CE112E">
                    <w:rPr>
                      <w:rFonts w:ascii="Arial" w:hAnsi="Arial" w:cs="Arial"/>
                      <w:sz w:val="16"/>
                      <w:szCs w:val="16"/>
                      <w:lang w:eastAsia="en-GB"/>
                    </w:rPr>
                    <w:t>Acceptable</w:t>
                  </w:r>
                </w:p>
              </w:tc>
            </w:tr>
            <w:tr w:rsidR="00A97289" w:rsidRPr="00CE112E" w14:paraId="50A6AAAF"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8C1B7CB"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Surface water</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AB4AEE8"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68DB5813"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4EEE274"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Sediment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B723EAC"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0F0543C1"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1CEBA07"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Soil</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2C37250" w14:textId="77777777" w:rsidR="00A97289" w:rsidRPr="00CE112E" w:rsidRDefault="00A97289" w:rsidP="00A463C6">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0A7365" w:rsidRPr="00CE112E" w14:paraId="4B39746F" w14:textId="77777777" w:rsidTr="003E5D4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804EAAD" w14:textId="2B3DAA66" w:rsidR="000A7365" w:rsidRPr="00CE112E" w:rsidRDefault="000A7365"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Groundwater*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BB4DFD2" w14:textId="5E415F23" w:rsidR="000A7365" w:rsidRPr="00CE112E" w:rsidRDefault="000A7365">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Acceptable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B344F" w14:textId="31E7F06E" w:rsidR="000A7365" w:rsidRPr="00CE112E" w:rsidRDefault="00217C45" w:rsidP="009077BC">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w:t>
                  </w:r>
                  <w:r w:rsidRPr="00CE112E">
                    <w:rPr>
                      <w:rFonts w:ascii="Arial" w:hAnsi="Arial" w:cs="Arial"/>
                      <w:color w:val="000000"/>
                      <w:sz w:val="16"/>
                      <w:szCs w:val="16"/>
                      <w:lang w:eastAsia="en-GB"/>
                    </w:rPr>
                    <w:t>cceptable</w:t>
                  </w:r>
                </w:p>
              </w:tc>
              <w:tc>
                <w:tcPr>
                  <w:tcW w:w="2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29D4F" w14:textId="77777777" w:rsidR="000A7365" w:rsidRPr="00CE112E" w:rsidRDefault="000A7365"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994AC" w14:textId="476CE14C" w:rsidR="000A7365" w:rsidRPr="00CE112E" w:rsidRDefault="00217C45" w:rsidP="00437031">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r>
            <w:tr w:rsidR="00A97289" w:rsidRPr="00CE112E" w14:paraId="5ABA38BF" w14:textId="77777777" w:rsidTr="005C1C7A">
              <w:trPr>
                <w:trHeight w:val="567"/>
              </w:trPr>
              <w:tc>
                <w:tcPr>
                  <w:tcW w:w="14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76349A2A"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Scenario 2</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5B0B4746" w14:textId="77777777" w:rsidR="00A97289" w:rsidRPr="00CE112E" w:rsidRDefault="00A97289" w:rsidP="00AB33A7">
                  <w:pPr>
                    <w:autoSpaceDE w:val="0"/>
                    <w:autoSpaceDN w:val="0"/>
                    <w:adjustRightInd w:val="0"/>
                    <w:spacing w:before="60" w:after="60"/>
                    <w:rPr>
                      <w:rFonts w:ascii="Arial" w:hAnsi="Arial" w:cs="Arial"/>
                      <w:b/>
                      <w:sz w:val="18"/>
                      <w:szCs w:val="18"/>
                      <w:lang w:eastAsia="en-US"/>
                    </w:rPr>
                  </w:pPr>
                  <w:r w:rsidRPr="00CE112E">
                    <w:rPr>
                      <w:rFonts w:ascii="Arial" w:hAnsi="Arial" w:cs="Arial"/>
                      <w:b/>
                      <w:sz w:val="18"/>
                      <w:szCs w:val="18"/>
                      <w:lang w:eastAsia="en-US"/>
                    </w:rPr>
                    <w:t>Scenario 2: Disinfection of small equipment’s used in breeding (PT03) by soaking (dipping), followed by rinsing with drinking water (after a 3.5% v/v dilution, a 2.0% v/v dilution in water)</w:t>
                  </w:r>
                </w:p>
              </w:tc>
            </w:tr>
            <w:tr w:rsidR="00A97289" w:rsidRPr="00CE112E" w14:paraId="3DB06EBB"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1FDBF1"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22457D40"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3.5%</w:t>
                  </w:r>
                </w:p>
              </w:tc>
              <w:tc>
                <w:tcPr>
                  <w:tcW w:w="53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EE2CBC7" w14:textId="77777777" w:rsidR="00A97289" w:rsidRPr="00CE112E" w:rsidRDefault="00A97289" w:rsidP="00437031">
                  <w:pPr>
                    <w:autoSpaceDE w:val="0"/>
                    <w:autoSpaceDN w:val="0"/>
                    <w:adjustRightInd w:val="0"/>
                    <w:spacing w:before="60" w:after="60"/>
                    <w:jc w:val="center"/>
                    <w:rPr>
                      <w:rFonts w:ascii="Arial" w:hAnsi="Arial" w:cs="Arial"/>
                      <w:bCs/>
                      <w:color w:val="000000"/>
                      <w:szCs w:val="18"/>
                      <w:lang w:eastAsia="en-GB"/>
                    </w:rPr>
                  </w:pPr>
                  <w:r w:rsidRPr="00CE112E">
                    <w:rPr>
                      <w:rFonts w:ascii="Arial" w:hAnsi="Arial" w:cs="Arial"/>
                      <w:bCs/>
                      <w:color w:val="000000"/>
                      <w:szCs w:val="18"/>
                      <w:lang w:eastAsia="en-GB"/>
                    </w:rPr>
                    <w:t>2.0%</w:t>
                  </w:r>
                </w:p>
              </w:tc>
            </w:tr>
            <w:tr w:rsidR="00A97289" w:rsidRPr="00CE112E" w14:paraId="5DA725FA"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494C2D1"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4A029F52"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1A6ECFF"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BDED52B"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0EA4A6FE" w14:textId="77777777" w:rsidR="00A97289" w:rsidRPr="00CE112E" w:rsidRDefault="00A97289" w:rsidP="00437031">
                  <w:pPr>
                    <w:autoSpaceDE w:val="0"/>
                    <w:autoSpaceDN w:val="0"/>
                    <w:adjustRightInd w:val="0"/>
                    <w:spacing w:before="60" w:after="60"/>
                    <w:jc w:val="center"/>
                    <w:rPr>
                      <w:rFonts w:ascii="Arial" w:hAnsi="Arial" w:cs="Arial"/>
                      <w:i/>
                      <w:iCs/>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r>
            <w:tr w:rsidR="00A97289" w:rsidRPr="00CE112E" w14:paraId="4C0B2B2C"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068E180"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STP</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29FEB1B" w14:textId="77777777" w:rsidR="00A97289" w:rsidRPr="00CE112E" w:rsidRDefault="00A97289" w:rsidP="00437031">
                  <w:pPr>
                    <w:autoSpaceDE w:val="0"/>
                    <w:autoSpaceDN w:val="0"/>
                    <w:adjustRightInd w:val="0"/>
                    <w:spacing w:before="60" w:after="60"/>
                    <w:jc w:val="center"/>
                    <w:rPr>
                      <w:rFonts w:ascii="Arial" w:hAnsi="Arial" w:cs="Arial"/>
                      <w:color w:val="76923C" w:themeColor="accent3" w:themeShade="BF"/>
                      <w:sz w:val="16"/>
                      <w:szCs w:val="16"/>
                      <w:lang w:eastAsia="en-GB"/>
                    </w:rPr>
                  </w:pPr>
                  <w:r w:rsidRPr="00CE112E">
                    <w:rPr>
                      <w:rFonts w:ascii="Arial" w:hAnsi="Arial" w:cs="Arial"/>
                      <w:sz w:val="16"/>
                      <w:szCs w:val="16"/>
                      <w:lang w:eastAsia="en-GB"/>
                    </w:rPr>
                    <w:t>Acceptable</w:t>
                  </w:r>
                </w:p>
              </w:tc>
            </w:tr>
            <w:tr w:rsidR="00A97289" w:rsidRPr="00CE112E" w14:paraId="1EF13633"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638411F3"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Surface water</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CB17563"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2E44AE39"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6B91733"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Sediment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5BBBCBF"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49E4377C"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BDC9B73"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Soil</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79443CFA"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0A7365" w:rsidRPr="00CE112E" w14:paraId="319B1EF4" w14:textId="77777777" w:rsidTr="008B60B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33162D7" w14:textId="370BEE16" w:rsidR="000A7365" w:rsidRPr="00CE112E" w:rsidRDefault="000A7365"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Groundwater*</w:t>
                  </w: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44F6563" w14:textId="6D8DD834" w:rsidR="000A7365" w:rsidRPr="00CE112E" w:rsidRDefault="004E5A90">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Acceptable</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31F9" w14:textId="77777777" w:rsidR="000A7365" w:rsidRPr="00CE112E" w:rsidRDefault="000A7365" w:rsidP="000A7365">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c>
                <w:tcPr>
                  <w:tcW w:w="53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70155" w14:textId="77777777" w:rsidR="000A7365" w:rsidRPr="00CE112E" w:rsidRDefault="000A7365"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4C448331" w14:textId="77777777" w:rsidTr="005C1C7A">
              <w:trPr>
                <w:trHeight w:val="567"/>
              </w:trPr>
              <w:tc>
                <w:tcPr>
                  <w:tcW w:w="14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26FF40E5"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Scenario 3</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29696B42" w14:textId="77777777" w:rsidR="00A97289" w:rsidRPr="00CE112E" w:rsidRDefault="00A97289" w:rsidP="00AB33A7">
                  <w:pPr>
                    <w:autoSpaceDE w:val="0"/>
                    <w:autoSpaceDN w:val="0"/>
                    <w:adjustRightInd w:val="0"/>
                    <w:spacing w:before="60" w:after="60"/>
                    <w:rPr>
                      <w:rFonts w:ascii="Arial" w:hAnsi="Arial" w:cs="Arial"/>
                      <w:b/>
                      <w:sz w:val="18"/>
                      <w:szCs w:val="18"/>
                      <w:lang w:eastAsia="en-US"/>
                    </w:rPr>
                  </w:pPr>
                  <w:r w:rsidRPr="00CE112E">
                    <w:rPr>
                      <w:rFonts w:ascii="Arial" w:hAnsi="Arial" w:cs="Arial"/>
                      <w:b/>
                      <w:sz w:val="18"/>
                      <w:szCs w:val="18"/>
                      <w:lang w:eastAsia="en-US"/>
                    </w:rPr>
                    <w:t>Scenario 3: Drinking water pipe disinfection by injection (after a 1.5% v/v dilution, a 0.2% v/v dilution in a water), followed by rinsing with drinking water.</w:t>
                  </w:r>
                </w:p>
              </w:tc>
            </w:tr>
            <w:tr w:rsidR="00A97289" w:rsidRPr="00CE112E" w14:paraId="3F339400"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69BBD3"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2257835E"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1.5%</w:t>
                  </w:r>
                </w:p>
              </w:tc>
              <w:tc>
                <w:tcPr>
                  <w:tcW w:w="53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12576E6A" w14:textId="77777777" w:rsidR="00A97289" w:rsidRPr="00CE112E" w:rsidRDefault="00A97289" w:rsidP="00437031">
                  <w:pPr>
                    <w:autoSpaceDE w:val="0"/>
                    <w:autoSpaceDN w:val="0"/>
                    <w:adjustRightInd w:val="0"/>
                    <w:spacing w:before="60" w:after="60"/>
                    <w:jc w:val="center"/>
                    <w:rPr>
                      <w:rFonts w:ascii="Arial" w:hAnsi="Arial" w:cs="Arial"/>
                      <w:bCs/>
                      <w:color w:val="000000"/>
                      <w:szCs w:val="18"/>
                      <w:lang w:eastAsia="en-GB"/>
                    </w:rPr>
                  </w:pPr>
                  <w:r w:rsidRPr="00CE112E">
                    <w:rPr>
                      <w:rFonts w:ascii="Arial" w:hAnsi="Arial" w:cs="Arial"/>
                      <w:bCs/>
                      <w:color w:val="000000"/>
                      <w:szCs w:val="18"/>
                      <w:lang w:eastAsia="en-GB"/>
                    </w:rPr>
                    <w:t>0.2%</w:t>
                  </w:r>
                </w:p>
              </w:tc>
            </w:tr>
            <w:tr w:rsidR="00A97289" w:rsidRPr="00CE112E" w14:paraId="23772E46"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C1A662"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7818C408"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9255D37"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975FFFD"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1EEA742A" w14:textId="77777777" w:rsidR="00A97289" w:rsidRPr="00CE112E" w:rsidRDefault="00A97289" w:rsidP="00437031">
                  <w:pPr>
                    <w:autoSpaceDE w:val="0"/>
                    <w:autoSpaceDN w:val="0"/>
                    <w:adjustRightInd w:val="0"/>
                    <w:spacing w:before="60" w:after="60"/>
                    <w:jc w:val="center"/>
                    <w:rPr>
                      <w:rFonts w:ascii="Arial" w:hAnsi="Arial" w:cs="Arial"/>
                      <w:i/>
                      <w:iCs/>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r>
            <w:tr w:rsidR="00A97289" w:rsidRPr="00CE112E" w14:paraId="07800880"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E37040E"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STP</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FA351A6" w14:textId="77777777" w:rsidR="00A97289" w:rsidRPr="00CE112E" w:rsidRDefault="00A97289" w:rsidP="00437031">
                  <w:pPr>
                    <w:autoSpaceDE w:val="0"/>
                    <w:autoSpaceDN w:val="0"/>
                    <w:adjustRightInd w:val="0"/>
                    <w:spacing w:before="60" w:after="60"/>
                    <w:jc w:val="center"/>
                    <w:rPr>
                      <w:rFonts w:ascii="Arial" w:hAnsi="Arial" w:cs="Arial"/>
                      <w:color w:val="76923C" w:themeColor="accent3" w:themeShade="BF"/>
                      <w:sz w:val="16"/>
                      <w:szCs w:val="16"/>
                      <w:lang w:eastAsia="en-GB"/>
                    </w:rPr>
                  </w:pPr>
                  <w:r w:rsidRPr="00CE112E">
                    <w:rPr>
                      <w:rFonts w:ascii="Arial" w:hAnsi="Arial" w:cs="Arial"/>
                      <w:sz w:val="16"/>
                      <w:szCs w:val="16"/>
                      <w:lang w:eastAsia="en-GB"/>
                    </w:rPr>
                    <w:t>Acceptable</w:t>
                  </w:r>
                </w:p>
              </w:tc>
            </w:tr>
            <w:tr w:rsidR="00A97289" w:rsidRPr="00CE112E" w14:paraId="54D5C464"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5D2DD02"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Surface water</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5756CA5"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3536EBB0"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7DC10FD"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Sediment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0847986"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6C1CBB4C"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6FC88E5"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Soil</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711C7761"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7D436AD4"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54A4494" w14:textId="75AC4663"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Groundwater</w:t>
                  </w:r>
                  <w:r w:rsidR="008773CB" w:rsidRPr="00CE112E">
                    <w:rPr>
                      <w:rFonts w:ascii="Arial" w:hAnsi="Arial" w:cs="Arial"/>
                      <w:bCs/>
                      <w:color w:val="000000"/>
                      <w:sz w:val="18"/>
                      <w:szCs w:val="18"/>
                      <w:lang w:eastAsia="en-GB"/>
                    </w:rPr>
                    <w: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D359FE2"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bl>
          <w:p w14:paraId="534012AE" w14:textId="77777777" w:rsidR="008773CB" w:rsidRPr="00CE112E" w:rsidRDefault="008773CB" w:rsidP="008773CB">
            <w:pPr>
              <w:pStyle w:val="Paragraphedeliste"/>
              <w:autoSpaceDE w:val="0"/>
              <w:autoSpaceDN w:val="0"/>
              <w:adjustRightInd w:val="0"/>
              <w:spacing w:after="60"/>
              <w:ind w:left="0"/>
              <w:rPr>
                <w:rFonts w:ascii="Arial" w:hAnsi="Arial" w:cs="Arial"/>
              </w:rPr>
            </w:pPr>
          </w:p>
          <w:p w14:paraId="18BA44B2" w14:textId="3569482B" w:rsidR="006D4AB6" w:rsidRDefault="008773CB" w:rsidP="00615E08">
            <w:pPr>
              <w:spacing w:before="120"/>
              <w:jc w:val="both"/>
              <w:rPr>
                <w:rFonts w:ascii="Arial" w:hAnsi="Arial" w:cs="Arial"/>
                <w:color w:val="222222"/>
                <w:lang w:val="en"/>
              </w:rPr>
            </w:pPr>
            <w:r w:rsidRPr="00CE112E">
              <w:rPr>
                <w:rFonts w:ascii="Arial" w:hAnsi="Arial" w:cs="Arial"/>
                <w:lang w:val="en-US" w:eastAsia="fr-FR"/>
              </w:rPr>
              <w:t xml:space="preserve">* </w:t>
            </w:r>
            <w:r w:rsidR="00217C45">
              <w:rPr>
                <w:rFonts w:ascii="Arial" w:hAnsi="Arial" w:cs="Arial"/>
                <w:lang w:eastAsia="fr-FR"/>
              </w:rPr>
              <w:t>T</w:t>
            </w:r>
            <w:r w:rsidR="00217C45" w:rsidRPr="00CE112E">
              <w:rPr>
                <w:rFonts w:ascii="Arial" w:hAnsi="Arial" w:cs="Arial"/>
                <w:lang w:eastAsia="fr-FR"/>
              </w:rPr>
              <w:t xml:space="preserve">he estimation of concentrations in groundwater is based on a worst case assumption taking into account the partitioning equilibrium (interstitial soil water), neglecting lateral transport or dilution in deeper soil layers as well as any uptake by plants. </w:t>
            </w:r>
            <w:r w:rsidR="003B649C">
              <w:rPr>
                <w:rFonts w:ascii="Arial" w:hAnsi="Arial" w:cs="Arial"/>
                <w:lang w:eastAsia="fr-FR"/>
              </w:rPr>
              <w:t>Even when concentrations are above the trigger limit, i</w:t>
            </w:r>
            <w:r w:rsidR="00217C45" w:rsidRPr="00615E08">
              <w:rPr>
                <w:rFonts w:ascii="Arial" w:hAnsi="Arial" w:cs="Arial"/>
                <w:lang w:eastAsia="fr-FR"/>
              </w:rPr>
              <w:t>n the absence of possible refinement of this methodology the assessment of estimated concentrations in groundwater, risks are considered acceptable for these uses.</w:t>
            </w:r>
          </w:p>
          <w:p w14:paraId="60269F94" w14:textId="77777777" w:rsidR="006D4AB6" w:rsidRPr="006D4AB6" w:rsidRDefault="006D4AB6" w:rsidP="00615E08">
            <w:pPr>
              <w:suppressAutoHyphens w:val="0"/>
              <w:spacing w:line="260" w:lineRule="atLeast"/>
              <w:contextualSpacing/>
              <w:jc w:val="both"/>
              <w:rPr>
                <w:rFonts w:ascii="Arial" w:eastAsia="Arial" w:hAnsi="Arial" w:cs="Arial"/>
                <w:lang w:val="en-US" w:eastAsia="en-US"/>
              </w:rPr>
            </w:pPr>
            <w:r w:rsidRPr="00615E08">
              <w:rPr>
                <w:rFonts w:ascii="Arial" w:hAnsi="Arial" w:cs="Arial"/>
                <w:lang w:eastAsia="en-GB"/>
              </w:rPr>
              <w:t>The following precautionary RMM should be implemented to deal with a possible risk to groundwater: “Do not use the b.p. in animal housings where exposure to a STP cannot be prevented”.</w:t>
            </w:r>
          </w:p>
          <w:p w14:paraId="5C196E95" w14:textId="1D63CCF3" w:rsidR="006D4AB6" w:rsidRPr="00615E08" w:rsidRDefault="006D4AB6" w:rsidP="00615E08">
            <w:pPr>
              <w:spacing w:before="120"/>
              <w:jc w:val="both"/>
              <w:rPr>
                <w:rFonts w:ascii="Arial" w:hAnsi="Arial" w:cs="Arial"/>
                <w:color w:val="222222"/>
                <w:lang w:val="en"/>
              </w:rPr>
            </w:pPr>
          </w:p>
        </w:tc>
      </w:tr>
    </w:tbl>
    <w:p w14:paraId="5955E16F" w14:textId="77777777" w:rsidR="00365AA2" w:rsidRPr="00CE112E" w:rsidRDefault="00365AA2" w:rsidP="00365AA2">
      <w:pPr>
        <w:rPr>
          <w:lang w:eastAsia="en-US"/>
        </w:rPr>
      </w:pPr>
    </w:p>
    <w:p w14:paraId="4EB64FF1" w14:textId="77777777" w:rsidR="00155070" w:rsidRPr="00CE112E" w:rsidRDefault="00365AA2" w:rsidP="00365AA2">
      <w:pPr>
        <w:spacing w:after="200" w:line="276" w:lineRule="auto"/>
        <w:rPr>
          <w:lang w:eastAsia="en-US"/>
        </w:rPr>
        <w:sectPr w:rsidR="00155070" w:rsidRPr="00CE112E" w:rsidSect="00155070">
          <w:headerReference w:type="default" r:id="rId32"/>
          <w:pgSz w:w="16838" w:h="11906" w:orient="landscape"/>
          <w:pgMar w:top="1446" w:right="1474" w:bottom="1247" w:left="2013" w:header="850" w:footer="850" w:gutter="0"/>
          <w:cols w:space="720"/>
          <w:docGrid w:linePitch="272"/>
        </w:sectPr>
      </w:pPr>
      <w:r w:rsidRPr="00CE112E">
        <w:rPr>
          <w:lang w:eastAsia="en-US"/>
        </w:rPr>
        <w:br w:type="page"/>
      </w:r>
    </w:p>
    <w:p w14:paraId="4325AA9D" w14:textId="77777777" w:rsidR="009D0C0B" w:rsidRPr="00CE112E" w:rsidRDefault="009D0C0B">
      <w:pPr>
        <w:spacing w:line="260" w:lineRule="atLeast"/>
        <w:rPr>
          <w:rFonts w:eastAsia="Calibri"/>
          <w:lang w:eastAsia="en-US"/>
        </w:rPr>
      </w:pPr>
    </w:p>
    <w:p w14:paraId="170F2F9D" w14:textId="77777777" w:rsidR="009D0C0B" w:rsidRPr="00CE112E" w:rsidRDefault="00FA480B" w:rsidP="00365AA2">
      <w:pPr>
        <w:pStyle w:val="Titre3"/>
        <w:rPr>
          <w:rFonts w:ascii="Times New Roman" w:eastAsia="Calibri" w:hAnsi="Times New Roman" w:cs="Times New Roman"/>
          <w:i/>
          <w:iCs/>
          <w:lang w:eastAsia="en-US"/>
        </w:rPr>
      </w:pPr>
      <w:bookmarkStart w:id="156" w:name="_Toc45806408"/>
      <w:r w:rsidRPr="00CE112E">
        <w:t>Measures to protect man, animals and the environment</w:t>
      </w:r>
      <w:bookmarkEnd w:id="156"/>
    </w:p>
    <w:p w14:paraId="3CA26710" w14:textId="77777777" w:rsidR="00A303AD" w:rsidRPr="00CE112E" w:rsidRDefault="00A303AD" w:rsidP="00A303AD">
      <w:pPr>
        <w:spacing w:before="120" w:after="120"/>
        <w:rPr>
          <w:rFonts w:ascii="Arial" w:hAnsi="Arial" w:cs="Arial"/>
          <w:i/>
        </w:rPr>
      </w:pPr>
      <w:r w:rsidRPr="00CE112E">
        <w:rPr>
          <w:rFonts w:ascii="Arial" w:hAnsi="Arial" w:cs="Arial"/>
          <w:i/>
        </w:rPr>
        <w:t>See Summary of Product Characteristics (SPC)</w:t>
      </w:r>
    </w:p>
    <w:p w14:paraId="3D58A029" w14:textId="77777777" w:rsidR="009D0C0B" w:rsidRPr="00CE112E" w:rsidRDefault="009D0C0B" w:rsidP="00A303AD">
      <w:pPr>
        <w:spacing w:before="240" w:line="260" w:lineRule="atLeast"/>
        <w:rPr>
          <w:rFonts w:ascii="Times New Roman" w:eastAsia="Calibri" w:hAnsi="Times New Roman" w:cs="Times New Roman"/>
          <w:i/>
          <w:iCs/>
          <w:lang w:eastAsia="en-US"/>
        </w:rPr>
      </w:pPr>
    </w:p>
    <w:p w14:paraId="0C052C73" w14:textId="77777777" w:rsidR="009D0C0B" w:rsidRPr="00CE112E" w:rsidRDefault="00FA480B" w:rsidP="00F8080B">
      <w:pPr>
        <w:pStyle w:val="Titre3"/>
        <w:tabs>
          <w:tab w:val="left" w:pos="851"/>
        </w:tabs>
        <w:ind w:left="851" w:hanging="851"/>
        <w:rPr>
          <w:rFonts w:eastAsia="Calibri"/>
          <w:lang w:eastAsia="en-US"/>
        </w:rPr>
      </w:pPr>
      <w:bookmarkStart w:id="157" w:name="_Toc45806409"/>
      <w:r w:rsidRPr="00CE112E">
        <w:t>Assessment of a combination of biocidal products</w:t>
      </w:r>
      <w:bookmarkEnd w:id="157"/>
    </w:p>
    <w:p w14:paraId="3D86EC4D" w14:textId="77777777" w:rsidR="00A303AD" w:rsidRPr="00CE112E" w:rsidRDefault="00A303AD" w:rsidP="00A303AD">
      <w:pPr>
        <w:spacing w:line="260" w:lineRule="atLeast"/>
        <w:rPr>
          <w:rFonts w:ascii="Arial" w:eastAsia="Calibri" w:hAnsi="Arial" w:cs="Arial"/>
          <w:lang w:eastAsia="en-US"/>
        </w:rPr>
      </w:pPr>
      <w:r w:rsidRPr="00CE112E">
        <w:rPr>
          <w:rFonts w:ascii="Arial" w:eastAsia="Calibri" w:hAnsi="Arial" w:cs="Arial"/>
          <w:lang w:eastAsia="en-US"/>
        </w:rPr>
        <w:t>Not relevant</w:t>
      </w:r>
    </w:p>
    <w:p w14:paraId="7C242C79" w14:textId="77777777" w:rsidR="00A303AD" w:rsidRPr="00CE112E" w:rsidRDefault="00A303AD" w:rsidP="00A303AD">
      <w:pPr>
        <w:spacing w:before="240" w:line="260" w:lineRule="atLeast"/>
        <w:rPr>
          <w:rFonts w:ascii="Arial" w:eastAsia="Calibri" w:hAnsi="Arial" w:cs="Arial"/>
          <w:i/>
          <w:iCs/>
          <w:lang w:eastAsia="en-US"/>
        </w:rPr>
      </w:pPr>
    </w:p>
    <w:p w14:paraId="12CB0A62" w14:textId="77777777" w:rsidR="009D0C0B" w:rsidRPr="00CE112E" w:rsidRDefault="00FA480B" w:rsidP="00F8080B">
      <w:pPr>
        <w:pStyle w:val="Titre3"/>
        <w:ind w:left="851" w:hanging="851"/>
      </w:pPr>
      <w:bookmarkStart w:id="158" w:name="_Toc45806410"/>
      <w:r w:rsidRPr="00CE112E">
        <w:t>Comparative assessment</w:t>
      </w:r>
      <w:bookmarkEnd w:id="158"/>
    </w:p>
    <w:p w14:paraId="1259FEC9" w14:textId="77777777" w:rsidR="00A303AD" w:rsidRPr="00CE112E" w:rsidRDefault="00A303AD" w:rsidP="00A303AD">
      <w:pPr>
        <w:spacing w:line="260" w:lineRule="atLeast"/>
        <w:rPr>
          <w:rFonts w:ascii="Arial" w:eastAsia="Calibri" w:hAnsi="Arial" w:cs="Arial"/>
          <w:i/>
          <w:iCs/>
          <w:lang w:eastAsia="en-US"/>
        </w:rPr>
      </w:pPr>
      <w:r w:rsidRPr="00CE112E">
        <w:rPr>
          <w:rFonts w:ascii="Arial" w:eastAsia="Calibri" w:hAnsi="Arial" w:cs="Arial"/>
          <w:lang w:eastAsia="en-US"/>
        </w:rPr>
        <w:t>Not relevant</w:t>
      </w:r>
    </w:p>
    <w:p w14:paraId="21902CCE" w14:textId="77777777" w:rsidR="00A303AD" w:rsidRPr="00CE112E" w:rsidRDefault="00A303AD" w:rsidP="00A303AD">
      <w:pPr>
        <w:pStyle w:val="Absatz"/>
        <w:rPr>
          <w:rFonts w:eastAsia="Calibri"/>
          <w:lang w:val="de-DE"/>
        </w:rPr>
      </w:pPr>
    </w:p>
    <w:p w14:paraId="33138EC3" w14:textId="77777777" w:rsidR="009D0C0B" w:rsidRPr="00CE112E" w:rsidRDefault="009D0C0B">
      <w:pPr>
        <w:pageBreakBefore/>
        <w:rPr>
          <w:rFonts w:eastAsia="Calibri"/>
          <w:b/>
          <w:i/>
          <w:lang w:val="de-DE" w:eastAsia="en-US"/>
        </w:rPr>
      </w:pPr>
    </w:p>
    <w:p w14:paraId="1058A3F6" w14:textId="77777777" w:rsidR="009D0C0B" w:rsidRPr="00CE112E" w:rsidRDefault="00FA480B">
      <w:pPr>
        <w:pStyle w:val="Titre1"/>
      </w:pPr>
      <w:bookmarkStart w:id="159" w:name="_Toc45806411"/>
      <w:r w:rsidRPr="00CE112E">
        <w:rPr>
          <w:rFonts w:eastAsia="Calibri"/>
        </w:rPr>
        <w:t>Annexes</w:t>
      </w:r>
      <w:r w:rsidRPr="00CE112E">
        <w:rPr>
          <w:rStyle w:val="Appelnotedebasdep"/>
          <w:rFonts w:eastAsia="Calibri"/>
        </w:rPr>
        <w:footnoteReference w:id="25"/>
      </w:r>
      <w:bookmarkEnd w:id="159"/>
    </w:p>
    <w:p w14:paraId="3396D508" w14:textId="77777777" w:rsidR="009D0C0B" w:rsidRPr="00CE112E" w:rsidRDefault="00FA480B" w:rsidP="00A303AD">
      <w:pPr>
        <w:pStyle w:val="Titre2"/>
        <w:rPr>
          <w:caps/>
          <w:sz w:val="28"/>
          <w:szCs w:val="28"/>
          <w:lang w:eastAsia="en-US"/>
        </w:rPr>
      </w:pPr>
      <w:bookmarkStart w:id="160" w:name="_Toc45806412"/>
      <w:r w:rsidRPr="00CE112E">
        <w:t>List of studies for the biocidal product</w:t>
      </w:r>
      <w:bookmarkEnd w:id="160"/>
      <w:r w:rsidRPr="00CE112E">
        <w:t xml:space="preserve"> </w:t>
      </w:r>
    </w:p>
    <w:tbl>
      <w:tblPr>
        <w:tblStyle w:val="Grilledutableau"/>
        <w:tblW w:w="0" w:type="auto"/>
        <w:tblLook w:val="04A0" w:firstRow="1" w:lastRow="0" w:firstColumn="1" w:lastColumn="0" w:noHBand="0" w:noVBand="1"/>
      </w:tblPr>
      <w:tblGrid>
        <w:gridCol w:w="1812"/>
        <w:gridCol w:w="705"/>
        <w:gridCol w:w="3388"/>
        <w:gridCol w:w="1401"/>
        <w:gridCol w:w="1897"/>
      </w:tblGrid>
      <w:tr w:rsidR="00A303AD" w:rsidRPr="00CE112E" w14:paraId="49682786" w14:textId="77777777" w:rsidTr="00A84479">
        <w:trPr>
          <w:trHeight w:val="796"/>
        </w:trPr>
        <w:tc>
          <w:tcPr>
            <w:tcW w:w="1946" w:type="dxa"/>
            <w:vAlign w:val="center"/>
          </w:tcPr>
          <w:p w14:paraId="3C776461"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Author(s)</w:t>
            </w:r>
          </w:p>
        </w:tc>
        <w:tc>
          <w:tcPr>
            <w:tcW w:w="714" w:type="dxa"/>
            <w:vAlign w:val="center"/>
          </w:tcPr>
          <w:p w14:paraId="4B52BA39"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Year</w:t>
            </w:r>
          </w:p>
        </w:tc>
        <w:tc>
          <w:tcPr>
            <w:tcW w:w="3685" w:type="dxa"/>
            <w:vAlign w:val="center"/>
          </w:tcPr>
          <w:p w14:paraId="3FBF0682"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Title</w:t>
            </w:r>
            <w:r w:rsidRPr="00CE112E">
              <w:rPr>
                <w:rFonts w:ascii="Arial" w:hAnsi="Arial" w:cs="Arial"/>
                <w:sz w:val="20"/>
                <w:szCs w:val="20"/>
              </w:rPr>
              <w:br/>
              <w:t>Source</w:t>
            </w:r>
            <w:r w:rsidRPr="00CE112E">
              <w:rPr>
                <w:rFonts w:ascii="Arial" w:hAnsi="Arial" w:cs="Arial"/>
                <w:sz w:val="20"/>
                <w:szCs w:val="20"/>
              </w:rPr>
              <w:br/>
              <w:t>Company Report No.</w:t>
            </w:r>
            <w:r w:rsidRPr="00CE112E">
              <w:rPr>
                <w:rFonts w:ascii="Arial" w:hAnsi="Arial" w:cs="Arial"/>
                <w:sz w:val="20"/>
                <w:szCs w:val="20"/>
              </w:rPr>
              <w:br/>
              <w:t>GLP or GEP Status (where relevant)</w:t>
            </w:r>
            <w:r w:rsidRPr="00CE112E">
              <w:rPr>
                <w:rFonts w:ascii="Arial" w:hAnsi="Arial" w:cs="Arial"/>
                <w:sz w:val="20"/>
                <w:szCs w:val="20"/>
              </w:rPr>
              <w:br/>
              <w:t>Published or not</w:t>
            </w:r>
          </w:p>
        </w:tc>
        <w:tc>
          <w:tcPr>
            <w:tcW w:w="1439" w:type="dxa"/>
            <w:vAlign w:val="center"/>
          </w:tcPr>
          <w:p w14:paraId="1E696EFD"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Member State Data</w:t>
            </w:r>
            <w:r w:rsidRPr="00CE112E">
              <w:rPr>
                <w:rFonts w:ascii="Arial" w:hAnsi="Arial" w:cs="Arial"/>
                <w:sz w:val="20"/>
                <w:szCs w:val="20"/>
              </w:rPr>
              <w:br/>
              <w:t>Protection</w:t>
            </w:r>
            <w:r w:rsidRPr="00CE112E">
              <w:rPr>
                <w:rFonts w:ascii="Arial" w:hAnsi="Arial" w:cs="Arial"/>
                <w:sz w:val="20"/>
                <w:szCs w:val="20"/>
              </w:rPr>
              <w:br/>
              <w:t>Claimed</w:t>
            </w:r>
            <w:r w:rsidRPr="00CE112E">
              <w:rPr>
                <w:rFonts w:ascii="Arial" w:hAnsi="Arial" w:cs="Arial"/>
                <w:sz w:val="20"/>
                <w:szCs w:val="20"/>
              </w:rPr>
              <w:br/>
              <w:t>(Y/N)</w:t>
            </w:r>
          </w:p>
        </w:tc>
        <w:tc>
          <w:tcPr>
            <w:tcW w:w="1947" w:type="dxa"/>
            <w:vAlign w:val="center"/>
          </w:tcPr>
          <w:p w14:paraId="4DD39782" w14:textId="77777777" w:rsidR="00A303AD" w:rsidRPr="00CE112E" w:rsidRDefault="00A303AD" w:rsidP="00A84479">
            <w:pPr>
              <w:jc w:val="center"/>
              <w:rPr>
                <w:rFonts w:ascii="Arial" w:hAnsi="Arial" w:cs="Arial"/>
                <w:b/>
                <w:sz w:val="20"/>
                <w:szCs w:val="20"/>
                <w:lang w:val="en-US"/>
              </w:rPr>
            </w:pPr>
            <w:r w:rsidRPr="00CE112E">
              <w:rPr>
                <w:rFonts w:ascii="Arial" w:hAnsi="Arial" w:cs="Arial"/>
                <w:b/>
                <w:sz w:val="20"/>
                <w:szCs w:val="20"/>
                <w:lang w:val="en-US"/>
              </w:rPr>
              <w:t>Owner</w:t>
            </w:r>
          </w:p>
        </w:tc>
      </w:tr>
      <w:tr w:rsidR="00A303AD" w:rsidRPr="00952FC1" w14:paraId="79EBB0E6" w14:textId="77777777" w:rsidTr="00A84479">
        <w:trPr>
          <w:trHeight w:val="258"/>
        </w:trPr>
        <w:tc>
          <w:tcPr>
            <w:tcW w:w="1946" w:type="dxa"/>
            <w:vAlign w:val="center"/>
          </w:tcPr>
          <w:p w14:paraId="3BC11C97" w14:textId="77777777" w:rsidR="00A303AD" w:rsidRPr="00CE112E" w:rsidRDefault="00A303AD" w:rsidP="009D252D">
            <w:pPr>
              <w:rPr>
                <w:rFonts w:ascii="Arial" w:hAnsi="Arial" w:cs="Arial"/>
                <w:sz w:val="20"/>
                <w:szCs w:val="20"/>
              </w:rPr>
            </w:pPr>
            <w:r w:rsidRPr="00CE112E">
              <w:rPr>
                <w:rFonts w:ascii="Arial" w:hAnsi="Arial" w:cs="Arial"/>
                <w:sz w:val="20"/>
                <w:szCs w:val="20"/>
                <w:lang w:eastAsia="de-DE"/>
              </w:rPr>
              <w:t>Coffy C.</w:t>
            </w:r>
          </w:p>
        </w:tc>
        <w:tc>
          <w:tcPr>
            <w:tcW w:w="714" w:type="dxa"/>
            <w:vAlign w:val="center"/>
          </w:tcPr>
          <w:p w14:paraId="7A72AFAF"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1CCABCD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Etude de stabilité de IODOL 100</w:t>
            </w:r>
          </w:p>
          <w:p w14:paraId="28BA7BAA"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Désinfectant pour canalisations d’eau et pour</w:t>
            </w:r>
          </w:p>
          <w:p w14:paraId="1526E527"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matériels et surfaces en élevage</w:t>
            </w:r>
          </w:p>
        </w:tc>
        <w:tc>
          <w:tcPr>
            <w:tcW w:w="1439" w:type="dxa"/>
            <w:vAlign w:val="center"/>
          </w:tcPr>
          <w:p w14:paraId="1031CC1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616EFCF8"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952FC1" w14:paraId="5DEB78FD" w14:textId="77777777" w:rsidTr="00A84479">
        <w:trPr>
          <w:trHeight w:val="258"/>
        </w:trPr>
        <w:tc>
          <w:tcPr>
            <w:tcW w:w="1946" w:type="dxa"/>
            <w:vAlign w:val="center"/>
          </w:tcPr>
          <w:p w14:paraId="61EE5C97" w14:textId="77777777" w:rsidR="00A303AD" w:rsidRPr="00CE112E" w:rsidRDefault="00A303AD" w:rsidP="009D252D">
            <w:pPr>
              <w:rPr>
                <w:rFonts w:ascii="Arial" w:hAnsi="Arial" w:cs="Arial"/>
                <w:sz w:val="20"/>
                <w:szCs w:val="20"/>
                <w:lang w:eastAsia="de-DE"/>
              </w:rPr>
            </w:pPr>
            <w:r w:rsidRPr="00CE112E">
              <w:rPr>
                <w:rFonts w:ascii="Arial" w:hAnsi="Arial" w:cs="Arial"/>
                <w:sz w:val="20"/>
                <w:szCs w:val="20"/>
                <w:lang w:eastAsia="de-DE"/>
              </w:rPr>
              <w:t>Coffy C.</w:t>
            </w:r>
          </w:p>
        </w:tc>
        <w:tc>
          <w:tcPr>
            <w:tcW w:w="714" w:type="dxa"/>
            <w:vAlign w:val="center"/>
          </w:tcPr>
          <w:p w14:paraId="10630292"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2016</w:t>
            </w:r>
          </w:p>
        </w:tc>
        <w:tc>
          <w:tcPr>
            <w:tcW w:w="3685" w:type="dxa"/>
            <w:vAlign w:val="center"/>
          </w:tcPr>
          <w:p w14:paraId="41665C3A"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 xml:space="preserve">Etude intermédiaire à 1 an du dosage en iode du IODOL 100 </w:t>
            </w:r>
          </w:p>
          <w:p w14:paraId="0EECF7F6"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Désinfectant pour canalisations d’eau et pour matériels et surfaces en élevage</w:t>
            </w:r>
          </w:p>
        </w:tc>
        <w:tc>
          <w:tcPr>
            <w:tcW w:w="1439" w:type="dxa"/>
            <w:vAlign w:val="center"/>
          </w:tcPr>
          <w:p w14:paraId="33F1588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4CDD3949"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952FC1" w14:paraId="385A997D" w14:textId="77777777" w:rsidTr="00A84479">
        <w:trPr>
          <w:trHeight w:val="271"/>
        </w:trPr>
        <w:tc>
          <w:tcPr>
            <w:tcW w:w="1946" w:type="dxa"/>
            <w:vAlign w:val="center"/>
          </w:tcPr>
          <w:p w14:paraId="2D8D6916" w14:textId="77777777" w:rsidR="00A303AD" w:rsidRPr="00CE112E" w:rsidRDefault="00A303AD" w:rsidP="009D252D">
            <w:pPr>
              <w:rPr>
                <w:rFonts w:ascii="Arial" w:hAnsi="Arial" w:cs="Arial"/>
                <w:sz w:val="20"/>
                <w:szCs w:val="20"/>
              </w:rPr>
            </w:pPr>
            <w:r w:rsidRPr="00CE112E">
              <w:rPr>
                <w:rFonts w:ascii="Arial" w:hAnsi="Arial" w:cs="Arial"/>
                <w:sz w:val="20"/>
                <w:szCs w:val="20"/>
                <w:lang w:val="fr-FR" w:eastAsia="de-DE"/>
              </w:rPr>
              <w:t>Coffy C.</w:t>
            </w:r>
          </w:p>
        </w:tc>
        <w:tc>
          <w:tcPr>
            <w:tcW w:w="714" w:type="dxa"/>
            <w:vAlign w:val="center"/>
          </w:tcPr>
          <w:p w14:paraId="25054F67"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57C3F729"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Etude de pH de IODOL 100</w:t>
            </w:r>
          </w:p>
          <w:p w14:paraId="13EDCA7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en-US" w:eastAsia="de-DE"/>
              </w:rPr>
              <w:t>Report no.</w:t>
            </w:r>
            <w:r w:rsidRPr="00CE112E">
              <w:rPr>
                <w:rFonts w:ascii="Arial" w:hAnsi="Arial" w:cs="Arial"/>
                <w:sz w:val="20"/>
                <w:szCs w:val="20"/>
                <w:lang w:val="en-US"/>
              </w:rPr>
              <w:t>15-CMER-005</w:t>
            </w:r>
          </w:p>
        </w:tc>
        <w:tc>
          <w:tcPr>
            <w:tcW w:w="1439" w:type="dxa"/>
            <w:vAlign w:val="center"/>
          </w:tcPr>
          <w:p w14:paraId="247C362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4C356B1A"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952FC1" w14:paraId="01CC7552" w14:textId="77777777" w:rsidTr="00A84479">
        <w:trPr>
          <w:trHeight w:val="271"/>
        </w:trPr>
        <w:tc>
          <w:tcPr>
            <w:tcW w:w="1946" w:type="dxa"/>
            <w:vAlign w:val="center"/>
          </w:tcPr>
          <w:p w14:paraId="06BF3079" w14:textId="77777777" w:rsidR="00A303AD" w:rsidRPr="00CE112E" w:rsidRDefault="00A303AD" w:rsidP="009D252D">
            <w:pPr>
              <w:rPr>
                <w:rFonts w:ascii="Arial" w:hAnsi="Arial" w:cs="Arial"/>
                <w:sz w:val="20"/>
                <w:szCs w:val="20"/>
              </w:rPr>
            </w:pPr>
            <w:r w:rsidRPr="00CE112E">
              <w:rPr>
                <w:rFonts w:ascii="Arial" w:hAnsi="Arial" w:cs="Arial"/>
                <w:sz w:val="20"/>
                <w:szCs w:val="20"/>
                <w:lang w:val="fr-FR" w:eastAsia="de-DE"/>
              </w:rPr>
              <w:t>Marquet N.</w:t>
            </w:r>
          </w:p>
        </w:tc>
        <w:tc>
          <w:tcPr>
            <w:tcW w:w="714" w:type="dxa"/>
            <w:vAlign w:val="center"/>
          </w:tcPr>
          <w:p w14:paraId="6FB3402F"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4AB24E0C"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Mesure de densité IODOL 100</w:t>
            </w:r>
          </w:p>
          <w:p w14:paraId="35690FAE"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eastAsia="de-DE"/>
              </w:rPr>
              <w:t>Report no.</w:t>
            </w:r>
            <w:r w:rsidRPr="00CE112E">
              <w:rPr>
                <w:rFonts w:ascii="Arial" w:hAnsi="Arial" w:cs="Arial"/>
                <w:sz w:val="20"/>
                <w:szCs w:val="20"/>
                <w:lang w:val="fr-FR"/>
              </w:rPr>
              <w:t>15-CMER-004</w:t>
            </w:r>
          </w:p>
        </w:tc>
        <w:tc>
          <w:tcPr>
            <w:tcW w:w="1439" w:type="dxa"/>
            <w:vAlign w:val="center"/>
          </w:tcPr>
          <w:p w14:paraId="1A8B6094"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7004C37D"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CE112E" w14:paraId="43BE925C" w14:textId="77777777" w:rsidTr="00A84479">
        <w:trPr>
          <w:trHeight w:val="271"/>
        </w:trPr>
        <w:tc>
          <w:tcPr>
            <w:tcW w:w="1946" w:type="dxa"/>
            <w:vAlign w:val="center"/>
          </w:tcPr>
          <w:p w14:paraId="1BBD7547"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Perin F.</w:t>
            </w:r>
          </w:p>
        </w:tc>
        <w:tc>
          <w:tcPr>
            <w:tcW w:w="714" w:type="dxa"/>
            <w:vAlign w:val="center"/>
          </w:tcPr>
          <w:p w14:paraId="4E48D7E5"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2016</w:t>
            </w:r>
          </w:p>
        </w:tc>
        <w:tc>
          <w:tcPr>
            <w:tcW w:w="3685" w:type="dxa"/>
            <w:vAlign w:val="center"/>
          </w:tcPr>
          <w:p w14:paraId="5B8F5863"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surface tension</w:t>
            </w:r>
          </w:p>
          <w:p w14:paraId="253EB2E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Test report 16/000265487</w:t>
            </w:r>
          </w:p>
        </w:tc>
        <w:tc>
          <w:tcPr>
            <w:tcW w:w="1439" w:type="dxa"/>
            <w:vAlign w:val="center"/>
          </w:tcPr>
          <w:p w14:paraId="7161C85D"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4F509B6F"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MERIEUX</w:t>
            </w:r>
          </w:p>
          <w:p w14:paraId="6267D0B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Chelab</w:t>
            </w:r>
          </w:p>
        </w:tc>
      </w:tr>
      <w:tr w:rsidR="00A303AD" w:rsidRPr="00CE112E" w14:paraId="1FCD55E7" w14:textId="77777777" w:rsidTr="00A84479">
        <w:trPr>
          <w:trHeight w:val="271"/>
        </w:trPr>
        <w:tc>
          <w:tcPr>
            <w:tcW w:w="1946" w:type="dxa"/>
            <w:vAlign w:val="center"/>
          </w:tcPr>
          <w:p w14:paraId="0101AEC3"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Zampieri L.</w:t>
            </w:r>
          </w:p>
        </w:tc>
        <w:tc>
          <w:tcPr>
            <w:tcW w:w="714" w:type="dxa"/>
            <w:vAlign w:val="center"/>
          </w:tcPr>
          <w:p w14:paraId="389A326D"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2016</w:t>
            </w:r>
          </w:p>
        </w:tc>
        <w:tc>
          <w:tcPr>
            <w:tcW w:w="3685" w:type="dxa"/>
            <w:vAlign w:val="center"/>
          </w:tcPr>
          <w:p w14:paraId="0E8D534C"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Validation of a method and determination of assay of iodine in Iodol 100;evaluation of stability (14 days at 54°C; 7 days at 0°C) and physical properties</w:t>
            </w:r>
          </w:p>
          <w:p w14:paraId="5EC1456D"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Study N.15.531326.0002</w:t>
            </w:r>
          </w:p>
        </w:tc>
        <w:tc>
          <w:tcPr>
            <w:tcW w:w="1439" w:type="dxa"/>
            <w:vAlign w:val="center"/>
          </w:tcPr>
          <w:p w14:paraId="379156FE"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5DC3136E"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Chelab</w:t>
            </w:r>
          </w:p>
        </w:tc>
      </w:tr>
      <w:tr w:rsidR="00A303AD" w:rsidRPr="00CE112E" w14:paraId="793365E5" w14:textId="77777777" w:rsidTr="00A84479">
        <w:trPr>
          <w:trHeight w:val="258"/>
        </w:trPr>
        <w:tc>
          <w:tcPr>
            <w:tcW w:w="1946" w:type="dxa"/>
            <w:vAlign w:val="center"/>
          </w:tcPr>
          <w:p w14:paraId="23654AD3"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Marquet N.</w:t>
            </w:r>
          </w:p>
        </w:tc>
        <w:tc>
          <w:tcPr>
            <w:tcW w:w="714" w:type="dxa"/>
            <w:vAlign w:val="center"/>
          </w:tcPr>
          <w:p w14:paraId="7FF43433"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2016</w:t>
            </w:r>
          </w:p>
        </w:tc>
        <w:tc>
          <w:tcPr>
            <w:tcW w:w="3685" w:type="dxa"/>
            <w:vAlign w:val="center"/>
          </w:tcPr>
          <w:p w14:paraId="56838788"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Test de persistance de la mousse</w:t>
            </w:r>
          </w:p>
        </w:tc>
        <w:tc>
          <w:tcPr>
            <w:tcW w:w="1439" w:type="dxa"/>
            <w:vAlign w:val="center"/>
          </w:tcPr>
          <w:p w14:paraId="0EF341C1"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252E385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MERIEUX NutriSciences</w:t>
            </w:r>
          </w:p>
        </w:tc>
      </w:tr>
      <w:tr w:rsidR="00A303AD" w:rsidRPr="00CE112E" w14:paraId="05B9BA0D" w14:textId="77777777" w:rsidTr="00A84479">
        <w:trPr>
          <w:trHeight w:val="258"/>
        </w:trPr>
        <w:tc>
          <w:tcPr>
            <w:tcW w:w="1946" w:type="dxa"/>
            <w:vAlign w:val="center"/>
          </w:tcPr>
          <w:p w14:paraId="43D906AA"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Zarpellon A., Semenzin M.</w:t>
            </w:r>
          </w:p>
        </w:tc>
        <w:tc>
          <w:tcPr>
            <w:tcW w:w="714" w:type="dxa"/>
            <w:vAlign w:val="center"/>
          </w:tcPr>
          <w:p w14:paraId="77E186FD"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2016</w:t>
            </w:r>
          </w:p>
        </w:tc>
        <w:tc>
          <w:tcPr>
            <w:tcW w:w="3685" w:type="dxa"/>
            <w:vAlign w:val="center"/>
          </w:tcPr>
          <w:p w14:paraId="220492F2"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Metal corrosion test for the product IODOL 100</w:t>
            </w:r>
          </w:p>
          <w:p w14:paraId="24860B48"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Report N 16.006357.0004</w:t>
            </w:r>
          </w:p>
          <w:p w14:paraId="456B99EE"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Chelab</w:t>
            </w:r>
          </w:p>
        </w:tc>
        <w:tc>
          <w:tcPr>
            <w:tcW w:w="1439" w:type="dxa"/>
            <w:vAlign w:val="center"/>
          </w:tcPr>
          <w:p w14:paraId="4BFD11F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46A6BD51"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MERIEUX NutriSciences</w:t>
            </w:r>
          </w:p>
        </w:tc>
      </w:tr>
      <w:tr w:rsidR="00A303AD" w:rsidRPr="00CE112E" w14:paraId="195A2B48" w14:textId="77777777" w:rsidTr="00A84479">
        <w:trPr>
          <w:trHeight w:val="258"/>
        </w:trPr>
        <w:tc>
          <w:tcPr>
            <w:tcW w:w="1946" w:type="dxa"/>
            <w:vAlign w:val="center"/>
          </w:tcPr>
          <w:p w14:paraId="41232E3C"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Demangel B.,</w:t>
            </w:r>
          </w:p>
          <w:p w14:paraId="7DB17F65" w14:textId="77777777" w:rsidR="00A303AD" w:rsidRPr="00CE112E" w:rsidRDefault="00A303AD" w:rsidP="009D252D">
            <w:pPr>
              <w:rPr>
                <w:rFonts w:ascii="Arial" w:hAnsi="Arial" w:cs="Arial"/>
                <w:sz w:val="20"/>
                <w:szCs w:val="20"/>
                <w:lang w:val="en-US" w:eastAsia="de-DE"/>
              </w:rPr>
            </w:pPr>
          </w:p>
        </w:tc>
        <w:tc>
          <w:tcPr>
            <w:tcW w:w="714" w:type="dxa"/>
            <w:vAlign w:val="center"/>
          </w:tcPr>
          <w:p w14:paraId="1D715076"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1F2881A1"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Determination of exothermic reactions by DSC</w:t>
            </w:r>
          </w:p>
          <w:p w14:paraId="7001D141"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on AQUAVIC 3%</w:t>
            </w:r>
          </w:p>
          <w:p w14:paraId="10C5ADAB"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eastAsia="de-DE"/>
              </w:rPr>
              <w:t>Report no.15-912037-001</w:t>
            </w:r>
          </w:p>
        </w:tc>
        <w:tc>
          <w:tcPr>
            <w:tcW w:w="1439" w:type="dxa"/>
            <w:vAlign w:val="center"/>
          </w:tcPr>
          <w:p w14:paraId="0AA420C3"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55898FB0"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fr-FR"/>
              </w:rPr>
              <w:t>QALIAN</w:t>
            </w:r>
          </w:p>
        </w:tc>
      </w:tr>
      <w:tr w:rsidR="00A303AD" w:rsidRPr="00952FC1" w14:paraId="1D5D6057" w14:textId="77777777" w:rsidTr="00A84479">
        <w:trPr>
          <w:trHeight w:val="258"/>
        </w:trPr>
        <w:tc>
          <w:tcPr>
            <w:tcW w:w="1946" w:type="dxa"/>
            <w:vAlign w:val="center"/>
          </w:tcPr>
          <w:p w14:paraId="333B228D" w14:textId="77777777" w:rsidR="00A303AD" w:rsidRPr="00CE112E" w:rsidRDefault="00A303AD" w:rsidP="009D252D">
            <w:pPr>
              <w:rPr>
                <w:rFonts w:ascii="Arial" w:hAnsi="Arial" w:cs="Arial"/>
                <w:sz w:val="20"/>
                <w:szCs w:val="20"/>
              </w:rPr>
            </w:pPr>
            <w:r w:rsidRPr="00CE112E">
              <w:rPr>
                <w:rFonts w:ascii="Arial" w:hAnsi="Arial" w:cs="Arial"/>
                <w:sz w:val="20"/>
                <w:szCs w:val="20"/>
                <w:lang w:val="fr-FR" w:eastAsia="de-DE"/>
              </w:rPr>
              <w:t>Marquet N.</w:t>
            </w:r>
          </w:p>
        </w:tc>
        <w:tc>
          <w:tcPr>
            <w:tcW w:w="714" w:type="dxa"/>
            <w:vAlign w:val="center"/>
          </w:tcPr>
          <w:p w14:paraId="7EA95A4E"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41FA4F6F"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IODOL 100</w:t>
            </w:r>
          </w:p>
          <w:p w14:paraId="3AC61AC9"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 xml:space="preserve">Inflammabilité et Point éclair </w:t>
            </w:r>
          </w:p>
          <w:p w14:paraId="5CFE531B"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eastAsia="de-DE"/>
              </w:rPr>
              <w:t>Report no.</w:t>
            </w:r>
            <w:r w:rsidRPr="00CE112E">
              <w:rPr>
                <w:rFonts w:ascii="Arial" w:hAnsi="Arial" w:cs="Arial"/>
                <w:sz w:val="20"/>
                <w:szCs w:val="20"/>
                <w:lang w:val="fr-FR"/>
              </w:rPr>
              <w:t>15-CMER-006</w:t>
            </w:r>
          </w:p>
          <w:p w14:paraId="23C71498" w14:textId="77777777" w:rsidR="00A303AD" w:rsidRPr="00CE112E" w:rsidRDefault="00A303AD" w:rsidP="009D252D">
            <w:pPr>
              <w:rPr>
                <w:rFonts w:ascii="Arial" w:hAnsi="Arial" w:cs="Arial"/>
                <w:sz w:val="20"/>
                <w:szCs w:val="20"/>
                <w:lang w:val="fr-FR"/>
              </w:rPr>
            </w:pPr>
          </w:p>
        </w:tc>
        <w:tc>
          <w:tcPr>
            <w:tcW w:w="1439" w:type="dxa"/>
            <w:vAlign w:val="center"/>
          </w:tcPr>
          <w:p w14:paraId="276DC04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3875E19F"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952FC1" w14:paraId="2C76BC20" w14:textId="77777777" w:rsidTr="00A84479">
        <w:trPr>
          <w:trHeight w:val="271"/>
        </w:trPr>
        <w:tc>
          <w:tcPr>
            <w:tcW w:w="1946" w:type="dxa"/>
            <w:vAlign w:val="center"/>
          </w:tcPr>
          <w:p w14:paraId="22459956"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eastAsia="de-DE"/>
              </w:rPr>
              <w:t>Coffy C.</w:t>
            </w:r>
          </w:p>
        </w:tc>
        <w:tc>
          <w:tcPr>
            <w:tcW w:w="714" w:type="dxa"/>
            <w:vAlign w:val="center"/>
          </w:tcPr>
          <w:p w14:paraId="631846C4"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en-US"/>
              </w:rPr>
              <w:t>2015</w:t>
            </w:r>
          </w:p>
        </w:tc>
        <w:tc>
          <w:tcPr>
            <w:tcW w:w="3685" w:type="dxa"/>
            <w:vAlign w:val="center"/>
          </w:tcPr>
          <w:p w14:paraId="355FB4D4"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Description et validation de la méthode de dosage de l’iode</w:t>
            </w:r>
          </w:p>
        </w:tc>
        <w:tc>
          <w:tcPr>
            <w:tcW w:w="1439" w:type="dxa"/>
            <w:vAlign w:val="center"/>
          </w:tcPr>
          <w:p w14:paraId="33A90AE0"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7712EF64"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bl>
    <w:p w14:paraId="621BE792" w14:textId="77777777" w:rsidR="00A303AD" w:rsidRPr="00CE112E" w:rsidRDefault="00A303AD" w:rsidP="009D252D">
      <w:pPr>
        <w:rPr>
          <w:rFonts w:ascii="Arial" w:eastAsia="Calibri" w:hAnsi="Arial" w:cs="Arial"/>
          <w:b/>
          <w:caps/>
          <w:sz w:val="28"/>
          <w:szCs w:val="28"/>
          <w:lang w:val="fr-FR" w:eastAsia="en-US"/>
        </w:rPr>
      </w:pPr>
    </w:p>
    <w:tbl>
      <w:tblPr>
        <w:tblW w:w="5000" w:type="pct"/>
        <w:tblLook w:val="04A0" w:firstRow="1" w:lastRow="0" w:firstColumn="1" w:lastColumn="0" w:noHBand="0" w:noVBand="1"/>
      </w:tblPr>
      <w:tblGrid>
        <w:gridCol w:w="1362"/>
        <w:gridCol w:w="788"/>
        <w:gridCol w:w="3206"/>
        <w:gridCol w:w="1205"/>
        <w:gridCol w:w="1314"/>
        <w:gridCol w:w="1328"/>
      </w:tblGrid>
      <w:tr w:rsidR="001C4D3C" w:rsidRPr="00CE112E" w14:paraId="0A6FF536" w14:textId="77777777" w:rsidTr="001C4D3C">
        <w:trPr>
          <w:cantSplit/>
          <w:trHeight w:val="1140"/>
          <w:tblHeader/>
        </w:trPr>
        <w:tc>
          <w:tcPr>
            <w:tcW w:w="744" w:type="pct"/>
            <w:tcBorders>
              <w:top w:val="single" w:sz="4" w:space="0" w:color="auto"/>
              <w:left w:val="single" w:sz="4" w:space="0" w:color="auto"/>
              <w:bottom w:val="single" w:sz="4" w:space="0" w:color="auto"/>
              <w:right w:val="single" w:sz="4" w:space="0" w:color="auto"/>
            </w:tcBorders>
            <w:shd w:val="clear" w:color="auto" w:fill="auto"/>
            <w:hideMark/>
          </w:tcPr>
          <w:p w14:paraId="638FC4F9" w14:textId="77777777" w:rsidR="001C4D3C" w:rsidRPr="00CE112E" w:rsidRDefault="001C4D3C" w:rsidP="009D252D">
            <w:pPr>
              <w:rPr>
                <w:rFonts w:ascii="Arial" w:hAnsi="Arial" w:cs="Arial"/>
                <w:b/>
                <w:bCs/>
                <w:lang w:val="en-US"/>
              </w:rPr>
            </w:pPr>
            <w:r w:rsidRPr="00CE112E">
              <w:rPr>
                <w:rFonts w:ascii="Arial" w:hAnsi="Arial" w:cs="Arial"/>
                <w:b/>
                <w:bCs/>
                <w:lang w:val="en-US"/>
              </w:rPr>
              <w:t>Author(s)</w:t>
            </w:r>
          </w:p>
        </w:tc>
        <w:tc>
          <w:tcPr>
            <w:tcW w:w="432" w:type="pct"/>
            <w:tcBorders>
              <w:top w:val="single" w:sz="4" w:space="0" w:color="auto"/>
              <w:left w:val="nil"/>
              <w:bottom w:val="single" w:sz="4" w:space="0" w:color="auto"/>
              <w:right w:val="single" w:sz="4" w:space="0" w:color="auto"/>
            </w:tcBorders>
            <w:shd w:val="clear" w:color="auto" w:fill="auto"/>
            <w:hideMark/>
          </w:tcPr>
          <w:p w14:paraId="1D8464BE" w14:textId="77777777" w:rsidR="001C4D3C" w:rsidRPr="00CE112E" w:rsidRDefault="001C4D3C" w:rsidP="009D252D">
            <w:pPr>
              <w:rPr>
                <w:rFonts w:ascii="Arial" w:hAnsi="Arial" w:cs="Arial"/>
                <w:b/>
                <w:bCs/>
                <w:lang w:val="en-US"/>
              </w:rPr>
            </w:pPr>
            <w:r w:rsidRPr="00CE112E">
              <w:rPr>
                <w:rFonts w:ascii="Arial" w:hAnsi="Arial" w:cs="Arial"/>
                <w:b/>
                <w:bCs/>
                <w:lang w:val="en-US"/>
              </w:rPr>
              <w:t>Year</w:t>
            </w:r>
          </w:p>
        </w:tc>
        <w:tc>
          <w:tcPr>
            <w:tcW w:w="1745" w:type="pct"/>
            <w:tcBorders>
              <w:top w:val="single" w:sz="4" w:space="0" w:color="auto"/>
              <w:left w:val="nil"/>
              <w:bottom w:val="single" w:sz="4" w:space="0" w:color="auto"/>
              <w:right w:val="single" w:sz="4" w:space="0" w:color="auto"/>
            </w:tcBorders>
            <w:shd w:val="clear" w:color="auto" w:fill="auto"/>
            <w:hideMark/>
          </w:tcPr>
          <w:p w14:paraId="7B199028" w14:textId="77777777" w:rsidR="001C4D3C" w:rsidRPr="00CE112E" w:rsidRDefault="001C4D3C" w:rsidP="009D252D">
            <w:pPr>
              <w:rPr>
                <w:rFonts w:ascii="Arial" w:hAnsi="Arial" w:cs="Arial"/>
                <w:b/>
                <w:bCs/>
                <w:lang w:val="en-US"/>
              </w:rPr>
            </w:pPr>
            <w:r w:rsidRPr="00CE112E">
              <w:rPr>
                <w:rFonts w:ascii="Arial" w:hAnsi="Arial" w:cs="Arial"/>
                <w:b/>
                <w:bCs/>
                <w:lang w:val="en-US"/>
              </w:rPr>
              <w:t>Title.</w:t>
            </w:r>
            <w:r w:rsidRPr="00CE112E">
              <w:rPr>
                <w:rFonts w:ascii="Arial" w:hAnsi="Arial" w:cs="Arial"/>
                <w:b/>
                <w:bCs/>
                <w:lang w:val="en-US"/>
              </w:rPr>
              <w:br/>
              <w:t>Source (where different from company) Company, Report No. GLP (where relevant) / (Un)Published</w:t>
            </w:r>
          </w:p>
        </w:tc>
        <w:tc>
          <w:tcPr>
            <w:tcW w:w="645" w:type="pct"/>
            <w:tcBorders>
              <w:top w:val="single" w:sz="4" w:space="0" w:color="auto"/>
              <w:left w:val="nil"/>
              <w:bottom w:val="single" w:sz="4" w:space="0" w:color="auto"/>
              <w:right w:val="single" w:sz="4" w:space="0" w:color="auto"/>
            </w:tcBorders>
            <w:shd w:val="clear" w:color="auto" w:fill="auto"/>
            <w:hideMark/>
          </w:tcPr>
          <w:p w14:paraId="1EBC4525" w14:textId="77777777" w:rsidR="001C4D3C" w:rsidRPr="00CE112E" w:rsidRDefault="001C4D3C" w:rsidP="009D252D">
            <w:pPr>
              <w:rPr>
                <w:rFonts w:ascii="Arial" w:hAnsi="Arial" w:cs="Arial"/>
                <w:b/>
                <w:bCs/>
                <w:lang w:val="en-US"/>
              </w:rPr>
            </w:pPr>
            <w:r w:rsidRPr="00CE112E">
              <w:rPr>
                <w:rFonts w:ascii="Arial" w:hAnsi="Arial" w:cs="Arial"/>
                <w:b/>
                <w:bCs/>
                <w:lang w:val="en-US"/>
              </w:rPr>
              <w:t>Data Protection Claimed (Yes/No)</w:t>
            </w:r>
          </w:p>
        </w:tc>
        <w:tc>
          <w:tcPr>
            <w:tcW w:w="717" w:type="pct"/>
            <w:tcBorders>
              <w:top w:val="single" w:sz="4" w:space="0" w:color="auto"/>
              <w:left w:val="nil"/>
              <w:bottom w:val="single" w:sz="4" w:space="0" w:color="auto"/>
              <w:right w:val="single" w:sz="4" w:space="0" w:color="auto"/>
            </w:tcBorders>
            <w:shd w:val="clear" w:color="auto" w:fill="auto"/>
            <w:hideMark/>
          </w:tcPr>
          <w:p w14:paraId="37B56499" w14:textId="77777777" w:rsidR="001C4D3C" w:rsidRPr="00CE112E" w:rsidRDefault="001C4D3C" w:rsidP="009D252D">
            <w:pPr>
              <w:rPr>
                <w:rFonts w:ascii="Arial" w:hAnsi="Arial" w:cs="Arial"/>
                <w:b/>
                <w:bCs/>
                <w:lang w:val="en-US"/>
              </w:rPr>
            </w:pPr>
            <w:r w:rsidRPr="00CE112E">
              <w:rPr>
                <w:rFonts w:ascii="Arial" w:hAnsi="Arial" w:cs="Arial"/>
                <w:b/>
                <w:bCs/>
                <w:lang w:val="en-US"/>
              </w:rPr>
              <w:t>Owner (PUB / ORG)</w:t>
            </w:r>
          </w:p>
        </w:tc>
        <w:tc>
          <w:tcPr>
            <w:tcW w:w="716" w:type="pct"/>
            <w:tcBorders>
              <w:top w:val="single" w:sz="4" w:space="0" w:color="auto"/>
              <w:left w:val="nil"/>
              <w:bottom w:val="single" w:sz="4" w:space="0" w:color="auto"/>
              <w:right w:val="single" w:sz="4" w:space="0" w:color="auto"/>
            </w:tcBorders>
            <w:shd w:val="clear" w:color="auto" w:fill="auto"/>
            <w:hideMark/>
          </w:tcPr>
          <w:p w14:paraId="44E11859" w14:textId="77777777" w:rsidR="001C4D3C" w:rsidRPr="00CE112E" w:rsidRDefault="001C4D3C" w:rsidP="009D252D">
            <w:pPr>
              <w:rPr>
                <w:rFonts w:ascii="Arial" w:hAnsi="Arial" w:cs="Arial"/>
                <w:b/>
                <w:bCs/>
                <w:lang w:val="en-US"/>
              </w:rPr>
            </w:pPr>
            <w:r w:rsidRPr="00CE112E">
              <w:rPr>
                <w:rFonts w:ascii="Arial" w:hAnsi="Arial" w:cs="Arial"/>
                <w:b/>
                <w:bCs/>
                <w:lang w:val="en-US"/>
              </w:rPr>
              <w:t>Date of first submission</w:t>
            </w:r>
          </w:p>
        </w:tc>
      </w:tr>
      <w:tr w:rsidR="001C4D3C" w:rsidRPr="00CE112E" w14:paraId="646B55A2"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41EDB28"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2ECA4C66"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21E1A7BE" w14:textId="77777777" w:rsidR="001C4D3C" w:rsidRPr="00CE112E" w:rsidRDefault="001C4D3C" w:rsidP="009D252D">
            <w:pPr>
              <w:rPr>
                <w:rFonts w:ascii="Arial" w:hAnsi="Arial" w:cs="Arial"/>
                <w:b/>
                <w:lang w:val="fr-FR"/>
              </w:rPr>
            </w:pPr>
            <w:r w:rsidRPr="00CE112E">
              <w:rPr>
                <w:rFonts w:ascii="Arial" w:hAnsi="Arial" w:cs="Arial"/>
                <w:lang w:val="sv-SE"/>
              </w:rPr>
              <w:t>Détermination de l’activité BACTERICIDE de base de l’acide phosphorique 75%. Méthode par dilution neutralisation. Selon la norme NF EN 1040.</w:t>
            </w:r>
            <w:r w:rsidRPr="00CE112E">
              <w:rPr>
                <w:rFonts w:ascii="Arial" w:hAnsi="Arial" w:cs="Arial"/>
                <w:lang w:val="sv-SE"/>
              </w:rPr>
              <w:br/>
              <w:t>Laboratoire Mériel / 2016-MER-005</w:t>
            </w:r>
          </w:p>
        </w:tc>
        <w:tc>
          <w:tcPr>
            <w:tcW w:w="645" w:type="pct"/>
            <w:tcBorders>
              <w:top w:val="single" w:sz="4" w:space="0" w:color="auto"/>
              <w:left w:val="nil"/>
              <w:bottom w:val="single" w:sz="4" w:space="0" w:color="auto"/>
              <w:right w:val="single" w:sz="4" w:space="0" w:color="auto"/>
            </w:tcBorders>
            <w:shd w:val="clear" w:color="auto" w:fill="auto"/>
          </w:tcPr>
          <w:p w14:paraId="68ECF0D3"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64DFAF75"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745B0F6A" w14:textId="77777777" w:rsidR="001C4D3C" w:rsidRPr="00CE112E" w:rsidRDefault="001C4D3C" w:rsidP="009D252D">
            <w:pPr>
              <w:rPr>
                <w:rFonts w:ascii="Arial" w:hAnsi="Arial" w:cs="Arial"/>
              </w:rPr>
            </w:pPr>
          </w:p>
        </w:tc>
      </w:tr>
      <w:tr w:rsidR="001C4D3C" w:rsidRPr="00CE112E" w14:paraId="659782EC"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4C11912"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EEB8C9F"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2D7E9BBC" w14:textId="77777777" w:rsidR="001C4D3C" w:rsidRPr="00CE112E" w:rsidRDefault="001C4D3C" w:rsidP="009D252D">
            <w:pPr>
              <w:rPr>
                <w:rFonts w:ascii="Arial" w:hAnsi="Arial" w:cs="Arial"/>
                <w:b/>
                <w:lang w:val="fr-FR"/>
              </w:rPr>
            </w:pPr>
            <w:r w:rsidRPr="00CE112E">
              <w:rPr>
                <w:rFonts w:ascii="Arial" w:hAnsi="Arial" w:cs="Arial"/>
                <w:lang w:val="sv-SE"/>
              </w:rPr>
              <w:t>Détermination de l’activité LEVURICIDE de base de l’acide phosphorique 75%. Méthode par dilution neutralisation. Selon la norme NF EN 1275 :2005.</w:t>
            </w:r>
            <w:r w:rsidRPr="00CE112E">
              <w:rPr>
                <w:rFonts w:ascii="Arial" w:hAnsi="Arial" w:cs="Arial"/>
                <w:lang w:val="sv-SE"/>
              </w:rPr>
              <w:br/>
              <w:t>Laboratoire Mériel 2016-MER-006</w:t>
            </w:r>
          </w:p>
        </w:tc>
        <w:tc>
          <w:tcPr>
            <w:tcW w:w="645" w:type="pct"/>
            <w:tcBorders>
              <w:top w:val="single" w:sz="4" w:space="0" w:color="auto"/>
              <w:left w:val="nil"/>
              <w:bottom w:val="single" w:sz="4" w:space="0" w:color="auto"/>
              <w:right w:val="single" w:sz="4" w:space="0" w:color="auto"/>
            </w:tcBorders>
            <w:shd w:val="clear" w:color="auto" w:fill="auto"/>
          </w:tcPr>
          <w:p w14:paraId="6D294B65"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643E4232" w14:textId="77777777" w:rsidR="001C4D3C" w:rsidRPr="00CE112E" w:rsidRDefault="001C4D3C" w:rsidP="009D252D">
            <w:pPr>
              <w:rPr>
                <w:rFonts w:ascii="Arial" w:hAnsi="Arial" w:cs="Arial"/>
                <w:b/>
                <w:lang w:val="sv-SE"/>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37E7691" w14:textId="77777777" w:rsidR="001C4D3C" w:rsidRPr="00CE112E" w:rsidRDefault="001C4D3C" w:rsidP="009D252D">
            <w:pPr>
              <w:rPr>
                <w:rFonts w:ascii="Arial" w:hAnsi="Arial" w:cs="Arial"/>
              </w:rPr>
            </w:pPr>
          </w:p>
        </w:tc>
      </w:tr>
      <w:tr w:rsidR="001C4D3C" w:rsidRPr="00CE112E" w14:paraId="3469567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086874F"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44018092"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08AE3497" w14:textId="77777777" w:rsidR="001C4D3C" w:rsidRPr="00CE112E" w:rsidRDefault="001C4D3C" w:rsidP="009D252D">
            <w:pPr>
              <w:rPr>
                <w:rFonts w:ascii="Arial" w:hAnsi="Arial" w:cs="Arial"/>
                <w:b/>
                <w:lang w:val="sv-SE"/>
              </w:rPr>
            </w:pPr>
            <w:r w:rsidRPr="00CE112E">
              <w:rPr>
                <w:rFonts w:ascii="Arial" w:hAnsi="Arial" w:cs="Arial"/>
                <w:lang w:val="sv-SE"/>
              </w:rPr>
              <w:t>Essai selon la norme NF EN 14349.</w:t>
            </w:r>
          </w:p>
          <w:p w14:paraId="1E2431BD" w14:textId="77777777" w:rsidR="001C4D3C" w:rsidRPr="00CE112E" w:rsidRDefault="001C4D3C" w:rsidP="009D252D">
            <w:pPr>
              <w:rPr>
                <w:rFonts w:ascii="Arial" w:hAnsi="Arial" w:cs="Arial"/>
                <w:b/>
                <w:lang w:val="sv-SE"/>
              </w:rPr>
            </w:pPr>
            <w:r w:rsidRPr="00CE112E">
              <w:rPr>
                <w:rFonts w:ascii="Arial" w:hAnsi="Arial" w:cs="Arial"/>
                <w:lang w:val="sv-SE"/>
              </w:rPr>
              <w:t>Essai quantitatif de surface pour l’évaluation de l’activité bactéricide des antiseptiques et des désinfectants chimiques utilisés dans le domaine véterinaire sur des surfaces non poreuses sans action mécanique en condition de saleté de niveau élevé. Méthode d’essai et prescription (Phase 2, étape 2).</w:t>
            </w:r>
            <w:r w:rsidRPr="00CE112E">
              <w:rPr>
                <w:rFonts w:ascii="Arial" w:hAnsi="Arial" w:cs="Arial"/>
                <w:lang w:val="sv-SE"/>
              </w:rPr>
              <w:br/>
              <w:t>Laboratoire Mériel 2016-MER-009</w:t>
            </w:r>
          </w:p>
        </w:tc>
        <w:tc>
          <w:tcPr>
            <w:tcW w:w="645" w:type="pct"/>
            <w:tcBorders>
              <w:top w:val="single" w:sz="4" w:space="0" w:color="auto"/>
              <w:left w:val="nil"/>
              <w:bottom w:val="single" w:sz="4" w:space="0" w:color="auto"/>
              <w:right w:val="single" w:sz="4" w:space="0" w:color="auto"/>
            </w:tcBorders>
            <w:shd w:val="clear" w:color="auto" w:fill="auto"/>
          </w:tcPr>
          <w:p w14:paraId="6D94F1EE"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0612223D"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0B82B7F" w14:textId="77777777" w:rsidR="001C4D3C" w:rsidRPr="00CE112E" w:rsidRDefault="001C4D3C" w:rsidP="009D252D">
            <w:pPr>
              <w:rPr>
                <w:rFonts w:ascii="Arial" w:hAnsi="Arial" w:cs="Arial"/>
              </w:rPr>
            </w:pPr>
          </w:p>
        </w:tc>
      </w:tr>
      <w:tr w:rsidR="001C4D3C" w:rsidRPr="00CE112E" w14:paraId="6782DB0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4827F1D2"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3F74E6A9"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02C1A9A1" w14:textId="77777777" w:rsidR="001C4D3C" w:rsidRPr="00CE112E" w:rsidRDefault="001C4D3C" w:rsidP="009D252D">
            <w:pPr>
              <w:rPr>
                <w:rFonts w:ascii="Arial" w:hAnsi="Arial" w:cs="Arial"/>
                <w:b/>
                <w:lang w:val="sv-SE"/>
              </w:rPr>
            </w:pPr>
            <w:r w:rsidRPr="00CE112E">
              <w:rPr>
                <w:rFonts w:ascii="Arial" w:hAnsi="Arial" w:cs="Arial"/>
                <w:lang w:val="sv-SE"/>
              </w:rPr>
              <w:t>Détermination de l’activité bactéricide.</w:t>
            </w:r>
          </w:p>
          <w:p w14:paraId="5A953CDC" w14:textId="77777777" w:rsidR="001C4D3C" w:rsidRPr="00CE112E" w:rsidRDefault="001C4D3C" w:rsidP="009D252D">
            <w:pPr>
              <w:rPr>
                <w:rFonts w:ascii="Arial" w:hAnsi="Arial" w:cs="Arial"/>
                <w:b/>
                <w:lang w:val="sv-SE"/>
              </w:rPr>
            </w:pPr>
            <w:r w:rsidRPr="00CE112E">
              <w:rPr>
                <w:rFonts w:ascii="Arial" w:hAnsi="Arial" w:cs="Arial"/>
                <w:lang w:val="sv-SE"/>
              </w:rPr>
              <w:t>Méthode par dilution neutralisationselon les conditions additionnelles de la norme NF EN 1276 :2010 pour la désinfection des matériels en place – solution tampon pH5.</w:t>
            </w:r>
          </w:p>
          <w:p w14:paraId="2A4CA6AE" w14:textId="77777777" w:rsidR="001C4D3C" w:rsidRPr="00CE112E" w:rsidRDefault="001C4D3C" w:rsidP="009D252D">
            <w:pPr>
              <w:rPr>
                <w:rFonts w:ascii="Arial" w:hAnsi="Arial" w:cs="Arial"/>
                <w:b/>
                <w:lang w:val="sv-SE"/>
              </w:rPr>
            </w:pPr>
            <w:r w:rsidRPr="00CE112E">
              <w:rPr>
                <w:rFonts w:ascii="Arial" w:hAnsi="Arial" w:cs="Arial"/>
                <w:lang w:val="sv-SE"/>
              </w:rPr>
              <w:t>Laboratoire Mériel 2016-MER-007</w:t>
            </w:r>
          </w:p>
        </w:tc>
        <w:tc>
          <w:tcPr>
            <w:tcW w:w="645" w:type="pct"/>
            <w:tcBorders>
              <w:top w:val="single" w:sz="4" w:space="0" w:color="auto"/>
              <w:left w:val="nil"/>
              <w:bottom w:val="single" w:sz="4" w:space="0" w:color="auto"/>
              <w:right w:val="single" w:sz="4" w:space="0" w:color="auto"/>
            </w:tcBorders>
            <w:shd w:val="clear" w:color="auto" w:fill="auto"/>
          </w:tcPr>
          <w:p w14:paraId="59A33B20"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66201343"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778FECF8" w14:textId="77777777" w:rsidR="001C4D3C" w:rsidRPr="00CE112E" w:rsidRDefault="001C4D3C" w:rsidP="009D252D">
            <w:pPr>
              <w:rPr>
                <w:rFonts w:ascii="Arial" w:hAnsi="Arial" w:cs="Arial"/>
              </w:rPr>
            </w:pPr>
          </w:p>
        </w:tc>
      </w:tr>
      <w:tr w:rsidR="001C4D3C" w:rsidRPr="00CE112E" w14:paraId="3AEE5315"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21A96C2"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1164ED0"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7FDA868F" w14:textId="77777777" w:rsidR="001C4D3C" w:rsidRPr="00CE112E" w:rsidRDefault="001C4D3C" w:rsidP="009D252D">
            <w:pPr>
              <w:rPr>
                <w:rFonts w:ascii="Arial" w:hAnsi="Arial" w:cs="Arial"/>
                <w:b/>
                <w:lang w:val="fr-FR"/>
              </w:rPr>
            </w:pPr>
            <w:r w:rsidRPr="00CE112E">
              <w:rPr>
                <w:rFonts w:ascii="Arial" w:hAnsi="Arial" w:cs="Arial"/>
                <w:lang w:val="fr-FR"/>
              </w:rPr>
              <w:t>Détermination de l’activité bactericide des désinfectants chimiques utilisés dans le domaine vétérinaire. Méthode par dilution neutralisation. Selon la norme NF EN 1656 :2010 en conditions de saleté de niveau élevé</w:t>
            </w:r>
          </w:p>
          <w:p w14:paraId="7D6905AB" w14:textId="77777777" w:rsidR="001C4D3C" w:rsidRPr="00CE112E" w:rsidRDefault="001C4D3C" w:rsidP="009D252D">
            <w:pPr>
              <w:rPr>
                <w:rFonts w:ascii="Arial" w:hAnsi="Arial" w:cs="Arial"/>
              </w:rPr>
            </w:pPr>
            <w:r w:rsidRPr="00CE112E">
              <w:rPr>
                <w:rFonts w:ascii="Arial" w:hAnsi="Arial" w:cs="Arial"/>
              </w:rPr>
              <w:t xml:space="preserve">Laboratoire Mériel 2016-MER-008 </w:t>
            </w:r>
          </w:p>
        </w:tc>
        <w:tc>
          <w:tcPr>
            <w:tcW w:w="645" w:type="pct"/>
            <w:tcBorders>
              <w:top w:val="single" w:sz="4" w:space="0" w:color="auto"/>
              <w:left w:val="nil"/>
              <w:bottom w:val="single" w:sz="4" w:space="0" w:color="auto"/>
              <w:right w:val="single" w:sz="4" w:space="0" w:color="auto"/>
            </w:tcBorders>
            <w:shd w:val="clear" w:color="auto" w:fill="auto"/>
          </w:tcPr>
          <w:p w14:paraId="410B7CB6"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70BC3B3D"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0398D4C" w14:textId="77777777" w:rsidR="001C4D3C" w:rsidRPr="00CE112E" w:rsidRDefault="001C4D3C" w:rsidP="009D252D">
            <w:pPr>
              <w:rPr>
                <w:rFonts w:ascii="Arial" w:hAnsi="Arial" w:cs="Arial"/>
              </w:rPr>
            </w:pPr>
          </w:p>
        </w:tc>
      </w:tr>
      <w:tr w:rsidR="001C4D3C" w:rsidRPr="00CE112E" w14:paraId="786AF606"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63F6287E" w14:textId="77777777" w:rsidR="001C4D3C" w:rsidRPr="00CE112E" w:rsidRDefault="001C4D3C" w:rsidP="009D252D">
            <w:pPr>
              <w:rPr>
                <w:rFonts w:ascii="Arial" w:hAnsi="Arial" w:cs="Arial"/>
                <w:b/>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757C4628" w14:textId="77777777" w:rsidR="001C4D3C" w:rsidRPr="00CE112E" w:rsidRDefault="001C4D3C" w:rsidP="009D252D">
            <w:pPr>
              <w:rPr>
                <w:rFonts w:ascii="Arial" w:hAnsi="Arial" w:cs="Arial"/>
                <w:b/>
              </w:rPr>
            </w:pPr>
            <w:r w:rsidRPr="00CE112E">
              <w:rPr>
                <w:rFonts w:ascii="Arial" w:hAnsi="Arial" w:cs="Arial"/>
              </w:rPr>
              <w:t>2016</w:t>
            </w:r>
          </w:p>
        </w:tc>
        <w:tc>
          <w:tcPr>
            <w:tcW w:w="1745" w:type="pct"/>
            <w:tcBorders>
              <w:top w:val="single" w:sz="4" w:space="0" w:color="auto"/>
              <w:left w:val="nil"/>
              <w:bottom w:val="single" w:sz="4" w:space="0" w:color="auto"/>
              <w:right w:val="single" w:sz="4" w:space="0" w:color="auto"/>
            </w:tcBorders>
            <w:shd w:val="clear" w:color="auto" w:fill="auto"/>
          </w:tcPr>
          <w:p w14:paraId="3B9C6B4F" w14:textId="77777777" w:rsidR="001C4D3C" w:rsidRPr="00CE112E" w:rsidRDefault="001C4D3C" w:rsidP="009D252D">
            <w:pPr>
              <w:rPr>
                <w:rFonts w:ascii="Arial" w:hAnsi="Arial" w:cs="Arial"/>
                <w:b/>
                <w:lang w:val="fr-FR"/>
              </w:rPr>
            </w:pPr>
            <w:r w:rsidRPr="00CE112E">
              <w:rPr>
                <w:rFonts w:ascii="Arial" w:hAnsi="Arial" w:cs="Arial"/>
                <w:lang w:val="fr-FR"/>
              </w:rPr>
              <w:t>Essai selon la norme NF EN 13697 (juin 2015)</w:t>
            </w:r>
          </w:p>
          <w:p w14:paraId="7ACD9C6C" w14:textId="77777777" w:rsidR="001C4D3C" w:rsidRPr="00CE112E" w:rsidRDefault="001C4D3C" w:rsidP="009D252D">
            <w:pPr>
              <w:rPr>
                <w:rFonts w:ascii="Arial" w:hAnsi="Arial" w:cs="Arial"/>
                <w:b/>
                <w:lang w:val="fr-FR"/>
              </w:rPr>
            </w:pPr>
            <w:r w:rsidRPr="00CE112E">
              <w:rPr>
                <w:rFonts w:ascii="Arial" w:hAnsi="Arial" w:cs="Arial"/>
                <w:lang w:val="fr-FR"/>
              </w:rPr>
              <w:t>Essai quantitatif de surface non poreuse pour l’évaluation de l’activité bactéricide des désinfectants chimiques utilisés dans le domaine de l’agroalimentaire, dans l’industrie domestiques et en collectivité.</w:t>
            </w:r>
          </w:p>
          <w:p w14:paraId="3CF6DC90" w14:textId="77777777" w:rsidR="001C4D3C" w:rsidRPr="00CE112E" w:rsidRDefault="001C4D3C" w:rsidP="009D252D">
            <w:pPr>
              <w:rPr>
                <w:rFonts w:ascii="Arial" w:hAnsi="Arial" w:cs="Arial"/>
                <w:b/>
                <w:lang w:val="fr-FR"/>
              </w:rPr>
            </w:pPr>
            <w:r w:rsidRPr="00CE112E">
              <w:rPr>
                <w:rFonts w:ascii="Arial" w:hAnsi="Arial" w:cs="Arial"/>
                <w:lang w:val="fr-FR"/>
              </w:rPr>
              <w:t>Méthode d’essai sans action mécanique et prescriptions (Phase 2, étape 2)</w:t>
            </w:r>
          </w:p>
          <w:p w14:paraId="65784791"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044-1REA-15 CI v2</w:t>
            </w:r>
          </w:p>
        </w:tc>
        <w:tc>
          <w:tcPr>
            <w:tcW w:w="645" w:type="pct"/>
            <w:tcBorders>
              <w:top w:val="single" w:sz="4" w:space="0" w:color="auto"/>
              <w:left w:val="nil"/>
              <w:bottom w:val="single" w:sz="4" w:space="0" w:color="auto"/>
              <w:right w:val="single" w:sz="4" w:space="0" w:color="auto"/>
            </w:tcBorders>
            <w:shd w:val="clear" w:color="auto" w:fill="auto"/>
          </w:tcPr>
          <w:p w14:paraId="525E7BE9"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0DC48B9D"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82CC413" w14:textId="77777777" w:rsidR="001C4D3C" w:rsidRPr="00CE112E" w:rsidRDefault="001C4D3C" w:rsidP="009D252D">
            <w:pPr>
              <w:rPr>
                <w:rFonts w:ascii="Arial" w:hAnsi="Arial" w:cs="Arial"/>
              </w:rPr>
            </w:pPr>
          </w:p>
        </w:tc>
      </w:tr>
      <w:tr w:rsidR="001C4D3C" w:rsidRPr="00CE112E" w14:paraId="425D4499"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3A6D3E50" w14:textId="77777777" w:rsidR="001C4D3C" w:rsidRPr="00CE112E" w:rsidRDefault="001C4D3C" w:rsidP="009D252D">
            <w:pPr>
              <w:rPr>
                <w:rFonts w:ascii="Arial" w:hAnsi="Arial" w:cs="Arial"/>
                <w:b/>
                <w:lang w:val="en-US"/>
              </w:rPr>
            </w:pPr>
            <w:r w:rsidRPr="00CE112E">
              <w:rPr>
                <w:rFonts w:ascii="Arial" w:hAnsi="Arial" w:cs="Arial"/>
                <w:lang w:val="en-US"/>
              </w:rPr>
              <w:t>Dugué R</w:t>
            </w:r>
          </w:p>
        </w:tc>
        <w:tc>
          <w:tcPr>
            <w:tcW w:w="432" w:type="pct"/>
            <w:tcBorders>
              <w:top w:val="single" w:sz="4" w:space="0" w:color="auto"/>
              <w:left w:val="nil"/>
              <w:bottom w:val="single" w:sz="4" w:space="0" w:color="auto"/>
              <w:right w:val="single" w:sz="4" w:space="0" w:color="auto"/>
            </w:tcBorders>
            <w:shd w:val="clear" w:color="auto" w:fill="auto"/>
          </w:tcPr>
          <w:p w14:paraId="0BFC5FE7"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6BF7D66A" w14:textId="77777777" w:rsidR="001C4D3C" w:rsidRPr="00CE112E" w:rsidRDefault="001C4D3C" w:rsidP="009D252D">
            <w:pPr>
              <w:rPr>
                <w:rFonts w:ascii="Arial" w:hAnsi="Arial" w:cs="Arial"/>
                <w:b/>
                <w:lang w:val="fr-FR"/>
              </w:rPr>
            </w:pPr>
            <w:r w:rsidRPr="00CE112E">
              <w:rPr>
                <w:rFonts w:ascii="Arial" w:hAnsi="Arial" w:cs="Arial"/>
                <w:lang w:val="fr-FR"/>
              </w:rPr>
              <w:t>Activité bactéricide selon la norme EN 13697 :2015</w:t>
            </w:r>
          </w:p>
          <w:p w14:paraId="1DE994E0" w14:textId="77777777" w:rsidR="001C4D3C" w:rsidRPr="00CE112E" w:rsidRDefault="001C4D3C" w:rsidP="009D252D">
            <w:pPr>
              <w:rPr>
                <w:rFonts w:ascii="Arial" w:hAnsi="Arial" w:cs="Arial"/>
                <w:b/>
                <w:lang w:val="fr-FR"/>
              </w:rPr>
            </w:pPr>
            <w:r w:rsidRPr="00CE112E">
              <w:rPr>
                <w:rFonts w:ascii="Arial" w:hAnsi="Arial" w:cs="Arial"/>
                <w:lang w:val="fr-FR"/>
              </w:rPr>
              <w:t>Produit :IODOL 100- lot 010715-2</w:t>
            </w:r>
          </w:p>
          <w:p w14:paraId="25010C4D" w14:textId="77777777" w:rsidR="001C4D3C" w:rsidRPr="00CE112E" w:rsidRDefault="001C4D3C" w:rsidP="009D252D">
            <w:pPr>
              <w:rPr>
                <w:rFonts w:ascii="Arial" w:hAnsi="Arial" w:cs="Arial"/>
                <w:b/>
                <w:i/>
                <w:lang w:val="fr-FR"/>
              </w:rPr>
            </w:pPr>
            <w:r w:rsidRPr="00CE112E">
              <w:rPr>
                <w:rFonts w:ascii="Arial" w:hAnsi="Arial" w:cs="Arial"/>
                <w:lang w:val="fr-FR"/>
              </w:rPr>
              <w:t xml:space="preserve">Essai partiel vis-à-vis de </w:t>
            </w:r>
            <w:r w:rsidRPr="00CE112E">
              <w:rPr>
                <w:rFonts w:ascii="Arial" w:hAnsi="Arial" w:cs="Arial"/>
                <w:i/>
                <w:lang w:val="fr-FR"/>
              </w:rPr>
              <w:t>Pseudomonas aeruginosa</w:t>
            </w:r>
          </w:p>
          <w:p w14:paraId="34419EEB"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RE 16074-2</w:t>
            </w:r>
          </w:p>
        </w:tc>
        <w:tc>
          <w:tcPr>
            <w:tcW w:w="645" w:type="pct"/>
            <w:tcBorders>
              <w:top w:val="single" w:sz="4" w:space="0" w:color="auto"/>
              <w:left w:val="nil"/>
              <w:bottom w:val="single" w:sz="4" w:space="0" w:color="auto"/>
              <w:right w:val="single" w:sz="4" w:space="0" w:color="auto"/>
            </w:tcBorders>
            <w:shd w:val="clear" w:color="auto" w:fill="auto"/>
          </w:tcPr>
          <w:p w14:paraId="547A7902"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7981212F"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69E2F1A5" w14:textId="77777777" w:rsidR="001C4D3C" w:rsidRPr="00CE112E" w:rsidRDefault="001C4D3C" w:rsidP="009D252D">
            <w:pPr>
              <w:rPr>
                <w:rFonts w:ascii="Arial" w:hAnsi="Arial" w:cs="Arial"/>
              </w:rPr>
            </w:pPr>
          </w:p>
        </w:tc>
      </w:tr>
      <w:tr w:rsidR="001C4D3C" w:rsidRPr="00CE112E" w14:paraId="2D8E06A7"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F1D6C83"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6D8A9A4"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0F0E06D" w14:textId="77777777" w:rsidR="001C4D3C" w:rsidRPr="00CE112E" w:rsidRDefault="001C4D3C" w:rsidP="009D252D">
            <w:pPr>
              <w:rPr>
                <w:rFonts w:ascii="Arial" w:hAnsi="Arial" w:cs="Arial"/>
                <w:b/>
                <w:lang w:val="en-US"/>
              </w:rPr>
            </w:pPr>
            <w:r w:rsidRPr="00CE112E">
              <w:rPr>
                <w:rFonts w:ascii="Arial" w:hAnsi="Arial" w:cs="Arial"/>
                <w:lang w:val="en-US"/>
              </w:rPr>
              <w:t>Quantitative test for the determination of yeasticidal activity of chemical disinfectant and antiseptics used in food area according to NF EN 1650 standard general conditions</w:t>
            </w:r>
          </w:p>
          <w:p w14:paraId="63DEAC82" w14:textId="77777777" w:rsidR="001C4D3C" w:rsidRPr="00CE112E" w:rsidRDefault="001C4D3C" w:rsidP="009D252D">
            <w:pPr>
              <w:rPr>
                <w:rFonts w:ascii="Arial" w:hAnsi="Arial" w:cs="Arial"/>
                <w:lang w:val="en-US" w:eastAsia="fr-FR"/>
              </w:rPr>
            </w:pPr>
            <w:r w:rsidRPr="00CE112E">
              <w:rPr>
                <w:rFonts w:ascii="Arial" w:hAnsi="Arial" w:cs="Arial"/>
                <w:lang w:val="en-US" w:eastAsia="fr-FR"/>
              </w:rPr>
              <w:t>Dilution-neutralization method.</w:t>
            </w:r>
          </w:p>
          <w:p w14:paraId="708CDB41" w14:textId="77777777" w:rsidR="001C4D3C" w:rsidRPr="00CE112E" w:rsidRDefault="001C4D3C" w:rsidP="009D252D">
            <w:pPr>
              <w:rPr>
                <w:rFonts w:ascii="Arial" w:hAnsi="Arial" w:cs="Arial"/>
                <w:lang w:val="en-US" w:eastAsia="fr-FR"/>
              </w:rPr>
            </w:pPr>
            <w:r w:rsidRPr="00CE112E">
              <w:rPr>
                <w:rFonts w:ascii="Arial" w:hAnsi="Arial" w:cs="Arial"/>
                <w:lang w:val="en-US" w:eastAsia="fr-FR"/>
              </w:rPr>
              <w:t>High level soiling conditions</w:t>
            </w:r>
          </w:p>
          <w:p w14:paraId="66C43942"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Product : IODOL 100</w:t>
            </w:r>
          </w:p>
          <w:p w14:paraId="10D58181"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Laboratoire Mériel /</w:t>
            </w:r>
            <w:r w:rsidRPr="00CE112E">
              <w:rPr>
                <w:rFonts w:ascii="Arial" w:hAnsi="Arial" w:cs="Arial"/>
                <w:b/>
                <w:lang w:val="fr-FR" w:eastAsia="fr-FR"/>
              </w:rPr>
              <w:t xml:space="preserve"> </w:t>
            </w:r>
            <w:r w:rsidRPr="00CE112E">
              <w:rPr>
                <w:rFonts w:ascii="Arial" w:hAnsi="Arial" w:cs="Arial"/>
                <w:lang w:val="fr-FR" w:eastAsia="fr-FR"/>
              </w:rPr>
              <w:t>2015-MER-004</w:t>
            </w:r>
          </w:p>
        </w:tc>
        <w:tc>
          <w:tcPr>
            <w:tcW w:w="645" w:type="pct"/>
            <w:tcBorders>
              <w:top w:val="single" w:sz="4" w:space="0" w:color="auto"/>
              <w:left w:val="nil"/>
              <w:bottom w:val="single" w:sz="4" w:space="0" w:color="auto"/>
              <w:right w:val="single" w:sz="4" w:space="0" w:color="auto"/>
            </w:tcBorders>
            <w:shd w:val="clear" w:color="auto" w:fill="auto"/>
          </w:tcPr>
          <w:p w14:paraId="69D5F43F"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5008128A"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60BC296C" w14:textId="77777777" w:rsidR="001C4D3C" w:rsidRPr="00CE112E" w:rsidRDefault="001C4D3C" w:rsidP="009D252D">
            <w:pPr>
              <w:rPr>
                <w:rFonts w:ascii="Arial" w:hAnsi="Arial" w:cs="Arial"/>
                <w:lang w:val="en-US"/>
              </w:rPr>
            </w:pPr>
          </w:p>
        </w:tc>
      </w:tr>
      <w:tr w:rsidR="001C4D3C" w:rsidRPr="00CE112E" w14:paraId="1FF448A1"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3CA1F628"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2C6D2CEE"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3617C7A" w14:textId="77777777" w:rsidR="001C4D3C" w:rsidRPr="00CE112E" w:rsidRDefault="001C4D3C" w:rsidP="009D252D">
            <w:pPr>
              <w:rPr>
                <w:rFonts w:ascii="Arial" w:hAnsi="Arial" w:cs="Arial"/>
                <w:b/>
                <w:lang w:val="en-US"/>
              </w:rPr>
            </w:pPr>
            <w:r w:rsidRPr="00CE112E">
              <w:rPr>
                <w:rFonts w:ascii="Arial" w:hAnsi="Arial" w:cs="Arial"/>
                <w:lang w:val="en-US"/>
              </w:rPr>
              <w:t>Quantitative test for the determination of bactericidal activity of chemical disinfectant and antiseptics used in veterinary area according to NF EN 1656:2010 standard.</w:t>
            </w:r>
          </w:p>
          <w:p w14:paraId="7DF1423D" w14:textId="77777777" w:rsidR="001C4D3C" w:rsidRPr="00CE112E" w:rsidRDefault="001C4D3C" w:rsidP="009D252D">
            <w:pPr>
              <w:rPr>
                <w:rFonts w:ascii="Arial" w:hAnsi="Arial" w:cs="Arial"/>
                <w:b/>
                <w:lang w:val="en-US"/>
              </w:rPr>
            </w:pPr>
            <w:r w:rsidRPr="00CE112E">
              <w:rPr>
                <w:rFonts w:ascii="Arial" w:hAnsi="Arial" w:cs="Arial"/>
                <w:lang w:val="en-US"/>
              </w:rPr>
              <w:t>Dilution-neutralization method.</w:t>
            </w:r>
          </w:p>
          <w:p w14:paraId="2B8709FC" w14:textId="77777777" w:rsidR="001C4D3C" w:rsidRPr="00CE112E" w:rsidRDefault="001C4D3C" w:rsidP="009D252D">
            <w:pPr>
              <w:rPr>
                <w:rFonts w:ascii="Arial" w:hAnsi="Arial" w:cs="Arial"/>
                <w:b/>
                <w:lang w:val="sv-SE"/>
              </w:rPr>
            </w:pPr>
            <w:r w:rsidRPr="00CE112E">
              <w:rPr>
                <w:rFonts w:ascii="Arial" w:hAnsi="Arial" w:cs="Arial"/>
                <w:lang w:val="sv-SE"/>
              </w:rPr>
              <w:t>High level soiling conditions</w:t>
            </w:r>
          </w:p>
          <w:p w14:paraId="7696CAB5" w14:textId="77777777" w:rsidR="001C4D3C" w:rsidRPr="00CE112E" w:rsidRDefault="001C4D3C" w:rsidP="009D252D">
            <w:pPr>
              <w:rPr>
                <w:rFonts w:ascii="Arial" w:hAnsi="Arial" w:cs="Arial"/>
                <w:lang w:eastAsia="fr-FR"/>
              </w:rPr>
            </w:pPr>
            <w:r w:rsidRPr="00CE112E">
              <w:rPr>
                <w:rFonts w:ascii="Arial" w:hAnsi="Arial" w:cs="Arial"/>
                <w:lang w:eastAsia="fr-FR"/>
              </w:rPr>
              <w:t>IODOL 100</w:t>
            </w:r>
          </w:p>
          <w:p w14:paraId="11EB6A82" w14:textId="77777777" w:rsidR="001C4D3C" w:rsidRPr="00CE112E" w:rsidRDefault="001C4D3C" w:rsidP="009D252D">
            <w:pPr>
              <w:rPr>
                <w:rFonts w:ascii="Arial" w:hAnsi="Arial" w:cs="Arial"/>
                <w:lang w:eastAsia="fr-FR"/>
              </w:rPr>
            </w:pPr>
            <w:r w:rsidRPr="00CE112E">
              <w:rPr>
                <w:rFonts w:ascii="Arial" w:hAnsi="Arial" w:cs="Arial"/>
                <w:lang w:eastAsia="fr-FR"/>
              </w:rPr>
              <w:t>Laboratoire Mériel /</w:t>
            </w:r>
            <w:r w:rsidRPr="00CE112E">
              <w:rPr>
                <w:rFonts w:ascii="Arial" w:hAnsi="Arial" w:cs="Arial"/>
                <w:b/>
                <w:lang w:eastAsia="fr-FR"/>
              </w:rPr>
              <w:t xml:space="preserve"> </w:t>
            </w:r>
            <w:r w:rsidRPr="00CE112E">
              <w:rPr>
                <w:rFonts w:ascii="Arial" w:hAnsi="Arial" w:cs="Arial"/>
                <w:lang w:eastAsia="fr-FR"/>
              </w:rPr>
              <w:t>2015-MER-023</w:t>
            </w:r>
          </w:p>
        </w:tc>
        <w:tc>
          <w:tcPr>
            <w:tcW w:w="645" w:type="pct"/>
            <w:tcBorders>
              <w:top w:val="single" w:sz="4" w:space="0" w:color="auto"/>
              <w:left w:val="nil"/>
              <w:bottom w:val="single" w:sz="4" w:space="0" w:color="auto"/>
              <w:right w:val="single" w:sz="4" w:space="0" w:color="auto"/>
            </w:tcBorders>
            <w:shd w:val="clear" w:color="auto" w:fill="auto"/>
          </w:tcPr>
          <w:p w14:paraId="0F61AE4F"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3168BF34"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1A7BF1B4" w14:textId="77777777" w:rsidR="001C4D3C" w:rsidRPr="00CE112E" w:rsidRDefault="001C4D3C" w:rsidP="009D252D">
            <w:pPr>
              <w:rPr>
                <w:rFonts w:ascii="Arial" w:hAnsi="Arial" w:cs="Arial"/>
                <w:lang w:val="en-US"/>
              </w:rPr>
            </w:pPr>
          </w:p>
        </w:tc>
      </w:tr>
      <w:tr w:rsidR="001C4D3C" w:rsidRPr="00CE112E" w14:paraId="5557B9BC"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799311D7"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1A205EA4"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66DB8507" w14:textId="77777777" w:rsidR="001C4D3C" w:rsidRPr="00CE112E" w:rsidRDefault="001C4D3C" w:rsidP="009D252D">
            <w:pPr>
              <w:rPr>
                <w:rFonts w:ascii="Arial" w:hAnsi="Arial" w:cs="Arial"/>
                <w:b/>
                <w:lang w:val="en-US"/>
              </w:rPr>
            </w:pPr>
            <w:r w:rsidRPr="00CE112E">
              <w:rPr>
                <w:rFonts w:ascii="Arial" w:hAnsi="Arial" w:cs="Arial"/>
                <w:lang w:val="en-US"/>
              </w:rPr>
              <w:t>Quantitative test for the determination of yeasticidal activity of chemical disinfectant and antiseptics used in veterinary area according to NF EN 1657 standard general conditions.</w:t>
            </w:r>
          </w:p>
          <w:p w14:paraId="0E8B5A60" w14:textId="77777777" w:rsidR="001C4D3C" w:rsidRPr="00CE112E" w:rsidRDefault="001C4D3C" w:rsidP="009D252D">
            <w:pPr>
              <w:rPr>
                <w:rFonts w:ascii="Arial" w:hAnsi="Arial" w:cs="Arial"/>
                <w:b/>
                <w:lang w:val="en-US"/>
              </w:rPr>
            </w:pPr>
            <w:r w:rsidRPr="00CE112E">
              <w:rPr>
                <w:rFonts w:ascii="Arial" w:hAnsi="Arial" w:cs="Arial"/>
                <w:lang w:val="en-US"/>
              </w:rPr>
              <w:t>Dilution-neutralization method.</w:t>
            </w:r>
          </w:p>
          <w:p w14:paraId="1316DFE2" w14:textId="77777777" w:rsidR="001C4D3C" w:rsidRPr="00CE112E" w:rsidRDefault="001C4D3C" w:rsidP="009D252D">
            <w:pPr>
              <w:rPr>
                <w:rFonts w:ascii="Arial" w:hAnsi="Arial" w:cs="Arial"/>
                <w:b/>
                <w:lang w:val="en-US"/>
              </w:rPr>
            </w:pPr>
            <w:r w:rsidRPr="00CE112E">
              <w:rPr>
                <w:rFonts w:ascii="Arial" w:hAnsi="Arial" w:cs="Arial"/>
                <w:lang w:val="en-US"/>
              </w:rPr>
              <w:t>High level soiling conditions</w:t>
            </w:r>
          </w:p>
          <w:p w14:paraId="6F978DC2" w14:textId="77777777" w:rsidR="001C4D3C" w:rsidRPr="00CE112E" w:rsidRDefault="001C4D3C" w:rsidP="009D252D">
            <w:pPr>
              <w:rPr>
                <w:rFonts w:ascii="Arial" w:hAnsi="Arial" w:cs="Arial"/>
                <w:b/>
                <w:lang w:val="fr-FR"/>
              </w:rPr>
            </w:pPr>
            <w:r w:rsidRPr="00CE112E">
              <w:rPr>
                <w:rFonts w:ascii="Arial" w:hAnsi="Arial" w:cs="Arial"/>
                <w:lang w:val="fr-FR"/>
              </w:rPr>
              <w:t>Product:IODOL 100</w:t>
            </w:r>
          </w:p>
          <w:p w14:paraId="24262F35"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Laboratoire Mériel /</w:t>
            </w:r>
            <w:r w:rsidRPr="00CE112E">
              <w:rPr>
                <w:rFonts w:ascii="Arial" w:hAnsi="Arial" w:cs="Arial"/>
                <w:b/>
                <w:lang w:val="fr-FR" w:eastAsia="fr-FR"/>
              </w:rPr>
              <w:t xml:space="preserve"> </w:t>
            </w:r>
            <w:r w:rsidRPr="00CE112E">
              <w:rPr>
                <w:rFonts w:ascii="Arial" w:hAnsi="Arial" w:cs="Arial"/>
                <w:lang w:val="fr-FR" w:eastAsia="fr-FR"/>
              </w:rPr>
              <w:t>2015-MER-024</w:t>
            </w:r>
          </w:p>
        </w:tc>
        <w:tc>
          <w:tcPr>
            <w:tcW w:w="645" w:type="pct"/>
            <w:tcBorders>
              <w:top w:val="single" w:sz="4" w:space="0" w:color="auto"/>
              <w:left w:val="nil"/>
              <w:bottom w:val="single" w:sz="4" w:space="0" w:color="auto"/>
              <w:right w:val="single" w:sz="4" w:space="0" w:color="auto"/>
            </w:tcBorders>
            <w:shd w:val="clear" w:color="auto" w:fill="auto"/>
          </w:tcPr>
          <w:p w14:paraId="67EDD519"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2A151FE9"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77602D7" w14:textId="77777777" w:rsidR="001C4D3C" w:rsidRPr="00CE112E" w:rsidRDefault="001C4D3C" w:rsidP="009D252D">
            <w:pPr>
              <w:rPr>
                <w:rFonts w:ascii="Arial" w:hAnsi="Arial" w:cs="Arial"/>
                <w:lang w:val="en-US"/>
              </w:rPr>
            </w:pPr>
          </w:p>
        </w:tc>
      </w:tr>
      <w:tr w:rsidR="001C4D3C" w:rsidRPr="00CE112E" w14:paraId="1AD2E1D8"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17D5404" w14:textId="77777777" w:rsidR="001C4D3C" w:rsidRPr="00CE112E" w:rsidRDefault="001C4D3C" w:rsidP="009D252D">
            <w:pPr>
              <w:rPr>
                <w:rFonts w:ascii="Arial" w:hAnsi="Arial" w:cs="Arial"/>
                <w:b/>
                <w:lang w:val="en-US"/>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600CD473"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673F260D" w14:textId="77777777" w:rsidR="001C4D3C" w:rsidRPr="00CE112E" w:rsidRDefault="001C4D3C" w:rsidP="009D252D">
            <w:pPr>
              <w:rPr>
                <w:rFonts w:ascii="Arial" w:hAnsi="Arial" w:cs="Arial"/>
                <w:b/>
                <w:lang w:val="sv-SE"/>
              </w:rPr>
            </w:pPr>
            <w:r w:rsidRPr="00CE112E">
              <w:rPr>
                <w:rFonts w:ascii="Arial" w:hAnsi="Arial" w:cs="Arial"/>
                <w:lang w:val="sv-SE"/>
              </w:rPr>
              <w:t>Test according to NF EN 14349 standard (April 2008)</w:t>
            </w:r>
          </w:p>
          <w:p w14:paraId="7CA3BE99" w14:textId="77777777" w:rsidR="001C4D3C" w:rsidRPr="00CE112E" w:rsidRDefault="001C4D3C" w:rsidP="009D252D">
            <w:pPr>
              <w:rPr>
                <w:rFonts w:ascii="Arial" w:hAnsi="Arial" w:cs="Arial"/>
                <w:lang w:eastAsia="fr-FR"/>
              </w:rPr>
            </w:pPr>
            <w:r w:rsidRPr="00CE112E">
              <w:rPr>
                <w:rFonts w:ascii="Arial" w:hAnsi="Arial" w:cs="Arial"/>
                <w:lang w:eastAsia="fr-FR"/>
              </w:rPr>
              <w:t>Quantitative surface test for the evaluation of bactericidal activity of chemical disinfectant and antiseptics used in the veterinary area on non-porous surfaces without mechanical action.</w:t>
            </w:r>
          </w:p>
          <w:p w14:paraId="30D3F9C8" w14:textId="77777777" w:rsidR="001C4D3C" w:rsidRPr="00CE112E" w:rsidRDefault="001C4D3C" w:rsidP="009D252D">
            <w:pPr>
              <w:rPr>
                <w:rFonts w:ascii="Arial" w:hAnsi="Arial" w:cs="Arial"/>
                <w:lang w:eastAsia="fr-FR"/>
              </w:rPr>
            </w:pPr>
            <w:r w:rsidRPr="00CE112E">
              <w:rPr>
                <w:rFonts w:ascii="Arial" w:hAnsi="Arial" w:cs="Arial"/>
                <w:lang w:eastAsia="fr-FR"/>
              </w:rPr>
              <w:t>Test method requirements (Phase2, step 2)</w:t>
            </w:r>
          </w:p>
          <w:p w14:paraId="4F222D6B" w14:textId="77777777" w:rsidR="001C4D3C" w:rsidRPr="00CE112E" w:rsidRDefault="001C4D3C" w:rsidP="009D252D">
            <w:pPr>
              <w:rPr>
                <w:rFonts w:ascii="Arial" w:hAnsi="Arial" w:cs="Arial"/>
                <w:lang w:val="en-US" w:eastAsia="fr-FR"/>
              </w:rPr>
            </w:pPr>
            <w:r w:rsidRPr="00CE112E">
              <w:rPr>
                <w:rFonts w:ascii="Arial" w:hAnsi="Arial" w:cs="Arial"/>
                <w:lang w:eastAsia="fr-FR"/>
              </w:rPr>
              <w:t>011-1-REA-12 AN</w:t>
            </w:r>
          </w:p>
        </w:tc>
        <w:tc>
          <w:tcPr>
            <w:tcW w:w="645" w:type="pct"/>
            <w:tcBorders>
              <w:top w:val="single" w:sz="4" w:space="0" w:color="auto"/>
              <w:left w:val="nil"/>
              <w:bottom w:val="single" w:sz="4" w:space="0" w:color="auto"/>
              <w:right w:val="single" w:sz="4" w:space="0" w:color="auto"/>
            </w:tcBorders>
            <w:shd w:val="clear" w:color="auto" w:fill="auto"/>
          </w:tcPr>
          <w:p w14:paraId="6D3551D0"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319080A4"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FA3D299" w14:textId="77777777" w:rsidR="001C4D3C" w:rsidRPr="00CE112E" w:rsidRDefault="001C4D3C" w:rsidP="009D252D">
            <w:pPr>
              <w:rPr>
                <w:rFonts w:ascii="Arial" w:hAnsi="Arial" w:cs="Arial"/>
                <w:lang w:val="en-US"/>
              </w:rPr>
            </w:pPr>
          </w:p>
        </w:tc>
      </w:tr>
      <w:tr w:rsidR="001C4D3C" w:rsidRPr="00CE112E" w14:paraId="0681443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72EE008" w14:textId="77777777" w:rsidR="001C4D3C" w:rsidRPr="00CE112E" w:rsidRDefault="001C4D3C" w:rsidP="009D252D">
            <w:pPr>
              <w:rPr>
                <w:rFonts w:ascii="Arial" w:hAnsi="Arial" w:cs="Arial"/>
                <w:b/>
                <w:lang w:val="en-US"/>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4C554E19" w14:textId="77777777" w:rsidR="001C4D3C" w:rsidRPr="00CE112E" w:rsidRDefault="001C4D3C" w:rsidP="009D252D">
            <w:pPr>
              <w:rPr>
                <w:rFonts w:ascii="Arial" w:hAnsi="Arial" w:cs="Arial"/>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FA201F3" w14:textId="77777777" w:rsidR="001C4D3C" w:rsidRPr="00CE112E" w:rsidRDefault="001C4D3C" w:rsidP="009D252D">
            <w:pPr>
              <w:rPr>
                <w:rFonts w:ascii="Arial" w:hAnsi="Arial" w:cs="Arial"/>
                <w:lang w:eastAsia="fr-FR"/>
              </w:rPr>
            </w:pPr>
            <w:r w:rsidRPr="00CE112E">
              <w:rPr>
                <w:rFonts w:ascii="Arial" w:hAnsi="Arial" w:cs="Arial"/>
                <w:lang w:eastAsia="fr-FR"/>
              </w:rPr>
              <w:t>Test according to the methodology of the standard NF EN 16438 (March 2014)</w:t>
            </w:r>
          </w:p>
          <w:p w14:paraId="0531C490" w14:textId="77777777" w:rsidR="001C4D3C" w:rsidRPr="00CE112E" w:rsidRDefault="001C4D3C" w:rsidP="009D252D">
            <w:pPr>
              <w:rPr>
                <w:rFonts w:ascii="Arial" w:hAnsi="Arial" w:cs="Arial"/>
                <w:lang w:eastAsia="fr-FR"/>
              </w:rPr>
            </w:pPr>
            <w:r w:rsidRPr="00CE112E">
              <w:rPr>
                <w:rFonts w:ascii="Arial" w:hAnsi="Arial" w:cs="Arial"/>
                <w:lang w:eastAsia="fr-FR"/>
              </w:rPr>
              <w:t>Quantitative carrier test for evaluation of yeasticidal activity of chemical disinfectant used in veterinary area on non-porous surfaces without mechanical action.</w:t>
            </w:r>
          </w:p>
          <w:p w14:paraId="614E7066" w14:textId="77777777" w:rsidR="001C4D3C" w:rsidRPr="00CE112E" w:rsidRDefault="001C4D3C" w:rsidP="009D252D">
            <w:pPr>
              <w:rPr>
                <w:rFonts w:ascii="Arial" w:hAnsi="Arial" w:cs="Arial"/>
                <w:lang w:eastAsia="fr-FR"/>
              </w:rPr>
            </w:pPr>
            <w:r w:rsidRPr="00CE112E">
              <w:rPr>
                <w:rFonts w:ascii="Arial" w:hAnsi="Arial" w:cs="Arial"/>
                <w:lang w:eastAsia="fr-FR"/>
              </w:rPr>
              <w:t>Test method requirements (phase2, step 2)</w:t>
            </w:r>
          </w:p>
          <w:p w14:paraId="193AD9B7" w14:textId="77777777" w:rsidR="001C4D3C" w:rsidRPr="00CE112E" w:rsidRDefault="001C4D3C" w:rsidP="009D252D">
            <w:pPr>
              <w:rPr>
                <w:rFonts w:ascii="Arial" w:hAnsi="Arial" w:cs="Arial"/>
                <w:lang w:val="en-US"/>
              </w:rPr>
            </w:pPr>
            <w:r w:rsidRPr="00CE112E">
              <w:rPr>
                <w:rFonts w:ascii="Arial" w:hAnsi="Arial" w:cs="Arial"/>
                <w:lang w:eastAsia="fr-FR"/>
              </w:rPr>
              <w:t>031-1REA 15 CI AN</w:t>
            </w:r>
          </w:p>
        </w:tc>
        <w:tc>
          <w:tcPr>
            <w:tcW w:w="645" w:type="pct"/>
            <w:tcBorders>
              <w:top w:val="single" w:sz="4" w:space="0" w:color="auto"/>
              <w:left w:val="nil"/>
              <w:bottom w:val="single" w:sz="4" w:space="0" w:color="auto"/>
              <w:right w:val="single" w:sz="4" w:space="0" w:color="auto"/>
            </w:tcBorders>
            <w:shd w:val="clear" w:color="auto" w:fill="auto"/>
          </w:tcPr>
          <w:p w14:paraId="01BF0119"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1799D7BA"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3F5C488" w14:textId="77777777" w:rsidR="001C4D3C" w:rsidRPr="00CE112E" w:rsidRDefault="001C4D3C" w:rsidP="009D252D">
            <w:pPr>
              <w:rPr>
                <w:rFonts w:ascii="Arial" w:hAnsi="Arial" w:cs="Arial"/>
                <w:lang w:val="en-US"/>
              </w:rPr>
            </w:pPr>
          </w:p>
        </w:tc>
      </w:tr>
      <w:tr w:rsidR="001C4D3C" w:rsidRPr="00CE112E" w14:paraId="0BC2A79D"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8239FCB" w14:textId="77777777" w:rsidR="001C4D3C" w:rsidRPr="00CE112E" w:rsidRDefault="001C4D3C" w:rsidP="009D252D">
            <w:pPr>
              <w:rPr>
                <w:rFonts w:ascii="Arial" w:hAnsi="Arial" w:cs="Arial"/>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9B5FB18" w14:textId="77777777" w:rsidR="001C4D3C" w:rsidRPr="00CE112E" w:rsidRDefault="001C4D3C" w:rsidP="009D252D">
            <w:pPr>
              <w:rPr>
                <w:rFonts w:ascii="Arial" w:hAnsi="Arial" w:cs="Arial"/>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556ECB71" w14:textId="77777777" w:rsidR="001C4D3C" w:rsidRPr="00CE112E" w:rsidRDefault="001C4D3C" w:rsidP="009D252D">
            <w:pPr>
              <w:rPr>
                <w:rFonts w:ascii="Arial" w:hAnsi="Arial" w:cs="Arial"/>
                <w:b/>
                <w:lang w:val="sv-SE"/>
              </w:rPr>
            </w:pPr>
            <w:r w:rsidRPr="00CE112E">
              <w:rPr>
                <w:rFonts w:ascii="Arial" w:hAnsi="Arial" w:cs="Arial"/>
                <w:lang w:val="sv-SE"/>
              </w:rPr>
              <w:t xml:space="preserve">Quantitative test for the determination of bactericidal activity of chemical disinfectatnt and antiseptics used in food area according to general conditions of European standard NF EN 1276:2010. Dilution neutralization method, high level soiling conditions. </w:t>
            </w:r>
          </w:p>
          <w:p w14:paraId="167F947B" w14:textId="77777777" w:rsidR="001C4D3C" w:rsidRPr="00CE112E" w:rsidRDefault="001C4D3C" w:rsidP="009D252D">
            <w:pPr>
              <w:rPr>
                <w:rFonts w:ascii="Arial" w:hAnsi="Arial" w:cs="Arial"/>
                <w:b/>
                <w:lang w:val="sv-SE"/>
              </w:rPr>
            </w:pPr>
            <w:r w:rsidRPr="00CE112E">
              <w:rPr>
                <w:rFonts w:ascii="Arial" w:hAnsi="Arial" w:cs="Arial"/>
                <w:lang w:val="sv-SE"/>
              </w:rPr>
              <w:t>Product: IODOL 100</w:t>
            </w:r>
          </w:p>
          <w:p w14:paraId="376FF1C6" w14:textId="77777777" w:rsidR="001C4D3C" w:rsidRPr="00CE112E" w:rsidRDefault="001C4D3C" w:rsidP="009D252D">
            <w:pPr>
              <w:rPr>
                <w:rFonts w:ascii="Arial" w:hAnsi="Arial" w:cs="Arial"/>
                <w:b/>
                <w:lang w:val="sv-SE"/>
              </w:rPr>
            </w:pPr>
          </w:p>
          <w:p w14:paraId="5C9B1085" w14:textId="77777777" w:rsidR="001C4D3C" w:rsidRPr="00CE112E" w:rsidRDefault="001C4D3C" w:rsidP="009D252D">
            <w:pPr>
              <w:rPr>
                <w:rFonts w:ascii="Arial" w:hAnsi="Arial" w:cs="Arial"/>
                <w:lang w:val="en-US"/>
              </w:rPr>
            </w:pPr>
            <w:r w:rsidRPr="00CE112E">
              <w:rPr>
                <w:rFonts w:ascii="Arial" w:hAnsi="Arial" w:cs="Arial"/>
                <w:lang w:val="sv-SE"/>
              </w:rPr>
              <w:t>Laboratoire Mériel / 2015-MER-003</w:t>
            </w:r>
          </w:p>
        </w:tc>
        <w:tc>
          <w:tcPr>
            <w:tcW w:w="645" w:type="pct"/>
            <w:tcBorders>
              <w:top w:val="single" w:sz="4" w:space="0" w:color="auto"/>
              <w:left w:val="nil"/>
              <w:bottom w:val="single" w:sz="4" w:space="0" w:color="auto"/>
              <w:right w:val="single" w:sz="4" w:space="0" w:color="auto"/>
            </w:tcBorders>
            <w:shd w:val="clear" w:color="auto" w:fill="auto"/>
          </w:tcPr>
          <w:p w14:paraId="43D5A51E"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762C51D4"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1D4C1B5E" w14:textId="77777777" w:rsidR="001C4D3C" w:rsidRPr="00CE112E" w:rsidRDefault="001C4D3C" w:rsidP="009D252D">
            <w:pPr>
              <w:rPr>
                <w:rFonts w:ascii="Arial" w:hAnsi="Arial" w:cs="Arial"/>
                <w:lang w:val="en-US"/>
              </w:rPr>
            </w:pPr>
          </w:p>
        </w:tc>
      </w:tr>
      <w:tr w:rsidR="001C4D3C" w:rsidRPr="00CE112E" w14:paraId="27FA7141"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45A4E9EF"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62AF3CA1"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7B5DF46" w14:textId="77777777" w:rsidR="001C4D3C" w:rsidRPr="00CE112E" w:rsidRDefault="001C4D3C" w:rsidP="009D252D">
            <w:pPr>
              <w:rPr>
                <w:rFonts w:ascii="Arial" w:hAnsi="Arial" w:cs="Arial"/>
                <w:b/>
                <w:lang w:val="en-US"/>
              </w:rPr>
            </w:pPr>
            <w:r w:rsidRPr="00CE112E">
              <w:rPr>
                <w:rFonts w:ascii="Arial" w:hAnsi="Arial" w:cs="Arial"/>
                <w:lang w:val="en-US"/>
              </w:rPr>
              <w:t xml:space="preserve">Quantitative test for the determination of bactericidal activity of chemical disinfectant and antiseptics used in food area according to European standard NF EN 1276:2010. Dilution neutralization method, additional conditions for in place equipment disinfection. </w:t>
            </w:r>
          </w:p>
          <w:p w14:paraId="17438B20" w14:textId="77777777" w:rsidR="001C4D3C" w:rsidRPr="00CE112E" w:rsidRDefault="001C4D3C" w:rsidP="009D252D">
            <w:pPr>
              <w:rPr>
                <w:rFonts w:ascii="Arial" w:hAnsi="Arial" w:cs="Arial"/>
                <w:b/>
                <w:lang w:val="fr-FR"/>
              </w:rPr>
            </w:pPr>
            <w:r w:rsidRPr="00CE112E">
              <w:rPr>
                <w:rFonts w:ascii="Arial" w:hAnsi="Arial" w:cs="Arial"/>
                <w:lang w:val="fr-FR"/>
              </w:rPr>
              <w:t>Product: IODOL 100</w:t>
            </w:r>
          </w:p>
          <w:p w14:paraId="153D067F" w14:textId="77777777" w:rsidR="001C4D3C" w:rsidRPr="00CE112E" w:rsidRDefault="001C4D3C" w:rsidP="009D252D">
            <w:pPr>
              <w:rPr>
                <w:rFonts w:ascii="Arial" w:hAnsi="Arial" w:cs="Arial"/>
                <w:lang w:val="sv-SE"/>
              </w:rPr>
            </w:pPr>
            <w:r w:rsidRPr="00CE112E">
              <w:rPr>
                <w:rFonts w:ascii="Arial" w:hAnsi="Arial" w:cs="Arial"/>
                <w:lang w:val="sv-SE"/>
              </w:rPr>
              <w:t>Laboratoire Mériel / 2015-MER-021</w:t>
            </w:r>
          </w:p>
        </w:tc>
        <w:tc>
          <w:tcPr>
            <w:tcW w:w="645" w:type="pct"/>
            <w:tcBorders>
              <w:top w:val="single" w:sz="4" w:space="0" w:color="auto"/>
              <w:left w:val="nil"/>
              <w:bottom w:val="single" w:sz="4" w:space="0" w:color="auto"/>
              <w:right w:val="single" w:sz="4" w:space="0" w:color="auto"/>
            </w:tcBorders>
            <w:shd w:val="clear" w:color="auto" w:fill="auto"/>
          </w:tcPr>
          <w:p w14:paraId="612EEEA2"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6085950A"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7FB398D0" w14:textId="77777777" w:rsidR="001C4D3C" w:rsidRPr="00CE112E" w:rsidRDefault="001C4D3C" w:rsidP="009D252D">
            <w:pPr>
              <w:rPr>
                <w:rFonts w:ascii="Arial" w:hAnsi="Arial" w:cs="Arial"/>
                <w:lang w:val="en-US"/>
              </w:rPr>
            </w:pPr>
          </w:p>
        </w:tc>
      </w:tr>
      <w:tr w:rsidR="001C4D3C" w:rsidRPr="00CE112E" w14:paraId="2E362339"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4DD790AC"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61D5E9F4"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667D1CD1" w14:textId="77777777" w:rsidR="001C4D3C" w:rsidRPr="00CE112E" w:rsidRDefault="001C4D3C" w:rsidP="009D252D">
            <w:pPr>
              <w:rPr>
                <w:rFonts w:ascii="Arial" w:hAnsi="Arial" w:cs="Arial"/>
                <w:b/>
                <w:lang w:val="en-US"/>
              </w:rPr>
            </w:pPr>
            <w:r w:rsidRPr="00CE112E">
              <w:rPr>
                <w:rFonts w:ascii="Arial" w:hAnsi="Arial" w:cs="Arial"/>
                <w:lang w:val="en-US"/>
              </w:rPr>
              <w:t>Quantitative test for the determination of bactericidal activity of chemical disinfectant and antiseptics used in food area according to European standard NF EN 1276:2010. Dilution neutralization method, additional conditions for in place equipment disinfection- Buffer solution pH9 Product: IODOL 100</w:t>
            </w:r>
          </w:p>
          <w:p w14:paraId="68C75C55" w14:textId="77777777" w:rsidR="001C4D3C" w:rsidRPr="00CE112E" w:rsidRDefault="001C4D3C" w:rsidP="009D252D">
            <w:pPr>
              <w:rPr>
                <w:rFonts w:ascii="Arial" w:hAnsi="Arial" w:cs="Arial"/>
                <w:b/>
                <w:lang w:val="sv-SE"/>
              </w:rPr>
            </w:pPr>
            <w:r w:rsidRPr="00CE112E">
              <w:rPr>
                <w:rFonts w:ascii="Arial" w:hAnsi="Arial" w:cs="Arial"/>
                <w:lang w:val="sv-SE"/>
              </w:rPr>
              <w:t>Laboratoire Mériel / 2015-MER-022</w:t>
            </w:r>
          </w:p>
        </w:tc>
        <w:tc>
          <w:tcPr>
            <w:tcW w:w="645" w:type="pct"/>
            <w:tcBorders>
              <w:top w:val="single" w:sz="4" w:space="0" w:color="auto"/>
              <w:left w:val="nil"/>
              <w:bottom w:val="single" w:sz="4" w:space="0" w:color="auto"/>
              <w:right w:val="single" w:sz="4" w:space="0" w:color="auto"/>
            </w:tcBorders>
            <w:shd w:val="clear" w:color="auto" w:fill="auto"/>
          </w:tcPr>
          <w:p w14:paraId="432E23FC"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5C276518"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6E5E2ECB" w14:textId="77777777" w:rsidR="001C4D3C" w:rsidRPr="00CE112E" w:rsidRDefault="001C4D3C" w:rsidP="009D252D">
            <w:pPr>
              <w:rPr>
                <w:rFonts w:ascii="Arial" w:hAnsi="Arial" w:cs="Arial"/>
                <w:lang w:val="en-US"/>
              </w:rPr>
            </w:pPr>
          </w:p>
        </w:tc>
      </w:tr>
      <w:tr w:rsidR="001C4D3C" w:rsidRPr="00CE112E" w14:paraId="098E87A1"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6DF216C0" w14:textId="77777777" w:rsidR="001C4D3C" w:rsidRPr="00CE112E" w:rsidRDefault="001C4D3C" w:rsidP="009D252D">
            <w:pPr>
              <w:rPr>
                <w:rFonts w:ascii="Arial" w:hAnsi="Arial" w:cs="Arial"/>
                <w:b/>
                <w:lang w:val="sv-SE"/>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B5FA3CE"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1F1C10F2" w14:textId="77777777" w:rsidR="001C4D3C" w:rsidRPr="00CE112E" w:rsidRDefault="001C4D3C" w:rsidP="009D252D">
            <w:pPr>
              <w:rPr>
                <w:rFonts w:ascii="Arial" w:hAnsi="Arial" w:cs="Arial"/>
                <w:b/>
                <w:lang w:val="en-US"/>
              </w:rPr>
            </w:pPr>
            <w:r w:rsidRPr="00CE112E">
              <w:rPr>
                <w:rFonts w:ascii="Arial" w:hAnsi="Arial" w:cs="Arial"/>
                <w:lang w:val="en-US"/>
              </w:rPr>
              <w:t xml:space="preserve">Quantitative test for the determination of yeasticidal activity of chemical disinfectant and antiseptics used in food area according to NF EN 1650 standard. Dilution neutralization method, additional conditions for in place equipment disinfection- Buffer solution pH5 </w:t>
            </w:r>
          </w:p>
          <w:p w14:paraId="12C2D82D" w14:textId="77777777" w:rsidR="001C4D3C" w:rsidRPr="00CE112E" w:rsidRDefault="001C4D3C" w:rsidP="009D252D">
            <w:pPr>
              <w:rPr>
                <w:rFonts w:ascii="Arial" w:hAnsi="Arial" w:cs="Arial"/>
                <w:b/>
                <w:lang w:val="fr-FR"/>
              </w:rPr>
            </w:pPr>
            <w:r w:rsidRPr="00CE112E">
              <w:rPr>
                <w:rFonts w:ascii="Arial" w:hAnsi="Arial" w:cs="Arial"/>
                <w:lang w:val="fr-FR"/>
              </w:rPr>
              <w:t>Product: IODOL 100</w:t>
            </w:r>
          </w:p>
          <w:p w14:paraId="57EBFC08" w14:textId="77777777" w:rsidR="001C4D3C" w:rsidRPr="00CE112E" w:rsidRDefault="001C4D3C" w:rsidP="009D252D">
            <w:pPr>
              <w:rPr>
                <w:rFonts w:ascii="Arial" w:hAnsi="Arial" w:cs="Arial"/>
                <w:b/>
                <w:lang w:val="sv-SE"/>
              </w:rPr>
            </w:pPr>
            <w:r w:rsidRPr="00CE112E">
              <w:rPr>
                <w:rFonts w:ascii="Arial" w:hAnsi="Arial" w:cs="Arial"/>
                <w:lang w:val="sv-SE"/>
              </w:rPr>
              <w:t>Laboratoire Mériel / 2015-MER-019</w:t>
            </w:r>
          </w:p>
        </w:tc>
        <w:tc>
          <w:tcPr>
            <w:tcW w:w="645" w:type="pct"/>
            <w:tcBorders>
              <w:top w:val="single" w:sz="4" w:space="0" w:color="auto"/>
              <w:left w:val="nil"/>
              <w:bottom w:val="single" w:sz="4" w:space="0" w:color="auto"/>
              <w:right w:val="single" w:sz="4" w:space="0" w:color="auto"/>
            </w:tcBorders>
            <w:shd w:val="clear" w:color="auto" w:fill="auto"/>
          </w:tcPr>
          <w:p w14:paraId="133095E7"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49F36DF9"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1ACEC5FF" w14:textId="77777777" w:rsidR="001C4D3C" w:rsidRPr="00CE112E" w:rsidRDefault="001C4D3C" w:rsidP="009D252D">
            <w:pPr>
              <w:rPr>
                <w:rFonts w:ascii="Arial" w:hAnsi="Arial" w:cs="Arial"/>
              </w:rPr>
            </w:pPr>
          </w:p>
        </w:tc>
      </w:tr>
      <w:tr w:rsidR="001C4D3C" w:rsidRPr="00CE112E" w14:paraId="6B2B0D3A"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3BF5E39C" w14:textId="77777777" w:rsidR="001C4D3C" w:rsidRPr="00CE112E" w:rsidRDefault="001C4D3C" w:rsidP="009D252D">
            <w:pPr>
              <w:rPr>
                <w:rFonts w:ascii="Arial" w:hAnsi="Arial" w:cs="Arial"/>
                <w:lang w:val="sv-SE"/>
              </w:rPr>
            </w:pPr>
          </w:p>
        </w:tc>
        <w:tc>
          <w:tcPr>
            <w:tcW w:w="432" w:type="pct"/>
            <w:tcBorders>
              <w:top w:val="single" w:sz="4" w:space="0" w:color="auto"/>
              <w:left w:val="nil"/>
              <w:bottom w:val="single" w:sz="4" w:space="0" w:color="auto"/>
              <w:right w:val="single" w:sz="4" w:space="0" w:color="auto"/>
            </w:tcBorders>
            <w:shd w:val="clear" w:color="auto" w:fill="auto"/>
          </w:tcPr>
          <w:p w14:paraId="6329B362" w14:textId="77777777" w:rsidR="001C4D3C" w:rsidRPr="00CE112E" w:rsidRDefault="001C4D3C" w:rsidP="009D252D">
            <w:pPr>
              <w:rPr>
                <w:rFonts w:ascii="Arial" w:hAnsi="Arial" w:cs="Arial"/>
                <w:lang w:val="en-US"/>
              </w:rPr>
            </w:pPr>
          </w:p>
        </w:tc>
        <w:tc>
          <w:tcPr>
            <w:tcW w:w="1745" w:type="pct"/>
            <w:tcBorders>
              <w:top w:val="single" w:sz="4" w:space="0" w:color="auto"/>
              <w:left w:val="nil"/>
              <w:bottom w:val="single" w:sz="4" w:space="0" w:color="auto"/>
              <w:right w:val="single" w:sz="4" w:space="0" w:color="auto"/>
            </w:tcBorders>
            <w:shd w:val="clear" w:color="auto" w:fill="auto"/>
          </w:tcPr>
          <w:p w14:paraId="51D39D07" w14:textId="77777777" w:rsidR="001C4D3C" w:rsidRPr="00CE112E" w:rsidRDefault="001C4D3C" w:rsidP="009D252D">
            <w:pPr>
              <w:rPr>
                <w:rFonts w:ascii="Arial" w:hAnsi="Arial" w:cs="Arial"/>
                <w:b/>
                <w:lang w:val="en-US"/>
              </w:rPr>
            </w:pPr>
            <w:r w:rsidRPr="00CE112E">
              <w:rPr>
                <w:rFonts w:ascii="Arial" w:hAnsi="Arial" w:cs="Arial"/>
                <w:lang w:val="en-US"/>
              </w:rPr>
              <w:t xml:space="preserve">Quantitative test for the determination of yeasticidal activity of chemical disinfectant and antiseptics used in food area according to NF EN 1650 standard. Dilution neutralization method, additional conditions for in place equipment disinfection- Buffer solution pH9 </w:t>
            </w:r>
          </w:p>
          <w:p w14:paraId="3E3BFAFF" w14:textId="77777777" w:rsidR="001C4D3C" w:rsidRPr="00CE112E" w:rsidRDefault="001C4D3C" w:rsidP="009D252D">
            <w:pPr>
              <w:rPr>
                <w:rFonts w:ascii="Arial" w:hAnsi="Arial" w:cs="Arial"/>
                <w:b/>
                <w:lang w:val="fr-FR"/>
              </w:rPr>
            </w:pPr>
            <w:r w:rsidRPr="00CE112E">
              <w:rPr>
                <w:rFonts w:ascii="Arial" w:hAnsi="Arial" w:cs="Arial"/>
                <w:lang w:val="fr-FR"/>
              </w:rPr>
              <w:t>Product: IODOL 100</w:t>
            </w:r>
          </w:p>
          <w:p w14:paraId="1E18E03B" w14:textId="77777777" w:rsidR="001C4D3C" w:rsidRPr="00CE112E" w:rsidRDefault="001C4D3C" w:rsidP="009D252D">
            <w:pPr>
              <w:rPr>
                <w:rFonts w:ascii="Arial" w:hAnsi="Arial" w:cs="Arial"/>
                <w:lang w:val="fr-FR"/>
              </w:rPr>
            </w:pPr>
            <w:r w:rsidRPr="00CE112E">
              <w:rPr>
                <w:rFonts w:ascii="Arial" w:hAnsi="Arial" w:cs="Arial"/>
                <w:lang w:val="sv-SE"/>
              </w:rPr>
              <w:t xml:space="preserve">Laboratoire Mériel / </w:t>
            </w:r>
            <w:r w:rsidRPr="00CE112E">
              <w:rPr>
                <w:rFonts w:ascii="Arial" w:hAnsi="Arial" w:cs="Arial"/>
                <w:lang w:val="fr-FR"/>
              </w:rPr>
              <w:t>2015-MER-020</w:t>
            </w:r>
          </w:p>
        </w:tc>
        <w:tc>
          <w:tcPr>
            <w:tcW w:w="645" w:type="pct"/>
            <w:tcBorders>
              <w:top w:val="single" w:sz="4" w:space="0" w:color="auto"/>
              <w:left w:val="nil"/>
              <w:bottom w:val="single" w:sz="4" w:space="0" w:color="auto"/>
              <w:right w:val="single" w:sz="4" w:space="0" w:color="auto"/>
            </w:tcBorders>
            <w:shd w:val="clear" w:color="auto" w:fill="auto"/>
          </w:tcPr>
          <w:p w14:paraId="3B5EF7DF"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455807F1"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5D3591E6" w14:textId="77777777" w:rsidR="001C4D3C" w:rsidRPr="00CE112E" w:rsidRDefault="001C4D3C" w:rsidP="009D252D">
            <w:pPr>
              <w:rPr>
                <w:rFonts w:ascii="Arial" w:hAnsi="Arial" w:cs="Arial"/>
              </w:rPr>
            </w:pPr>
          </w:p>
        </w:tc>
      </w:tr>
      <w:tr w:rsidR="001C4D3C" w:rsidRPr="00CE112E" w14:paraId="01CEB99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6DA760C1" w14:textId="77777777" w:rsidR="001C4D3C" w:rsidRPr="00CE112E" w:rsidRDefault="001C4D3C" w:rsidP="009D252D">
            <w:pPr>
              <w:rPr>
                <w:rFonts w:ascii="Arial" w:hAnsi="Arial" w:cs="Arial"/>
                <w:b/>
                <w:lang w:val="sv-SE"/>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4937C187"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B0823CB" w14:textId="77777777" w:rsidR="001C4D3C" w:rsidRPr="00CE112E" w:rsidRDefault="001C4D3C" w:rsidP="009D252D">
            <w:pPr>
              <w:rPr>
                <w:rFonts w:ascii="Arial" w:hAnsi="Arial" w:cs="Arial"/>
                <w:b/>
                <w:lang w:val="sv-SE"/>
              </w:rPr>
            </w:pPr>
            <w:r w:rsidRPr="00CE112E">
              <w:rPr>
                <w:rFonts w:ascii="Arial" w:hAnsi="Arial" w:cs="Arial"/>
                <w:lang w:val="sv-SE"/>
              </w:rPr>
              <w:t>Test according to the methodology of the standard NF EN 13697 (juin 2015)</w:t>
            </w:r>
          </w:p>
          <w:p w14:paraId="02521517" w14:textId="77777777" w:rsidR="001C4D3C" w:rsidRPr="00CE112E" w:rsidRDefault="001C4D3C" w:rsidP="009D252D">
            <w:pPr>
              <w:rPr>
                <w:rFonts w:ascii="Arial" w:hAnsi="Arial" w:cs="Arial"/>
                <w:b/>
                <w:lang w:val="sv-SE"/>
              </w:rPr>
            </w:pPr>
            <w:r w:rsidRPr="00CE112E">
              <w:rPr>
                <w:rFonts w:ascii="Arial" w:hAnsi="Arial" w:cs="Arial"/>
                <w:lang w:val="sv-SE"/>
              </w:rPr>
              <w:t xml:space="preserve">Quantitative non-porous surface test for the evaluation of bactericidal activity of chemical disinfectant and antiseptics used in the field of food processing, in industry, in domestic and institutional areas. </w:t>
            </w:r>
          </w:p>
          <w:p w14:paraId="21FFCE07" w14:textId="77777777" w:rsidR="001C4D3C" w:rsidRPr="00CE112E" w:rsidRDefault="001C4D3C" w:rsidP="009D252D">
            <w:pPr>
              <w:rPr>
                <w:rFonts w:ascii="Arial" w:hAnsi="Arial" w:cs="Arial"/>
                <w:b/>
                <w:lang w:val="sv-SE"/>
              </w:rPr>
            </w:pPr>
            <w:r w:rsidRPr="00CE112E">
              <w:rPr>
                <w:rFonts w:ascii="Arial" w:hAnsi="Arial" w:cs="Arial"/>
                <w:lang w:val="sv-SE"/>
              </w:rPr>
              <w:t>Test method requirements (phase2, step 2)</w:t>
            </w:r>
          </w:p>
          <w:p w14:paraId="6D8F9EA3" w14:textId="77777777" w:rsidR="001C4D3C" w:rsidRPr="00CE112E" w:rsidRDefault="001C4D3C" w:rsidP="009D252D">
            <w:pPr>
              <w:rPr>
                <w:rFonts w:ascii="Arial" w:hAnsi="Arial" w:cs="Arial"/>
                <w:lang w:eastAsia="fr-FR"/>
              </w:rPr>
            </w:pPr>
            <w:r w:rsidRPr="00CE112E">
              <w:rPr>
                <w:rFonts w:ascii="Arial" w:hAnsi="Arial" w:cs="Arial"/>
                <w:lang w:val="en-US" w:eastAsia="fr-FR"/>
              </w:rPr>
              <w:t>043-1REA15 CI AN</w:t>
            </w:r>
          </w:p>
        </w:tc>
        <w:tc>
          <w:tcPr>
            <w:tcW w:w="645" w:type="pct"/>
            <w:tcBorders>
              <w:top w:val="single" w:sz="4" w:space="0" w:color="auto"/>
              <w:left w:val="nil"/>
              <w:bottom w:val="single" w:sz="4" w:space="0" w:color="auto"/>
              <w:right w:val="single" w:sz="4" w:space="0" w:color="auto"/>
            </w:tcBorders>
            <w:shd w:val="clear" w:color="auto" w:fill="auto"/>
          </w:tcPr>
          <w:p w14:paraId="39C5B79F"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71221185"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3071573" w14:textId="77777777" w:rsidR="001C4D3C" w:rsidRPr="00CE112E" w:rsidRDefault="001C4D3C" w:rsidP="009D252D">
            <w:pPr>
              <w:rPr>
                <w:rFonts w:ascii="Arial" w:hAnsi="Arial" w:cs="Arial"/>
                <w:lang w:val="en-US"/>
              </w:rPr>
            </w:pPr>
          </w:p>
        </w:tc>
      </w:tr>
      <w:tr w:rsidR="001C4D3C" w:rsidRPr="00CE112E" w14:paraId="507B336F"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72B397E5" w14:textId="77777777" w:rsidR="001C4D3C" w:rsidRPr="00CE112E" w:rsidRDefault="001C4D3C" w:rsidP="009D252D">
            <w:pPr>
              <w:rPr>
                <w:rFonts w:ascii="Arial" w:hAnsi="Arial" w:cs="Arial"/>
                <w:b/>
                <w:lang w:val="sv-SE"/>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6ED7208E"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4E08DBCD" w14:textId="77777777" w:rsidR="001C4D3C" w:rsidRPr="00CE112E" w:rsidRDefault="001C4D3C" w:rsidP="009D252D">
            <w:pPr>
              <w:rPr>
                <w:rFonts w:ascii="Arial" w:hAnsi="Arial" w:cs="Arial"/>
                <w:b/>
                <w:lang w:val="fr-FR"/>
              </w:rPr>
            </w:pPr>
            <w:r w:rsidRPr="00CE112E">
              <w:rPr>
                <w:rFonts w:ascii="Arial" w:hAnsi="Arial" w:cs="Arial"/>
                <w:lang w:val="fr-FR"/>
              </w:rPr>
              <w:t>Essai selon la norme NF EN 13697 (juin 2015)</w:t>
            </w:r>
          </w:p>
          <w:p w14:paraId="44E516D2" w14:textId="77777777" w:rsidR="001C4D3C" w:rsidRPr="00CE112E" w:rsidRDefault="001C4D3C" w:rsidP="009D252D">
            <w:pPr>
              <w:rPr>
                <w:rFonts w:ascii="Arial" w:hAnsi="Arial" w:cs="Arial"/>
                <w:b/>
                <w:lang w:val="fr-FR"/>
              </w:rPr>
            </w:pPr>
            <w:r w:rsidRPr="00CE112E">
              <w:rPr>
                <w:rFonts w:ascii="Arial" w:hAnsi="Arial" w:cs="Arial"/>
                <w:lang w:val="fr-FR"/>
              </w:rPr>
              <w:t>Essai quantitatif de surface non poreuse pour l’évaluation de l’activité fongicide des désinfectants chimiques utilisés dans le domaine de l’agroalimentaire, dans l’industrie, dans les domaines domestiques et en collectivité.</w:t>
            </w:r>
          </w:p>
          <w:p w14:paraId="23A95DD8" w14:textId="77777777" w:rsidR="001C4D3C" w:rsidRPr="00CE112E" w:rsidRDefault="001C4D3C" w:rsidP="009D252D">
            <w:pPr>
              <w:rPr>
                <w:rFonts w:ascii="Arial" w:hAnsi="Arial" w:cs="Arial"/>
                <w:b/>
                <w:lang w:val="fr-FR"/>
              </w:rPr>
            </w:pPr>
            <w:r w:rsidRPr="00CE112E">
              <w:rPr>
                <w:rFonts w:ascii="Arial" w:hAnsi="Arial" w:cs="Arial"/>
                <w:lang w:val="fr-FR"/>
              </w:rPr>
              <w:t>Méthode d’essai sans action mécanique et prescriptions (Phase2, Etape 2)</w:t>
            </w:r>
          </w:p>
          <w:p w14:paraId="3381DBFF"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029-1REA15</w:t>
            </w:r>
          </w:p>
        </w:tc>
        <w:tc>
          <w:tcPr>
            <w:tcW w:w="645" w:type="pct"/>
            <w:tcBorders>
              <w:top w:val="single" w:sz="4" w:space="0" w:color="auto"/>
              <w:left w:val="nil"/>
              <w:bottom w:val="single" w:sz="4" w:space="0" w:color="auto"/>
              <w:right w:val="single" w:sz="4" w:space="0" w:color="auto"/>
            </w:tcBorders>
            <w:shd w:val="clear" w:color="auto" w:fill="auto"/>
          </w:tcPr>
          <w:p w14:paraId="17E185C7"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41D5E95A"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665F52A" w14:textId="77777777" w:rsidR="001C4D3C" w:rsidRPr="00CE112E" w:rsidRDefault="001C4D3C" w:rsidP="009D252D">
            <w:pPr>
              <w:rPr>
                <w:rFonts w:ascii="Arial" w:hAnsi="Arial" w:cs="Arial"/>
              </w:rPr>
            </w:pPr>
          </w:p>
        </w:tc>
      </w:tr>
    </w:tbl>
    <w:p w14:paraId="217107BC" w14:textId="77777777" w:rsidR="00A303AD" w:rsidRPr="00CE112E" w:rsidRDefault="00A303AD">
      <w:pPr>
        <w:rPr>
          <w:rFonts w:eastAsia="Calibri"/>
          <w:b/>
          <w:caps/>
          <w:sz w:val="28"/>
          <w:szCs w:val="28"/>
          <w:lang w:val="fr-FR" w:eastAsia="en-US"/>
        </w:rPr>
      </w:pPr>
    </w:p>
    <w:p w14:paraId="08428C0B" w14:textId="77777777" w:rsidR="00A303AD" w:rsidRPr="00CE112E" w:rsidRDefault="00A303AD">
      <w:pPr>
        <w:rPr>
          <w:rFonts w:eastAsia="Calibri"/>
          <w:b/>
          <w:caps/>
          <w:sz w:val="28"/>
          <w:szCs w:val="28"/>
          <w:lang w:val="fr-FR" w:eastAsia="en-US"/>
        </w:rPr>
      </w:pPr>
    </w:p>
    <w:p w14:paraId="7C03462D" w14:textId="5153F9C9" w:rsidR="009D0C0B" w:rsidRDefault="00FA480B">
      <w:pPr>
        <w:pStyle w:val="Titre2"/>
      </w:pPr>
      <w:bookmarkStart w:id="161" w:name="_Toc45806413"/>
      <w:r w:rsidRPr="00CE112E">
        <w:t>Output tables from exposure assessment tools</w:t>
      </w:r>
      <w:bookmarkEnd w:id="161"/>
    </w:p>
    <w:p w14:paraId="0D882351" w14:textId="21880B38" w:rsidR="000D26FB" w:rsidRDefault="000D26FB" w:rsidP="00615E08">
      <w:pPr>
        <w:pStyle w:val="Absatz"/>
        <w:ind w:left="0"/>
      </w:pPr>
    </w:p>
    <w:bookmarkStart w:id="162" w:name="_MON_1641888001"/>
    <w:bookmarkEnd w:id="162"/>
    <w:p w14:paraId="7B231578" w14:textId="400D6995" w:rsidR="000D26FB" w:rsidRPr="00615E08" w:rsidRDefault="000D26FB" w:rsidP="00615E08">
      <w:pPr>
        <w:pStyle w:val="Absatz"/>
        <w:ind w:left="0"/>
      </w:pPr>
      <w:r>
        <w:object w:dxaOrig="1614" w:dyaOrig="1044" w14:anchorId="3CDEA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1pt" o:ole="">
            <v:imagedata r:id="rId33" o:title=""/>
          </v:shape>
          <o:OLEObject Type="Embed" ProgID="Excel.Sheet.12" ShapeID="_x0000_i1025" DrawAspect="Icon" ObjectID="_1660130337" r:id="rId34"/>
        </w:object>
      </w:r>
    </w:p>
    <w:p w14:paraId="24A837CB" w14:textId="36F8EC87" w:rsidR="009D0C0B" w:rsidRPr="00615E08" w:rsidRDefault="000D26FB" w:rsidP="00ED568B">
      <w:pPr>
        <w:pStyle w:val="Paragraphedeliste"/>
        <w:numPr>
          <w:ilvl w:val="0"/>
          <w:numId w:val="9"/>
        </w:numPr>
        <w:rPr>
          <w:rFonts w:eastAsia="Calibri"/>
          <w:b/>
          <w:caps/>
          <w:sz w:val="28"/>
          <w:szCs w:val="28"/>
          <w:lang w:eastAsia="en-US"/>
        </w:rPr>
      </w:pPr>
      <w:r>
        <w:object w:dxaOrig="1544" w:dyaOrig="998" w14:anchorId="25B6E761">
          <v:shape id="_x0000_i1026" type="#_x0000_t75" style="width:78.75pt;height:50.25pt" o:ole="">
            <v:imagedata r:id="rId35" o:title=""/>
          </v:shape>
          <o:OLEObject Type="Embed" ProgID="Excel.Sheet.12" ShapeID="_x0000_i1026" DrawAspect="Icon" ObjectID="_1660130338" r:id="rId36"/>
        </w:object>
      </w:r>
    </w:p>
    <w:p w14:paraId="0696BADB" w14:textId="3B19FBE8" w:rsidR="000D26FB" w:rsidRPr="00CE112E" w:rsidRDefault="000D26FB" w:rsidP="00ED568B">
      <w:pPr>
        <w:pStyle w:val="Paragraphedeliste"/>
        <w:numPr>
          <w:ilvl w:val="0"/>
          <w:numId w:val="9"/>
        </w:numPr>
        <w:rPr>
          <w:rFonts w:eastAsia="Calibri"/>
          <w:b/>
          <w:caps/>
          <w:sz w:val="28"/>
          <w:szCs w:val="28"/>
          <w:lang w:eastAsia="en-US"/>
        </w:rPr>
      </w:pPr>
      <w:r>
        <w:object w:dxaOrig="1544" w:dyaOrig="998" w14:anchorId="1B9EEDEA">
          <v:shape id="_x0000_i1027" type="#_x0000_t75" style="width:78.75pt;height:50.25pt" o:ole="">
            <v:imagedata r:id="rId37" o:title=""/>
          </v:shape>
          <o:OLEObject Type="Embed" ProgID="Excel.Sheet.12" ShapeID="_x0000_i1027" DrawAspect="Icon" ObjectID="_1660130339" r:id="rId38"/>
        </w:object>
      </w:r>
    </w:p>
    <w:p w14:paraId="64711B92" w14:textId="77777777" w:rsidR="009D0C0B" w:rsidRPr="00CE112E" w:rsidRDefault="00FA480B">
      <w:pPr>
        <w:pStyle w:val="Titre2"/>
        <w:rPr>
          <w:caps/>
          <w:sz w:val="28"/>
          <w:szCs w:val="28"/>
          <w:lang w:eastAsia="en-US"/>
        </w:rPr>
      </w:pPr>
      <w:bookmarkStart w:id="163" w:name="_Toc45806414"/>
      <w:r w:rsidRPr="00CE112E">
        <w:t>New information on the active substance</w:t>
      </w:r>
      <w:bookmarkEnd w:id="163"/>
    </w:p>
    <w:p w14:paraId="623B8C0D" w14:textId="77777777" w:rsidR="00ED568B" w:rsidRPr="00CE112E" w:rsidRDefault="00ED568B" w:rsidP="00ED568B">
      <w:pPr>
        <w:pStyle w:val="Paragraphedeliste"/>
        <w:numPr>
          <w:ilvl w:val="0"/>
          <w:numId w:val="9"/>
        </w:numPr>
        <w:rPr>
          <w:rFonts w:eastAsia="Calibri"/>
          <w:b/>
          <w:caps/>
          <w:sz w:val="28"/>
          <w:szCs w:val="28"/>
          <w:lang w:eastAsia="en-US"/>
        </w:rPr>
      </w:pPr>
    </w:p>
    <w:p w14:paraId="2178AAA9" w14:textId="77777777" w:rsidR="00ED568B" w:rsidRPr="00CE112E" w:rsidRDefault="00ED568B" w:rsidP="00ED568B">
      <w:pPr>
        <w:pStyle w:val="Paragraphedeliste"/>
        <w:numPr>
          <w:ilvl w:val="0"/>
          <w:numId w:val="9"/>
        </w:numPr>
        <w:rPr>
          <w:rFonts w:eastAsia="Calibri"/>
          <w:b/>
          <w:caps/>
          <w:sz w:val="28"/>
          <w:szCs w:val="28"/>
          <w:lang w:eastAsia="en-US"/>
        </w:rPr>
        <w:sectPr w:rsidR="00ED568B" w:rsidRPr="00CE112E" w:rsidSect="00155070">
          <w:headerReference w:type="default" r:id="rId39"/>
          <w:pgSz w:w="11906" w:h="16838"/>
          <w:pgMar w:top="1474" w:right="1247" w:bottom="2013" w:left="1446" w:header="850" w:footer="850" w:gutter="0"/>
          <w:cols w:space="720"/>
          <w:docGrid w:linePitch="272"/>
        </w:sectPr>
      </w:pPr>
    </w:p>
    <w:p w14:paraId="2D37EA5D" w14:textId="77777777" w:rsidR="009D0C0B" w:rsidRPr="00CE112E" w:rsidRDefault="00FA480B">
      <w:pPr>
        <w:pStyle w:val="Titre2"/>
        <w:rPr>
          <w:caps/>
          <w:sz w:val="28"/>
          <w:szCs w:val="28"/>
          <w:lang w:val="de-DE" w:eastAsia="en-US"/>
        </w:rPr>
      </w:pPr>
      <w:bookmarkStart w:id="164" w:name="_Toc45806415"/>
      <w:r w:rsidRPr="00CE112E">
        <w:rPr>
          <w:lang w:val="de-DE"/>
        </w:rPr>
        <w:t>Residue behaviour</w:t>
      </w:r>
      <w:bookmarkEnd w:id="164"/>
    </w:p>
    <w:p w14:paraId="5526CAE0" w14:textId="77777777" w:rsidR="00365AA2" w:rsidRPr="00CE112E" w:rsidRDefault="00365AA2" w:rsidP="00365AA2">
      <w:pPr>
        <w:ind w:left="851" w:hanging="993"/>
        <w:jc w:val="both"/>
        <w:rPr>
          <w:rFonts w:cs="Arial"/>
          <w:i/>
          <w:lang w:val="en-US"/>
        </w:rPr>
      </w:pPr>
    </w:p>
    <w:p w14:paraId="4C41CC17" w14:textId="77777777" w:rsidR="00365AA2" w:rsidRPr="00CE112E" w:rsidRDefault="00365AA2" w:rsidP="00365AA2">
      <w:pPr>
        <w:jc w:val="both"/>
        <w:rPr>
          <w:lang w:eastAsia="en-US"/>
        </w:rPr>
      </w:pPr>
      <w:r w:rsidRPr="00CE112E">
        <w:rPr>
          <w:b/>
          <w:bCs/>
          <w:lang w:eastAsia="en-US"/>
        </w:rPr>
        <w:t xml:space="preserve">Table 1: </w:t>
      </w:r>
      <w:r w:rsidRPr="00CE112E">
        <w:rPr>
          <w:bCs/>
          <w:lang w:eastAsia="en-US"/>
        </w:rPr>
        <w:t xml:space="preserve">PT03: Disinfection of empty breeding Tier 2: </w:t>
      </w:r>
      <w:r w:rsidRPr="00CE112E">
        <w:rPr>
          <w:lang w:eastAsia="en-US"/>
        </w:rPr>
        <w:t>realistic worst case without refinement</w:t>
      </w:r>
    </w:p>
    <w:p w14:paraId="133F6A98" w14:textId="0EE834F8" w:rsidR="008740E0" w:rsidRPr="00CE112E" w:rsidRDefault="008740E0" w:rsidP="00365AA2">
      <w:pPr>
        <w:ind w:left="851" w:hanging="993"/>
        <w:jc w:val="both"/>
        <w:rPr>
          <w:rFonts w:cs="Arial"/>
          <w:i/>
          <w:lang w:val="en-US"/>
        </w:rPr>
      </w:pPr>
    </w:p>
    <w:p w14:paraId="02E913B4" w14:textId="77777777" w:rsidR="00365AA2" w:rsidRPr="00CE112E" w:rsidRDefault="008740E0" w:rsidP="00365AA2">
      <w:pPr>
        <w:ind w:left="851" w:hanging="993"/>
        <w:jc w:val="both"/>
        <w:rPr>
          <w:rFonts w:cs="Arial"/>
          <w:i/>
          <w:lang w:val="en-US"/>
        </w:rPr>
      </w:pPr>
      <w:r w:rsidRPr="00CE112E">
        <w:rPr>
          <w:noProof/>
          <w:lang w:val="fr-FR" w:eastAsia="fr-FR"/>
        </w:rPr>
        <w:drawing>
          <wp:inline distT="0" distB="0" distL="0" distR="0" wp14:anchorId="21DACC9D" wp14:editId="61E87561">
            <wp:extent cx="5972810" cy="261810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972810" cy="2618105"/>
                    </a:xfrm>
                    <a:prstGeom prst="rect">
                      <a:avLst/>
                    </a:prstGeom>
                  </pic:spPr>
                </pic:pic>
              </a:graphicData>
            </a:graphic>
          </wp:inline>
        </w:drawing>
      </w:r>
      <w:r w:rsidR="00365AA2" w:rsidRPr="00CE112E">
        <w:rPr>
          <w:rFonts w:cs="Arial"/>
          <w:i/>
          <w:lang w:val="en-US"/>
        </w:rPr>
        <w:br w:type="page"/>
      </w:r>
    </w:p>
    <w:p w14:paraId="42A582A2" w14:textId="77777777" w:rsidR="00365AA2" w:rsidRPr="00CE112E" w:rsidRDefault="009D252D" w:rsidP="00365AA2">
      <w:pPr>
        <w:jc w:val="both"/>
        <w:rPr>
          <w:lang w:eastAsia="en-US"/>
        </w:rPr>
      </w:pPr>
      <w:r w:rsidRPr="00CE112E">
        <w:rPr>
          <w:b/>
          <w:bCs/>
          <w:lang w:eastAsia="en-US"/>
        </w:rPr>
        <w:t>Table 2</w:t>
      </w:r>
      <w:r w:rsidR="00365AA2" w:rsidRPr="00CE112E">
        <w:rPr>
          <w:b/>
          <w:bCs/>
          <w:lang w:eastAsia="en-US"/>
        </w:rPr>
        <w:t xml:space="preserve">: </w:t>
      </w:r>
      <w:r w:rsidR="00365AA2" w:rsidRPr="00CE112E">
        <w:rPr>
          <w:bCs/>
          <w:lang w:eastAsia="en-US"/>
        </w:rPr>
        <w:t xml:space="preserve">PT03: Disinfection of empty breeding Tier 3: </w:t>
      </w:r>
      <w:r w:rsidR="00365AA2" w:rsidRPr="00CE112E">
        <w:rPr>
          <w:lang w:eastAsia="en-US"/>
        </w:rPr>
        <w:t xml:space="preserve">realistic worst case with refinement </w:t>
      </w:r>
    </w:p>
    <w:p w14:paraId="62915B11" w14:textId="77777777" w:rsidR="00365AA2" w:rsidRPr="00CE112E" w:rsidRDefault="00365AA2" w:rsidP="00365AA2">
      <w:pPr>
        <w:ind w:left="851" w:hanging="993"/>
        <w:jc w:val="both"/>
        <w:rPr>
          <w:rFonts w:cs="Arial"/>
          <w:i/>
        </w:rPr>
      </w:pPr>
    </w:p>
    <w:p w14:paraId="7D5F8053" w14:textId="68D12F23" w:rsidR="00365AA2" w:rsidRPr="00CE112E" w:rsidRDefault="00365AA2" w:rsidP="00365AA2">
      <w:pPr>
        <w:ind w:left="851" w:hanging="993"/>
        <w:jc w:val="both"/>
        <w:rPr>
          <w:rFonts w:cs="Arial"/>
          <w:i/>
        </w:rPr>
      </w:pPr>
    </w:p>
    <w:p w14:paraId="53CAF899" w14:textId="77777777" w:rsidR="002953E3" w:rsidRPr="00CE112E" w:rsidRDefault="002953E3" w:rsidP="00365AA2">
      <w:pPr>
        <w:spacing w:after="200" w:line="276" w:lineRule="auto"/>
        <w:rPr>
          <w:rFonts w:cs="Arial"/>
          <w:i/>
          <w:lang w:val="en-US"/>
        </w:rPr>
      </w:pPr>
    </w:p>
    <w:p w14:paraId="2CAFD695" w14:textId="77777777" w:rsidR="008740E0" w:rsidRPr="00CE112E" w:rsidRDefault="008740E0" w:rsidP="00365AA2">
      <w:pPr>
        <w:spacing w:after="200" w:line="276" w:lineRule="auto"/>
        <w:rPr>
          <w:rFonts w:cs="Arial"/>
          <w:i/>
          <w:lang w:val="en-US"/>
        </w:rPr>
        <w:sectPr w:rsidR="008740E0" w:rsidRPr="00CE112E" w:rsidSect="002953E3">
          <w:headerReference w:type="default" r:id="rId41"/>
          <w:pgSz w:w="16838" w:h="11906" w:orient="landscape"/>
          <w:pgMar w:top="1446" w:right="1474" w:bottom="1247" w:left="2013" w:header="850" w:footer="850" w:gutter="0"/>
          <w:cols w:space="720"/>
          <w:docGrid w:linePitch="272"/>
        </w:sectPr>
      </w:pPr>
      <w:r w:rsidRPr="00CE112E">
        <w:rPr>
          <w:noProof/>
          <w:lang w:val="fr-FR" w:eastAsia="fr-FR"/>
        </w:rPr>
        <w:drawing>
          <wp:inline distT="0" distB="0" distL="0" distR="0" wp14:anchorId="041757B4" wp14:editId="0E8C40AD">
            <wp:extent cx="5972810" cy="3021330"/>
            <wp:effectExtent l="0" t="0" r="889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972810" cy="3021330"/>
                    </a:xfrm>
                    <a:prstGeom prst="rect">
                      <a:avLst/>
                    </a:prstGeom>
                  </pic:spPr>
                </pic:pic>
              </a:graphicData>
            </a:graphic>
          </wp:inline>
        </w:drawing>
      </w:r>
    </w:p>
    <w:p w14:paraId="70C7D32A" w14:textId="77777777" w:rsidR="002953E3" w:rsidRPr="00CE112E" w:rsidRDefault="00365AA2" w:rsidP="002953E3">
      <w:pPr>
        <w:spacing w:after="200" w:line="276" w:lineRule="auto"/>
        <w:rPr>
          <w:b/>
          <w:bCs/>
          <w:lang w:eastAsia="en-US"/>
        </w:rPr>
      </w:pPr>
      <w:r w:rsidRPr="00CE112E">
        <w:rPr>
          <w:b/>
          <w:bCs/>
          <w:lang w:eastAsia="en-US"/>
        </w:rPr>
        <w:t>Table 3</w:t>
      </w:r>
      <w:r w:rsidR="009D252D" w:rsidRPr="00CE112E">
        <w:rPr>
          <w:b/>
          <w:bCs/>
          <w:lang w:eastAsia="en-US"/>
        </w:rPr>
        <w:t>:</w:t>
      </w:r>
      <w:r w:rsidRPr="00CE112E">
        <w:rPr>
          <w:b/>
          <w:bCs/>
          <w:lang w:eastAsia="en-US"/>
        </w:rPr>
        <w:t xml:space="preserve"> Air concentration vs time for the 6 representative animal species: Graphics extracted from Consexpo 5.0 simulations</w:t>
      </w:r>
    </w:p>
    <w:p w14:paraId="3CFCE593" w14:textId="77777777" w:rsidR="002953E3" w:rsidRPr="00CE112E" w:rsidRDefault="002953E3" w:rsidP="002953E3">
      <w:pPr>
        <w:spacing w:after="200" w:line="276" w:lineRule="auto"/>
        <w:rPr>
          <w:b/>
          <w:bCs/>
          <w:lang w:eastAsia="en-US"/>
        </w:rPr>
      </w:pPr>
    </w:p>
    <w:p w14:paraId="4D0000DC" w14:textId="77777777" w:rsidR="00365AA2" w:rsidRPr="00CE112E" w:rsidRDefault="002953E3" w:rsidP="002953E3">
      <w:pPr>
        <w:spacing w:after="200" w:line="276" w:lineRule="auto"/>
        <w:rPr>
          <w:rFonts w:cs="Arial"/>
          <w:i/>
          <w:lang w:val="en-US"/>
        </w:rPr>
      </w:pPr>
      <w:r w:rsidRPr="00CE112E">
        <w:rPr>
          <w:noProof/>
          <w:lang w:val="fr-FR" w:eastAsia="fr-FR"/>
        </w:rPr>
        <w:drawing>
          <wp:inline distT="0" distB="0" distL="0" distR="0" wp14:anchorId="3599EDBD" wp14:editId="6D422AAC">
            <wp:extent cx="5334000" cy="7592236"/>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341950" cy="7603552"/>
                    </a:xfrm>
                    <a:prstGeom prst="rect">
                      <a:avLst/>
                    </a:prstGeom>
                  </pic:spPr>
                </pic:pic>
              </a:graphicData>
            </a:graphic>
          </wp:inline>
        </w:drawing>
      </w:r>
    </w:p>
    <w:p w14:paraId="142DC434" w14:textId="77777777" w:rsidR="00365AA2" w:rsidRPr="00CE112E" w:rsidRDefault="00365AA2" w:rsidP="00365AA2">
      <w:pPr>
        <w:ind w:left="851" w:hanging="993"/>
        <w:jc w:val="both"/>
        <w:rPr>
          <w:rFonts w:cs="Arial"/>
          <w:i/>
          <w:lang w:val="en-US"/>
        </w:rPr>
      </w:pPr>
      <w:r w:rsidRPr="00CE112E">
        <w:rPr>
          <w:noProof/>
          <w:lang w:val="fr-FR" w:eastAsia="fr-FR"/>
        </w:rPr>
        <w:drawing>
          <wp:inline distT="0" distB="0" distL="0" distR="0" wp14:anchorId="1E6BFF79" wp14:editId="30348985">
            <wp:extent cx="5505450" cy="645892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511338" cy="6465831"/>
                    </a:xfrm>
                    <a:prstGeom prst="rect">
                      <a:avLst/>
                    </a:prstGeom>
                  </pic:spPr>
                </pic:pic>
              </a:graphicData>
            </a:graphic>
          </wp:inline>
        </w:drawing>
      </w:r>
    </w:p>
    <w:p w14:paraId="3ACCAEEC" w14:textId="77777777" w:rsidR="00365AA2" w:rsidRPr="00CE112E" w:rsidRDefault="00365AA2" w:rsidP="00365AA2">
      <w:pPr>
        <w:ind w:left="851" w:hanging="993"/>
        <w:jc w:val="both"/>
        <w:rPr>
          <w:rFonts w:cs="Arial"/>
          <w:i/>
          <w:lang w:val="en-US"/>
        </w:rPr>
      </w:pPr>
    </w:p>
    <w:p w14:paraId="595F57C5" w14:textId="77777777" w:rsidR="00365AA2" w:rsidRPr="00CE112E" w:rsidRDefault="00365AA2" w:rsidP="00365AA2">
      <w:pPr>
        <w:ind w:left="851" w:hanging="993"/>
        <w:jc w:val="both"/>
        <w:rPr>
          <w:rFonts w:cs="Arial"/>
          <w:i/>
          <w:lang w:val="en-US"/>
        </w:rPr>
      </w:pPr>
      <w:r w:rsidRPr="00CE112E">
        <w:rPr>
          <w:noProof/>
          <w:lang w:val="fr-FR" w:eastAsia="fr-FR"/>
        </w:rPr>
        <w:drawing>
          <wp:inline distT="0" distB="0" distL="0" distR="0" wp14:anchorId="6A8C6E82" wp14:editId="28785E19">
            <wp:extent cx="5791200" cy="695670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795194" cy="6961504"/>
                    </a:xfrm>
                    <a:prstGeom prst="rect">
                      <a:avLst/>
                    </a:prstGeom>
                  </pic:spPr>
                </pic:pic>
              </a:graphicData>
            </a:graphic>
          </wp:inline>
        </w:drawing>
      </w:r>
    </w:p>
    <w:p w14:paraId="3B49BE1C" w14:textId="13CEEF92" w:rsidR="00365AA2" w:rsidRDefault="00365AA2">
      <w:pPr>
        <w:rPr>
          <w:rFonts w:eastAsia="Calibri"/>
          <w:b/>
          <w:caps/>
          <w:sz w:val="28"/>
          <w:szCs w:val="28"/>
          <w:lang w:val="de-DE" w:eastAsia="en-US"/>
        </w:rPr>
      </w:pPr>
    </w:p>
    <w:p w14:paraId="63E21709" w14:textId="035CB025" w:rsidR="00A556AF" w:rsidRPr="008E172A" w:rsidRDefault="00A556AF" w:rsidP="00A556AF">
      <w:pPr>
        <w:jc w:val="both"/>
      </w:pPr>
      <w:r>
        <w:t>The</w:t>
      </w:r>
      <w:r w:rsidRPr="008E172A">
        <w:t xml:space="preserve"> UL exceedance of iodine ha</w:t>
      </w:r>
      <w:r>
        <w:t>s</w:t>
      </w:r>
      <w:r w:rsidRPr="008E172A">
        <w:t xml:space="preserve"> already been discussed at EU level for PT3 teat dip</w:t>
      </w:r>
      <w:r>
        <w:t xml:space="preserve"> application</w:t>
      </w:r>
      <w:r w:rsidRPr="008E172A">
        <w:t xml:space="preserve">. </w:t>
      </w:r>
      <w:r>
        <w:t>T</w:t>
      </w:r>
      <w:r w:rsidRPr="008E172A">
        <w:t xml:space="preserve">he uses presented in this dossier </w:t>
      </w:r>
      <w:r>
        <w:t>are</w:t>
      </w:r>
      <w:r w:rsidRPr="008E172A">
        <w:t xml:space="preserve"> cover</w:t>
      </w:r>
      <w:r>
        <w:t>ed</w:t>
      </w:r>
      <w:r w:rsidRPr="008E172A">
        <w:t xml:space="preserve"> </w:t>
      </w:r>
      <w:r>
        <w:t>largely</w:t>
      </w:r>
      <w:r w:rsidRPr="008E172A">
        <w:t xml:space="preserve"> </w:t>
      </w:r>
      <w:r>
        <w:t>by the assessment performed for the direct use as teat dip in PT3 (cf EU AMM on iodine)</w:t>
      </w:r>
      <w:r w:rsidRPr="008E172A">
        <w:t xml:space="preserve">. </w:t>
      </w:r>
      <w:r>
        <w:t>Following t</w:t>
      </w:r>
      <w:r w:rsidRPr="008E172A">
        <w:t xml:space="preserve">he WG Tox and BPC </w:t>
      </w:r>
      <w:r>
        <w:t>discussions, this conclusion should considered</w:t>
      </w:r>
      <w:r w:rsidRPr="008E172A">
        <w:t xml:space="preserve"> the </w:t>
      </w:r>
      <w:r>
        <w:t xml:space="preserve">context of the </w:t>
      </w:r>
      <w:r w:rsidRPr="008E172A">
        <w:t>active substance iodine, and the maximalist estimation using the UL value</w:t>
      </w:r>
      <w:r>
        <w:t>. The iodine context for PT3 teat dip is added below:</w:t>
      </w:r>
    </w:p>
    <w:p w14:paraId="739AADCD" w14:textId="77777777" w:rsidR="00A556AF" w:rsidRPr="008E172A" w:rsidRDefault="00A556AF" w:rsidP="00A556AF">
      <w:pPr>
        <w:jc w:val="both"/>
        <w:rPr>
          <w:rFonts w:cs="Helvetica"/>
          <w:i/>
          <w:lang w:val="en-US"/>
        </w:rPr>
      </w:pPr>
      <w:r w:rsidRPr="008E172A">
        <w:rPr>
          <w:rFonts w:cs="Calibri"/>
          <w:i/>
          <w:lang w:val="en-US"/>
        </w:rPr>
        <w:t>Following the same approach as for the other iodine UA, which has been discussed at WG and BPC, the following has been taken into consideration for the proposed</w:t>
      </w:r>
      <w:r w:rsidRPr="008E172A">
        <w:rPr>
          <w:rFonts w:cs="Helvetica"/>
          <w:i/>
          <w:lang w:val="en-US"/>
        </w:rPr>
        <w:t xml:space="preserve"> decision on the authorisation of iodine teat disinfection products:</w:t>
      </w:r>
    </w:p>
    <w:p w14:paraId="100A8324" w14:textId="77777777" w:rsidR="00A556AF" w:rsidRPr="008E172A" w:rsidRDefault="00A556AF" w:rsidP="00A556AF">
      <w:pPr>
        <w:autoSpaceDE w:val="0"/>
        <w:autoSpaceDN w:val="0"/>
        <w:adjustRightInd w:val="0"/>
        <w:jc w:val="both"/>
        <w:rPr>
          <w:rFonts w:cs="Helvetica"/>
          <w:i/>
          <w:lang w:val="en-US"/>
        </w:rPr>
      </w:pPr>
      <w:r w:rsidRPr="008E172A">
        <w:rPr>
          <w:rFonts w:cs="Helvetica"/>
          <w:i/>
          <w:lang w:val="en-US"/>
        </w:rPr>
        <w:t xml:space="preserve">- The reference values for iodine of 600 µg/d for adults </w:t>
      </w:r>
      <w:r>
        <w:rPr>
          <w:rFonts w:cs="Helvetica"/>
          <w:i/>
          <w:lang w:val="en-US"/>
        </w:rPr>
        <w:t>is</w:t>
      </w:r>
      <w:r w:rsidRPr="008E172A">
        <w:rPr>
          <w:rFonts w:cs="Helvetica"/>
          <w:i/>
          <w:lang w:val="en-US"/>
        </w:rPr>
        <w:t xml:space="preserve"> not toxicological reference values but upper intake levels. These values have been derived with the aim of setting recommendations for intake and do not represent toxicological cut-off values for risk assessment. For trace elements like iodine, generally no toxicologically cut-off values are set. Therefore, it was agreed at Human Health Working Group II-2017 to use the upper intake levels as reference values. </w:t>
      </w:r>
      <w:r w:rsidRPr="008E172A">
        <w:rPr>
          <w:i/>
          <w:lang w:val="en-US"/>
        </w:rPr>
        <w:t>It is further noted that WHO derived a value of 1000 µg/d for adults but no value for children was set. The limit values used in this assessment as insecure, as opposed to conservative. At the moment, it is not possible to obtain a better setting of the UL due to data gaps.</w:t>
      </w:r>
    </w:p>
    <w:p w14:paraId="7E55C4AE" w14:textId="77777777" w:rsidR="00A556AF" w:rsidRPr="008E172A" w:rsidRDefault="00A556AF" w:rsidP="00A556AF">
      <w:pPr>
        <w:autoSpaceDE w:val="0"/>
        <w:autoSpaceDN w:val="0"/>
        <w:adjustRightInd w:val="0"/>
        <w:jc w:val="both"/>
        <w:rPr>
          <w:rFonts w:cs="Helvetica"/>
          <w:i/>
          <w:lang w:val="en-US"/>
        </w:rPr>
      </w:pPr>
    </w:p>
    <w:p w14:paraId="3B6747CA" w14:textId="77777777" w:rsidR="00A556AF" w:rsidRPr="008E172A" w:rsidRDefault="00A556AF" w:rsidP="00A556AF">
      <w:pPr>
        <w:jc w:val="both"/>
        <w:rPr>
          <w:rFonts w:cs="Helvetica"/>
          <w:i/>
          <w:lang w:val="en-US"/>
        </w:rPr>
      </w:pPr>
      <w:r w:rsidRPr="008E172A">
        <w:rPr>
          <w:rFonts w:cs="Helvetica"/>
          <w:i/>
          <w:lang w:val="en-US"/>
        </w:rPr>
        <w:t xml:space="preserve">- The estimated intakes are based on theoretical worst case levels of iodine in milk and were calculated based on a chronic exposure, which was considered to be the most appropriate based on how the UL was derived. The estimated residue levels of iodine in milk are based on a worst case assessment and the data are based on short term consumption studies. </w:t>
      </w:r>
    </w:p>
    <w:p w14:paraId="0439DE89" w14:textId="77777777" w:rsidR="00A556AF" w:rsidRPr="008E172A" w:rsidRDefault="00A556AF" w:rsidP="00A556AF">
      <w:pPr>
        <w:jc w:val="both"/>
        <w:rPr>
          <w:rFonts w:cs="Helvetica"/>
          <w:i/>
          <w:lang w:val="en-US"/>
        </w:rPr>
      </w:pPr>
    </w:p>
    <w:p w14:paraId="3B1AF28E" w14:textId="77777777" w:rsidR="00A556AF" w:rsidRPr="008E172A" w:rsidRDefault="00A556AF" w:rsidP="00A556AF">
      <w:pPr>
        <w:autoSpaceDE w:val="0"/>
        <w:autoSpaceDN w:val="0"/>
        <w:adjustRightInd w:val="0"/>
        <w:jc w:val="both"/>
        <w:rPr>
          <w:rFonts w:cs="Helvetica"/>
          <w:i/>
          <w:lang w:val="en-US"/>
        </w:rPr>
      </w:pPr>
      <w:r w:rsidRPr="008E172A">
        <w:rPr>
          <w:rFonts w:cs="Helvetica"/>
          <w:i/>
          <w:lang w:val="en-US"/>
        </w:rPr>
        <w:t>- Within Europe iodine deficiency is considered a major public health problem and iodine supplementation programs are ongoing nationally and internationally to improve the iodine intake and thereby to prevent consequences for public health, e.g. by the addition of iodine in food or salt (e.g. The Netherlands) or the advice to use iodine containing dietary supplements. Other EU countries (e.g. United Kingdom, Czech Republic) regulate adequate iodine intake through addition of iodine to cattle feed. It is recognised that both insufficient and excessive iodine intakes can cause diseases.</w:t>
      </w:r>
    </w:p>
    <w:p w14:paraId="13D801B0" w14:textId="77777777" w:rsidR="00A556AF" w:rsidRPr="008E172A" w:rsidRDefault="00A556AF" w:rsidP="00A556AF">
      <w:pPr>
        <w:autoSpaceDE w:val="0"/>
        <w:autoSpaceDN w:val="0"/>
        <w:adjustRightInd w:val="0"/>
        <w:jc w:val="both"/>
        <w:rPr>
          <w:rFonts w:cs="Helvetica"/>
          <w:i/>
          <w:lang w:val="en-US"/>
        </w:rPr>
      </w:pPr>
    </w:p>
    <w:p w14:paraId="60C57715" w14:textId="77777777" w:rsidR="00A556AF" w:rsidRPr="008E172A" w:rsidRDefault="00A556AF" w:rsidP="00A556AF">
      <w:pPr>
        <w:autoSpaceDE w:val="0"/>
        <w:autoSpaceDN w:val="0"/>
        <w:adjustRightInd w:val="0"/>
        <w:jc w:val="both"/>
        <w:rPr>
          <w:rFonts w:cs="Helvetica"/>
          <w:i/>
          <w:lang w:val="en-US"/>
        </w:rPr>
      </w:pPr>
      <w:r w:rsidRPr="008E172A">
        <w:rPr>
          <w:rFonts w:cs="Helvetica"/>
          <w:i/>
          <w:lang w:val="en-US"/>
        </w:rPr>
        <w:t>- The actual amount of iodine intake in the EU is highly variable and difficult to estimate, as levels of iodine intake depend on the geographical location, the soil, people’s diet, the season, farming practices, iodine fortification of feed for dairy animals, iodine supplementation programs and other factors. From iodine supplementation programs, monitoring data on iodine nutrition will become available and a clearer picture of the iodine status across Europe will emerge. It has been discussed in the CA-meeting whether the generation of additional data on residue levels from teat disinfection in milk should be requested from applicants for post-authorisation. However, in the September 2017 CA meeting it was agreed that such a requirement cannot be imposed to the applicants for product authorisation.</w:t>
      </w:r>
    </w:p>
    <w:p w14:paraId="127638AC" w14:textId="77777777" w:rsidR="00A556AF" w:rsidRPr="008E172A" w:rsidRDefault="00A556AF" w:rsidP="00A556AF">
      <w:pPr>
        <w:autoSpaceDE w:val="0"/>
        <w:autoSpaceDN w:val="0"/>
        <w:adjustRightInd w:val="0"/>
        <w:jc w:val="both"/>
        <w:rPr>
          <w:rFonts w:cs="Helvetica"/>
          <w:i/>
          <w:lang w:val="en-US"/>
        </w:rPr>
      </w:pPr>
    </w:p>
    <w:p w14:paraId="5C68E25E" w14:textId="77777777" w:rsidR="00A556AF" w:rsidRPr="008E172A" w:rsidRDefault="00A556AF" w:rsidP="00A556AF">
      <w:pPr>
        <w:jc w:val="both"/>
        <w:rPr>
          <w:i/>
          <w:lang w:val="en-US"/>
        </w:rPr>
      </w:pPr>
      <w:r w:rsidRPr="008E172A">
        <w:rPr>
          <w:i/>
          <w:lang w:val="en-US"/>
        </w:rPr>
        <w:t xml:space="preserve">It can be concluded that all available data have been provided to verify the outcome and conclusions, and permit authorisation of the biocidal product family. When using the products belonging to this biocidal product family according to the conditions as stated in the SPC, the products will be efficacious and will not present an unacceptable risk to human and animal health nor the environment. So it important to obtain more reliable information on iodine background levels in food items in the EU, and consequently to update the data supporting the current UL. </w:t>
      </w:r>
      <w:r>
        <w:rPr>
          <w:i/>
          <w:lang w:val="en-US"/>
        </w:rPr>
        <w:t>A</w:t>
      </w:r>
      <w:r w:rsidRPr="008E172A">
        <w:rPr>
          <w:i/>
          <w:lang w:val="en-US"/>
        </w:rPr>
        <w:t xml:space="preserve"> wider approach to the consumer risk assessments encompassing different regulatory areas would need to be considered.</w:t>
      </w:r>
    </w:p>
    <w:p w14:paraId="3EC11FB8" w14:textId="77777777" w:rsidR="00A556AF" w:rsidRPr="008E172A" w:rsidRDefault="00A556AF" w:rsidP="00A556AF">
      <w:pPr>
        <w:rPr>
          <w:i/>
          <w:lang w:val="en-US"/>
        </w:rPr>
      </w:pPr>
    </w:p>
    <w:p w14:paraId="04C982B8" w14:textId="77777777" w:rsidR="00A556AF" w:rsidRPr="00CE112E" w:rsidRDefault="00A556AF">
      <w:pPr>
        <w:rPr>
          <w:rFonts w:eastAsia="Calibri"/>
          <w:b/>
          <w:caps/>
          <w:sz w:val="28"/>
          <w:szCs w:val="28"/>
          <w:lang w:val="de-DE" w:eastAsia="en-US"/>
        </w:rPr>
      </w:pPr>
    </w:p>
    <w:p w14:paraId="170F0C78" w14:textId="77777777" w:rsidR="009D0C0B" w:rsidRPr="00CE112E" w:rsidRDefault="00FA480B">
      <w:pPr>
        <w:pStyle w:val="Titre2"/>
        <w:rPr>
          <w:caps/>
          <w:sz w:val="28"/>
          <w:szCs w:val="28"/>
          <w:lang w:eastAsia="en-US"/>
        </w:rPr>
      </w:pPr>
      <w:bookmarkStart w:id="165" w:name="_Toc45806416"/>
      <w:r w:rsidRPr="00CE112E">
        <w:t>Summaries of the efficacy studies (B.5.10.1-xx)</w:t>
      </w:r>
      <w:r w:rsidRPr="00CE112E">
        <w:rPr>
          <w:rStyle w:val="Caractresdenotedebasdepage"/>
        </w:rPr>
        <w:footnoteReference w:id="26"/>
      </w:r>
      <w:bookmarkEnd w:id="165"/>
    </w:p>
    <w:p w14:paraId="2FD84C52" w14:textId="56300FBC" w:rsidR="009D0C0B" w:rsidRDefault="001C4D3C" w:rsidP="00CE112E">
      <w:pPr>
        <w:spacing w:before="240"/>
        <w:rPr>
          <w:rFonts w:eastAsia="Calibri"/>
          <w:b/>
          <w:caps/>
          <w:sz w:val="28"/>
          <w:szCs w:val="28"/>
          <w:lang w:eastAsia="en-US"/>
        </w:rPr>
      </w:pPr>
      <w:r w:rsidRPr="00CE112E">
        <w:rPr>
          <w:rFonts w:ascii="Arial" w:hAnsi="Arial" w:cs="Arial"/>
          <w:lang w:val="en-US" w:eastAsia="sv-SE"/>
        </w:rPr>
        <w:t>See IUCLID files</w:t>
      </w:r>
    </w:p>
    <w:p w14:paraId="17F4BEA8" w14:textId="77777777" w:rsidR="00A303AD" w:rsidRPr="00A303AD" w:rsidRDefault="00A303AD">
      <w:pPr>
        <w:rPr>
          <w:rFonts w:eastAsia="Calibri"/>
          <w:b/>
          <w:caps/>
          <w:sz w:val="28"/>
          <w:szCs w:val="28"/>
          <w:lang w:eastAsia="en-US"/>
        </w:rPr>
      </w:pPr>
      <w:bookmarkStart w:id="166" w:name="_Toc418867395"/>
      <w:bookmarkStart w:id="167" w:name="_Toc418867596"/>
      <w:bookmarkStart w:id="168" w:name="_Toc418868211"/>
      <w:bookmarkStart w:id="169" w:name="_Toc418867396"/>
      <w:bookmarkStart w:id="170" w:name="_Toc418867597"/>
      <w:bookmarkStart w:id="171" w:name="_Toc418868212"/>
      <w:bookmarkEnd w:id="166"/>
      <w:bookmarkEnd w:id="167"/>
      <w:bookmarkEnd w:id="168"/>
      <w:bookmarkEnd w:id="169"/>
      <w:bookmarkEnd w:id="170"/>
      <w:bookmarkEnd w:id="171"/>
    </w:p>
    <w:sectPr w:rsidR="00A303AD" w:rsidRPr="00A303AD" w:rsidSect="002953E3">
      <w:headerReference w:type="default" r:id="rId46"/>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AE42" w14:textId="77777777" w:rsidR="008C0804" w:rsidRDefault="008C0804">
      <w:r>
        <w:separator/>
      </w:r>
    </w:p>
  </w:endnote>
  <w:endnote w:type="continuationSeparator" w:id="0">
    <w:p w14:paraId="626EBEA0" w14:textId="77777777" w:rsidR="008C0804" w:rsidRDefault="008C0804">
      <w:r>
        <w:continuationSeparator/>
      </w:r>
    </w:p>
  </w:endnote>
  <w:endnote w:type="continuationNotice" w:id="1">
    <w:p w14:paraId="3EC9CBA0" w14:textId="77777777" w:rsidR="008C0804" w:rsidRDefault="008C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6AC0" w14:textId="44B1F4B8" w:rsidR="008C0804" w:rsidRDefault="008C0804">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952FC1">
      <w:rPr>
        <w:rFonts w:cs="Verdana"/>
        <w:noProof/>
        <w:sz w:val="18"/>
      </w:rPr>
      <w:t>7</w:t>
    </w:r>
    <w:r>
      <w:rPr>
        <w:rFonts w:cs="Verdana"/>
        <w:sz w:val="18"/>
      </w:rPr>
      <w:fldChar w:fldCharType="end"/>
    </w:r>
  </w:p>
  <w:p w14:paraId="4F30F934" w14:textId="77777777" w:rsidR="008C0804" w:rsidRDefault="008C0804">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EAA0" w14:textId="77777777" w:rsidR="008C0804" w:rsidRDefault="008C080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5ABB" w14:textId="4F659C8F" w:rsidR="008C0804" w:rsidRDefault="008C0804">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952FC1">
      <w:rPr>
        <w:rFonts w:cs="Verdana"/>
        <w:noProof/>
        <w:sz w:val="18"/>
      </w:rPr>
      <w:t>20</w:t>
    </w:r>
    <w:r>
      <w:rPr>
        <w:rFonts w:cs="Verdana"/>
        <w:sz w:val="18"/>
      </w:rPr>
      <w:fldChar w:fldCharType="end"/>
    </w:r>
  </w:p>
  <w:p w14:paraId="07B36B6A" w14:textId="77777777" w:rsidR="008C0804" w:rsidRDefault="008C0804">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CAC" w14:textId="77777777" w:rsidR="008C0804" w:rsidRDefault="008C080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44593421"/>
      <w:docPartObj>
        <w:docPartGallery w:val="Page Numbers (Bottom of Page)"/>
        <w:docPartUnique/>
      </w:docPartObj>
    </w:sdtPr>
    <w:sdtEndPr/>
    <w:sdtContent>
      <w:p w14:paraId="67D5FE3A" w14:textId="22CAE7CF" w:rsidR="008C0804" w:rsidRPr="00B56E6B" w:rsidRDefault="008C0804">
        <w:pPr>
          <w:pStyle w:val="Pieddepage"/>
          <w:jc w:val="right"/>
          <w:rPr>
            <w:sz w:val="22"/>
          </w:rPr>
        </w:pPr>
        <w:r w:rsidRPr="00B56E6B">
          <w:rPr>
            <w:rFonts w:ascii="Arial" w:hAnsi="Arial" w:cs="Arial"/>
            <w:sz w:val="22"/>
          </w:rPr>
          <w:fldChar w:fldCharType="begin"/>
        </w:r>
        <w:r w:rsidRPr="00B56E6B">
          <w:rPr>
            <w:rFonts w:ascii="Arial" w:hAnsi="Arial" w:cs="Arial"/>
            <w:sz w:val="22"/>
          </w:rPr>
          <w:instrText xml:space="preserve"> PAGE   \* MERGEFORMAT </w:instrText>
        </w:r>
        <w:r w:rsidRPr="00B56E6B">
          <w:rPr>
            <w:rFonts w:ascii="Arial" w:hAnsi="Arial" w:cs="Arial"/>
            <w:sz w:val="22"/>
          </w:rPr>
          <w:fldChar w:fldCharType="separate"/>
        </w:r>
        <w:r w:rsidR="00952FC1">
          <w:rPr>
            <w:rFonts w:ascii="Arial" w:hAnsi="Arial" w:cs="Arial"/>
            <w:noProof/>
            <w:sz w:val="22"/>
          </w:rPr>
          <w:t>126</w:t>
        </w:r>
        <w:r w:rsidRPr="00B56E6B">
          <w:rPr>
            <w:rFonts w:ascii="Arial" w:hAnsi="Arial" w:cs="Arial"/>
            <w:sz w:val="22"/>
          </w:rPr>
          <w:fldChar w:fldCharType="end"/>
        </w:r>
      </w:p>
    </w:sdtContent>
  </w:sdt>
  <w:p w14:paraId="1786E691" w14:textId="77777777" w:rsidR="008C0804" w:rsidRDefault="008C08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A70FE" w14:textId="77777777" w:rsidR="008C0804" w:rsidRDefault="008C0804">
      <w:r>
        <w:separator/>
      </w:r>
    </w:p>
  </w:footnote>
  <w:footnote w:type="continuationSeparator" w:id="0">
    <w:p w14:paraId="49E3701F" w14:textId="77777777" w:rsidR="008C0804" w:rsidRDefault="008C0804">
      <w:r>
        <w:continuationSeparator/>
      </w:r>
    </w:p>
  </w:footnote>
  <w:footnote w:type="continuationNotice" w:id="1">
    <w:p w14:paraId="0996A6F2" w14:textId="77777777" w:rsidR="008C0804" w:rsidRDefault="008C0804"/>
  </w:footnote>
  <w:footnote w:id="2">
    <w:p w14:paraId="65F4F694" w14:textId="77777777" w:rsidR="008C0804" w:rsidRDefault="008C0804">
      <w:pPr>
        <w:pStyle w:val="Notedebasdepage"/>
        <w:jc w:val="both"/>
      </w:pPr>
    </w:p>
  </w:footnote>
  <w:footnote w:id="3">
    <w:p w14:paraId="01A47F16" w14:textId="77777777" w:rsidR="008C0804" w:rsidRDefault="008C0804">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4">
    <w:p w14:paraId="1EAC1103" w14:textId="77777777" w:rsidR="008C0804" w:rsidRPr="00ED6DF7" w:rsidRDefault="008C0804" w:rsidP="00947ACE">
      <w:pPr>
        <w:pStyle w:val="Notedebasdepage"/>
      </w:pPr>
      <w:r>
        <w:rPr>
          <w:rStyle w:val="Appelnotedebasdep"/>
        </w:rPr>
        <w:footnoteRef/>
      </w:r>
      <w:r>
        <w:t xml:space="preserve"> </w:t>
      </w:r>
      <w:r>
        <w:rPr>
          <w:rFonts w:ascii="ArialMT" w:hAnsi="ArialMT"/>
          <w:color w:val="000000"/>
          <w:sz w:val="18"/>
          <w:szCs w:val="18"/>
        </w:rPr>
        <w:t>Guidance on Dermal Absorption, EFSA Panel on Plant Protection Products and their Residues (PPR), EFSA</w:t>
      </w:r>
      <w:r>
        <w:rPr>
          <w:rFonts w:ascii="ArialMT" w:hAnsi="ArialMT"/>
          <w:color w:val="000000"/>
          <w:sz w:val="18"/>
          <w:szCs w:val="18"/>
        </w:rPr>
        <w:br/>
        <w:t>Journal 2012;10(4):2665</w:t>
      </w:r>
    </w:p>
  </w:footnote>
  <w:footnote w:id="5">
    <w:p w14:paraId="4A156566" w14:textId="77777777" w:rsidR="008C0804" w:rsidRPr="00586B11" w:rsidRDefault="008C0804" w:rsidP="000A07E3">
      <w:pPr>
        <w:pStyle w:val="Notedebasdepage"/>
      </w:pPr>
      <w:r>
        <w:rPr>
          <w:rStyle w:val="Appelnotedebasdep"/>
        </w:rPr>
        <w:footnoteRef/>
      </w:r>
      <w:r>
        <w:t xml:space="preserve"> </w:t>
      </w:r>
      <w:r w:rsidRPr="000A07E3">
        <w:rPr>
          <w:rFonts w:ascii="Arial" w:hAnsi="Arial" w:cs="Arial"/>
          <w:iCs/>
          <w:sz w:val="18"/>
          <w:lang w:eastAsia="en-US"/>
        </w:rPr>
        <w:t>Guidance on the BPR: Volume III human health - part B Risk assessment</w:t>
      </w:r>
    </w:p>
  </w:footnote>
  <w:footnote w:id="6">
    <w:p w14:paraId="31DFE012" w14:textId="77777777" w:rsidR="008C0804" w:rsidRPr="000A07E3" w:rsidRDefault="008C0804" w:rsidP="000A07E3">
      <w:pPr>
        <w:pStyle w:val="Notedebasdepage"/>
        <w:rPr>
          <w:rFonts w:ascii="Arial" w:hAnsi="Arial" w:cs="Arial"/>
          <w:lang w:val="en-US"/>
        </w:rPr>
      </w:pPr>
      <w:r>
        <w:rPr>
          <w:rStyle w:val="Appelnotedebasdep"/>
        </w:rPr>
        <w:footnoteRef/>
      </w:r>
      <w:r>
        <w:t xml:space="preserve"> </w:t>
      </w:r>
      <w:r w:rsidRPr="000A07E3">
        <w:rPr>
          <w:rFonts w:ascii="Arial" w:hAnsi="Arial" w:cs="Arial"/>
          <w:sz w:val="18"/>
        </w:rPr>
        <w:t xml:space="preserve">Technical Notes for Guidance Human exposure to biocidal products, january 2008 (adopted during CA meeting of 19-20 june of 2007). </w:t>
      </w:r>
    </w:p>
  </w:footnote>
  <w:footnote w:id="7">
    <w:p w14:paraId="74A3E4CF" w14:textId="77777777" w:rsidR="008C0804" w:rsidRPr="000A07E3" w:rsidRDefault="008C0804" w:rsidP="000A07E3">
      <w:pPr>
        <w:pStyle w:val="Notedebasdepage"/>
        <w:rPr>
          <w:rFonts w:ascii="Arial" w:hAnsi="Arial" w:cs="Arial"/>
        </w:rPr>
      </w:pPr>
      <w:r w:rsidRPr="000A07E3">
        <w:rPr>
          <w:rStyle w:val="Appelnotedebasdep"/>
          <w:rFonts w:ascii="Arial" w:hAnsi="Arial" w:cs="Arial"/>
        </w:rPr>
        <w:footnoteRef/>
      </w:r>
      <w:r w:rsidRPr="000A07E3">
        <w:rPr>
          <w:rFonts w:ascii="Arial" w:hAnsi="Arial" w:cs="Arial"/>
        </w:rPr>
        <w:t xml:space="preserve"> </w:t>
      </w:r>
      <w:r w:rsidRPr="000A07E3">
        <w:rPr>
          <w:rFonts w:ascii="Arial" w:hAnsi="Arial" w:cs="Arial"/>
          <w:sz w:val="18"/>
        </w:rPr>
        <w:t>HEEG opinion 9 Default protection factors for protective clothing and gloves (agreed in TM I 2010</w:t>
      </w:r>
      <w:r w:rsidRPr="000A07E3">
        <w:rPr>
          <w:rFonts w:ascii="Arial" w:hAnsi="Arial" w:cs="Arial"/>
        </w:rPr>
        <w:t>).</w:t>
      </w:r>
    </w:p>
  </w:footnote>
  <w:footnote w:id="8">
    <w:p w14:paraId="4E8DC3F9" w14:textId="77777777" w:rsidR="008C0804" w:rsidRPr="00586B11" w:rsidRDefault="008C0804" w:rsidP="000A07E3">
      <w:pPr>
        <w:pStyle w:val="Notedebasdepage"/>
      </w:pPr>
      <w:r>
        <w:rPr>
          <w:rStyle w:val="Appelnotedebasdep"/>
        </w:rPr>
        <w:footnoteRef/>
      </w:r>
      <w:r>
        <w:t xml:space="preserve"> </w:t>
      </w:r>
      <w:r w:rsidRPr="000A07E3">
        <w:rPr>
          <w:rFonts w:ascii="Arial" w:hAnsi="Arial" w:cs="Arial"/>
          <w:iCs/>
          <w:sz w:val="18"/>
          <w:lang w:eastAsia="en-US"/>
        </w:rPr>
        <w:t>Guidance on the BPR: Volume III human health - part B Risk assessment</w:t>
      </w:r>
    </w:p>
  </w:footnote>
  <w:footnote w:id="9">
    <w:p w14:paraId="2FA3FB27" w14:textId="77777777" w:rsidR="008C0804" w:rsidRPr="00CD18EB" w:rsidRDefault="008C0804" w:rsidP="000E4217">
      <w:pPr>
        <w:autoSpaceDE w:val="0"/>
        <w:autoSpaceDN w:val="0"/>
        <w:adjustRightInd w:val="0"/>
        <w:jc w:val="both"/>
        <w:rPr>
          <w:rFonts w:ascii="Arial" w:hAnsi="Arial" w:cs="Arial"/>
          <w:sz w:val="22"/>
          <w:lang w:val="en-US"/>
        </w:rPr>
      </w:pPr>
      <w:r w:rsidRPr="00CD18EB">
        <w:rPr>
          <w:rStyle w:val="Appelnotedebasdep"/>
          <w:rFonts w:ascii="Arial" w:hAnsi="Arial" w:cs="Arial"/>
          <w:sz w:val="22"/>
        </w:rPr>
        <w:footnoteRef/>
      </w:r>
      <w:r w:rsidRPr="00CD18EB">
        <w:rPr>
          <w:rFonts w:ascii="Arial" w:eastAsiaTheme="minorHAnsi" w:hAnsi="Arial" w:cs="Arial"/>
          <w:sz w:val="18"/>
          <w:szCs w:val="18"/>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10">
    <w:p w14:paraId="40E6DCE3" w14:textId="77777777" w:rsidR="008C0804" w:rsidRPr="00CD18EB" w:rsidRDefault="008C0804" w:rsidP="000E4217">
      <w:pPr>
        <w:autoSpaceDE w:val="0"/>
        <w:autoSpaceDN w:val="0"/>
        <w:adjustRightInd w:val="0"/>
        <w:jc w:val="both"/>
        <w:rPr>
          <w:rFonts w:ascii="Arial" w:hAnsi="Arial" w:cs="Arial"/>
          <w:sz w:val="22"/>
          <w:lang w:val="en-US"/>
        </w:rPr>
      </w:pPr>
      <w:r w:rsidRPr="00CD18EB">
        <w:rPr>
          <w:rStyle w:val="Appelnotedebasdep"/>
          <w:rFonts w:ascii="Arial" w:hAnsi="Arial" w:cs="Arial"/>
          <w:sz w:val="22"/>
        </w:rPr>
        <w:footnoteRef/>
      </w:r>
      <w:r w:rsidRPr="00CD18EB">
        <w:rPr>
          <w:rFonts w:ascii="Arial" w:hAnsi="Arial" w:cs="Arial"/>
          <w:sz w:val="22"/>
        </w:rPr>
        <w:t xml:space="preserve"> </w:t>
      </w:r>
      <w:r w:rsidRPr="00CD18EB">
        <w:rPr>
          <w:rFonts w:ascii="Arial" w:eastAsiaTheme="minorHAnsi" w:hAnsi="Arial" w:cs="Arial"/>
          <w:sz w:val="18"/>
          <w:szCs w:val="18"/>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11">
    <w:p w14:paraId="73B4C282" w14:textId="77777777" w:rsidR="008C0804" w:rsidRPr="00A82C9D" w:rsidRDefault="008C0804" w:rsidP="000E4217">
      <w:pPr>
        <w:autoSpaceDE w:val="0"/>
        <w:autoSpaceDN w:val="0"/>
        <w:adjustRightInd w:val="0"/>
        <w:jc w:val="both"/>
      </w:pPr>
      <w:r w:rsidRPr="00CD18EB">
        <w:rPr>
          <w:rStyle w:val="Appelnotedebasdep"/>
          <w:rFonts w:ascii="Arial" w:hAnsi="Arial" w:cs="Arial"/>
          <w:sz w:val="22"/>
        </w:rPr>
        <w:footnoteRef/>
      </w:r>
      <w:r w:rsidRPr="00CD18EB">
        <w:rPr>
          <w:rFonts w:ascii="Arial" w:hAnsi="Arial" w:cs="Arial"/>
          <w:sz w:val="22"/>
        </w:rPr>
        <w:t xml:space="preserve"> </w:t>
      </w:r>
      <w:r w:rsidRPr="00CD18EB">
        <w:rPr>
          <w:rFonts w:ascii="Arial" w:eastAsiaTheme="minorHAnsi" w:hAnsi="Arial" w:cs="Arial"/>
          <w:sz w:val="18"/>
          <w:szCs w:val="18"/>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12">
    <w:p w14:paraId="7896F174" w14:textId="77777777" w:rsidR="008C0804" w:rsidRPr="00CC1ECF" w:rsidRDefault="008C0804" w:rsidP="000E4217">
      <w:pPr>
        <w:pStyle w:val="Notedebasdepage"/>
        <w:jc w:val="both"/>
      </w:pPr>
      <w:r w:rsidRPr="00CC1ECF">
        <w:rPr>
          <w:rStyle w:val="Appelnotedebasdep"/>
        </w:rPr>
        <w:footnoteRef/>
      </w:r>
      <w:r w:rsidRPr="00CC1ECF">
        <w:t xml:space="preserve"> </w:t>
      </w:r>
      <w:r w:rsidRPr="00CD18EB">
        <w:rPr>
          <w:rFonts w:ascii="Arial" w:eastAsiaTheme="minorHAnsi" w:hAnsi="Arial" w:cs="Arial"/>
          <w:sz w:val="18"/>
          <w:szCs w:val="18"/>
          <w:lang w:val="en-US" w:eastAsia="en-US"/>
        </w:rPr>
        <w:t>ARTFood 2016, draft Guidance on Estimating Livestock Exposure to Active Substances used in Biocidal Products</w:t>
      </w:r>
    </w:p>
  </w:footnote>
  <w:footnote w:id="13">
    <w:p w14:paraId="51B9F5A3" w14:textId="77777777" w:rsidR="008C0804" w:rsidRPr="00C3481C" w:rsidRDefault="008C0804" w:rsidP="000E4217">
      <w:pPr>
        <w:pStyle w:val="Notedebasdepage"/>
        <w:jc w:val="both"/>
        <w:rPr>
          <w:rFonts w:ascii="Arial" w:hAnsi="Arial" w:cs="Arial"/>
          <w:sz w:val="18"/>
          <w:szCs w:val="18"/>
          <w:lang w:val="fr-FR"/>
        </w:rPr>
      </w:pPr>
      <w:r w:rsidRPr="00C3481C">
        <w:rPr>
          <w:rStyle w:val="Appelnotedebasdep"/>
          <w:rFonts w:ascii="Arial" w:hAnsi="Arial" w:cs="Arial"/>
          <w:sz w:val="18"/>
          <w:szCs w:val="18"/>
        </w:rPr>
        <w:footnoteRef/>
      </w:r>
      <w:r w:rsidRPr="00C3481C">
        <w:rPr>
          <w:rFonts w:ascii="Arial" w:hAnsi="Arial" w:cs="Arial"/>
          <w:sz w:val="18"/>
          <w:szCs w:val="18"/>
          <w:lang w:val="fr-FR"/>
        </w:rPr>
        <w:t xml:space="preserve"> </w:t>
      </w:r>
      <w:r w:rsidRPr="00C3481C">
        <w:rPr>
          <w:rFonts w:ascii="Arial" w:eastAsiaTheme="minorHAnsi" w:hAnsi="Arial" w:cs="Arial"/>
          <w:sz w:val="18"/>
          <w:szCs w:val="18"/>
          <w:lang w:val="fr-FR" w:eastAsia="en-US"/>
        </w:rPr>
        <w:t>Fiche toxicologique Iode, FT 207, INRS (2006)</w:t>
      </w:r>
    </w:p>
  </w:footnote>
  <w:footnote w:id="14">
    <w:p w14:paraId="661149DA" w14:textId="77777777" w:rsidR="008C0804" w:rsidRPr="00C3481C" w:rsidRDefault="008C0804" w:rsidP="000E4217">
      <w:pPr>
        <w:pStyle w:val="Notedebasdepage"/>
        <w:jc w:val="both"/>
        <w:rPr>
          <w:rFonts w:ascii="Arial" w:hAnsi="Arial" w:cs="Arial"/>
          <w:sz w:val="18"/>
          <w:szCs w:val="18"/>
          <w:lang w:val="fr-FR"/>
        </w:rPr>
      </w:pPr>
      <w:r w:rsidRPr="00C3481C">
        <w:rPr>
          <w:rStyle w:val="Appelnotedebasdep"/>
          <w:rFonts w:ascii="Arial" w:hAnsi="Arial" w:cs="Arial"/>
          <w:sz w:val="18"/>
          <w:szCs w:val="18"/>
        </w:rPr>
        <w:footnoteRef/>
      </w:r>
      <w:r w:rsidRPr="00C3481C">
        <w:rPr>
          <w:rFonts w:ascii="Arial" w:hAnsi="Arial" w:cs="Arial"/>
          <w:sz w:val="18"/>
          <w:szCs w:val="18"/>
          <w:lang w:val="fr-FR"/>
        </w:rPr>
        <w:t xml:space="preserve"> </w:t>
      </w:r>
      <w:r w:rsidRPr="00C3481C">
        <w:rPr>
          <w:rFonts w:ascii="Arial" w:eastAsiaTheme="minorHAnsi" w:hAnsi="Arial" w:cs="Arial"/>
          <w:sz w:val="18"/>
          <w:szCs w:val="18"/>
          <w:lang w:val="fr-FR" w:eastAsia="en-US"/>
        </w:rPr>
        <w:t>http://www.inchem.org/documents/pims/pharm/iodine.htm#SectionTitle:5.3</w:t>
      </w:r>
    </w:p>
  </w:footnote>
  <w:footnote w:id="15">
    <w:p w14:paraId="404B0FA7" w14:textId="77777777" w:rsidR="008C0804" w:rsidRPr="00C3481C" w:rsidRDefault="008C0804" w:rsidP="000E4217">
      <w:pPr>
        <w:pStyle w:val="Notedebasdepage"/>
        <w:jc w:val="both"/>
        <w:rPr>
          <w:rFonts w:ascii="Arial" w:hAnsi="Arial" w:cs="Arial"/>
          <w:sz w:val="18"/>
          <w:szCs w:val="18"/>
          <w:lang w:val="en-US"/>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Toxicological profile for Iodine, US Department of Health and Human Services (2004)</w:t>
      </w:r>
    </w:p>
  </w:footnote>
  <w:footnote w:id="16">
    <w:p w14:paraId="1AA4633F" w14:textId="77777777" w:rsidR="008C0804" w:rsidRPr="00C3481C" w:rsidDel="001B5C4E" w:rsidRDefault="008C0804" w:rsidP="000E4217">
      <w:pPr>
        <w:pStyle w:val="Notedebasdepage"/>
        <w:jc w:val="both"/>
        <w:rPr>
          <w:del w:id="80" w:author="PUPIER Cindy" w:date="2016-12-16T11:41:00Z"/>
          <w:rFonts w:ascii="Arial" w:hAnsi="Arial" w:cs="Arial"/>
          <w:sz w:val="18"/>
          <w:szCs w:val="18"/>
          <w:lang w:val="en-US"/>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World Health Organization (WHO) – Iodine and inorganic iodides : Human health aspects (Doc. 72)</w:t>
      </w:r>
    </w:p>
  </w:footnote>
  <w:footnote w:id="17">
    <w:p w14:paraId="2F8018BE" w14:textId="77777777" w:rsidR="008C0804" w:rsidRPr="00C3481C" w:rsidRDefault="008C0804" w:rsidP="000E4217">
      <w:pPr>
        <w:autoSpaceDE w:val="0"/>
        <w:autoSpaceDN w:val="0"/>
        <w:adjustRightInd w:val="0"/>
        <w:jc w:val="both"/>
        <w:rPr>
          <w:rFonts w:ascii="Arial" w:hAnsi="Arial" w:cs="Arial"/>
          <w:sz w:val="18"/>
          <w:szCs w:val="18"/>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EFSA Journal 2005 ; 168, 1-42 : opinion of the Scientific Panel on Additives and Products or Substances used in Animal Feed on the request from the Commission on the use of iodine in feedingstuffs</w:t>
      </w:r>
    </w:p>
  </w:footnote>
  <w:footnote w:id="18">
    <w:p w14:paraId="6041F4FB" w14:textId="77777777" w:rsidR="008C0804" w:rsidRPr="00C3481C" w:rsidRDefault="008C0804" w:rsidP="000E4217">
      <w:pPr>
        <w:autoSpaceDE w:val="0"/>
        <w:autoSpaceDN w:val="0"/>
        <w:adjustRightInd w:val="0"/>
        <w:jc w:val="both"/>
        <w:rPr>
          <w:rFonts w:ascii="Arial" w:hAnsi="Arial" w:cs="Arial"/>
          <w:sz w:val="18"/>
          <w:szCs w:val="18"/>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19">
    <w:p w14:paraId="5D6037B8" w14:textId="77777777" w:rsidR="008C0804" w:rsidRPr="00500C78" w:rsidRDefault="008C0804" w:rsidP="000E4217">
      <w:pPr>
        <w:autoSpaceDE w:val="0"/>
        <w:autoSpaceDN w:val="0"/>
        <w:adjustRightInd w:val="0"/>
        <w:jc w:val="both"/>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Iodine and inorganic iodides: Human health aspects, Concise international chemical assessment document 72,WHO, 2009</w:t>
      </w:r>
    </w:p>
  </w:footnote>
  <w:footnote w:id="20">
    <w:p w14:paraId="4F467552" w14:textId="77777777" w:rsidR="008C0804" w:rsidRPr="00EA432C" w:rsidRDefault="008C0804" w:rsidP="000E4217">
      <w:pPr>
        <w:jc w:val="both"/>
      </w:pPr>
      <w:r w:rsidRPr="00CC1ECF">
        <w:rPr>
          <w:rStyle w:val="Appelnotedebasdep"/>
        </w:rPr>
        <w:footnoteRef/>
      </w:r>
      <w:r w:rsidRPr="00CC1ECF">
        <w:t xml:space="preserve"> </w:t>
      </w:r>
      <w:r w:rsidRPr="0021417F">
        <w:rPr>
          <w:rFonts w:ascii="Arial" w:eastAsiaTheme="minorHAnsi" w:hAnsi="Arial" w:cs="Arial"/>
          <w:sz w:val="18"/>
          <w:szCs w:val="18"/>
          <w:lang w:val="en-US" w:eastAsia="en-US"/>
        </w:rPr>
        <w:t>ARTFood/DRAWG (2014) : Guidance on Estimating Transfer of Biocidal Active Substances into Foods – Professional Uses – 2014 - draft not yet published</w:t>
      </w:r>
    </w:p>
  </w:footnote>
  <w:footnote w:id="21">
    <w:p w14:paraId="5D0F9EB5" w14:textId="77777777" w:rsidR="008C0804" w:rsidRPr="000D6D0F" w:rsidRDefault="008C0804" w:rsidP="000E4217">
      <w:pPr>
        <w:jc w:val="both"/>
        <w:rPr>
          <w:sz w:val="16"/>
          <w:szCs w:val="16"/>
        </w:rPr>
      </w:pPr>
      <w:r w:rsidRPr="0021417F">
        <w:rPr>
          <w:rStyle w:val="Appelnotedebasdep"/>
          <w:rFonts w:ascii="Arial" w:hAnsi="Arial" w:cs="Arial"/>
          <w:sz w:val="22"/>
          <w:szCs w:val="16"/>
        </w:rPr>
        <w:footnoteRef/>
      </w:r>
      <w:r w:rsidRPr="0021417F">
        <w:rPr>
          <w:rFonts w:ascii="Arial" w:hAnsi="Arial" w:cs="Arial"/>
          <w:sz w:val="18"/>
          <w:szCs w:val="16"/>
        </w:rPr>
        <w:t xml:space="preserve"> ARTFood/DRAWG (2014) : Guidance on Estimating Transfer of Biocidal Active Substances into Foods – Professional Uses – 2014  – draft not yet published</w:t>
      </w:r>
    </w:p>
  </w:footnote>
  <w:footnote w:id="22">
    <w:p w14:paraId="3B487061" w14:textId="77777777" w:rsidR="008C0804" w:rsidRPr="00A30AE9" w:rsidRDefault="008C0804" w:rsidP="000E4217">
      <w:pPr>
        <w:pStyle w:val="Notedebasdepage"/>
        <w:jc w:val="both"/>
        <w:rPr>
          <w:rFonts w:ascii="Arial" w:hAnsi="Arial" w:cs="Arial"/>
          <w:lang w:val="en-US"/>
        </w:rPr>
      </w:pPr>
      <w:r w:rsidRPr="00A30AE9">
        <w:rPr>
          <w:rStyle w:val="Appelnotedebasdep"/>
          <w:rFonts w:ascii="Arial" w:hAnsi="Arial" w:cs="Arial"/>
          <w:sz w:val="18"/>
        </w:rPr>
        <w:footnoteRef/>
      </w:r>
      <w:r w:rsidRPr="00A30AE9">
        <w:rPr>
          <w:rFonts w:ascii="Arial" w:hAnsi="Arial" w:cs="Arial"/>
          <w:sz w:val="18"/>
        </w:rPr>
        <w:t xml:space="preserve"> </w:t>
      </w:r>
      <w:r w:rsidRPr="00A30AE9">
        <w:rPr>
          <w:rFonts w:ascii="Arial" w:hAnsi="Arial" w:cs="Arial"/>
          <w:sz w:val="18"/>
          <w:lang w:val="en-US" w:eastAsia="de-DE"/>
        </w:rPr>
        <w:t>Default value found in Appendix I, Table 4 of the European Commission document CA-Dec10- Doc.6.2.B – “Guidance on estimating livestock exposure to active substances used in biocidal products”, and in the ECHA Guidance document “Biocides Human Health Exposure methodology”</w:t>
      </w:r>
    </w:p>
  </w:footnote>
  <w:footnote w:id="23">
    <w:p w14:paraId="650BFEEB" w14:textId="77777777" w:rsidR="008C0804" w:rsidRPr="00372C0F" w:rsidRDefault="008C0804" w:rsidP="007B2374">
      <w:pPr>
        <w:rPr>
          <w:rFonts w:ascii="Arial" w:hAnsi="Arial" w:cs="Arial"/>
          <w:sz w:val="18"/>
          <w:lang w:val="en-US" w:eastAsia="fr-FR"/>
        </w:rPr>
      </w:pPr>
      <w:r w:rsidRPr="00372C0F">
        <w:rPr>
          <w:rStyle w:val="Appelnotedebasdep"/>
          <w:rFonts w:ascii="Arial" w:hAnsi="Arial" w:cs="Arial"/>
          <w:sz w:val="18"/>
        </w:rPr>
        <w:footnoteRef/>
      </w:r>
      <w:r w:rsidRPr="00372C0F">
        <w:rPr>
          <w:rFonts w:ascii="Arial" w:hAnsi="Arial" w:cs="Arial"/>
          <w:sz w:val="18"/>
        </w:rPr>
        <w:t xml:space="preserve"> </w:t>
      </w:r>
      <w:r w:rsidRPr="00372C0F">
        <w:rPr>
          <w:rFonts w:ascii="Arial" w:hAnsi="Arial" w:cs="Arial"/>
          <w:sz w:val="18"/>
          <w:lang w:val="en-US" w:eastAsia="fr-FR"/>
        </w:rPr>
        <w:t xml:space="preserve">SCF (Scientific Committee on Food), 2002. Opinion of the Scientific Committee on Food on the Tolerable Upper Intake Level of Iodine. 15 pp. </w:t>
      </w:r>
    </w:p>
    <w:p w14:paraId="183F7ABB" w14:textId="77777777" w:rsidR="008C0804" w:rsidRPr="00E574A2" w:rsidRDefault="008C0804" w:rsidP="007B2374">
      <w:pPr>
        <w:pStyle w:val="Notedebasdepage"/>
        <w:rPr>
          <w:lang w:val="en-US"/>
        </w:rPr>
      </w:pPr>
    </w:p>
  </w:footnote>
  <w:footnote w:id="24">
    <w:p w14:paraId="565406FD" w14:textId="77777777" w:rsidR="008C0804" w:rsidRPr="00EA386E" w:rsidRDefault="008C0804" w:rsidP="00365AA2">
      <w:pPr>
        <w:pStyle w:val="Notedebasdepage"/>
        <w:jc w:val="both"/>
        <w:rPr>
          <w:rFonts w:eastAsiaTheme="minorHAnsi" w:cs="Arial"/>
          <w:sz w:val="16"/>
          <w:szCs w:val="16"/>
          <w:lang w:val="en-US" w:eastAsia="en-US"/>
        </w:rPr>
      </w:pPr>
      <w:r w:rsidRPr="00EA386E">
        <w:rPr>
          <w:rStyle w:val="Appelnotedebasdep"/>
          <w:sz w:val="16"/>
          <w:szCs w:val="16"/>
        </w:rPr>
        <w:footnoteRef/>
      </w:r>
      <w:r w:rsidRPr="00EA386E">
        <w:rPr>
          <w:sz w:val="16"/>
          <w:szCs w:val="16"/>
          <w:vertAlign w:val="superscript"/>
        </w:rPr>
        <w:t xml:space="preserve"> </w:t>
      </w:r>
      <w:r w:rsidRPr="00FA6860">
        <w:rPr>
          <w:rFonts w:ascii="Arial" w:eastAsiaTheme="minorHAnsi" w:hAnsi="Arial" w:cs="Arial"/>
          <w:sz w:val="18"/>
          <w:szCs w:val="16"/>
          <w:lang w:val="en-US" w:eastAsia="en-US"/>
        </w:rPr>
        <w:t>Volume 8: Notice to applicants and Guideline – Veterinary medicinal products : Establishment of maximum residue limits (MRLs) for residues of veterinary medicinal products in foodstuffs of animal origin</w:t>
      </w:r>
      <w:r w:rsidRPr="00FA6860">
        <w:rPr>
          <w:rFonts w:eastAsiaTheme="minorHAnsi" w:cs="Arial"/>
          <w:sz w:val="18"/>
          <w:szCs w:val="16"/>
          <w:lang w:val="en-US" w:eastAsia="en-US"/>
        </w:rPr>
        <w:t xml:space="preserve"> </w:t>
      </w:r>
    </w:p>
  </w:footnote>
  <w:footnote w:id="25">
    <w:p w14:paraId="709CF472" w14:textId="77777777" w:rsidR="008C0804" w:rsidRDefault="008C0804">
      <w:pPr>
        <w:pStyle w:val="Notedebasdepage"/>
        <w:jc w:val="both"/>
      </w:pPr>
    </w:p>
  </w:footnote>
  <w:footnote w:id="26">
    <w:p w14:paraId="505A9FC4" w14:textId="77777777" w:rsidR="008C0804" w:rsidRDefault="008C0804">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8C0804" w14:paraId="4571C303" w14:textId="77777777">
      <w:tc>
        <w:tcPr>
          <w:tcW w:w="1276" w:type="dxa"/>
          <w:tcBorders>
            <w:bottom w:val="single" w:sz="4" w:space="0" w:color="000000"/>
          </w:tcBorders>
          <w:shd w:val="clear" w:color="auto" w:fill="auto"/>
          <w:vAlign w:val="center"/>
        </w:tcPr>
        <w:p w14:paraId="21266A8C" w14:textId="77777777" w:rsidR="008C0804" w:rsidRDefault="008C0804">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9D23C3F" w14:textId="77777777" w:rsidR="008C0804" w:rsidRDefault="008C0804">
          <w:pPr>
            <w:widowControl w:val="0"/>
            <w:autoSpaceDE w:val="0"/>
            <w:jc w:val="center"/>
            <w:rPr>
              <w:rFonts w:cs="Times"/>
              <w:color w:val="000000"/>
              <w:sz w:val="18"/>
              <w:szCs w:val="18"/>
            </w:rPr>
          </w:pPr>
          <w:r>
            <w:rPr>
              <w:rFonts w:cs="Times"/>
              <w:color w:val="000000"/>
              <w:sz w:val="18"/>
              <w:szCs w:val="18"/>
            </w:rPr>
            <w:t>IODOL 100</w:t>
          </w:r>
        </w:p>
      </w:tc>
      <w:tc>
        <w:tcPr>
          <w:tcW w:w="2552" w:type="dxa"/>
          <w:tcBorders>
            <w:bottom w:val="single" w:sz="4" w:space="0" w:color="000000"/>
          </w:tcBorders>
          <w:shd w:val="clear" w:color="auto" w:fill="auto"/>
          <w:vAlign w:val="center"/>
        </w:tcPr>
        <w:p w14:paraId="715E3059" w14:textId="77777777" w:rsidR="008C0804" w:rsidRDefault="008C0804">
          <w:pPr>
            <w:widowControl w:val="0"/>
            <w:autoSpaceDE w:val="0"/>
            <w:jc w:val="center"/>
          </w:pPr>
          <w:r>
            <w:rPr>
              <w:rFonts w:cs="Times"/>
              <w:color w:val="000000"/>
              <w:sz w:val="18"/>
              <w:szCs w:val="18"/>
            </w:rPr>
            <w:t>PT 3 and 4</w:t>
          </w:r>
        </w:p>
      </w:tc>
    </w:tr>
  </w:tbl>
  <w:p w14:paraId="38532D85" w14:textId="77777777" w:rsidR="008C0804" w:rsidRDefault="008C080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8C0804" w:rsidRPr="004A2256" w14:paraId="2F81B601" w14:textId="77777777" w:rsidTr="001C4D3C">
      <w:tc>
        <w:tcPr>
          <w:tcW w:w="682" w:type="pct"/>
          <w:tcBorders>
            <w:top w:val="nil"/>
            <w:left w:val="nil"/>
            <w:bottom w:val="single" w:sz="4" w:space="0" w:color="000000"/>
            <w:right w:val="nil"/>
          </w:tcBorders>
          <w:vAlign w:val="center"/>
        </w:tcPr>
        <w:p w14:paraId="7E899D86"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006D11E6"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73544D8A" w14:textId="77777777" w:rsidR="008C0804" w:rsidRDefault="008C0804"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042F8EB0" w14:textId="77777777" w:rsidR="008C0804" w:rsidRPr="004A2256" w:rsidRDefault="008C0804" w:rsidP="001C4D3C">
          <w:pPr>
            <w:widowControl w:val="0"/>
            <w:autoSpaceDE w:val="0"/>
            <w:autoSpaceDN w:val="0"/>
            <w:adjustRightInd w:val="0"/>
            <w:jc w:val="center"/>
            <w:rPr>
              <w:rFonts w:cs="Times"/>
              <w:sz w:val="18"/>
              <w:szCs w:val="18"/>
            </w:rPr>
          </w:pPr>
        </w:p>
      </w:tc>
    </w:tr>
    <w:tr w:rsidR="008C0804" w:rsidRPr="004A2256" w14:paraId="40269A3A" w14:textId="77777777" w:rsidTr="001C4D3C">
      <w:tc>
        <w:tcPr>
          <w:tcW w:w="682" w:type="pct"/>
          <w:vAlign w:val="center"/>
        </w:tcPr>
        <w:p w14:paraId="1E300375" w14:textId="77777777" w:rsidR="008C0804" w:rsidRPr="004A2256" w:rsidRDefault="008C0804" w:rsidP="001C4D3C">
          <w:pPr>
            <w:widowControl w:val="0"/>
            <w:autoSpaceDE w:val="0"/>
            <w:autoSpaceDN w:val="0"/>
            <w:adjustRightInd w:val="0"/>
            <w:jc w:val="center"/>
            <w:rPr>
              <w:rFonts w:cs="Times"/>
              <w:sz w:val="18"/>
              <w:szCs w:val="18"/>
            </w:rPr>
          </w:pPr>
        </w:p>
      </w:tc>
      <w:tc>
        <w:tcPr>
          <w:tcW w:w="2954" w:type="pct"/>
          <w:vAlign w:val="center"/>
        </w:tcPr>
        <w:p w14:paraId="330150BC" w14:textId="77777777" w:rsidR="008C0804" w:rsidRPr="004A2256" w:rsidRDefault="008C0804" w:rsidP="001C4D3C">
          <w:pPr>
            <w:widowControl w:val="0"/>
            <w:autoSpaceDE w:val="0"/>
            <w:autoSpaceDN w:val="0"/>
            <w:adjustRightInd w:val="0"/>
            <w:jc w:val="center"/>
            <w:rPr>
              <w:rFonts w:cs="Times"/>
              <w:sz w:val="18"/>
              <w:szCs w:val="18"/>
            </w:rPr>
          </w:pPr>
        </w:p>
      </w:tc>
      <w:tc>
        <w:tcPr>
          <w:tcW w:w="1364" w:type="pct"/>
          <w:vAlign w:val="center"/>
        </w:tcPr>
        <w:p w14:paraId="5482FCBC" w14:textId="77777777" w:rsidR="008C0804" w:rsidRPr="004A2256" w:rsidRDefault="008C0804" w:rsidP="001C4D3C">
          <w:pPr>
            <w:widowControl w:val="0"/>
            <w:autoSpaceDE w:val="0"/>
            <w:autoSpaceDN w:val="0"/>
            <w:adjustRightInd w:val="0"/>
            <w:jc w:val="center"/>
            <w:rPr>
              <w:rFonts w:cs="Times"/>
              <w:sz w:val="18"/>
              <w:szCs w:val="18"/>
            </w:rPr>
          </w:pPr>
        </w:p>
      </w:tc>
    </w:tr>
  </w:tbl>
  <w:p w14:paraId="23F78C6C" w14:textId="77777777" w:rsidR="008C0804" w:rsidRDefault="008C0804">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8C0804" w:rsidRPr="004A2256" w14:paraId="5B55AAB6" w14:textId="77777777" w:rsidTr="001C4D3C">
      <w:tc>
        <w:tcPr>
          <w:tcW w:w="682" w:type="pct"/>
          <w:tcBorders>
            <w:top w:val="nil"/>
            <w:left w:val="nil"/>
            <w:bottom w:val="single" w:sz="4" w:space="0" w:color="000000"/>
            <w:right w:val="nil"/>
          </w:tcBorders>
          <w:vAlign w:val="center"/>
        </w:tcPr>
        <w:p w14:paraId="3424442F"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6E588E1F"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56512D4D" w14:textId="77777777" w:rsidR="008C0804" w:rsidRDefault="008C0804"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0343CE80" w14:textId="77777777" w:rsidR="008C0804" w:rsidRPr="004A2256" w:rsidRDefault="008C0804" w:rsidP="001C4D3C">
          <w:pPr>
            <w:widowControl w:val="0"/>
            <w:autoSpaceDE w:val="0"/>
            <w:autoSpaceDN w:val="0"/>
            <w:adjustRightInd w:val="0"/>
            <w:jc w:val="center"/>
            <w:rPr>
              <w:rFonts w:cs="Times"/>
              <w:sz w:val="18"/>
              <w:szCs w:val="18"/>
            </w:rPr>
          </w:pPr>
        </w:p>
      </w:tc>
    </w:tr>
    <w:tr w:rsidR="008C0804" w:rsidRPr="004A2256" w14:paraId="43D13763" w14:textId="77777777" w:rsidTr="001C4D3C">
      <w:tc>
        <w:tcPr>
          <w:tcW w:w="682" w:type="pct"/>
          <w:vAlign w:val="center"/>
        </w:tcPr>
        <w:p w14:paraId="0082FA64" w14:textId="77777777" w:rsidR="008C0804" w:rsidRPr="004A2256" w:rsidRDefault="008C0804" w:rsidP="001C4D3C">
          <w:pPr>
            <w:widowControl w:val="0"/>
            <w:autoSpaceDE w:val="0"/>
            <w:autoSpaceDN w:val="0"/>
            <w:adjustRightInd w:val="0"/>
            <w:jc w:val="center"/>
            <w:rPr>
              <w:rFonts w:cs="Times"/>
              <w:sz w:val="18"/>
              <w:szCs w:val="18"/>
            </w:rPr>
          </w:pPr>
        </w:p>
      </w:tc>
      <w:tc>
        <w:tcPr>
          <w:tcW w:w="2954" w:type="pct"/>
          <w:vAlign w:val="center"/>
        </w:tcPr>
        <w:p w14:paraId="3BCC7285" w14:textId="77777777" w:rsidR="008C0804" w:rsidRPr="004A2256" w:rsidRDefault="008C0804" w:rsidP="001C4D3C">
          <w:pPr>
            <w:widowControl w:val="0"/>
            <w:autoSpaceDE w:val="0"/>
            <w:autoSpaceDN w:val="0"/>
            <w:adjustRightInd w:val="0"/>
            <w:jc w:val="center"/>
            <w:rPr>
              <w:rFonts w:cs="Times"/>
              <w:sz w:val="18"/>
              <w:szCs w:val="18"/>
            </w:rPr>
          </w:pPr>
        </w:p>
      </w:tc>
      <w:tc>
        <w:tcPr>
          <w:tcW w:w="1364" w:type="pct"/>
          <w:vAlign w:val="center"/>
        </w:tcPr>
        <w:p w14:paraId="2D5227E5" w14:textId="77777777" w:rsidR="008C0804" w:rsidRPr="004A2256" w:rsidRDefault="008C0804" w:rsidP="001C4D3C">
          <w:pPr>
            <w:widowControl w:val="0"/>
            <w:autoSpaceDE w:val="0"/>
            <w:autoSpaceDN w:val="0"/>
            <w:adjustRightInd w:val="0"/>
            <w:jc w:val="center"/>
            <w:rPr>
              <w:rFonts w:cs="Times"/>
              <w:sz w:val="18"/>
              <w:szCs w:val="18"/>
            </w:rPr>
          </w:pPr>
        </w:p>
      </w:tc>
    </w:tr>
  </w:tbl>
  <w:p w14:paraId="4C469779" w14:textId="77777777" w:rsidR="008C0804" w:rsidRDefault="008C0804">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8C0804" w:rsidRPr="004A2256" w14:paraId="639D6E83" w14:textId="77777777" w:rsidTr="001C4D3C">
      <w:tc>
        <w:tcPr>
          <w:tcW w:w="682" w:type="pct"/>
          <w:tcBorders>
            <w:top w:val="nil"/>
            <w:left w:val="nil"/>
            <w:bottom w:val="single" w:sz="4" w:space="0" w:color="000000"/>
            <w:right w:val="nil"/>
          </w:tcBorders>
          <w:vAlign w:val="center"/>
        </w:tcPr>
        <w:p w14:paraId="382606D3"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25E0AD50"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376595AD" w14:textId="77777777" w:rsidR="008C0804" w:rsidRDefault="008C0804"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4F2BEFDA" w14:textId="77777777" w:rsidR="008C0804" w:rsidRPr="004A2256" w:rsidRDefault="008C0804" w:rsidP="001C4D3C">
          <w:pPr>
            <w:widowControl w:val="0"/>
            <w:autoSpaceDE w:val="0"/>
            <w:autoSpaceDN w:val="0"/>
            <w:adjustRightInd w:val="0"/>
            <w:jc w:val="center"/>
            <w:rPr>
              <w:rFonts w:cs="Times"/>
              <w:sz w:val="18"/>
              <w:szCs w:val="18"/>
            </w:rPr>
          </w:pPr>
        </w:p>
      </w:tc>
    </w:tr>
    <w:tr w:rsidR="008C0804" w:rsidRPr="004A2256" w14:paraId="64512FBE" w14:textId="77777777" w:rsidTr="001C4D3C">
      <w:tc>
        <w:tcPr>
          <w:tcW w:w="682" w:type="pct"/>
          <w:vAlign w:val="center"/>
        </w:tcPr>
        <w:p w14:paraId="29A57C25" w14:textId="77777777" w:rsidR="008C0804" w:rsidRPr="004A2256" w:rsidRDefault="008C0804" w:rsidP="001C4D3C">
          <w:pPr>
            <w:widowControl w:val="0"/>
            <w:autoSpaceDE w:val="0"/>
            <w:autoSpaceDN w:val="0"/>
            <w:adjustRightInd w:val="0"/>
            <w:jc w:val="center"/>
            <w:rPr>
              <w:rFonts w:cs="Times"/>
              <w:sz w:val="18"/>
              <w:szCs w:val="18"/>
            </w:rPr>
          </w:pPr>
        </w:p>
      </w:tc>
      <w:tc>
        <w:tcPr>
          <w:tcW w:w="2954" w:type="pct"/>
          <w:vAlign w:val="center"/>
        </w:tcPr>
        <w:p w14:paraId="4C986824" w14:textId="77777777" w:rsidR="008C0804" w:rsidRPr="004A2256" w:rsidRDefault="008C0804" w:rsidP="001C4D3C">
          <w:pPr>
            <w:widowControl w:val="0"/>
            <w:autoSpaceDE w:val="0"/>
            <w:autoSpaceDN w:val="0"/>
            <w:adjustRightInd w:val="0"/>
            <w:jc w:val="center"/>
            <w:rPr>
              <w:rFonts w:cs="Times"/>
              <w:sz w:val="18"/>
              <w:szCs w:val="18"/>
            </w:rPr>
          </w:pPr>
        </w:p>
      </w:tc>
      <w:tc>
        <w:tcPr>
          <w:tcW w:w="1364" w:type="pct"/>
          <w:vAlign w:val="center"/>
        </w:tcPr>
        <w:p w14:paraId="0DDFF89C" w14:textId="77777777" w:rsidR="008C0804" w:rsidRPr="004A2256" w:rsidRDefault="008C0804" w:rsidP="001C4D3C">
          <w:pPr>
            <w:widowControl w:val="0"/>
            <w:autoSpaceDE w:val="0"/>
            <w:autoSpaceDN w:val="0"/>
            <w:adjustRightInd w:val="0"/>
            <w:jc w:val="center"/>
            <w:rPr>
              <w:rFonts w:cs="Times"/>
              <w:sz w:val="18"/>
              <w:szCs w:val="18"/>
            </w:rPr>
          </w:pPr>
        </w:p>
      </w:tc>
    </w:tr>
  </w:tbl>
  <w:p w14:paraId="19A17946" w14:textId="77777777" w:rsidR="008C0804" w:rsidRDefault="008C0804">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8C0804" w:rsidRPr="004A2256" w14:paraId="4B6F5CB9" w14:textId="77777777" w:rsidTr="001C4D3C">
      <w:tc>
        <w:tcPr>
          <w:tcW w:w="682" w:type="pct"/>
          <w:tcBorders>
            <w:top w:val="nil"/>
            <w:left w:val="nil"/>
            <w:bottom w:val="single" w:sz="4" w:space="0" w:color="000000"/>
            <w:right w:val="nil"/>
          </w:tcBorders>
          <w:vAlign w:val="center"/>
        </w:tcPr>
        <w:p w14:paraId="7FE1D212"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15450570"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13EE47C5" w14:textId="77777777" w:rsidR="008C0804" w:rsidRDefault="008C0804"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37441F3E" w14:textId="77777777" w:rsidR="008C0804" w:rsidRPr="004A2256" w:rsidRDefault="008C0804" w:rsidP="001C4D3C">
          <w:pPr>
            <w:widowControl w:val="0"/>
            <w:autoSpaceDE w:val="0"/>
            <w:autoSpaceDN w:val="0"/>
            <w:adjustRightInd w:val="0"/>
            <w:jc w:val="center"/>
            <w:rPr>
              <w:rFonts w:cs="Times"/>
              <w:sz w:val="18"/>
              <w:szCs w:val="18"/>
            </w:rPr>
          </w:pPr>
        </w:p>
      </w:tc>
    </w:tr>
    <w:tr w:rsidR="008C0804" w:rsidRPr="004A2256" w14:paraId="2DC6A63A" w14:textId="77777777" w:rsidTr="001C4D3C">
      <w:tc>
        <w:tcPr>
          <w:tcW w:w="682" w:type="pct"/>
          <w:vAlign w:val="center"/>
        </w:tcPr>
        <w:p w14:paraId="0A44FED3" w14:textId="77777777" w:rsidR="008C0804" w:rsidRPr="004A2256" w:rsidRDefault="008C0804" w:rsidP="001C4D3C">
          <w:pPr>
            <w:widowControl w:val="0"/>
            <w:autoSpaceDE w:val="0"/>
            <w:autoSpaceDN w:val="0"/>
            <w:adjustRightInd w:val="0"/>
            <w:jc w:val="center"/>
            <w:rPr>
              <w:rFonts w:cs="Times"/>
              <w:sz w:val="18"/>
              <w:szCs w:val="18"/>
            </w:rPr>
          </w:pPr>
        </w:p>
      </w:tc>
      <w:tc>
        <w:tcPr>
          <w:tcW w:w="2954" w:type="pct"/>
          <w:vAlign w:val="center"/>
        </w:tcPr>
        <w:p w14:paraId="13F0A16C" w14:textId="77777777" w:rsidR="008C0804" w:rsidRPr="004A2256" w:rsidRDefault="008C0804" w:rsidP="001C4D3C">
          <w:pPr>
            <w:widowControl w:val="0"/>
            <w:autoSpaceDE w:val="0"/>
            <w:autoSpaceDN w:val="0"/>
            <w:adjustRightInd w:val="0"/>
            <w:jc w:val="center"/>
            <w:rPr>
              <w:rFonts w:cs="Times"/>
              <w:sz w:val="18"/>
              <w:szCs w:val="18"/>
            </w:rPr>
          </w:pPr>
        </w:p>
      </w:tc>
      <w:tc>
        <w:tcPr>
          <w:tcW w:w="1364" w:type="pct"/>
          <w:vAlign w:val="center"/>
        </w:tcPr>
        <w:p w14:paraId="116D6BA0" w14:textId="77777777" w:rsidR="008C0804" w:rsidRPr="004A2256" w:rsidRDefault="008C0804" w:rsidP="001C4D3C">
          <w:pPr>
            <w:widowControl w:val="0"/>
            <w:autoSpaceDE w:val="0"/>
            <w:autoSpaceDN w:val="0"/>
            <w:adjustRightInd w:val="0"/>
            <w:jc w:val="center"/>
            <w:rPr>
              <w:rFonts w:cs="Times"/>
              <w:sz w:val="18"/>
              <w:szCs w:val="18"/>
            </w:rPr>
          </w:pPr>
        </w:p>
      </w:tc>
    </w:tr>
  </w:tbl>
  <w:p w14:paraId="38E3D563" w14:textId="77777777" w:rsidR="008C0804" w:rsidRDefault="008C0804">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8C0804" w:rsidRPr="004A2256" w14:paraId="1E8E3FD1" w14:textId="77777777" w:rsidTr="001C4D3C">
      <w:tc>
        <w:tcPr>
          <w:tcW w:w="682" w:type="pct"/>
          <w:tcBorders>
            <w:top w:val="nil"/>
            <w:left w:val="nil"/>
            <w:bottom w:val="single" w:sz="4" w:space="0" w:color="000000"/>
            <w:right w:val="nil"/>
          </w:tcBorders>
          <w:vAlign w:val="center"/>
        </w:tcPr>
        <w:p w14:paraId="5BC76FF4"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0D1EC6A0"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70B69993" w14:textId="77777777" w:rsidR="008C0804" w:rsidRDefault="008C0804"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282E981C" w14:textId="77777777" w:rsidR="008C0804" w:rsidRPr="004A2256" w:rsidRDefault="008C0804" w:rsidP="001C4D3C">
          <w:pPr>
            <w:widowControl w:val="0"/>
            <w:autoSpaceDE w:val="0"/>
            <w:autoSpaceDN w:val="0"/>
            <w:adjustRightInd w:val="0"/>
            <w:jc w:val="center"/>
            <w:rPr>
              <w:rFonts w:cs="Times"/>
              <w:sz w:val="18"/>
              <w:szCs w:val="18"/>
            </w:rPr>
          </w:pPr>
        </w:p>
      </w:tc>
    </w:tr>
    <w:tr w:rsidR="008C0804" w:rsidRPr="004A2256" w14:paraId="2687ED7C" w14:textId="77777777" w:rsidTr="001C4D3C">
      <w:tc>
        <w:tcPr>
          <w:tcW w:w="682" w:type="pct"/>
          <w:vAlign w:val="center"/>
        </w:tcPr>
        <w:p w14:paraId="52330001" w14:textId="77777777" w:rsidR="008C0804" w:rsidRPr="004A2256" w:rsidRDefault="008C0804" w:rsidP="001C4D3C">
          <w:pPr>
            <w:widowControl w:val="0"/>
            <w:autoSpaceDE w:val="0"/>
            <w:autoSpaceDN w:val="0"/>
            <w:adjustRightInd w:val="0"/>
            <w:jc w:val="center"/>
            <w:rPr>
              <w:rFonts w:cs="Times"/>
              <w:sz w:val="18"/>
              <w:szCs w:val="18"/>
            </w:rPr>
          </w:pPr>
        </w:p>
      </w:tc>
      <w:tc>
        <w:tcPr>
          <w:tcW w:w="2954" w:type="pct"/>
          <w:vAlign w:val="center"/>
        </w:tcPr>
        <w:p w14:paraId="0994005B" w14:textId="77777777" w:rsidR="008C0804" w:rsidRPr="004A2256" w:rsidRDefault="008C0804" w:rsidP="001C4D3C">
          <w:pPr>
            <w:widowControl w:val="0"/>
            <w:autoSpaceDE w:val="0"/>
            <w:autoSpaceDN w:val="0"/>
            <w:adjustRightInd w:val="0"/>
            <w:jc w:val="center"/>
            <w:rPr>
              <w:rFonts w:cs="Times"/>
              <w:sz w:val="18"/>
              <w:szCs w:val="18"/>
            </w:rPr>
          </w:pPr>
        </w:p>
      </w:tc>
      <w:tc>
        <w:tcPr>
          <w:tcW w:w="1364" w:type="pct"/>
          <w:vAlign w:val="center"/>
        </w:tcPr>
        <w:p w14:paraId="0DDE5C4F" w14:textId="77777777" w:rsidR="008C0804" w:rsidRPr="004A2256" w:rsidRDefault="008C0804" w:rsidP="001C4D3C">
          <w:pPr>
            <w:widowControl w:val="0"/>
            <w:autoSpaceDE w:val="0"/>
            <w:autoSpaceDN w:val="0"/>
            <w:adjustRightInd w:val="0"/>
            <w:jc w:val="center"/>
            <w:rPr>
              <w:rFonts w:cs="Times"/>
              <w:sz w:val="18"/>
              <w:szCs w:val="18"/>
            </w:rPr>
          </w:pPr>
        </w:p>
      </w:tc>
    </w:tr>
  </w:tbl>
  <w:p w14:paraId="47AE7D05" w14:textId="77777777" w:rsidR="008C0804" w:rsidRDefault="008C0804">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334"/>
      <w:gridCol w:w="5777"/>
      <w:gridCol w:w="2668"/>
    </w:tblGrid>
    <w:tr w:rsidR="008C0804" w:rsidRPr="004A2256" w14:paraId="4074E704" w14:textId="77777777" w:rsidTr="001C4D3C">
      <w:tc>
        <w:tcPr>
          <w:tcW w:w="682" w:type="pct"/>
          <w:tcBorders>
            <w:top w:val="nil"/>
            <w:left w:val="nil"/>
            <w:bottom w:val="single" w:sz="4" w:space="0" w:color="000000"/>
            <w:right w:val="nil"/>
          </w:tcBorders>
          <w:vAlign w:val="center"/>
        </w:tcPr>
        <w:p w14:paraId="53AADAF5"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5C9ECDA2"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53439784" w14:textId="77777777" w:rsidR="008C0804" w:rsidRDefault="008C0804"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631890B9" w14:textId="77777777" w:rsidR="008C0804" w:rsidRPr="004A2256" w:rsidRDefault="008C0804" w:rsidP="001C4D3C">
          <w:pPr>
            <w:widowControl w:val="0"/>
            <w:autoSpaceDE w:val="0"/>
            <w:autoSpaceDN w:val="0"/>
            <w:adjustRightInd w:val="0"/>
            <w:jc w:val="center"/>
            <w:rPr>
              <w:rFonts w:cs="Times"/>
              <w:sz w:val="18"/>
              <w:szCs w:val="18"/>
            </w:rPr>
          </w:pPr>
        </w:p>
      </w:tc>
    </w:tr>
    <w:tr w:rsidR="008C0804" w:rsidRPr="004A2256" w14:paraId="2DE8160E" w14:textId="77777777" w:rsidTr="001C4D3C">
      <w:tc>
        <w:tcPr>
          <w:tcW w:w="682" w:type="pct"/>
          <w:vAlign w:val="center"/>
        </w:tcPr>
        <w:p w14:paraId="5FCF6E2D" w14:textId="77777777" w:rsidR="008C0804" w:rsidRPr="004A2256" w:rsidRDefault="008C0804" w:rsidP="001C4D3C">
          <w:pPr>
            <w:widowControl w:val="0"/>
            <w:autoSpaceDE w:val="0"/>
            <w:autoSpaceDN w:val="0"/>
            <w:adjustRightInd w:val="0"/>
            <w:jc w:val="center"/>
            <w:rPr>
              <w:rFonts w:cs="Times"/>
              <w:sz w:val="18"/>
              <w:szCs w:val="18"/>
            </w:rPr>
          </w:pPr>
        </w:p>
      </w:tc>
      <w:tc>
        <w:tcPr>
          <w:tcW w:w="2954" w:type="pct"/>
          <w:vAlign w:val="center"/>
        </w:tcPr>
        <w:p w14:paraId="33C29980" w14:textId="77777777" w:rsidR="008C0804" w:rsidRPr="004A2256" w:rsidRDefault="008C0804" w:rsidP="001C4D3C">
          <w:pPr>
            <w:widowControl w:val="0"/>
            <w:autoSpaceDE w:val="0"/>
            <w:autoSpaceDN w:val="0"/>
            <w:adjustRightInd w:val="0"/>
            <w:jc w:val="center"/>
            <w:rPr>
              <w:rFonts w:cs="Times"/>
              <w:sz w:val="18"/>
              <w:szCs w:val="18"/>
            </w:rPr>
          </w:pPr>
        </w:p>
      </w:tc>
      <w:tc>
        <w:tcPr>
          <w:tcW w:w="1364" w:type="pct"/>
          <w:vAlign w:val="center"/>
        </w:tcPr>
        <w:p w14:paraId="4B87A595" w14:textId="77777777" w:rsidR="008C0804" w:rsidRPr="004A2256" w:rsidRDefault="008C0804" w:rsidP="001C4D3C">
          <w:pPr>
            <w:widowControl w:val="0"/>
            <w:autoSpaceDE w:val="0"/>
            <w:autoSpaceDN w:val="0"/>
            <w:adjustRightInd w:val="0"/>
            <w:jc w:val="center"/>
            <w:rPr>
              <w:rFonts w:cs="Times"/>
              <w:sz w:val="18"/>
              <w:szCs w:val="18"/>
            </w:rPr>
          </w:pPr>
        </w:p>
      </w:tc>
    </w:tr>
  </w:tbl>
  <w:p w14:paraId="3BA2D128" w14:textId="77777777" w:rsidR="008C0804" w:rsidRDefault="008C0804">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8C0804" w14:paraId="2F20A5FA" w14:textId="77777777" w:rsidTr="00890B66">
      <w:tc>
        <w:tcPr>
          <w:tcW w:w="682" w:type="pct"/>
          <w:tcBorders>
            <w:bottom w:val="single" w:sz="4" w:space="0" w:color="000000"/>
          </w:tcBorders>
          <w:shd w:val="clear" w:color="auto" w:fill="auto"/>
          <w:vAlign w:val="center"/>
        </w:tcPr>
        <w:p w14:paraId="31D64E51" w14:textId="77777777" w:rsidR="008C0804" w:rsidRDefault="008C0804"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5874256" w14:textId="77777777" w:rsidR="008C0804" w:rsidRDefault="008C0804"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3108869B" w14:textId="77777777" w:rsidR="008C0804" w:rsidRDefault="008C0804" w:rsidP="00890B66">
          <w:pPr>
            <w:widowControl w:val="0"/>
            <w:autoSpaceDE w:val="0"/>
            <w:jc w:val="center"/>
          </w:pPr>
          <w:r>
            <w:rPr>
              <w:rFonts w:cs="Times"/>
              <w:color w:val="000000"/>
              <w:sz w:val="18"/>
              <w:szCs w:val="18"/>
            </w:rPr>
            <w:t>PT 3 and 4</w:t>
          </w:r>
        </w:p>
      </w:tc>
    </w:tr>
  </w:tbl>
  <w:p w14:paraId="128C2E1B" w14:textId="77777777" w:rsidR="008C0804" w:rsidRDefault="008C0804">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8C0804" w14:paraId="4308A408" w14:textId="77777777" w:rsidTr="00890B66">
      <w:tc>
        <w:tcPr>
          <w:tcW w:w="682" w:type="pct"/>
          <w:tcBorders>
            <w:bottom w:val="single" w:sz="4" w:space="0" w:color="000000"/>
          </w:tcBorders>
          <w:shd w:val="clear" w:color="auto" w:fill="auto"/>
          <w:vAlign w:val="center"/>
        </w:tcPr>
        <w:p w14:paraId="4EBAEA1A" w14:textId="77777777" w:rsidR="008C0804" w:rsidRDefault="008C0804"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73B3C6FA" w14:textId="77777777" w:rsidR="008C0804" w:rsidRDefault="008C0804"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52E5555D" w14:textId="77777777" w:rsidR="008C0804" w:rsidRDefault="008C0804" w:rsidP="00890B66">
          <w:pPr>
            <w:widowControl w:val="0"/>
            <w:autoSpaceDE w:val="0"/>
            <w:jc w:val="center"/>
          </w:pPr>
          <w:r>
            <w:rPr>
              <w:rFonts w:cs="Times"/>
              <w:color w:val="000000"/>
              <w:sz w:val="18"/>
              <w:szCs w:val="18"/>
            </w:rPr>
            <w:t>PT 3 and 4</w:t>
          </w:r>
        </w:p>
      </w:tc>
    </w:tr>
  </w:tbl>
  <w:p w14:paraId="3D89992E" w14:textId="77777777" w:rsidR="008C0804" w:rsidRDefault="008C0804">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8C0804" w14:paraId="184BA448" w14:textId="77777777" w:rsidTr="00890B66">
      <w:tc>
        <w:tcPr>
          <w:tcW w:w="682" w:type="pct"/>
          <w:tcBorders>
            <w:bottom w:val="single" w:sz="4" w:space="0" w:color="000000"/>
          </w:tcBorders>
          <w:shd w:val="clear" w:color="auto" w:fill="auto"/>
          <w:vAlign w:val="center"/>
        </w:tcPr>
        <w:p w14:paraId="6A49FEE1" w14:textId="77777777" w:rsidR="008C0804" w:rsidRDefault="008C0804"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33C3F2DA" w14:textId="77777777" w:rsidR="008C0804" w:rsidRDefault="008C0804"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7F486B5C" w14:textId="77777777" w:rsidR="008C0804" w:rsidRDefault="008C0804" w:rsidP="00890B66">
          <w:pPr>
            <w:widowControl w:val="0"/>
            <w:autoSpaceDE w:val="0"/>
            <w:jc w:val="center"/>
          </w:pPr>
          <w:r>
            <w:rPr>
              <w:rFonts w:cs="Times"/>
              <w:color w:val="000000"/>
              <w:sz w:val="18"/>
              <w:szCs w:val="18"/>
            </w:rPr>
            <w:t>PT 3 and 4</w:t>
          </w:r>
        </w:p>
      </w:tc>
    </w:tr>
  </w:tbl>
  <w:p w14:paraId="28EA1B60" w14:textId="77777777" w:rsidR="008C0804" w:rsidRDefault="008C0804">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8C0804" w14:paraId="050B39D3" w14:textId="77777777" w:rsidTr="00890B66">
      <w:tc>
        <w:tcPr>
          <w:tcW w:w="682" w:type="pct"/>
          <w:tcBorders>
            <w:bottom w:val="single" w:sz="4" w:space="0" w:color="000000"/>
          </w:tcBorders>
          <w:shd w:val="clear" w:color="auto" w:fill="auto"/>
          <w:vAlign w:val="center"/>
        </w:tcPr>
        <w:p w14:paraId="1640C4DC" w14:textId="77777777" w:rsidR="008C0804" w:rsidRDefault="008C0804"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DCCDE20" w14:textId="77777777" w:rsidR="008C0804" w:rsidRDefault="008C0804"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47723FED" w14:textId="77777777" w:rsidR="008C0804" w:rsidRDefault="008C0804" w:rsidP="00890B66">
          <w:pPr>
            <w:widowControl w:val="0"/>
            <w:autoSpaceDE w:val="0"/>
            <w:jc w:val="center"/>
          </w:pPr>
          <w:r>
            <w:rPr>
              <w:rFonts w:cs="Times"/>
              <w:color w:val="000000"/>
              <w:sz w:val="18"/>
              <w:szCs w:val="18"/>
            </w:rPr>
            <w:t>PT 3 and 4</w:t>
          </w:r>
        </w:p>
      </w:tc>
    </w:tr>
  </w:tbl>
  <w:p w14:paraId="1AB5F526" w14:textId="77777777" w:rsidR="008C0804" w:rsidRDefault="008C08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745E" w14:textId="77777777" w:rsidR="008C0804" w:rsidRDefault="008C080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8C0804" w14:paraId="72D47263" w14:textId="77777777" w:rsidTr="00890B66">
      <w:tc>
        <w:tcPr>
          <w:tcW w:w="1276" w:type="dxa"/>
          <w:tcBorders>
            <w:bottom w:val="single" w:sz="4" w:space="0" w:color="000000"/>
          </w:tcBorders>
          <w:shd w:val="clear" w:color="auto" w:fill="auto"/>
          <w:vAlign w:val="center"/>
        </w:tcPr>
        <w:p w14:paraId="3DAF0816" w14:textId="77777777" w:rsidR="008C0804" w:rsidRDefault="008C0804" w:rsidP="00890B66">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7ED61339" w14:textId="77777777" w:rsidR="008C0804" w:rsidRDefault="008C0804" w:rsidP="00890B66">
          <w:pPr>
            <w:widowControl w:val="0"/>
            <w:autoSpaceDE w:val="0"/>
            <w:jc w:val="center"/>
            <w:rPr>
              <w:rFonts w:cs="Times"/>
              <w:color w:val="000000"/>
              <w:sz w:val="18"/>
              <w:szCs w:val="18"/>
            </w:rPr>
          </w:pPr>
          <w:r>
            <w:rPr>
              <w:rFonts w:cs="Times"/>
              <w:color w:val="000000"/>
              <w:sz w:val="18"/>
              <w:szCs w:val="18"/>
            </w:rPr>
            <w:t>IODOL 100</w:t>
          </w:r>
        </w:p>
      </w:tc>
      <w:tc>
        <w:tcPr>
          <w:tcW w:w="2552" w:type="dxa"/>
          <w:tcBorders>
            <w:bottom w:val="single" w:sz="4" w:space="0" w:color="000000"/>
          </w:tcBorders>
          <w:shd w:val="clear" w:color="auto" w:fill="auto"/>
          <w:vAlign w:val="center"/>
        </w:tcPr>
        <w:p w14:paraId="75AC6CBD" w14:textId="77777777" w:rsidR="008C0804" w:rsidRDefault="008C0804" w:rsidP="00890B66">
          <w:pPr>
            <w:widowControl w:val="0"/>
            <w:autoSpaceDE w:val="0"/>
            <w:jc w:val="center"/>
          </w:pPr>
          <w:r>
            <w:rPr>
              <w:rFonts w:cs="Times"/>
              <w:color w:val="000000"/>
              <w:sz w:val="18"/>
              <w:szCs w:val="18"/>
            </w:rPr>
            <w:t>PT 3 and 4</w:t>
          </w:r>
        </w:p>
      </w:tc>
    </w:tr>
  </w:tbl>
  <w:p w14:paraId="5B35372D" w14:textId="77777777" w:rsidR="008C0804" w:rsidRDefault="008C080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DF9E" w14:textId="77777777" w:rsidR="008C0804" w:rsidRDefault="008C080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8C0804" w14:paraId="3D2D92D3" w14:textId="77777777" w:rsidTr="00985D81">
      <w:tc>
        <w:tcPr>
          <w:tcW w:w="682" w:type="pct"/>
          <w:tcBorders>
            <w:bottom w:val="single" w:sz="4" w:space="0" w:color="000000"/>
          </w:tcBorders>
          <w:shd w:val="clear" w:color="auto" w:fill="auto"/>
          <w:vAlign w:val="center"/>
        </w:tcPr>
        <w:p w14:paraId="7FCD11C6" w14:textId="77777777" w:rsidR="008C0804" w:rsidRDefault="008C0804"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792FD36F" w14:textId="77777777" w:rsidR="008C0804" w:rsidRDefault="008C0804"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3ACF48EE" w14:textId="77777777" w:rsidR="008C0804" w:rsidRDefault="008C0804" w:rsidP="00890B66">
          <w:pPr>
            <w:widowControl w:val="0"/>
            <w:autoSpaceDE w:val="0"/>
            <w:jc w:val="center"/>
          </w:pPr>
          <w:r>
            <w:rPr>
              <w:rFonts w:cs="Times"/>
              <w:color w:val="000000"/>
              <w:sz w:val="18"/>
              <w:szCs w:val="18"/>
            </w:rPr>
            <w:t>PT 3 and 4</w:t>
          </w:r>
        </w:p>
      </w:tc>
    </w:tr>
  </w:tbl>
  <w:p w14:paraId="1866839E" w14:textId="77777777" w:rsidR="008C0804" w:rsidRDefault="008C080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334"/>
      <w:gridCol w:w="5777"/>
      <w:gridCol w:w="2668"/>
    </w:tblGrid>
    <w:tr w:rsidR="008C0804" w14:paraId="29BC171F" w14:textId="77777777" w:rsidTr="00985D81">
      <w:tc>
        <w:tcPr>
          <w:tcW w:w="682" w:type="pct"/>
          <w:tcBorders>
            <w:bottom w:val="single" w:sz="4" w:space="0" w:color="000000"/>
          </w:tcBorders>
          <w:shd w:val="clear" w:color="auto" w:fill="auto"/>
          <w:vAlign w:val="center"/>
        </w:tcPr>
        <w:p w14:paraId="74CA3C29" w14:textId="77777777" w:rsidR="008C0804" w:rsidRDefault="008C0804"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D72EB1B" w14:textId="77777777" w:rsidR="008C0804" w:rsidRDefault="008C0804"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0CB2282E" w14:textId="77777777" w:rsidR="008C0804" w:rsidRDefault="008C0804" w:rsidP="00890B66">
          <w:pPr>
            <w:widowControl w:val="0"/>
            <w:autoSpaceDE w:val="0"/>
            <w:jc w:val="center"/>
          </w:pPr>
          <w:r>
            <w:rPr>
              <w:rFonts w:cs="Times"/>
              <w:color w:val="000000"/>
              <w:sz w:val="18"/>
              <w:szCs w:val="18"/>
            </w:rPr>
            <w:t>PT 3 and 4</w:t>
          </w:r>
        </w:p>
      </w:tc>
    </w:tr>
  </w:tbl>
  <w:p w14:paraId="2FCFD2C2" w14:textId="77777777" w:rsidR="008C0804" w:rsidRDefault="008C080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8C0804" w14:paraId="657A5A3E" w14:textId="77777777" w:rsidTr="00985D81">
      <w:tc>
        <w:tcPr>
          <w:tcW w:w="682" w:type="pct"/>
          <w:tcBorders>
            <w:bottom w:val="single" w:sz="4" w:space="0" w:color="000000"/>
          </w:tcBorders>
          <w:shd w:val="clear" w:color="auto" w:fill="auto"/>
          <w:vAlign w:val="center"/>
        </w:tcPr>
        <w:p w14:paraId="587D7400" w14:textId="77777777" w:rsidR="008C0804" w:rsidRDefault="008C0804"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5FD81A3C" w14:textId="77777777" w:rsidR="008C0804" w:rsidRDefault="008C0804"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007361C4" w14:textId="77777777" w:rsidR="008C0804" w:rsidRDefault="008C0804" w:rsidP="00890B66">
          <w:pPr>
            <w:widowControl w:val="0"/>
            <w:autoSpaceDE w:val="0"/>
            <w:jc w:val="center"/>
          </w:pPr>
          <w:r>
            <w:rPr>
              <w:rFonts w:cs="Times"/>
              <w:color w:val="000000"/>
              <w:sz w:val="18"/>
              <w:szCs w:val="18"/>
            </w:rPr>
            <w:t>PT 3 and 4</w:t>
          </w:r>
        </w:p>
      </w:tc>
    </w:tr>
  </w:tbl>
  <w:p w14:paraId="21E4E5A7" w14:textId="77777777" w:rsidR="008C0804" w:rsidRDefault="008C0804">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8C0804" w:rsidRPr="004A2256" w14:paraId="3D4FA386" w14:textId="77777777" w:rsidTr="001C4D3C">
      <w:tc>
        <w:tcPr>
          <w:tcW w:w="1276" w:type="dxa"/>
          <w:tcBorders>
            <w:top w:val="nil"/>
            <w:left w:val="nil"/>
            <w:bottom w:val="single" w:sz="4" w:space="0" w:color="000000"/>
            <w:right w:val="nil"/>
          </w:tcBorders>
          <w:vAlign w:val="center"/>
        </w:tcPr>
        <w:p w14:paraId="06FAB2CE"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5AAA460D"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2552" w:type="dxa"/>
          <w:tcBorders>
            <w:top w:val="nil"/>
            <w:left w:val="nil"/>
            <w:bottom w:val="single" w:sz="4" w:space="0" w:color="000000"/>
            <w:right w:val="nil"/>
          </w:tcBorders>
          <w:vAlign w:val="center"/>
        </w:tcPr>
        <w:p w14:paraId="514E49EC" w14:textId="77777777" w:rsidR="008C0804" w:rsidRDefault="008C0804"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4376BD79" w14:textId="77777777" w:rsidR="008C0804" w:rsidRPr="004A2256" w:rsidRDefault="008C0804" w:rsidP="001C4D3C">
          <w:pPr>
            <w:widowControl w:val="0"/>
            <w:autoSpaceDE w:val="0"/>
            <w:autoSpaceDN w:val="0"/>
            <w:adjustRightInd w:val="0"/>
            <w:jc w:val="center"/>
            <w:rPr>
              <w:rFonts w:cs="Times"/>
              <w:sz w:val="18"/>
              <w:szCs w:val="18"/>
            </w:rPr>
          </w:pPr>
        </w:p>
      </w:tc>
    </w:tr>
    <w:tr w:rsidR="008C0804" w:rsidRPr="004A2256" w14:paraId="68799FF8" w14:textId="77777777" w:rsidTr="001C4D3C">
      <w:tc>
        <w:tcPr>
          <w:tcW w:w="1276" w:type="dxa"/>
          <w:vAlign w:val="center"/>
        </w:tcPr>
        <w:p w14:paraId="334119FB" w14:textId="77777777" w:rsidR="008C0804" w:rsidRPr="004A2256" w:rsidRDefault="008C0804" w:rsidP="001C4D3C">
          <w:pPr>
            <w:widowControl w:val="0"/>
            <w:autoSpaceDE w:val="0"/>
            <w:autoSpaceDN w:val="0"/>
            <w:adjustRightInd w:val="0"/>
            <w:jc w:val="center"/>
            <w:rPr>
              <w:rFonts w:cs="Times"/>
              <w:sz w:val="18"/>
              <w:szCs w:val="18"/>
            </w:rPr>
          </w:pPr>
        </w:p>
      </w:tc>
      <w:tc>
        <w:tcPr>
          <w:tcW w:w="5528" w:type="dxa"/>
          <w:vAlign w:val="center"/>
        </w:tcPr>
        <w:p w14:paraId="638E84E7" w14:textId="77777777" w:rsidR="008C0804" w:rsidRPr="004A2256" w:rsidRDefault="008C0804" w:rsidP="001C4D3C">
          <w:pPr>
            <w:widowControl w:val="0"/>
            <w:autoSpaceDE w:val="0"/>
            <w:autoSpaceDN w:val="0"/>
            <w:adjustRightInd w:val="0"/>
            <w:jc w:val="center"/>
            <w:rPr>
              <w:rFonts w:cs="Times"/>
              <w:sz w:val="18"/>
              <w:szCs w:val="18"/>
            </w:rPr>
          </w:pPr>
        </w:p>
      </w:tc>
      <w:tc>
        <w:tcPr>
          <w:tcW w:w="2552" w:type="dxa"/>
          <w:vAlign w:val="center"/>
        </w:tcPr>
        <w:p w14:paraId="6D8D8023" w14:textId="77777777" w:rsidR="008C0804" w:rsidRPr="004A2256" w:rsidRDefault="008C0804" w:rsidP="001C4D3C">
          <w:pPr>
            <w:widowControl w:val="0"/>
            <w:autoSpaceDE w:val="0"/>
            <w:autoSpaceDN w:val="0"/>
            <w:adjustRightInd w:val="0"/>
            <w:jc w:val="center"/>
            <w:rPr>
              <w:rFonts w:cs="Times"/>
              <w:sz w:val="18"/>
              <w:szCs w:val="18"/>
            </w:rPr>
          </w:pPr>
        </w:p>
      </w:tc>
    </w:tr>
  </w:tbl>
  <w:p w14:paraId="1CFAE49B" w14:textId="77777777" w:rsidR="008C0804" w:rsidRDefault="008C0804">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8C0804" w:rsidRPr="004A2256" w14:paraId="2934ABB7" w14:textId="77777777" w:rsidTr="001C4D3C">
      <w:tc>
        <w:tcPr>
          <w:tcW w:w="682" w:type="pct"/>
          <w:tcBorders>
            <w:top w:val="nil"/>
            <w:left w:val="nil"/>
            <w:bottom w:val="single" w:sz="4" w:space="0" w:color="000000"/>
            <w:right w:val="nil"/>
          </w:tcBorders>
          <w:vAlign w:val="center"/>
        </w:tcPr>
        <w:p w14:paraId="3F3F2338"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7436E2BF" w14:textId="77777777" w:rsidR="008C0804" w:rsidRPr="004A2256" w:rsidRDefault="008C0804"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78A5BD8F" w14:textId="77777777" w:rsidR="008C0804" w:rsidRDefault="008C0804"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096600AD" w14:textId="77777777" w:rsidR="008C0804" w:rsidRPr="004A2256" w:rsidRDefault="008C0804" w:rsidP="001C4D3C">
          <w:pPr>
            <w:widowControl w:val="0"/>
            <w:autoSpaceDE w:val="0"/>
            <w:autoSpaceDN w:val="0"/>
            <w:adjustRightInd w:val="0"/>
            <w:jc w:val="center"/>
            <w:rPr>
              <w:rFonts w:cs="Times"/>
              <w:sz w:val="18"/>
              <w:szCs w:val="18"/>
            </w:rPr>
          </w:pPr>
        </w:p>
      </w:tc>
    </w:tr>
    <w:tr w:rsidR="008C0804" w:rsidRPr="004A2256" w14:paraId="5C2C778C" w14:textId="77777777" w:rsidTr="001C4D3C">
      <w:tc>
        <w:tcPr>
          <w:tcW w:w="682" w:type="pct"/>
          <w:vAlign w:val="center"/>
        </w:tcPr>
        <w:p w14:paraId="64AC4E2A" w14:textId="77777777" w:rsidR="008C0804" w:rsidRPr="004A2256" w:rsidRDefault="008C0804" w:rsidP="001C4D3C">
          <w:pPr>
            <w:widowControl w:val="0"/>
            <w:autoSpaceDE w:val="0"/>
            <w:autoSpaceDN w:val="0"/>
            <w:adjustRightInd w:val="0"/>
            <w:jc w:val="center"/>
            <w:rPr>
              <w:rFonts w:cs="Times"/>
              <w:sz w:val="18"/>
              <w:szCs w:val="18"/>
            </w:rPr>
          </w:pPr>
        </w:p>
      </w:tc>
      <w:tc>
        <w:tcPr>
          <w:tcW w:w="2954" w:type="pct"/>
          <w:vAlign w:val="center"/>
        </w:tcPr>
        <w:p w14:paraId="413F946C" w14:textId="77777777" w:rsidR="008C0804" w:rsidRPr="004A2256" w:rsidRDefault="008C0804" w:rsidP="001C4D3C">
          <w:pPr>
            <w:widowControl w:val="0"/>
            <w:autoSpaceDE w:val="0"/>
            <w:autoSpaceDN w:val="0"/>
            <w:adjustRightInd w:val="0"/>
            <w:jc w:val="center"/>
            <w:rPr>
              <w:rFonts w:cs="Times"/>
              <w:sz w:val="18"/>
              <w:szCs w:val="18"/>
            </w:rPr>
          </w:pPr>
        </w:p>
      </w:tc>
      <w:tc>
        <w:tcPr>
          <w:tcW w:w="1364" w:type="pct"/>
          <w:vAlign w:val="center"/>
        </w:tcPr>
        <w:p w14:paraId="3F2DD40B" w14:textId="77777777" w:rsidR="008C0804" w:rsidRPr="004A2256" w:rsidRDefault="008C0804" w:rsidP="001C4D3C">
          <w:pPr>
            <w:widowControl w:val="0"/>
            <w:autoSpaceDE w:val="0"/>
            <w:autoSpaceDN w:val="0"/>
            <w:adjustRightInd w:val="0"/>
            <w:jc w:val="center"/>
            <w:rPr>
              <w:rFonts w:cs="Times"/>
              <w:sz w:val="18"/>
              <w:szCs w:val="18"/>
            </w:rPr>
          </w:pPr>
        </w:p>
      </w:tc>
    </w:tr>
  </w:tbl>
  <w:p w14:paraId="30F30FA0" w14:textId="77777777" w:rsidR="008C0804" w:rsidRDefault="008C08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F8A4EA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36"/>
        </w:tabs>
        <w:ind w:left="3700" w:hanging="864"/>
      </w:pPr>
      <w:rPr>
        <w:rFonts w:ascii="Verdana" w:hAnsi="Verdana" w:hint="default"/>
        <w:b w:val="0"/>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93F73C4"/>
    <w:multiLevelType w:val="hybridMultilevel"/>
    <w:tmpl w:val="B56EE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DE4912"/>
    <w:multiLevelType w:val="hybridMultilevel"/>
    <w:tmpl w:val="76865AD0"/>
    <w:lvl w:ilvl="0" w:tplc="467ECBF2">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D5532"/>
    <w:multiLevelType w:val="hybridMultilevel"/>
    <w:tmpl w:val="2CBCB8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412845"/>
    <w:multiLevelType w:val="hybridMultilevel"/>
    <w:tmpl w:val="282EB434"/>
    <w:lvl w:ilvl="0" w:tplc="35E88508">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44775D"/>
    <w:multiLevelType w:val="hybridMultilevel"/>
    <w:tmpl w:val="0E9E42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E51424"/>
    <w:multiLevelType w:val="multilevel"/>
    <w:tmpl w:val="E4A4EF3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ascii="Verdana" w:hAnsi="Verdan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148" w:hanging="864"/>
      </w:pPr>
      <w:rPr>
        <w:rFonts w:ascii="Verdana" w:hAnsi="Verdana" w:cs="Arial" w:hint="default"/>
        <w:i w: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18FA589F"/>
    <w:multiLevelType w:val="hybridMultilevel"/>
    <w:tmpl w:val="C3FE96EC"/>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9E3CCF"/>
    <w:multiLevelType w:val="hybridMultilevel"/>
    <w:tmpl w:val="00762E3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20CC633E"/>
    <w:multiLevelType w:val="hybridMultilevel"/>
    <w:tmpl w:val="8CCE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257A91"/>
    <w:multiLevelType w:val="hybridMultilevel"/>
    <w:tmpl w:val="DE027B20"/>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3C4F01"/>
    <w:multiLevelType w:val="hybridMultilevel"/>
    <w:tmpl w:val="583C78E4"/>
    <w:lvl w:ilvl="0" w:tplc="7A74176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5C15C9"/>
    <w:multiLevelType w:val="hybridMultilevel"/>
    <w:tmpl w:val="8FB0F1B8"/>
    <w:lvl w:ilvl="0" w:tplc="910E5B6A">
      <w:start w:val="5"/>
      <w:numFmt w:val="bullet"/>
      <w:lvlText w:val="-"/>
      <w:lvlJc w:val="left"/>
      <w:pPr>
        <w:ind w:left="786" w:hanging="360"/>
      </w:pPr>
      <w:rPr>
        <w:rFonts w:ascii="Verdana" w:eastAsia="Calibri" w:hAnsi="Verdan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248E0E52"/>
    <w:multiLevelType w:val="hybridMultilevel"/>
    <w:tmpl w:val="59DEF37A"/>
    <w:lvl w:ilvl="0" w:tplc="16D436DE">
      <w:numFmt w:val="bullet"/>
      <w:lvlText w:val="-"/>
      <w:lvlJc w:val="left"/>
      <w:pPr>
        <w:tabs>
          <w:tab w:val="num" w:pos="360"/>
        </w:tabs>
        <w:ind w:left="360" w:hanging="360"/>
      </w:pPr>
      <w:rPr>
        <w:rFonts w:ascii="Arial" w:eastAsia="Times New Roman" w:hAnsi="Arial" w:cs="Arial" w:hint="default"/>
        <w:sz w:val="20"/>
        <w:szCs w:val="20"/>
      </w:rPr>
    </w:lvl>
    <w:lvl w:ilvl="1" w:tplc="040C000D">
      <w:start w:val="1"/>
      <w:numFmt w:val="bullet"/>
      <w:lvlText w:val=""/>
      <w:lvlJc w:val="left"/>
      <w:pPr>
        <w:tabs>
          <w:tab w:val="num" w:pos="1014"/>
        </w:tabs>
        <w:ind w:left="1014" w:hanging="360"/>
      </w:pPr>
      <w:rPr>
        <w:rFonts w:ascii="Wingdings" w:hAnsi="Wingdings"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28AF7D65"/>
    <w:multiLevelType w:val="multilevel"/>
    <w:tmpl w:val="D35A9B22"/>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2AF24405"/>
    <w:multiLevelType w:val="hybridMultilevel"/>
    <w:tmpl w:val="4F5C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244344"/>
    <w:multiLevelType w:val="hybridMultilevel"/>
    <w:tmpl w:val="B502B9E8"/>
    <w:lvl w:ilvl="0" w:tplc="35E88508">
      <w:numFmt w:val="bullet"/>
      <w:lvlText w:val="-"/>
      <w:lvlJc w:val="left"/>
      <w:pPr>
        <w:tabs>
          <w:tab w:val="num" w:pos="786"/>
        </w:tabs>
        <w:ind w:left="786" w:hanging="360"/>
      </w:pPr>
      <w:rPr>
        <w:rFonts w:ascii="Calibri" w:eastAsia="Times New Roman" w:hAnsi="Calibri"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3" w15:restartNumberingAfterBreak="0">
    <w:nsid w:val="31623349"/>
    <w:multiLevelType w:val="hybridMultilevel"/>
    <w:tmpl w:val="7D84D50C"/>
    <w:lvl w:ilvl="0" w:tplc="B96E488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4DD4A18"/>
    <w:multiLevelType w:val="hybridMultilevel"/>
    <w:tmpl w:val="1BF4E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5714C5"/>
    <w:multiLevelType w:val="hybridMultilevel"/>
    <w:tmpl w:val="1CF2BBEC"/>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C5FEE"/>
    <w:multiLevelType w:val="hybridMultilevel"/>
    <w:tmpl w:val="FBF0D7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5D10CB"/>
    <w:multiLevelType w:val="hybridMultilevel"/>
    <w:tmpl w:val="C09A4F8C"/>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E361AD"/>
    <w:multiLevelType w:val="hybridMultilevel"/>
    <w:tmpl w:val="F24E31F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95115C"/>
    <w:multiLevelType w:val="hybridMultilevel"/>
    <w:tmpl w:val="4A62E6C8"/>
    <w:lvl w:ilvl="0" w:tplc="B40840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EA4A88"/>
    <w:multiLevelType w:val="hybridMultilevel"/>
    <w:tmpl w:val="EB62A91E"/>
    <w:lvl w:ilvl="0" w:tplc="040C0003">
      <w:start w:val="1"/>
      <w:numFmt w:val="bullet"/>
      <w:lvlText w:val="o"/>
      <w:lvlJc w:val="left"/>
      <w:pPr>
        <w:ind w:left="-1756" w:hanging="360"/>
      </w:pPr>
      <w:rPr>
        <w:rFonts w:ascii="Courier New" w:hAnsi="Courier New" w:cs="Courier New" w:hint="default"/>
      </w:rPr>
    </w:lvl>
    <w:lvl w:ilvl="1" w:tplc="08090003" w:tentative="1">
      <w:start w:val="1"/>
      <w:numFmt w:val="bullet"/>
      <w:lvlText w:val="o"/>
      <w:lvlJc w:val="left"/>
      <w:pPr>
        <w:ind w:left="-1036" w:hanging="360"/>
      </w:pPr>
      <w:rPr>
        <w:rFonts w:ascii="Courier New" w:hAnsi="Courier New" w:cs="Courier New" w:hint="default"/>
      </w:rPr>
    </w:lvl>
    <w:lvl w:ilvl="2" w:tplc="08090005" w:tentative="1">
      <w:start w:val="1"/>
      <w:numFmt w:val="bullet"/>
      <w:lvlText w:val=""/>
      <w:lvlJc w:val="left"/>
      <w:pPr>
        <w:ind w:left="-316" w:hanging="360"/>
      </w:pPr>
      <w:rPr>
        <w:rFonts w:ascii="Wingdings" w:hAnsi="Wingdings" w:hint="default"/>
      </w:rPr>
    </w:lvl>
    <w:lvl w:ilvl="3" w:tplc="08090001" w:tentative="1">
      <w:start w:val="1"/>
      <w:numFmt w:val="bullet"/>
      <w:lvlText w:val=""/>
      <w:lvlJc w:val="left"/>
      <w:pPr>
        <w:ind w:left="404" w:hanging="360"/>
      </w:pPr>
      <w:rPr>
        <w:rFonts w:ascii="Symbol" w:hAnsi="Symbol" w:hint="default"/>
      </w:rPr>
    </w:lvl>
    <w:lvl w:ilvl="4" w:tplc="08090003" w:tentative="1">
      <w:start w:val="1"/>
      <w:numFmt w:val="bullet"/>
      <w:lvlText w:val="o"/>
      <w:lvlJc w:val="left"/>
      <w:pPr>
        <w:ind w:left="1124" w:hanging="360"/>
      </w:pPr>
      <w:rPr>
        <w:rFonts w:ascii="Courier New" w:hAnsi="Courier New" w:cs="Courier New" w:hint="default"/>
      </w:rPr>
    </w:lvl>
    <w:lvl w:ilvl="5" w:tplc="08090005" w:tentative="1">
      <w:start w:val="1"/>
      <w:numFmt w:val="bullet"/>
      <w:lvlText w:val=""/>
      <w:lvlJc w:val="left"/>
      <w:pPr>
        <w:ind w:left="1844" w:hanging="360"/>
      </w:pPr>
      <w:rPr>
        <w:rFonts w:ascii="Wingdings" w:hAnsi="Wingdings" w:hint="default"/>
      </w:rPr>
    </w:lvl>
    <w:lvl w:ilvl="6" w:tplc="08090001" w:tentative="1">
      <w:start w:val="1"/>
      <w:numFmt w:val="bullet"/>
      <w:lvlText w:val=""/>
      <w:lvlJc w:val="left"/>
      <w:pPr>
        <w:ind w:left="2564" w:hanging="360"/>
      </w:pPr>
      <w:rPr>
        <w:rFonts w:ascii="Symbol" w:hAnsi="Symbol" w:hint="default"/>
      </w:rPr>
    </w:lvl>
    <w:lvl w:ilvl="7" w:tplc="08090003" w:tentative="1">
      <w:start w:val="1"/>
      <w:numFmt w:val="bullet"/>
      <w:lvlText w:val="o"/>
      <w:lvlJc w:val="left"/>
      <w:pPr>
        <w:ind w:left="3284" w:hanging="360"/>
      </w:pPr>
      <w:rPr>
        <w:rFonts w:ascii="Courier New" w:hAnsi="Courier New" w:cs="Courier New" w:hint="default"/>
      </w:rPr>
    </w:lvl>
    <w:lvl w:ilvl="8" w:tplc="08090005" w:tentative="1">
      <w:start w:val="1"/>
      <w:numFmt w:val="bullet"/>
      <w:lvlText w:val=""/>
      <w:lvlJc w:val="left"/>
      <w:pPr>
        <w:ind w:left="4004" w:hanging="360"/>
      </w:pPr>
      <w:rPr>
        <w:rFonts w:ascii="Wingdings" w:hAnsi="Wingdings" w:hint="default"/>
      </w:rPr>
    </w:lvl>
  </w:abstractNum>
  <w:abstractNum w:abstractNumId="31" w15:restartNumberingAfterBreak="0">
    <w:nsid w:val="4BFC4F05"/>
    <w:multiLevelType w:val="hybridMultilevel"/>
    <w:tmpl w:val="2ACC3272"/>
    <w:lvl w:ilvl="0" w:tplc="3A3C9798">
      <w:start w:val="3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343EDA"/>
    <w:multiLevelType w:val="hybridMultilevel"/>
    <w:tmpl w:val="71E03B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4B2DA6"/>
    <w:multiLevelType w:val="hybridMultilevel"/>
    <w:tmpl w:val="E22C78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4FCE64D6"/>
    <w:multiLevelType w:val="hybridMultilevel"/>
    <w:tmpl w:val="43B04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7716572"/>
    <w:multiLevelType w:val="hybridMultilevel"/>
    <w:tmpl w:val="1E68FB8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8810B66"/>
    <w:multiLevelType w:val="hybridMultilevel"/>
    <w:tmpl w:val="F48C4D10"/>
    <w:lvl w:ilvl="0" w:tplc="B96E4886">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8" w15:restartNumberingAfterBreak="0">
    <w:nsid w:val="5983345C"/>
    <w:multiLevelType w:val="hybridMultilevel"/>
    <w:tmpl w:val="4B66E19C"/>
    <w:lvl w:ilvl="0" w:tplc="35E88508">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E9F4C7E"/>
    <w:multiLevelType w:val="hybridMultilevel"/>
    <w:tmpl w:val="A7085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4833A0"/>
    <w:multiLevelType w:val="hybridMultilevel"/>
    <w:tmpl w:val="D6121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592B14"/>
    <w:multiLevelType w:val="hybridMultilevel"/>
    <w:tmpl w:val="9AECC428"/>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50409B1"/>
    <w:multiLevelType w:val="hybridMultilevel"/>
    <w:tmpl w:val="18F4A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6854D38"/>
    <w:multiLevelType w:val="hybridMultilevel"/>
    <w:tmpl w:val="2CBA506E"/>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70F72EF"/>
    <w:multiLevelType w:val="hybridMultilevel"/>
    <w:tmpl w:val="38F462A0"/>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964828"/>
    <w:multiLevelType w:val="hybridMultilevel"/>
    <w:tmpl w:val="FDD6AF2E"/>
    <w:lvl w:ilvl="0" w:tplc="E1864FF6">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6" w15:restartNumberingAfterBreak="0">
    <w:nsid w:val="72CF51FC"/>
    <w:multiLevelType w:val="hybridMultilevel"/>
    <w:tmpl w:val="DEAC22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1E3270"/>
    <w:multiLevelType w:val="hybridMultilevel"/>
    <w:tmpl w:val="3B8CE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865106"/>
    <w:multiLevelType w:val="hybridMultilevel"/>
    <w:tmpl w:val="DC100840"/>
    <w:lvl w:ilvl="0" w:tplc="FAF429A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7"/>
  </w:num>
  <w:num w:numId="5">
    <w:abstractNumId w:val="22"/>
  </w:num>
  <w:num w:numId="6">
    <w:abstractNumId w:val="35"/>
  </w:num>
  <w:num w:numId="7">
    <w:abstractNumId w:val="17"/>
  </w:num>
  <w:num w:numId="8">
    <w:abstractNumId w:val="48"/>
  </w:num>
  <w:num w:numId="9">
    <w:abstractNumId w:val="18"/>
  </w:num>
  <w:num w:numId="10">
    <w:abstractNumId w:val="23"/>
  </w:num>
  <w:num w:numId="11">
    <w:abstractNumId w:val="26"/>
  </w:num>
  <w:num w:numId="12">
    <w:abstractNumId w:val="29"/>
  </w:num>
  <w:num w:numId="13">
    <w:abstractNumId w:val="31"/>
  </w:num>
  <w:num w:numId="14">
    <w:abstractNumId w:val="44"/>
  </w:num>
  <w:num w:numId="15">
    <w:abstractNumId w:val="38"/>
  </w:num>
  <w:num w:numId="16">
    <w:abstractNumId w:val="32"/>
  </w:num>
  <w:num w:numId="17">
    <w:abstractNumId w:val="9"/>
  </w:num>
  <w:num w:numId="18">
    <w:abstractNumId w:val="46"/>
  </w:num>
  <w:num w:numId="19">
    <w:abstractNumId w:val="27"/>
  </w:num>
  <w:num w:numId="20">
    <w:abstractNumId w:val="36"/>
  </w:num>
  <w:num w:numId="21">
    <w:abstractNumId w:val="34"/>
  </w:num>
  <w:num w:numId="22">
    <w:abstractNumId w:val="40"/>
  </w:num>
  <w:num w:numId="23">
    <w:abstractNumId w:val="6"/>
  </w:num>
  <w:num w:numId="24">
    <w:abstractNumId w:val="12"/>
  </w:num>
  <w:num w:numId="25">
    <w:abstractNumId w:val="16"/>
  </w:num>
  <w:num w:numId="26">
    <w:abstractNumId w:val="13"/>
  </w:num>
  <w:num w:numId="27">
    <w:abstractNumId w:val="21"/>
  </w:num>
  <w:num w:numId="28">
    <w:abstractNumId w:val="14"/>
  </w:num>
  <w:num w:numId="29">
    <w:abstractNumId w:val="20"/>
  </w:num>
  <w:num w:numId="30">
    <w:abstractNumId w:val="4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1"/>
  </w:num>
  <w:num w:numId="35">
    <w:abstractNumId w:val="42"/>
  </w:num>
  <w:num w:numId="36">
    <w:abstractNumId w:val="39"/>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8"/>
  </w:num>
  <w:num w:numId="46">
    <w:abstractNumId w:val="33"/>
  </w:num>
  <w:num w:numId="47">
    <w:abstractNumId w:val="28"/>
  </w:num>
  <w:num w:numId="48">
    <w:abstractNumId w:val="30"/>
  </w:num>
  <w:num w:numId="49">
    <w:abstractNumId w:val="45"/>
  </w:num>
  <w:num w:numId="50">
    <w:abstractNumId w:val="11"/>
  </w:num>
  <w:num w:numId="51">
    <w:abstractNumId w:val="15"/>
  </w:num>
  <w:num w:numId="52">
    <w:abstractNumId w:val="43"/>
  </w:num>
  <w:num w:numId="53">
    <w:abstractNumId w:val="25"/>
  </w:num>
  <w:num w:numId="54">
    <w:abstractNumId w:val="5"/>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19"/>
  </w:num>
  <w:num w:numId="59">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PIER Cindy">
    <w15:presenceInfo w15:providerId="AD" w15:userId="S-1-5-21-1482476501-1993962763-1801674531-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en-029"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9249">
      <o:colormenu v:ext="edit" fillcolor="none [4]" strokecolor="none [1]" shadowcolor="none [2]"/>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CE6"/>
    <w:rsid w:val="00016920"/>
    <w:rsid w:val="0002049A"/>
    <w:rsid w:val="000244FA"/>
    <w:rsid w:val="00024733"/>
    <w:rsid w:val="0002591C"/>
    <w:rsid w:val="000259AE"/>
    <w:rsid w:val="00032E37"/>
    <w:rsid w:val="000530DD"/>
    <w:rsid w:val="000576A1"/>
    <w:rsid w:val="00062092"/>
    <w:rsid w:val="00064B4D"/>
    <w:rsid w:val="00081822"/>
    <w:rsid w:val="00084252"/>
    <w:rsid w:val="00086BAC"/>
    <w:rsid w:val="00093C61"/>
    <w:rsid w:val="00094FAA"/>
    <w:rsid w:val="000A07E3"/>
    <w:rsid w:val="000A22C6"/>
    <w:rsid w:val="000A2F98"/>
    <w:rsid w:val="000A2FB7"/>
    <w:rsid w:val="000A3DCE"/>
    <w:rsid w:val="000A7365"/>
    <w:rsid w:val="000B7D92"/>
    <w:rsid w:val="000C1D9D"/>
    <w:rsid w:val="000C5D3C"/>
    <w:rsid w:val="000C670C"/>
    <w:rsid w:val="000D26FB"/>
    <w:rsid w:val="000E4217"/>
    <w:rsid w:val="000E50D6"/>
    <w:rsid w:val="000E5533"/>
    <w:rsid w:val="000E667E"/>
    <w:rsid w:val="000F0410"/>
    <w:rsid w:val="000F41A9"/>
    <w:rsid w:val="000F4CAD"/>
    <w:rsid w:val="000F767F"/>
    <w:rsid w:val="00104AF8"/>
    <w:rsid w:val="00120F3F"/>
    <w:rsid w:val="00122A66"/>
    <w:rsid w:val="00124279"/>
    <w:rsid w:val="00124BA3"/>
    <w:rsid w:val="0012544D"/>
    <w:rsid w:val="00127036"/>
    <w:rsid w:val="00127A80"/>
    <w:rsid w:val="00131084"/>
    <w:rsid w:val="00132136"/>
    <w:rsid w:val="00132CC6"/>
    <w:rsid w:val="00134661"/>
    <w:rsid w:val="001409F2"/>
    <w:rsid w:val="00141BAF"/>
    <w:rsid w:val="001456C7"/>
    <w:rsid w:val="00146890"/>
    <w:rsid w:val="00152AE5"/>
    <w:rsid w:val="00155070"/>
    <w:rsid w:val="00161679"/>
    <w:rsid w:val="0016594D"/>
    <w:rsid w:val="00171422"/>
    <w:rsid w:val="001757E7"/>
    <w:rsid w:val="00186EAC"/>
    <w:rsid w:val="001940DC"/>
    <w:rsid w:val="001A03D2"/>
    <w:rsid w:val="001A495B"/>
    <w:rsid w:val="001A6E6F"/>
    <w:rsid w:val="001A7B17"/>
    <w:rsid w:val="001C4854"/>
    <w:rsid w:val="001C495E"/>
    <w:rsid w:val="001C4D3C"/>
    <w:rsid w:val="001D0F80"/>
    <w:rsid w:val="001D45DB"/>
    <w:rsid w:val="001D4602"/>
    <w:rsid w:val="001E14E1"/>
    <w:rsid w:val="001E31B3"/>
    <w:rsid w:val="001E6E56"/>
    <w:rsid w:val="001F0A29"/>
    <w:rsid w:val="001F1982"/>
    <w:rsid w:val="001F4266"/>
    <w:rsid w:val="0020717F"/>
    <w:rsid w:val="0020767C"/>
    <w:rsid w:val="002128EC"/>
    <w:rsid w:val="0021417F"/>
    <w:rsid w:val="00217C45"/>
    <w:rsid w:val="00226A55"/>
    <w:rsid w:val="0022749A"/>
    <w:rsid w:val="002334DE"/>
    <w:rsid w:val="00233961"/>
    <w:rsid w:val="00240B1E"/>
    <w:rsid w:val="002416E5"/>
    <w:rsid w:val="00244918"/>
    <w:rsid w:val="0025756F"/>
    <w:rsid w:val="00262D7C"/>
    <w:rsid w:val="002633DF"/>
    <w:rsid w:val="00265BD4"/>
    <w:rsid w:val="002953E3"/>
    <w:rsid w:val="00295927"/>
    <w:rsid w:val="002A4F3B"/>
    <w:rsid w:val="002B6C77"/>
    <w:rsid w:val="002B7296"/>
    <w:rsid w:val="002B771B"/>
    <w:rsid w:val="002C2891"/>
    <w:rsid w:val="002C32B1"/>
    <w:rsid w:val="002D488B"/>
    <w:rsid w:val="002D5328"/>
    <w:rsid w:val="002E3CC4"/>
    <w:rsid w:val="002E3D01"/>
    <w:rsid w:val="002E3F4D"/>
    <w:rsid w:val="002E5D99"/>
    <w:rsid w:val="002E60AE"/>
    <w:rsid w:val="002E61F1"/>
    <w:rsid w:val="002E742F"/>
    <w:rsid w:val="002F0836"/>
    <w:rsid w:val="002F4D8A"/>
    <w:rsid w:val="00301DE6"/>
    <w:rsid w:val="003058E2"/>
    <w:rsid w:val="0032509D"/>
    <w:rsid w:val="00342010"/>
    <w:rsid w:val="003427D9"/>
    <w:rsid w:val="00345DC5"/>
    <w:rsid w:val="00346E67"/>
    <w:rsid w:val="003532F5"/>
    <w:rsid w:val="00356D82"/>
    <w:rsid w:val="00365AA2"/>
    <w:rsid w:val="00365D39"/>
    <w:rsid w:val="00372C0F"/>
    <w:rsid w:val="0038225D"/>
    <w:rsid w:val="00385063"/>
    <w:rsid w:val="00393486"/>
    <w:rsid w:val="00395C40"/>
    <w:rsid w:val="00397C2A"/>
    <w:rsid w:val="003A0FFE"/>
    <w:rsid w:val="003A24B7"/>
    <w:rsid w:val="003A301B"/>
    <w:rsid w:val="003B649C"/>
    <w:rsid w:val="003C1D6E"/>
    <w:rsid w:val="003C531D"/>
    <w:rsid w:val="003C5F7B"/>
    <w:rsid w:val="003C79B4"/>
    <w:rsid w:val="003C7FDC"/>
    <w:rsid w:val="003D065F"/>
    <w:rsid w:val="003E0AA4"/>
    <w:rsid w:val="003E5D47"/>
    <w:rsid w:val="003F32BB"/>
    <w:rsid w:val="004007D4"/>
    <w:rsid w:val="00400894"/>
    <w:rsid w:val="0040361C"/>
    <w:rsid w:val="00404D04"/>
    <w:rsid w:val="00407E28"/>
    <w:rsid w:val="004119CA"/>
    <w:rsid w:val="004131AB"/>
    <w:rsid w:val="00413302"/>
    <w:rsid w:val="00420CC4"/>
    <w:rsid w:val="00421445"/>
    <w:rsid w:val="0042222D"/>
    <w:rsid w:val="0042383B"/>
    <w:rsid w:val="004267FB"/>
    <w:rsid w:val="0043143F"/>
    <w:rsid w:val="00432EB8"/>
    <w:rsid w:val="00437031"/>
    <w:rsid w:val="00442134"/>
    <w:rsid w:val="00452563"/>
    <w:rsid w:val="00457536"/>
    <w:rsid w:val="00463DBF"/>
    <w:rsid w:val="00465025"/>
    <w:rsid w:val="00473760"/>
    <w:rsid w:val="00473B0F"/>
    <w:rsid w:val="00473F33"/>
    <w:rsid w:val="00475EE6"/>
    <w:rsid w:val="0048296B"/>
    <w:rsid w:val="00486A42"/>
    <w:rsid w:val="00490568"/>
    <w:rsid w:val="004920FC"/>
    <w:rsid w:val="0049329F"/>
    <w:rsid w:val="004A3EF5"/>
    <w:rsid w:val="004B1768"/>
    <w:rsid w:val="004B25EB"/>
    <w:rsid w:val="004B3598"/>
    <w:rsid w:val="004B494E"/>
    <w:rsid w:val="004B735F"/>
    <w:rsid w:val="004C6A7B"/>
    <w:rsid w:val="004E11AC"/>
    <w:rsid w:val="004E5A90"/>
    <w:rsid w:val="004E75DB"/>
    <w:rsid w:val="004F2DEA"/>
    <w:rsid w:val="00512744"/>
    <w:rsid w:val="005132EF"/>
    <w:rsid w:val="00515001"/>
    <w:rsid w:val="00520302"/>
    <w:rsid w:val="00520A74"/>
    <w:rsid w:val="00520C1B"/>
    <w:rsid w:val="00525130"/>
    <w:rsid w:val="005357C5"/>
    <w:rsid w:val="0054694F"/>
    <w:rsid w:val="005546C8"/>
    <w:rsid w:val="00570E59"/>
    <w:rsid w:val="00571C9F"/>
    <w:rsid w:val="00572FC7"/>
    <w:rsid w:val="005819E8"/>
    <w:rsid w:val="00581E61"/>
    <w:rsid w:val="0058535E"/>
    <w:rsid w:val="00587549"/>
    <w:rsid w:val="00587DC9"/>
    <w:rsid w:val="00597093"/>
    <w:rsid w:val="005A2E68"/>
    <w:rsid w:val="005A3E5E"/>
    <w:rsid w:val="005A524D"/>
    <w:rsid w:val="005A5415"/>
    <w:rsid w:val="005A5DB3"/>
    <w:rsid w:val="005A6204"/>
    <w:rsid w:val="005A67E7"/>
    <w:rsid w:val="005A688B"/>
    <w:rsid w:val="005B1A0B"/>
    <w:rsid w:val="005C1C7A"/>
    <w:rsid w:val="005C2487"/>
    <w:rsid w:val="005C2F8F"/>
    <w:rsid w:val="005D5B0D"/>
    <w:rsid w:val="005D7F80"/>
    <w:rsid w:val="005E4A0E"/>
    <w:rsid w:val="005F33F6"/>
    <w:rsid w:val="005F5EEB"/>
    <w:rsid w:val="005F6722"/>
    <w:rsid w:val="006011A1"/>
    <w:rsid w:val="00606D5D"/>
    <w:rsid w:val="00615E08"/>
    <w:rsid w:val="00623A59"/>
    <w:rsid w:val="00623C6B"/>
    <w:rsid w:val="00636C29"/>
    <w:rsid w:val="00637508"/>
    <w:rsid w:val="00641D16"/>
    <w:rsid w:val="00644B3D"/>
    <w:rsid w:val="00651449"/>
    <w:rsid w:val="00651772"/>
    <w:rsid w:val="00652EE7"/>
    <w:rsid w:val="00654663"/>
    <w:rsid w:val="00663ACD"/>
    <w:rsid w:val="0067126A"/>
    <w:rsid w:val="00671908"/>
    <w:rsid w:val="00682312"/>
    <w:rsid w:val="00687DEC"/>
    <w:rsid w:val="00694B70"/>
    <w:rsid w:val="00694FC5"/>
    <w:rsid w:val="00695E01"/>
    <w:rsid w:val="006A4509"/>
    <w:rsid w:val="006B002F"/>
    <w:rsid w:val="006B2922"/>
    <w:rsid w:val="006B3070"/>
    <w:rsid w:val="006B38F2"/>
    <w:rsid w:val="006B4825"/>
    <w:rsid w:val="006C25D6"/>
    <w:rsid w:val="006D28EC"/>
    <w:rsid w:val="006D4AB6"/>
    <w:rsid w:val="006E1CDA"/>
    <w:rsid w:val="006E3D7C"/>
    <w:rsid w:val="006F2FE3"/>
    <w:rsid w:val="006F5EEA"/>
    <w:rsid w:val="00700D7A"/>
    <w:rsid w:val="007060B1"/>
    <w:rsid w:val="0073375D"/>
    <w:rsid w:val="0073773F"/>
    <w:rsid w:val="00740290"/>
    <w:rsid w:val="00740524"/>
    <w:rsid w:val="00743B95"/>
    <w:rsid w:val="00752197"/>
    <w:rsid w:val="007622F1"/>
    <w:rsid w:val="007628AB"/>
    <w:rsid w:val="00773182"/>
    <w:rsid w:val="00774644"/>
    <w:rsid w:val="00774A65"/>
    <w:rsid w:val="00783F63"/>
    <w:rsid w:val="00785338"/>
    <w:rsid w:val="00791025"/>
    <w:rsid w:val="007966FB"/>
    <w:rsid w:val="007A0E68"/>
    <w:rsid w:val="007A119A"/>
    <w:rsid w:val="007A15BA"/>
    <w:rsid w:val="007A4727"/>
    <w:rsid w:val="007B0BF6"/>
    <w:rsid w:val="007B2374"/>
    <w:rsid w:val="007B26E4"/>
    <w:rsid w:val="007B64B7"/>
    <w:rsid w:val="007C1397"/>
    <w:rsid w:val="007C41F9"/>
    <w:rsid w:val="007D725D"/>
    <w:rsid w:val="007E7B21"/>
    <w:rsid w:val="007F2C85"/>
    <w:rsid w:val="00802C03"/>
    <w:rsid w:val="00815DB0"/>
    <w:rsid w:val="00822851"/>
    <w:rsid w:val="008238BA"/>
    <w:rsid w:val="0082528B"/>
    <w:rsid w:val="00825B06"/>
    <w:rsid w:val="00835AAC"/>
    <w:rsid w:val="008360D3"/>
    <w:rsid w:val="008374BE"/>
    <w:rsid w:val="00846941"/>
    <w:rsid w:val="00847AAF"/>
    <w:rsid w:val="00854CE4"/>
    <w:rsid w:val="00860D36"/>
    <w:rsid w:val="008624FE"/>
    <w:rsid w:val="00863A58"/>
    <w:rsid w:val="0087281A"/>
    <w:rsid w:val="008729FD"/>
    <w:rsid w:val="008740E0"/>
    <w:rsid w:val="008769B3"/>
    <w:rsid w:val="00876A3E"/>
    <w:rsid w:val="00876FC6"/>
    <w:rsid w:val="008773CB"/>
    <w:rsid w:val="008846F6"/>
    <w:rsid w:val="00884C7D"/>
    <w:rsid w:val="00890B66"/>
    <w:rsid w:val="00891147"/>
    <w:rsid w:val="00891A8D"/>
    <w:rsid w:val="008A07C1"/>
    <w:rsid w:val="008B0595"/>
    <w:rsid w:val="008B2E47"/>
    <w:rsid w:val="008B56A7"/>
    <w:rsid w:val="008B60B7"/>
    <w:rsid w:val="008B7CC6"/>
    <w:rsid w:val="008C0804"/>
    <w:rsid w:val="008C38BC"/>
    <w:rsid w:val="008C4DE8"/>
    <w:rsid w:val="008C56F8"/>
    <w:rsid w:val="008D61D8"/>
    <w:rsid w:val="008D6948"/>
    <w:rsid w:val="008E0838"/>
    <w:rsid w:val="008E750E"/>
    <w:rsid w:val="008F040A"/>
    <w:rsid w:val="008F5D84"/>
    <w:rsid w:val="00902D7A"/>
    <w:rsid w:val="00904AA9"/>
    <w:rsid w:val="009077BC"/>
    <w:rsid w:val="009170BA"/>
    <w:rsid w:val="00922732"/>
    <w:rsid w:val="00923483"/>
    <w:rsid w:val="00925ED4"/>
    <w:rsid w:val="00934C45"/>
    <w:rsid w:val="00944DEC"/>
    <w:rsid w:val="00947ACE"/>
    <w:rsid w:val="00952FC1"/>
    <w:rsid w:val="00954303"/>
    <w:rsid w:val="00954814"/>
    <w:rsid w:val="00963F92"/>
    <w:rsid w:val="009738DB"/>
    <w:rsid w:val="0098082B"/>
    <w:rsid w:val="00981EE7"/>
    <w:rsid w:val="00985D81"/>
    <w:rsid w:val="009868ED"/>
    <w:rsid w:val="00986ABC"/>
    <w:rsid w:val="00992301"/>
    <w:rsid w:val="00996530"/>
    <w:rsid w:val="009B5E55"/>
    <w:rsid w:val="009C27D3"/>
    <w:rsid w:val="009C3F81"/>
    <w:rsid w:val="009D0C0B"/>
    <w:rsid w:val="009D1906"/>
    <w:rsid w:val="009D252D"/>
    <w:rsid w:val="009D4EB3"/>
    <w:rsid w:val="009D5151"/>
    <w:rsid w:val="009D5DF1"/>
    <w:rsid w:val="009F1662"/>
    <w:rsid w:val="009F50C4"/>
    <w:rsid w:val="009F6143"/>
    <w:rsid w:val="009F69BB"/>
    <w:rsid w:val="00A0482E"/>
    <w:rsid w:val="00A051EA"/>
    <w:rsid w:val="00A05F4F"/>
    <w:rsid w:val="00A1178F"/>
    <w:rsid w:val="00A15B94"/>
    <w:rsid w:val="00A25A7D"/>
    <w:rsid w:val="00A26F41"/>
    <w:rsid w:val="00A27EFA"/>
    <w:rsid w:val="00A303AD"/>
    <w:rsid w:val="00A30AE9"/>
    <w:rsid w:val="00A312C5"/>
    <w:rsid w:val="00A312DB"/>
    <w:rsid w:val="00A463C6"/>
    <w:rsid w:val="00A5027D"/>
    <w:rsid w:val="00A5472A"/>
    <w:rsid w:val="00A556AF"/>
    <w:rsid w:val="00A56452"/>
    <w:rsid w:val="00A708CB"/>
    <w:rsid w:val="00A72564"/>
    <w:rsid w:val="00A84479"/>
    <w:rsid w:val="00A86239"/>
    <w:rsid w:val="00A90F73"/>
    <w:rsid w:val="00A9397F"/>
    <w:rsid w:val="00A97289"/>
    <w:rsid w:val="00AA1BCF"/>
    <w:rsid w:val="00AA2D55"/>
    <w:rsid w:val="00AA3C23"/>
    <w:rsid w:val="00AB15C0"/>
    <w:rsid w:val="00AB33A7"/>
    <w:rsid w:val="00AB5E6F"/>
    <w:rsid w:val="00AC2D1A"/>
    <w:rsid w:val="00AC426B"/>
    <w:rsid w:val="00AD161D"/>
    <w:rsid w:val="00AD349D"/>
    <w:rsid w:val="00AD613E"/>
    <w:rsid w:val="00AE5A05"/>
    <w:rsid w:val="00AE7BC9"/>
    <w:rsid w:val="00AF483C"/>
    <w:rsid w:val="00AF7CBD"/>
    <w:rsid w:val="00B0798D"/>
    <w:rsid w:val="00B111F0"/>
    <w:rsid w:val="00B11FB0"/>
    <w:rsid w:val="00B17C35"/>
    <w:rsid w:val="00B25691"/>
    <w:rsid w:val="00B25FAC"/>
    <w:rsid w:val="00B3583E"/>
    <w:rsid w:val="00B46A5D"/>
    <w:rsid w:val="00B65FCB"/>
    <w:rsid w:val="00B70B15"/>
    <w:rsid w:val="00B91E56"/>
    <w:rsid w:val="00BA2972"/>
    <w:rsid w:val="00BA3AF3"/>
    <w:rsid w:val="00BA3C83"/>
    <w:rsid w:val="00BA66AA"/>
    <w:rsid w:val="00BC0B97"/>
    <w:rsid w:val="00BC0DBF"/>
    <w:rsid w:val="00BC47E0"/>
    <w:rsid w:val="00BC4DE7"/>
    <w:rsid w:val="00BD3760"/>
    <w:rsid w:val="00BF677C"/>
    <w:rsid w:val="00BF72CB"/>
    <w:rsid w:val="00C013C3"/>
    <w:rsid w:val="00C11461"/>
    <w:rsid w:val="00C20675"/>
    <w:rsid w:val="00C21194"/>
    <w:rsid w:val="00C247E0"/>
    <w:rsid w:val="00C24F16"/>
    <w:rsid w:val="00C275A8"/>
    <w:rsid w:val="00C27A30"/>
    <w:rsid w:val="00C32075"/>
    <w:rsid w:val="00C33619"/>
    <w:rsid w:val="00C3481C"/>
    <w:rsid w:val="00C44479"/>
    <w:rsid w:val="00C44AD7"/>
    <w:rsid w:val="00C44F14"/>
    <w:rsid w:val="00C53C44"/>
    <w:rsid w:val="00C54BE0"/>
    <w:rsid w:val="00C57FC6"/>
    <w:rsid w:val="00C64B32"/>
    <w:rsid w:val="00C71A10"/>
    <w:rsid w:val="00C7684E"/>
    <w:rsid w:val="00C77198"/>
    <w:rsid w:val="00C778D9"/>
    <w:rsid w:val="00C80B7A"/>
    <w:rsid w:val="00C844D4"/>
    <w:rsid w:val="00C84D4B"/>
    <w:rsid w:val="00C86208"/>
    <w:rsid w:val="00CA436B"/>
    <w:rsid w:val="00CA74D7"/>
    <w:rsid w:val="00CB2080"/>
    <w:rsid w:val="00CB49F2"/>
    <w:rsid w:val="00CB77D0"/>
    <w:rsid w:val="00CD18EB"/>
    <w:rsid w:val="00CE112E"/>
    <w:rsid w:val="00CE3F7F"/>
    <w:rsid w:val="00CE5FDE"/>
    <w:rsid w:val="00CF2BD7"/>
    <w:rsid w:val="00D03104"/>
    <w:rsid w:val="00D032F7"/>
    <w:rsid w:val="00D14614"/>
    <w:rsid w:val="00D17F6A"/>
    <w:rsid w:val="00D20632"/>
    <w:rsid w:val="00D25980"/>
    <w:rsid w:val="00D27A98"/>
    <w:rsid w:val="00D34DBD"/>
    <w:rsid w:val="00D35DC6"/>
    <w:rsid w:val="00D374AD"/>
    <w:rsid w:val="00D42D4F"/>
    <w:rsid w:val="00D44AD2"/>
    <w:rsid w:val="00D510D5"/>
    <w:rsid w:val="00D61430"/>
    <w:rsid w:val="00D61EE2"/>
    <w:rsid w:val="00D67583"/>
    <w:rsid w:val="00D75561"/>
    <w:rsid w:val="00D77C11"/>
    <w:rsid w:val="00D77CF1"/>
    <w:rsid w:val="00D8101A"/>
    <w:rsid w:val="00D8698D"/>
    <w:rsid w:val="00D914F7"/>
    <w:rsid w:val="00D9342D"/>
    <w:rsid w:val="00DA054C"/>
    <w:rsid w:val="00DA275D"/>
    <w:rsid w:val="00DA3536"/>
    <w:rsid w:val="00DB24B6"/>
    <w:rsid w:val="00DB2774"/>
    <w:rsid w:val="00DC2E36"/>
    <w:rsid w:val="00DC626E"/>
    <w:rsid w:val="00DD01A6"/>
    <w:rsid w:val="00DD023F"/>
    <w:rsid w:val="00DD1D2E"/>
    <w:rsid w:val="00DE1DB0"/>
    <w:rsid w:val="00DE5FDC"/>
    <w:rsid w:val="00DF77B4"/>
    <w:rsid w:val="00E014B2"/>
    <w:rsid w:val="00E061BD"/>
    <w:rsid w:val="00E10AFB"/>
    <w:rsid w:val="00E15F8E"/>
    <w:rsid w:val="00E16F29"/>
    <w:rsid w:val="00E2040D"/>
    <w:rsid w:val="00E40FBC"/>
    <w:rsid w:val="00E4619B"/>
    <w:rsid w:val="00E57EF2"/>
    <w:rsid w:val="00E729E3"/>
    <w:rsid w:val="00E74071"/>
    <w:rsid w:val="00E76589"/>
    <w:rsid w:val="00E77521"/>
    <w:rsid w:val="00E95234"/>
    <w:rsid w:val="00EA2972"/>
    <w:rsid w:val="00EA4A81"/>
    <w:rsid w:val="00EA5C69"/>
    <w:rsid w:val="00EA7B72"/>
    <w:rsid w:val="00EB25EE"/>
    <w:rsid w:val="00ED568B"/>
    <w:rsid w:val="00ED5F9A"/>
    <w:rsid w:val="00EE454D"/>
    <w:rsid w:val="00EE62B9"/>
    <w:rsid w:val="00EF2791"/>
    <w:rsid w:val="00EF7513"/>
    <w:rsid w:val="00F010CA"/>
    <w:rsid w:val="00F02066"/>
    <w:rsid w:val="00F03FE3"/>
    <w:rsid w:val="00F05141"/>
    <w:rsid w:val="00F1253D"/>
    <w:rsid w:val="00F13D5C"/>
    <w:rsid w:val="00F17451"/>
    <w:rsid w:val="00F17BDA"/>
    <w:rsid w:val="00F338EF"/>
    <w:rsid w:val="00F33B28"/>
    <w:rsid w:val="00F375F0"/>
    <w:rsid w:val="00F4541A"/>
    <w:rsid w:val="00F46159"/>
    <w:rsid w:val="00F64058"/>
    <w:rsid w:val="00F66431"/>
    <w:rsid w:val="00F7057D"/>
    <w:rsid w:val="00F8080B"/>
    <w:rsid w:val="00F900A0"/>
    <w:rsid w:val="00F93F39"/>
    <w:rsid w:val="00F94C82"/>
    <w:rsid w:val="00FA1679"/>
    <w:rsid w:val="00FA480B"/>
    <w:rsid w:val="00FA6860"/>
    <w:rsid w:val="00FA6E2F"/>
    <w:rsid w:val="00FB47D1"/>
    <w:rsid w:val="00FC0BF3"/>
    <w:rsid w:val="00FC3E91"/>
    <w:rsid w:val="00FE04ED"/>
    <w:rsid w:val="00FE465F"/>
    <w:rsid w:val="00FE4A7A"/>
    <w:rsid w:val="00FF26BB"/>
    <w:rsid w:val="00FF6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9249">
      <o:colormenu v:ext="edit" fillcolor="none [4]" strokecolor="none [1]" shadowcolor="none [2]"/>
    </o:shapedefaults>
    <o:shapelayout v:ext="edit">
      <o:idmap v:ext="edit" data="1"/>
    </o:shapelayout>
  </w:shapeDefaults>
  <w:doNotEmbedSmartTags/>
  <w:decimalSymbol w:val=","/>
  <w:listSeparator w:val=";"/>
  <w14:docId w14:val="18E50984"/>
  <w15:docId w15:val="{56E4C542-0FCD-4E7F-A04B-F273046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FA"/>
    <w:pPr>
      <w:suppressAutoHyphens/>
    </w:pPr>
    <w:rPr>
      <w:rFonts w:ascii="Verdana" w:hAnsi="Verdana" w:cs="Verdana"/>
      <w:lang w:val="en-GB" w:eastAsia="zh-CN"/>
    </w:rPr>
  </w:style>
  <w:style w:type="paragraph" w:styleId="Titre1">
    <w:name w:val="heading 1"/>
    <w:next w:val="Absatz"/>
    <w:qFormat/>
    <w:pPr>
      <w:keepNext/>
      <w:numPr>
        <w:numId w:val="3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autoRedefine/>
    <w:qFormat/>
    <w:rsid w:val="00DD01A6"/>
    <w:pPr>
      <w:numPr>
        <w:ilvl w:val="3"/>
      </w:numPr>
      <w:tabs>
        <w:tab w:val="left" w:pos="993"/>
      </w:tabs>
      <w:spacing w:before="240" w:after="240"/>
      <w:jc w:val="both"/>
      <w:outlineLvl w:val="3"/>
    </w:pPr>
    <w:rPr>
      <w:rFonts w:eastAsia="Calibri" w:cs="Arial"/>
      <w:caps w:val="0"/>
      <w:sz w:val="22"/>
      <w:szCs w:val="24"/>
      <w:lang w:eastAsia="en-US"/>
    </w:rPr>
  </w:style>
  <w:style w:type="paragraph" w:styleId="Titre5">
    <w:name w:val="heading 5"/>
    <w:basedOn w:val="Titre1"/>
    <w:next w:val="Absatz"/>
    <w:qFormat/>
    <w:rsid w:val="00421445"/>
    <w:pPr>
      <w:numPr>
        <w:ilvl w:val="4"/>
      </w:numPr>
      <w:spacing w:after="255" w:line="255" w:lineRule="exact"/>
      <w:outlineLvl w:val="4"/>
    </w:pPr>
    <w:rPr>
      <w:b w:val="0"/>
      <w:caps w:val="0"/>
      <w:sz w:val="20"/>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pPr>
      <w:ind w:left="1729"/>
    </w:pPr>
    <w:rPr>
      <w:rFonts w:ascii="Times New Roman" w:hAnsi="Times New Roman" w:cs="Times New Roman"/>
    </w:rPr>
  </w:style>
  <w:style w:type="paragraph" w:styleId="Corpsdetexte">
    <w:name w:val="Body Text"/>
    <w:basedOn w:val="Normal"/>
    <w:link w:val="CorpsdetexteCar1"/>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header protocols Car,test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character" w:customStyle="1" w:styleId="ParagraphedelisteCar">
    <w:name w:val="Paragraphe de liste Car"/>
    <w:link w:val="Paragraphedeliste"/>
    <w:uiPriority w:val="34"/>
    <w:rsid w:val="00421445"/>
    <w:rPr>
      <w:rFonts w:ascii="Verdana" w:hAnsi="Verdana" w:cs="Verdana"/>
      <w:lang w:val="en-GB" w:eastAsia="zh-CN"/>
    </w:r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titre40">
    <w:name w:val="titre 4"/>
    <w:basedOn w:val="Titre4"/>
    <w:link w:val="titre4Car0"/>
    <w:autoRedefine/>
    <w:qFormat/>
    <w:rsid w:val="00815DB0"/>
    <w:pPr>
      <w:tabs>
        <w:tab w:val="left" w:pos="567"/>
        <w:tab w:val="num" w:pos="1277"/>
      </w:tabs>
      <w:suppressAutoHyphens w:val="0"/>
    </w:pPr>
  </w:style>
  <w:style w:type="character" w:customStyle="1" w:styleId="titre4Car0">
    <w:name w:val="titre 4 Car"/>
    <w:basedOn w:val="Titre4Car"/>
    <w:link w:val="titre40"/>
    <w:rsid w:val="00815DB0"/>
    <w:rPr>
      <w:rFonts w:ascii="Verdana" w:eastAsia="Calibri" w:hAnsi="Verdana" w:cs="Verdana"/>
      <w:sz w:val="22"/>
      <w:szCs w:val="24"/>
      <w:lang w:val="de-DE" w:eastAsia="en-US"/>
    </w:rPr>
  </w:style>
  <w:style w:type="character" w:styleId="Marquedecommentaire">
    <w:name w:val="annotation reference"/>
    <w:basedOn w:val="Policepardfaut"/>
    <w:uiPriority w:val="99"/>
    <w:unhideWhenUsed/>
    <w:rsid w:val="00815DB0"/>
    <w:rPr>
      <w:sz w:val="16"/>
      <w:szCs w:val="16"/>
    </w:rPr>
  </w:style>
  <w:style w:type="paragraph" w:styleId="Commentaire">
    <w:name w:val="annotation text"/>
    <w:basedOn w:val="Normal"/>
    <w:link w:val="CommentaireCar1"/>
    <w:uiPriority w:val="99"/>
    <w:unhideWhenUsed/>
    <w:rsid w:val="00815DB0"/>
  </w:style>
  <w:style w:type="character" w:customStyle="1" w:styleId="CommentaireCar1">
    <w:name w:val="Commentaire Car1"/>
    <w:basedOn w:val="Policepardfaut"/>
    <w:link w:val="Commentaire"/>
    <w:uiPriority w:val="99"/>
    <w:semiHidden/>
    <w:rsid w:val="00815DB0"/>
    <w:rPr>
      <w:rFonts w:ascii="Verdana" w:hAnsi="Verdana" w:cs="Verdana"/>
      <w:lang w:val="en-GB" w:eastAsia="zh-CN"/>
    </w:rPr>
  </w:style>
  <w:style w:type="table" w:styleId="Grilledutableau">
    <w:name w:val="Table Grid"/>
    <w:basedOn w:val="TableauNormal"/>
    <w:rsid w:val="00890B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CD-table">
    <w:name w:val="OECD-table"/>
    <w:basedOn w:val="Normal"/>
    <w:rsid w:val="00890B66"/>
    <w:pPr>
      <w:keepNext/>
      <w:suppressAutoHyphens w:val="0"/>
      <w:spacing w:before="40" w:after="40"/>
    </w:pPr>
    <w:rPr>
      <w:rFonts w:ascii="Times New Roman" w:hAnsi="Times New Roman" w:cs="Times New Roman"/>
      <w:bCs/>
      <w:sz w:val="22"/>
      <w:szCs w:val="22"/>
      <w:lang w:val="en-US" w:eastAsia="de-DE"/>
    </w:rPr>
  </w:style>
  <w:style w:type="paragraph" w:customStyle="1" w:styleId="TableHeading">
    <w:name w:val="TableHeading"/>
    <w:basedOn w:val="Normal"/>
    <w:link w:val="TableHeadingChar"/>
    <w:rsid w:val="00A303AD"/>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A303AD"/>
    <w:rPr>
      <w:b/>
      <w:lang w:val="en-GB" w:eastAsia="en-US"/>
    </w:rPr>
  </w:style>
  <w:style w:type="paragraph" w:customStyle="1" w:styleId="TITRE30">
    <w:name w:val="_TITRE3"/>
    <w:basedOn w:val="Normal"/>
    <w:next w:val="Normal"/>
    <w:qFormat/>
    <w:rsid w:val="001C4D3C"/>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paragraph" w:customStyle="1" w:styleId="LoEheadingboldChar">
    <w:name w:val="_LoE_heading_bold Char"/>
    <w:rsid w:val="000E4217"/>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customStyle="1" w:styleId="LoEtextChar">
    <w:name w:val="_LoE_text Char"/>
    <w:rsid w:val="000E4217"/>
    <w:pPr>
      <w:numPr>
        <w:ilvl w:val="12"/>
      </w:numPr>
      <w:autoSpaceDE w:val="0"/>
      <w:autoSpaceDN w:val="0"/>
      <w:spacing w:line="240" w:lineRule="atLeast"/>
    </w:pPr>
    <w:rPr>
      <w:rFonts w:ascii="Arial" w:eastAsia="Calibri" w:hAnsi="Arial" w:cs="Arial"/>
      <w:lang w:val="en-GB" w:eastAsia="de-DE"/>
    </w:rPr>
  </w:style>
  <w:style w:type="character" w:customStyle="1" w:styleId="ExplorateurdedocumentsCar">
    <w:name w:val="Explorateur de documents Car"/>
    <w:basedOn w:val="Policepardfaut"/>
    <w:link w:val="Explorateurdedocuments"/>
    <w:semiHidden/>
    <w:rsid w:val="000E4217"/>
    <w:rPr>
      <w:rFonts w:ascii="Tahoma" w:eastAsia="Calibri" w:hAnsi="Tahoma" w:cs="Tahoma"/>
      <w:sz w:val="16"/>
      <w:szCs w:val="16"/>
      <w:lang w:val="sv-SE" w:eastAsia="sv-SE"/>
    </w:rPr>
  </w:style>
  <w:style w:type="paragraph" w:styleId="Explorateurdedocuments">
    <w:name w:val="Document Map"/>
    <w:basedOn w:val="Normal"/>
    <w:link w:val="ExplorateurdedocumentsCar"/>
    <w:semiHidden/>
    <w:unhideWhenUsed/>
    <w:rsid w:val="000E4217"/>
    <w:pPr>
      <w:suppressAutoHyphens w:val="0"/>
    </w:pPr>
    <w:rPr>
      <w:rFonts w:ascii="Tahoma" w:eastAsia="Calibri" w:hAnsi="Tahoma" w:cs="Tahoma"/>
      <w:sz w:val="16"/>
      <w:szCs w:val="16"/>
      <w:lang w:val="sv-SE" w:eastAsia="sv-SE"/>
    </w:rPr>
  </w:style>
  <w:style w:type="paragraph" w:customStyle="1" w:styleId="TITRE11">
    <w:name w:val="_TITRE1"/>
    <w:basedOn w:val="Normal"/>
    <w:next w:val="Normal"/>
    <w:qFormat/>
    <w:rsid w:val="000E4217"/>
    <w:pPr>
      <w:keepNext/>
      <w:keepLines/>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0E4217"/>
    <w:pPr>
      <w:keepNext/>
      <w:keepLines/>
      <w:suppressAutoHyphens w:val="0"/>
      <w:spacing w:before="360" w:after="120"/>
    </w:pPr>
    <w:rPr>
      <w:rFonts w:ascii="Arial" w:hAnsi="Arial" w:cs="Times New Roman"/>
      <w:b/>
      <w:bCs/>
      <w:sz w:val="22"/>
      <w:lang w:val="fr-FR" w:eastAsia="fr-FR"/>
    </w:rPr>
  </w:style>
  <w:style w:type="paragraph" w:customStyle="1" w:styleId="En-tteheaderprotocols">
    <w:name w:val="En-tête.header protocols"/>
    <w:basedOn w:val="Normal"/>
    <w:rsid w:val="000E4217"/>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0E4217"/>
    <w:pPr>
      <w:widowControl w:val="0"/>
      <w:numPr>
        <w:numId w:val="24"/>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0E4217"/>
    <w:rPr>
      <w:rFonts w:ascii="Calibri" w:hAnsi="Calibri" w:cs="Calibri"/>
      <w:color w:val="000000"/>
      <w:spacing w:val="-4"/>
      <w:sz w:val="22"/>
      <w:szCs w:val="22"/>
      <w:lang w:val="en-US"/>
    </w:rPr>
  </w:style>
  <w:style w:type="paragraph" w:customStyle="1" w:styleId="DefaultText">
    <w:name w:val="Default Text"/>
    <w:basedOn w:val="Normal"/>
    <w:rsid w:val="000E4217"/>
    <w:pPr>
      <w:tabs>
        <w:tab w:val="left" w:pos="0"/>
      </w:tabs>
      <w:suppressAutoHyphens w:val="0"/>
      <w:overflowPunct w:val="0"/>
      <w:autoSpaceDE w:val="0"/>
      <w:autoSpaceDN w:val="0"/>
      <w:adjustRightInd w:val="0"/>
    </w:pPr>
    <w:rPr>
      <w:rFonts w:ascii="Arial" w:hAnsi="Arial" w:cs="Times New Roman"/>
      <w:sz w:val="24"/>
      <w:lang w:val="en-US" w:eastAsia="en-US"/>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365AA2"/>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65AA2"/>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365AA2"/>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365AA2"/>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365AA2"/>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365AA2"/>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365AA2"/>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styleId="Listeclaire-Accent3">
    <w:name w:val="Light List Accent 3"/>
    <w:basedOn w:val="TableauNormal"/>
    <w:uiPriority w:val="61"/>
    <w:rsid w:val="00365AA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365AA2"/>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365AA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NotedefinCar">
    <w:name w:val="Note de fin Car"/>
    <w:basedOn w:val="Policepardfaut"/>
    <w:link w:val="Notedefin"/>
    <w:rsid w:val="00365AA2"/>
    <w:rPr>
      <w:position w:val="4"/>
      <w:lang w:val="en-GB" w:eastAsia="zh-CN"/>
    </w:rPr>
  </w:style>
  <w:style w:type="paragraph" w:styleId="Tabledesillustrations">
    <w:name w:val="table of figures"/>
    <w:basedOn w:val="Normal"/>
    <w:next w:val="Normal"/>
    <w:semiHidden/>
    <w:rsid w:val="00365AA2"/>
    <w:pPr>
      <w:tabs>
        <w:tab w:val="right" w:pos="9214"/>
      </w:tabs>
      <w:suppressAutoHyphens w:val="0"/>
      <w:spacing w:line="255" w:lineRule="exact"/>
      <w:ind w:left="1729"/>
    </w:pPr>
    <w:rPr>
      <w:rFonts w:ascii="Times New Roman" w:hAnsi="Times New Roman" w:cs="Times New Roman"/>
      <w:lang w:eastAsia="de-DE"/>
    </w:rPr>
  </w:style>
  <w:style w:type="character" w:customStyle="1" w:styleId="RetraitcorpsdetexteCar">
    <w:name w:val="Retrait corps de texte Car"/>
    <w:basedOn w:val="Policepardfaut"/>
    <w:rsid w:val="00365AA2"/>
    <w:rPr>
      <w:rFonts w:ascii="Verdana" w:eastAsia="Times New Roman" w:hAnsi="Verdana" w:cs="Times New Roman"/>
      <w:sz w:val="24"/>
      <w:szCs w:val="20"/>
      <w:lang w:val="en-GB" w:eastAsia="de-DE"/>
    </w:rPr>
  </w:style>
  <w:style w:type="paragraph" w:styleId="Corpsdetexte2">
    <w:name w:val="Body Text 2"/>
    <w:basedOn w:val="Normal"/>
    <w:link w:val="Corpsdetexte2Car"/>
    <w:rsid w:val="00365AA2"/>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365AA2"/>
    <w:rPr>
      <w:rFonts w:ascii="Verdana" w:hAnsi="Verdana"/>
      <w:i/>
      <w:color w:val="0000FF"/>
      <w:lang w:val="en-GB" w:eastAsia="de-DE"/>
    </w:rPr>
  </w:style>
  <w:style w:type="paragraph" w:styleId="Salutations">
    <w:name w:val="Salutation"/>
    <w:basedOn w:val="Normal"/>
    <w:next w:val="Normal"/>
    <w:link w:val="SalutationsCar"/>
    <w:rsid w:val="00365AA2"/>
    <w:pPr>
      <w:suppressAutoHyphens w:val="0"/>
    </w:pPr>
    <w:rPr>
      <w:rFonts w:cs="Times New Roman"/>
      <w:lang w:eastAsia="de-DE"/>
    </w:rPr>
  </w:style>
  <w:style w:type="character" w:customStyle="1" w:styleId="SalutationsCar">
    <w:name w:val="Salutations Car"/>
    <w:basedOn w:val="Policepardfaut"/>
    <w:link w:val="Salutations"/>
    <w:rsid w:val="00365AA2"/>
    <w:rPr>
      <w:rFonts w:ascii="Verdana" w:hAnsi="Verdana"/>
      <w:lang w:val="en-GB" w:eastAsia="de-DE"/>
    </w:rPr>
  </w:style>
  <w:style w:type="paragraph" w:styleId="Listepuces">
    <w:name w:val="List Bullet"/>
    <w:basedOn w:val="Normal"/>
    <w:autoRedefine/>
    <w:rsid w:val="00365AA2"/>
    <w:pPr>
      <w:tabs>
        <w:tab w:val="num" w:pos="360"/>
      </w:tabs>
      <w:suppressAutoHyphens w:val="0"/>
      <w:ind w:left="360" w:hanging="360"/>
    </w:pPr>
    <w:rPr>
      <w:rFonts w:cs="Times New Roman"/>
      <w:lang w:eastAsia="de-DE"/>
    </w:rPr>
  </w:style>
  <w:style w:type="paragraph" w:styleId="Listepuces2">
    <w:name w:val="List Bullet 2"/>
    <w:basedOn w:val="Normal"/>
    <w:autoRedefine/>
    <w:rsid w:val="00365AA2"/>
    <w:pPr>
      <w:tabs>
        <w:tab w:val="num" w:pos="643"/>
      </w:tabs>
      <w:suppressAutoHyphens w:val="0"/>
      <w:ind w:left="643" w:hanging="360"/>
    </w:pPr>
    <w:rPr>
      <w:rFonts w:cs="Times New Roman"/>
      <w:lang w:eastAsia="de-DE"/>
    </w:rPr>
  </w:style>
  <w:style w:type="paragraph" w:styleId="Listepuces3">
    <w:name w:val="List Bullet 3"/>
    <w:basedOn w:val="Normal"/>
    <w:autoRedefine/>
    <w:rsid w:val="00365AA2"/>
    <w:pPr>
      <w:tabs>
        <w:tab w:val="num" w:pos="926"/>
      </w:tabs>
      <w:suppressAutoHyphens w:val="0"/>
      <w:ind w:left="926" w:hanging="360"/>
    </w:pPr>
    <w:rPr>
      <w:rFonts w:cs="Times New Roman"/>
      <w:lang w:eastAsia="de-DE"/>
    </w:rPr>
  </w:style>
  <w:style w:type="paragraph" w:styleId="Listepuces4">
    <w:name w:val="List Bullet 4"/>
    <w:basedOn w:val="Normal"/>
    <w:autoRedefine/>
    <w:rsid w:val="00365AA2"/>
    <w:pPr>
      <w:tabs>
        <w:tab w:val="num" w:pos="1209"/>
      </w:tabs>
      <w:suppressAutoHyphens w:val="0"/>
      <w:ind w:left="1209" w:hanging="360"/>
    </w:pPr>
    <w:rPr>
      <w:rFonts w:cs="Times New Roman"/>
      <w:lang w:eastAsia="de-DE"/>
    </w:rPr>
  </w:style>
  <w:style w:type="paragraph" w:styleId="Listepuces5">
    <w:name w:val="List Bullet 5"/>
    <w:basedOn w:val="Normal"/>
    <w:autoRedefine/>
    <w:rsid w:val="00365AA2"/>
    <w:pPr>
      <w:tabs>
        <w:tab w:val="num" w:pos="1492"/>
      </w:tabs>
      <w:suppressAutoHyphens w:val="0"/>
      <w:ind w:left="1492" w:hanging="360"/>
    </w:pPr>
    <w:rPr>
      <w:rFonts w:cs="Times New Roman"/>
      <w:lang w:eastAsia="de-DE"/>
    </w:rPr>
  </w:style>
  <w:style w:type="paragraph" w:styleId="Normalcentr">
    <w:name w:val="Block Text"/>
    <w:basedOn w:val="Normal"/>
    <w:rsid w:val="00365AA2"/>
    <w:pPr>
      <w:suppressAutoHyphens w:val="0"/>
      <w:ind w:left="1440" w:right="1440"/>
    </w:pPr>
    <w:rPr>
      <w:rFonts w:cs="Times New Roman"/>
      <w:lang w:eastAsia="de-DE"/>
    </w:rPr>
  </w:style>
  <w:style w:type="paragraph" w:styleId="Date">
    <w:name w:val="Date"/>
    <w:basedOn w:val="Normal"/>
    <w:next w:val="Normal"/>
    <w:link w:val="DateCar"/>
    <w:rsid w:val="00365AA2"/>
    <w:pPr>
      <w:suppressAutoHyphens w:val="0"/>
    </w:pPr>
    <w:rPr>
      <w:rFonts w:cs="Times New Roman"/>
      <w:lang w:eastAsia="de-DE"/>
    </w:rPr>
  </w:style>
  <w:style w:type="character" w:customStyle="1" w:styleId="DateCar">
    <w:name w:val="Date Car"/>
    <w:basedOn w:val="Policepardfaut"/>
    <w:link w:val="Date"/>
    <w:rsid w:val="00365AA2"/>
    <w:rPr>
      <w:rFonts w:ascii="Verdana" w:hAnsi="Verdana"/>
      <w:lang w:val="en-GB" w:eastAsia="de-DE"/>
    </w:rPr>
  </w:style>
  <w:style w:type="paragraph" w:styleId="Titredenote">
    <w:name w:val="Note Heading"/>
    <w:basedOn w:val="Normal"/>
    <w:next w:val="Normal"/>
    <w:link w:val="TitredenoteCar"/>
    <w:rsid w:val="00365AA2"/>
    <w:pPr>
      <w:suppressAutoHyphens w:val="0"/>
    </w:pPr>
    <w:rPr>
      <w:rFonts w:cs="Times New Roman"/>
      <w:lang w:eastAsia="de-DE"/>
    </w:rPr>
  </w:style>
  <w:style w:type="character" w:customStyle="1" w:styleId="TitredenoteCar">
    <w:name w:val="Titre de note Car"/>
    <w:basedOn w:val="Policepardfaut"/>
    <w:link w:val="Titredenote"/>
    <w:rsid w:val="00365AA2"/>
    <w:rPr>
      <w:rFonts w:ascii="Verdana" w:hAnsi="Verdana"/>
      <w:lang w:val="en-GB" w:eastAsia="de-DE"/>
    </w:rPr>
  </w:style>
  <w:style w:type="paragraph" w:styleId="Formuledepolitesse">
    <w:name w:val="Closing"/>
    <w:basedOn w:val="Normal"/>
    <w:link w:val="FormuledepolitesseCar"/>
    <w:rsid w:val="00365AA2"/>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365AA2"/>
    <w:rPr>
      <w:rFonts w:ascii="Verdana" w:hAnsi="Verdana"/>
      <w:lang w:val="en-GB" w:eastAsia="de-DE"/>
    </w:rPr>
  </w:style>
  <w:style w:type="paragraph" w:styleId="Index4">
    <w:name w:val="index 4"/>
    <w:basedOn w:val="Normal"/>
    <w:next w:val="Normal"/>
    <w:autoRedefine/>
    <w:semiHidden/>
    <w:rsid w:val="00365AA2"/>
    <w:pPr>
      <w:suppressAutoHyphens w:val="0"/>
      <w:ind w:left="880" w:hanging="220"/>
    </w:pPr>
    <w:rPr>
      <w:rFonts w:cs="Times New Roman"/>
      <w:lang w:eastAsia="de-DE"/>
    </w:rPr>
  </w:style>
  <w:style w:type="paragraph" w:styleId="Index5">
    <w:name w:val="index 5"/>
    <w:basedOn w:val="Normal"/>
    <w:next w:val="Normal"/>
    <w:autoRedefine/>
    <w:semiHidden/>
    <w:rsid w:val="00365AA2"/>
    <w:pPr>
      <w:suppressAutoHyphens w:val="0"/>
      <w:ind w:left="1100" w:hanging="220"/>
    </w:pPr>
    <w:rPr>
      <w:rFonts w:cs="Times New Roman"/>
      <w:lang w:eastAsia="de-DE"/>
    </w:rPr>
  </w:style>
  <w:style w:type="paragraph" w:styleId="Index6">
    <w:name w:val="index 6"/>
    <w:basedOn w:val="Normal"/>
    <w:next w:val="Normal"/>
    <w:autoRedefine/>
    <w:semiHidden/>
    <w:rsid w:val="00365AA2"/>
    <w:pPr>
      <w:suppressAutoHyphens w:val="0"/>
      <w:ind w:left="1320" w:hanging="220"/>
    </w:pPr>
    <w:rPr>
      <w:rFonts w:cs="Times New Roman"/>
      <w:lang w:eastAsia="de-DE"/>
    </w:rPr>
  </w:style>
  <w:style w:type="paragraph" w:styleId="Index7">
    <w:name w:val="index 7"/>
    <w:basedOn w:val="Normal"/>
    <w:next w:val="Normal"/>
    <w:autoRedefine/>
    <w:semiHidden/>
    <w:rsid w:val="00365AA2"/>
    <w:pPr>
      <w:suppressAutoHyphens w:val="0"/>
      <w:ind w:left="1540" w:hanging="220"/>
    </w:pPr>
    <w:rPr>
      <w:rFonts w:cs="Times New Roman"/>
      <w:lang w:eastAsia="de-DE"/>
    </w:rPr>
  </w:style>
  <w:style w:type="paragraph" w:styleId="Index8">
    <w:name w:val="index 8"/>
    <w:basedOn w:val="Normal"/>
    <w:next w:val="Normal"/>
    <w:autoRedefine/>
    <w:semiHidden/>
    <w:rsid w:val="00365AA2"/>
    <w:pPr>
      <w:suppressAutoHyphens w:val="0"/>
      <w:ind w:left="1760" w:hanging="220"/>
    </w:pPr>
    <w:rPr>
      <w:rFonts w:cs="Times New Roman"/>
      <w:lang w:eastAsia="de-DE"/>
    </w:rPr>
  </w:style>
  <w:style w:type="paragraph" w:styleId="Index9">
    <w:name w:val="index 9"/>
    <w:basedOn w:val="Normal"/>
    <w:next w:val="Normal"/>
    <w:autoRedefine/>
    <w:semiHidden/>
    <w:rsid w:val="00365AA2"/>
    <w:pPr>
      <w:suppressAutoHyphens w:val="0"/>
      <w:ind w:left="1980" w:hanging="220"/>
    </w:pPr>
    <w:rPr>
      <w:rFonts w:cs="Times New Roman"/>
      <w:lang w:eastAsia="de-DE"/>
    </w:rPr>
  </w:style>
  <w:style w:type="paragraph" w:styleId="Liste2">
    <w:name w:val="List 2"/>
    <w:basedOn w:val="Normal"/>
    <w:rsid w:val="00365AA2"/>
    <w:pPr>
      <w:suppressAutoHyphens w:val="0"/>
      <w:ind w:left="566" w:hanging="283"/>
    </w:pPr>
    <w:rPr>
      <w:rFonts w:cs="Times New Roman"/>
      <w:lang w:eastAsia="de-DE"/>
    </w:rPr>
  </w:style>
  <w:style w:type="paragraph" w:styleId="Liste3">
    <w:name w:val="List 3"/>
    <w:basedOn w:val="Normal"/>
    <w:rsid w:val="00365AA2"/>
    <w:pPr>
      <w:suppressAutoHyphens w:val="0"/>
      <w:ind w:left="849" w:hanging="283"/>
    </w:pPr>
    <w:rPr>
      <w:rFonts w:cs="Times New Roman"/>
      <w:lang w:eastAsia="de-DE"/>
    </w:rPr>
  </w:style>
  <w:style w:type="paragraph" w:styleId="Liste4">
    <w:name w:val="List 4"/>
    <w:basedOn w:val="Normal"/>
    <w:rsid w:val="00365AA2"/>
    <w:pPr>
      <w:suppressAutoHyphens w:val="0"/>
      <w:ind w:left="1132" w:hanging="283"/>
    </w:pPr>
    <w:rPr>
      <w:rFonts w:cs="Times New Roman"/>
      <w:lang w:eastAsia="de-DE"/>
    </w:rPr>
  </w:style>
  <w:style w:type="paragraph" w:styleId="Liste5">
    <w:name w:val="List 5"/>
    <w:basedOn w:val="Normal"/>
    <w:rsid w:val="00365AA2"/>
    <w:pPr>
      <w:suppressAutoHyphens w:val="0"/>
      <w:ind w:left="1415" w:hanging="283"/>
    </w:pPr>
    <w:rPr>
      <w:rFonts w:cs="Times New Roman"/>
      <w:lang w:eastAsia="de-DE"/>
    </w:rPr>
  </w:style>
  <w:style w:type="paragraph" w:styleId="Listecontinue">
    <w:name w:val="List Continue"/>
    <w:basedOn w:val="Normal"/>
    <w:rsid w:val="00365AA2"/>
    <w:pPr>
      <w:suppressAutoHyphens w:val="0"/>
      <w:ind w:left="283"/>
    </w:pPr>
    <w:rPr>
      <w:rFonts w:cs="Times New Roman"/>
      <w:lang w:eastAsia="de-DE"/>
    </w:rPr>
  </w:style>
  <w:style w:type="paragraph" w:styleId="Listecontinue2">
    <w:name w:val="List Continue 2"/>
    <w:basedOn w:val="Normal"/>
    <w:rsid w:val="00365AA2"/>
    <w:pPr>
      <w:suppressAutoHyphens w:val="0"/>
      <w:ind w:left="566"/>
    </w:pPr>
    <w:rPr>
      <w:rFonts w:cs="Times New Roman"/>
      <w:lang w:eastAsia="de-DE"/>
    </w:rPr>
  </w:style>
  <w:style w:type="paragraph" w:styleId="Listecontinue3">
    <w:name w:val="List Continue 3"/>
    <w:basedOn w:val="Normal"/>
    <w:rsid w:val="00365AA2"/>
    <w:pPr>
      <w:suppressAutoHyphens w:val="0"/>
      <w:ind w:left="849"/>
    </w:pPr>
    <w:rPr>
      <w:rFonts w:cs="Times New Roman"/>
      <w:lang w:eastAsia="de-DE"/>
    </w:rPr>
  </w:style>
  <w:style w:type="paragraph" w:styleId="Listecontinue4">
    <w:name w:val="List Continue 4"/>
    <w:basedOn w:val="Normal"/>
    <w:rsid w:val="00365AA2"/>
    <w:pPr>
      <w:suppressAutoHyphens w:val="0"/>
      <w:ind w:left="1132"/>
    </w:pPr>
    <w:rPr>
      <w:rFonts w:cs="Times New Roman"/>
      <w:lang w:eastAsia="de-DE"/>
    </w:rPr>
  </w:style>
  <w:style w:type="paragraph" w:styleId="Listecontinue5">
    <w:name w:val="List Continue 5"/>
    <w:basedOn w:val="Normal"/>
    <w:rsid w:val="00365AA2"/>
    <w:pPr>
      <w:suppressAutoHyphens w:val="0"/>
      <w:ind w:left="1415"/>
    </w:pPr>
    <w:rPr>
      <w:rFonts w:cs="Times New Roman"/>
      <w:lang w:eastAsia="de-DE"/>
    </w:rPr>
  </w:style>
  <w:style w:type="paragraph" w:styleId="Listenumros">
    <w:name w:val="List Number"/>
    <w:basedOn w:val="Normal"/>
    <w:rsid w:val="00365AA2"/>
    <w:pPr>
      <w:tabs>
        <w:tab w:val="num" w:pos="360"/>
      </w:tabs>
      <w:suppressAutoHyphens w:val="0"/>
      <w:ind w:left="360" w:hanging="360"/>
    </w:pPr>
    <w:rPr>
      <w:rFonts w:cs="Times New Roman"/>
      <w:lang w:eastAsia="de-DE"/>
    </w:rPr>
  </w:style>
  <w:style w:type="paragraph" w:styleId="Listenumros2">
    <w:name w:val="List Number 2"/>
    <w:basedOn w:val="Normal"/>
    <w:rsid w:val="00365AA2"/>
    <w:pPr>
      <w:tabs>
        <w:tab w:val="num" w:pos="643"/>
      </w:tabs>
      <w:suppressAutoHyphens w:val="0"/>
      <w:ind w:left="643" w:hanging="360"/>
    </w:pPr>
    <w:rPr>
      <w:rFonts w:cs="Times New Roman"/>
      <w:lang w:eastAsia="de-DE"/>
    </w:rPr>
  </w:style>
  <w:style w:type="paragraph" w:styleId="Listenumros3">
    <w:name w:val="List Number 3"/>
    <w:basedOn w:val="Normal"/>
    <w:rsid w:val="00365AA2"/>
    <w:pPr>
      <w:tabs>
        <w:tab w:val="num" w:pos="926"/>
      </w:tabs>
      <w:suppressAutoHyphens w:val="0"/>
      <w:ind w:left="926" w:hanging="360"/>
    </w:pPr>
    <w:rPr>
      <w:rFonts w:cs="Times New Roman"/>
      <w:lang w:eastAsia="de-DE"/>
    </w:rPr>
  </w:style>
  <w:style w:type="paragraph" w:styleId="Listenumros4">
    <w:name w:val="List Number 4"/>
    <w:basedOn w:val="Normal"/>
    <w:rsid w:val="00365AA2"/>
    <w:pPr>
      <w:tabs>
        <w:tab w:val="num" w:pos="1209"/>
      </w:tabs>
      <w:suppressAutoHyphens w:val="0"/>
      <w:ind w:left="1209" w:hanging="360"/>
    </w:pPr>
    <w:rPr>
      <w:rFonts w:cs="Times New Roman"/>
      <w:lang w:eastAsia="de-DE"/>
    </w:rPr>
  </w:style>
  <w:style w:type="paragraph" w:styleId="Listenumros5">
    <w:name w:val="List Number 5"/>
    <w:basedOn w:val="Normal"/>
    <w:rsid w:val="00365AA2"/>
    <w:pPr>
      <w:tabs>
        <w:tab w:val="num" w:pos="1492"/>
      </w:tabs>
      <w:suppressAutoHyphens w:val="0"/>
      <w:ind w:left="1492" w:hanging="360"/>
    </w:pPr>
    <w:rPr>
      <w:rFonts w:cs="Times New Roman"/>
      <w:lang w:eastAsia="de-DE"/>
    </w:rPr>
  </w:style>
  <w:style w:type="paragraph" w:styleId="Textedemacro">
    <w:name w:val="macro"/>
    <w:link w:val="TextedemacroCar"/>
    <w:semiHidden/>
    <w:rsid w:val="00365AA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365AA2"/>
    <w:rPr>
      <w:rFonts w:ascii="Courier New" w:hAnsi="Courier New"/>
      <w:lang w:val="de-DE" w:eastAsia="de-DE"/>
    </w:rPr>
  </w:style>
  <w:style w:type="paragraph" w:styleId="En-ttedemessage">
    <w:name w:val="Message Header"/>
    <w:basedOn w:val="Normal"/>
    <w:link w:val="En-ttedemessageCar"/>
    <w:rsid w:val="00365AA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365AA2"/>
    <w:rPr>
      <w:rFonts w:ascii="Arial" w:hAnsi="Arial"/>
      <w:sz w:val="24"/>
      <w:shd w:val="pct20" w:color="auto" w:fill="auto"/>
      <w:lang w:val="en-GB" w:eastAsia="de-DE"/>
    </w:rPr>
  </w:style>
  <w:style w:type="paragraph" w:styleId="Textebrut">
    <w:name w:val="Plain Text"/>
    <w:basedOn w:val="Normal"/>
    <w:link w:val="TextebrutCar"/>
    <w:uiPriority w:val="99"/>
    <w:rsid w:val="00365AA2"/>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365AA2"/>
    <w:rPr>
      <w:rFonts w:ascii="Consolas" w:hAnsi="Consolas" w:cs="Consolas"/>
      <w:sz w:val="21"/>
      <w:szCs w:val="21"/>
      <w:lang w:val="en-GB" w:eastAsia="zh-CN"/>
    </w:rPr>
  </w:style>
  <w:style w:type="paragraph" w:styleId="Retraitnormal">
    <w:name w:val="Normal Indent"/>
    <w:basedOn w:val="Normal"/>
    <w:rsid w:val="00365AA2"/>
    <w:pPr>
      <w:suppressAutoHyphens w:val="0"/>
      <w:ind w:left="708"/>
    </w:pPr>
    <w:rPr>
      <w:rFonts w:cs="Times New Roman"/>
      <w:lang w:eastAsia="de-DE"/>
    </w:rPr>
  </w:style>
  <w:style w:type="paragraph" w:styleId="Corpsdetexte3">
    <w:name w:val="Body Text 3"/>
    <w:basedOn w:val="Normal"/>
    <w:link w:val="Corpsdetexte3Car"/>
    <w:rsid w:val="00365AA2"/>
    <w:pPr>
      <w:suppressAutoHyphens w:val="0"/>
    </w:pPr>
    <w:rPr>
      <w:rFonts w:cs="Times New Roman"/>
      <w:sz w:val="16"/>
      <w:lang w:eastAsia="de-DE"/>
    </w:rPr>
  </w:style>
  <w:style w:type="character" w:customStyle="1" w:styleId="Corpsdetexte3Car">
    <w:name w:val="Corps de texte 3 Car"/>
    <w:basedOn w:val="Policepardfaut"/>
    <w:link w:val="Corpsdetexte3"/>
    <w:rsid w:val="00365AA2"/>
    <w:rPr>
      <w:rFonts w:ascii="Verdana" w:hAnsi="Verdana"/>
      <w:sz w:val="16"/>
      <w:lang w:val="en-GB" w:eastAsia="de-DE"/>
    </w:rPr>
  </w:style>
  <w:style w:type="paragraph" w:styleId="Retraitcorpsdetexte2">
    <w:name w:val="Body Text Indent 2"/>
    <w:basedOn w:val="Normal"/>
    <w:link w:val="Retraitcorpsdetexte2Car"/>
    <w:rsid w:val="00365AA2"/>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365AA2"/>
    <w:rPr>
      <w:rFonts w:ascii="Verdana" w:hAnsi="Verdana" w:cs="Verdana"/>
      <w:lang w:val="en-GB" w:eastAsia="zh-CN"/>
    </w:rPr>
  </w:style>
  <w:style w:type="paragraph" w:styleId="Retraitcorpsdetexte3">
    <w:name w:val="Body Text Indent 3"/>
    <w:basedOn w:val="Normal"/>
    <w:link w:val="Retraitcorpsdetexte3Car"/>
    <w:rsid w:val="00365AA2"/>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365AA2"/>
    <w:rPr>
      <w:rFonts w:ascii="Verdana" w:hAnsi="Verdana"/>
      <w:sz w:val="16"/>
      <w:lang w:val="en-GB" w:eastAsia="de-DE"/>
    </w:rPr>
  </w:style>
  <w:style w:type="paragraph" w:styleId="Retrait1religne">
    <w:name w:val="Body Text First Indent"/>
    <w:basedOn w:val="Corpsdetexte"/>
    <w:link w:val="Retrait1religneCar"/>
    <w:rsid w:val="00365AA2"/>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365AA2"/>
    <w:rPr>
      <w:rFonts w:ascii="Verdana" w:hAnsi="Verdana" w:cs="Verdana"/>
      <w:lang w:val="en-GB" w:eastAsia="zh-CN"/>
    </w:rPr>
  </w:style>
  <w:style w:type="character" w:customStyle="1" w:styleId="Retrait1religneCar">
    <w:name w:val="Retrait 1re ligne Car"/>
    <w:basedOn w:val="CorpsdetexteCar1"/>
    <w:link w:val="Retrait1religne"/>
    <w:rsid w:val="00365AA2"/>
    <w:rPr>
      <w:rFonts w:ascii="Verdana" w:hAnsi="Verdana" w:cs="Verdana"/>
      <w:lang w:val="en-GB" w:eastAsia="de-DE"/>
    </w:rPr>
  </w:style>
  <w:style w:type="paragraph" w:styleId="Retraitcorpset1relig">
    <w:name w:val="Body Text First Indent 2"/>
    <w:basedOn w:val="Retraitcorpsdetexte"/>
    <w:link w:val="Retraitcorpset1religCar"/>
    <w:rsid w:val="00365AA2"/>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365AA2"/>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365AA2"/>
    <w:rPr>
      <w:rFonts w:ascii="Verdana" w:hAnsi="Verdana" w:cs="Verdana"/>
      <w:sz w:val="22"/>
      <w:lang w:val="en-GB" w:eastAsia="de-DE"/>
    </w:rPr>
  </w:style>
  <w:style w:type="paragraph" w:styleId="Titre">
    <w:name w:val="Title"/>
    <w:basedOn w:val="Normal"/>
    <w:link w:val="TitreCar"/>
    <w:qFormat/>
    <w:rsid w:val="00365AA2"/>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365AA2"/>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365AA2"/>
    <w:rPr>
      <w:rFonts w:ascii="Verdana" w:hAnsi="Verdana" w:cs="Verdana"/>
      <w:lang w:val="en-GB" w:eastAsia="zh-CN"/>
    </w:rPr>
  </w:style>
  <w:style w:type="paragraph" w:styleId="TitreTR">
    <w:name w:val="toa heading"/>
    <w:basedOn w:val="Normal"/>
    <w:next w:val="Normal"/>
    <w:semiHidden/>
    <w:rsid w:val="00365AA2"/>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365AA2"/>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365AA2"/>
  </w:style>
  <w:style w:type="numbering" w:customStyle="1" w:styleId="NoList11">
    <w:name w:val="No List11"/>
    <w:next w:val="Aucuneliste"/>
    <w:uiPriority w:val="99"/>
    <w:semiHidden/>
    <w:unhideWhenUsed/>
    <w:rsid w:val="00365AA2"/>
  </w:style>
  <w:style w:type="table" w:customStyle="1" w:styleId="TableGrid1">
    <w:name w:val="Table Grid1"/>
    <w:basedOn w:val="TableauNormal"/>
    <w:next w:val="Grilledutableau"/>
    <w:uiPriority w:val="59"/>
    <w:rsid w:val="00365AA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365AA2"/>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365AA2"/>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365AA2"/>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365AA2"/>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365AA2"/>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365AA2"/>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365AA2"/>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styleId="Textedelespacerserv">
    <w:name w:val="Placeholder Text"/>
    <w:basedOn w:val="Policepardfaut"/>
    <w:uiPriority w:val="99"/>
    <w:semiHidden/>
    <w:rsid w:val="00365AA2"/>
    <w:rPr>
      <w:color w:val="808080"/>
    </w:rPr>
  </w:style>
  <w:style w:type="character" w:customStyle="1" w:styleId="MSGENFONTSTYLENAMETEMPLATEROLELEVELMSGENFONTSTYLENAMEBYROLEHEADING2">
    <w:name w:val="MSG_EN_FONT_STYLE_NAME_TEMPLATE_ROLE_LEVEL MSG_EN_FONT_STYLE_NAME_BY_ROLE_HEADING 2"/>
    <w:basedOn w:val="Policepardfaut"/>
    <w:rsid w:val="00365AA2"/>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paragraph" w:customStyle="1" w:styleId="ECLNormal">
    <w:name w:val="ECL Normal"/>
    <w:basedOn w:val="Normal"/>
    <w:link w:val="ECLNormalCar"/>
    <w:rsid w:val="00365AA2"/>
    <w:pPr>
      <w:tabs>
        <w:tab w:val="left" w:pos="1491"/>
      </w:tabs>
      <w:suppressAutoHyphens w:val="0"/>
    </w:pPr>
    <w:rPr>
      <w:rFonts w:ascii="Times New Roman" w:hAnsi="Times New Roman" w:cs="Times New Roman"/>
      <w:bCs/>
      <w:szCs w:val="24"/>
      <w:lang w:eastAsia="en-US"/>
    </w:rPr>
  </w:style>
  <w:style w:type="character" w:customStyle="1" w:styleId="ECLNormalCar">
    <w:name w:val="ECL Normal Car"/>
    <w:link w:val="ECLNormal"/>
    <w:rsid w:val="00365AA2"/>
    <w:rPr>
      <w:bC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18875">
      <w:bodyDiv w:val="1"/>
      <w:marLeft w:val="0"/>
      <w:marRight w:val="0"/>
      <w:marTop w:val="0"/>
      <w:marBottom w:val="0"/>
      <w:divBdr>
        <w:top w:val="none" w:sz="0" w:space="0" w:color="auto"/>
        <w:left w:val="none" w:sz="0" w:space="0" w:color="auto"/>
        <w:bottom w:val="none" w:sz="0" w:space="0" w:color="auto"/>
        <w:right w:val="none" w:sz="0" w:space="0" w:color="auto"/>
      </w:divBdr>
    </w:div>
    <w:div w:id="829827424">
      <w:bodyDiv w:val="1"/>
      <w:marLeft w:val="0"/>
      <w:marRight w:val="0"/>
      <w:marTop w:val="0"/>
      <w:marBottom w:val="0"/>
      <w:divBdr>
        <w:top w:val="none" w:sz="0" w:space="0" w:color="auto"/>
        <w:left w:val="none" w:sz="0" w:space="0" w:color="auto"/>
        <w:bottom w:val="none" w:sz="0" w:space="0" w:color="auto"/>
        <w:right w:val="none" w:sz="0" w:space="0" w:color="auto"/>
      </w:divBdr>
    </w:div>
    <w:div w:id="844244315">
      <w:bodyDiv w:val="1"/>
      <w:marLeft w:val="0"/>
      <w:marRight w:val="0"/>
      <w:marTop w:val="0"/>
      <w:marBottom w:val="0"/>
      <w:divBdr>
        <w:top w:val="none" w:sz="0" w:space="0" w:color="auto"/>
        <w:left w:val="none" w:sz="0" w:space="0" w:color="auto"/>
        <w:bottom w:val="none" w:sz="0" w:space="0" w:color="auto"/>
        <w:right w:val="none" w:sz="0" w:space="0" w:color="auto"/>
      </w:divBdr>
    </w:div>
    <w:div w:id="19257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6.xml"/><Relationship Id="rId34" Type="http://schemas.openxmlformats.org/officeDocument/2006/relationships/package" Target="embeddings/Feuille_de_calcul_Microsoft_Excel.xlsx"/><Relationship Id="rId42" Type="http://schemas.openxmlformats.org/officeDocument/2006/relationships/image" Target="media/image6.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3.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image" Target="media/image4.emf"/><Relationship Id="rId40" Type="http://schemas.openxmlformats.org/officeDocument/2006/relationships/image" Target="media/image5.png"/><Relationship Id="rId45"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package" Target="embeddings/Feuille_de_calcul_Microsoft_Excel1.xlsx"/><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emf"/><Relationship Id="rId43" Type="http://schemas.openxmlformats.org/officeDocument/2006/relationships/image" Target="media/image7.png"/><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image" Target="media/image2.emf"/><Relationship Id="rId38" Type="http://schemas.openxmlformats.org/officeDocument/2006/relationships/package" Target="embeddings/Feuille_de_calcul_Microsoft_Excel2.xlsx"/><Relationship Id="rId46" Type="http://schemas.openxmlformats.org/officeDocument/2006/relationships/header" Target="header19.xml"/><Relationship Id="rId20" Type="http://schemas.openxmlformats.org/officeDocument/2006/relationships/header" Target="header5.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3F38-E56F-4371-BEBD-0CEA619FF3EC}">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4a75d7-b33f-4a9f-acbd-b0607662a84d"/>
    <ds:schemaRef ds:uri="http://schemas.microsoft.com/sharepoint/v3"/>
    <ds:schemaRef ds:uri="ad92bc46-598f-4ca9-bdb2-45c880761d99"/>
    <ds:schemaRef ds:uri="http://www.w3.org/XML/1998/namespace"/>
    <ds:schemaRef ds:uri="http://purl.org/dc/dcmitype/"/>
  </ds:schemaRefs>
</ds:datastoreItem>
</file>

<file path=customXml/itemProps2.xml><?xml version="1.0" encoding="utf-8"?>
<ds:datastoreItem xmlns:ds="http://schemas.openxmlformats.org/officeDocument/2006/customXml" ds:itemID="{EBC97424-5D88-4351-BF95-5A4C3D4436D6}">
  <ds:schemaRefs>
    <ds:schemaRef ds:uri="http://schemas.microsoft.com/sharepoint/v3/contenttype/forms"/>
  </ds:schemaRefs>
</ds:datastoreItem>
</file>

<file path=customXml/itemProps3.xml><?xml version="1.0" encoding="utf-8"?>
<ds:datastoreItem xmlns:ds="http://schemas.openxmlformats.org/officeDocument/2006/customXml" ds:itemID="{0F708037-E02A-448D-9ADA-6907187CE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57157-0585-42AF-B130-359344D1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126</Pages>
  <Words>32745</Words>
  <Characters>180100</Characters>
  <Application>Microsoft Office Word</Application>
  <DocSecurity>0</DocSecurity>
  <Lines>1500</Lines>
  <Paragraphs>424</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212421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PITSA Vasiliki</dc:creator>
  <cp:lastModifiedBy>BENUSZAK Johanna</cp:lastModifiedBy>
  <cp:revision>15</cp:revision>
  <cp:lastPrinted>2018-05-15T06:36:00Z</cp:lastPrinted>
  <dcterms:created xsi:type="dcterms:W3CDTF">2020-04-16T14:39:00Z</dcterms:created>
  <dcterms:modified xsi:type="dcterms:W3CDTF">2020-08-28T12:32:00Z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