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2DF3B4" w14:textId="77777777" w:rsidR="009D0C0B" w:rsidRPr="00CE112E" w:rsidRDefault="00FA480B">
      <w:pPr>
        <w:tabs>
          <w:tab w:val="left" w:pos="8505"/>
        </w:tabs>
        <w:spacing w:before="480"/>
        <w:ind w:left="-142" w:right="-45"/>
        <w:jc w:val="center"/>
        <w:rPr>
          <w:sz w:val="36"/>
          <w:szCs w:val="36"/>
        </w:rPr>
      </w:pPr>
      <w:r w:rsidRPr="00CE112E">
        <w:rPr>
          <w:noProof/>
          <w:sz w:val="36"/>
          <w:szCs w:val="36"/>
          <w:lang w:val="fr-FR" w:eastAsia="fr-FR"/>
        </w:rPr>
        <mc:AlternateContent>
          <mc:Choice Requires="wps">
            <w:drawing>
              <wp:anchor distT="0" distB="0" distL="114300" distR="114300" simplePos="0" relativeHeight="251657216" behindDoc="0" locked="0" layoutInCell="1" allowOverlap="1" wp14:anchorId="2342F6D8" wp14:editId="5B047EB4">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FF42C" id="Rectangle 4" o:spid="_x0000_s1026" style="position:absolute;margin-left:-31.05pt;margin-top:.55pt;width:514.05pt;height:69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CE112E">
        <w:rPr>
          <w:sz w:val="36"/>
          <w:szCs w:val="36"/>
        </w:rPr>
        <w:t>Regulation (EU) No 528/2012 concerning the making available on the market and use of biocidal products</w:t>
      </w:r>
    </w:p>
    <w:p w14:paraId="29EB0B9F" w14:textId="77777777" w:rsidR="009D0C0B" w:rsidRPr="00CE112E" w:rsidRDefault="009D0C0B">
      <w:pPr>
        <w:tabs>
          <w:tab w:val="left" w:pos="8505"/>
        </w:tabs>
        <w:ind w:left="-142" w:right="-45"/>
        <w:rPr>
          <w:sz w:val="36"/>
          <w:szCs w:val="36"/>
        </w:rPr>
      </w:pPr>
    </w:p>
    <w:p w14:paraId="39299453" w14:textId="77777777" w:rsidR="009D0C0B" w:rsidRPr="00CE112E" w:rsidRDefault="009D0C0B">
      <w:pPr>
        <w:tabs>
          <w:tab w:val="left" w:pos="8505"/>
        </w:tabs>
        <w:ind w:left="-142" w:right="-45"/>
        <w:jc w:val="center"/>
        <w:rPr>
          <w:b/>
          <w:bCs/>
          <w:sz w:val="22"/>
          <w:szCs w:val="36"/>
        </w:rPr>
      </w:pPr>
    </w:p>
    <w:p w14:paraId="0B2C0B86" w14:textId="77777777" w:rsidR="009D0C0B" w:rsidRPr="00CE112E" w:rsidRDefault="00FA480B">
      <w:pPr>
        <w:jc w:val="center"/>
        <w:rPr>
          <w:b/>
          <w:bCs/>
          <w:sz w:val="24"/>
          <w:szCs w:val="24"/>
        </w:rPr>
      </w:pPr>
      <w:r w:rsidRPr="00CE112E">
        <w:rPr>
          <w:b/>
          <w:bCs/>
          <w:sz w:val="36"/>
          <w:szCs w:val="36"/>
        </w:rPr>
        <w:t>PRODUCT ASSESSMENT REPORT OF A BIOCIDAL PRODUCT FOR NATIONAL AUTHORISATION APPLICATION</w:t>
      </w:r>
    </w:p>
    <w:p w14:paraId="33C2BF37" w14:textId="77777777" w:rsidR="009D0C0B" w:rsidRPr="00CE112E" w:rsidRDefault="009D0C0B">
      <w:pPr>
        <w:tabs>
          <w:tab w:val="left" w:pos="8505"/>
        </w:tabs>
        <w:ind w:left="-142" w:right="-45"/>
        <w:jc w:val="center"/>
        <w:rPr>
          <w:b/>
          <w:bCs/>
          <w:sz w:val="24"/>
          <w:szCs w:val="24"/>
        </w:rPr>
      </w:pPr>
    </w:p>
    <w:p w14:paraId="512E68E9" w14:textId="77777777" w:rsidR="009D0C0B" w:rsidRPr="00CE112E" w:rsidRDefault="00FA480B">
      <w:pPr>
        <w:tabs>
          <w:tab w:val="left" w:pos="8505"/>
        </w:tabs>
        <w:ind w:left="-142" w:right="-45"/>
        <w:jc w:val="center"/>
        <w:rPr>
          <w:b/>
          <w:bCs/>
          <w:sz w:val="36"/>
          <w:szCs w:val="24"/>
          <w:lang w:val="en-US"/>
        </w:rPr>
      </w:pPr>
      <w:r w:rsidRPr="00CE112E">
        <w:rPr>
          <w:bCs/>
          <w:sz w:val="24"/>
          <w:szCs w:val="24"/>
        </w:rPr>
        <w:t>(submitted by the evaluating Competent Authority)</w:t>
      </w:r>
    </w:p>
    <w:p w14:paraId="7C7B9ADE" w14:textId="77777777" w:rsidR="009D0C0B" w:rsidRPr="00CE112E" w:rsidRDefault="009D0C0B">
      <w:pPr>
        <w:tabs>
          <w:tab w:val="left" w:pos="8505"/>
        </w:tabs>
        <w:ind w:left="-142" w:right="-45"/>
        <w:jc w:val="center"/>
        <w:rPr>
          <w:b/>
          <w:bCs/>
          <w:sz w:val="36"/>
          <w:szCs w:val="24"/>
          <w:lang w:val="en-US"/>
        </w:rPr>
      </w:pPr>
    </w:p>
    <w:p w14:paraId="2CF129E4" w14:textId="77777777" w:rsidR="009D0C0B" w:rsidRPr="00CE112E" w:rsidRDefault="00FA480B">
      <w:pPr>
        <w:tabs>
          <w:tab w:val="left" w:pos="8505"/>
        </w:tabs>
        <w:ind w:left="-142" w:right="-45"/>
        <w:jc w:val="center"/>
        <w:rPr>
          <w:bCs/>
          <w:sz w:val="32"/>
          <w:szCs w:val="32"/>
        </w:rPr>
      </w:pPr>
      <w:r w:rsidRPr="00CE112E">
        <w:rPr>
          <w:noProof/>
          <w:lang w:val="fr-FR" w:eastAsia="fr-FR"/>
        </w:rPr>
        <w:drawing>
          <wp:inline distT="0" distB="0" distL="0" distR="0" wp14:anchorId="567DAF1C" wp14:editId="2EB39858">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3AE0D164" w14:textId="77777777" w:rsidR="009D0C0B" w:rsidRPr="00CE112E" w:rsidRDefault="00BC0B97">
      <w:pPr>
        <w:keepNext/>
        <w:widowControl w:val="0"/>
        <w:tabs>
          <w:tab w:val="left" w:pos="1304"/>
        </w:tabs>
        <w:autoSpaceDE w:val="0"/>
        <w:spacing w:before="480" w:after="120" w:line="400" w:lineRule="atLeast"/>
        <w:jc w:val="center"/>
        <w:rPr>
          <w:bCs/>
          <w:sz w:val="32"/>
          <w:szCs w:val="32"/>
        </w:rPr>
      </w:pPr>
      <w:r w:rsidRPr="00CE112E">
        <w:rPr>
          <w:bCs/>
          <w:sz w:val="32"/>
          <w:szCs w:val="32"/>
        </w:rPr>
        <w:t>IODOL 100</w:t>
      </w:r>
    </w:p>
    <w:p w14:paraId="5DCDC0B1" w14:textId="77777777" w:rsidR="009D0C0B" w:rsidRPr="00CE112E" w:rsidRDefault="009D0C0B">
      <w:pPr>
        <w:rPr>
          <w:bCs/>
          <w:sz w:val="32"/>
          <w:szCs w:val="32"/>
        </w:rPr>
      </w:pPr>
    </w:p>
    <w:p w14:paraId="39663E90" w14:textId="77777777" w:rsidR="009D0C0B" w:rsidRPr="00CE112E" w:rsidRDefault="00FA480B">
      <w:pPr>
        <w:tabs>
          <w:tab w:val="left" w:pos="8505"/>
        </w:tabs>
        <w:ind w:left="-142" w:right="-45"/>
        <w:jc w:val="center"/>
        <w:rPr>
          <w:bCs/>
          <w:sz w:val="32"/>
          <w:szCs w:val="32"/>
        </w:rPr>
      </w:pPr>
      <w:r w:rsidRPr="00CE112E">
        <w:rPr>
          <w:bCs/>
          <w:sz w:val="32"/>
          <w:szCs w:val="32"/>
        </w:rPr>
        <w:t>Product type</w:t>
      </w:r>
      <w:r w:rsidR="00BC0B97" w:rsidRPr="00CE112E">
        <w:rPr>
          <w:bCs/>
          <w:sz w:val="32"/>
          <w:szCs w:val="32"/>
        </w:rPr>
        <w:t>s 3 and 4</w:t>
      </w:r>
    </w:p>
    <w:p w14:paraId="227AE23F" w14:textId="77777777" w:rsidR="009D0C0B" w:rsidRPr="00CE112E" w:rsidRDefault="009D0C0B">
      <w:pPr>
        <w:tabs>
          <w:tab w:val="left" w:pos="8505"/>
        </w:tabs>
        <w:ind w:right="-45"/>
        <w:rPr>
          <w:bCs/>
          <w:sz w:val="32"/>
          <w:szCs w:val="32"/>
        </w:rPr>
      </w:pPr>
    </w:p>
    <w:p w14:paraId="5F464CBF" w14:textId="77777777" w:rsidR="009D0C0B" w:rsidRPr="00CE112E" w:rsidRDefault="00BC0B97">
      <w:pPr>
        <w:tabs>
          <w:tab w:val="left" w:pos="8505"/>
        </w:tabs>
        <w:ind w:left="-142" w:right="-45"/>
        <w:jc w:val="center"/>
        <w:rPr>
          <w:bCs/>
          <w:sz w:val="32"/>
          <w:szCs w:val="32"/>
        </w:rPr>
      </w:pPr>
      <w:r w:rsidRPr="00CE112E">
        <w:rPr>
          <w:bCs/>
          <w:sz w:val="32"/>
          <w:szCs w:val="32"/>
        </w:rPr>
        <w:t>Iodine</w:t>
      </w:r>
    </w:p>
    <w:p w14:paraId="26FB2EA1" w14:textId="77777777" w:rsidR="009D0C0B" w:rsidRPr="00CE112E" w:rsidRDefault="009D0C0B">
      <w:pPr>
        <w:tabs>
          <w:tab w:val="left" w:pos="8505"/>
        </w:tabs>
        <w:ind w:right="-45"/>
        <w:rPr>
          <w:bCs/>
          <w:sz w:val="32"/>
          <w:szCs w:val="32"/>
        </w:rPr>
      </w:pPr>
    </w:p>
    <w:p w14:paraId="0D3897E7" w14:textId="77777777" w:rsidR="009D0C0B" w:rsidRPr="00CE112E" w:rsidRDefault="009D0C0B">
      <w:pPr>
        <w:tabs>
          <w:tab w:val="left" w:pos="8505"/>
        </w:tabs>
        <w:ind w:right="-45"/>
        <w:jc w:val="center"/>
        <w:rPr>
          <w:bCs/>
          <w:sz w:val="32"/>
          <w:szCs w:val="32"/>
        </w:rPr>
      </w:pPr>
    </w:p>
    <w:p w14:paraId="4F284259" w14:textId="77777777" w:rsidR="009D0C0B" w:rsidRPr="00CE112E" w:rsidRDefault="00FA480B">
      <w:pPr>
        <w:tabs>
          <w:tab w:val="left" w:pos="8505"/>
        </w:tabs>
        <w:ind w:right="-45"/>
        <w:jc w:val="center"/>
        <w:rPr>
          <w:bCs/>
          <w:sz w:val="32"/>
          <w:szCs w:val="32"/>
        </w:rPr>
      </w:pPr>
      <w:r w:rsidRPr="00CE112E">
        <w:rPr>
          <w:bCs/>
          <w:sz w:val="32"/>
          <w:szCs w:val="32"/>
        </w:rPr>
        <w:t xml:space="preserve">Case Number in R4BP: </w:t>
      </w:r>
      <w:r w:rsidR="00BC0B97" w:rsidRPr="00CE112E">
        <w:rPr>
          <w:bCs/>
          <w:sz w:val="32"/>
          <w:szCs w:val="32"/>
        </w:rPr>
        <w:t>BC-UJ019574-26</w:t>
      </w:r>
    </w:p>
    <w:p w14:paraId="56862A78" w14:textId="77777777" w:rsidR="009D0C0B" w:rsidRPr="00CE112E" w:rsidRDefault="009D0C0B">
      <w:pPr>
        <w:tabs>
          <w:tab w:val="left" w:pos="8505"/>
        </w:tabs>
        <w:ind w:left="-142" w:right="-45"/>
        <w:jc w:val="center"/>
        <w:rPr>
          <w:bCs/>
          <w:sz w:val="32"/>
          <w:szCs w:val="32"/>
        </w:rPr>
      </w:pPr>
    </w:p>
    <w:p w14:paraId="74182B23" w14:textId="77777777" w:rsidR="009D0C0B" w:rsidRPr="00CE112E" w:rsidRDefault="00FA480B">
      <w:pPr>
        <w:tabs>
          <w:tab w:val="left" w:pos="8505"/>
        </w:tabs>
        <w:ind w:left="-142" w:right="-45"/>
        <w:jc w:val="center"/>
        <w:rPr>
          <w:rFonts w:eastAsia="Verdana"/>
        </w:rPr>
      </w:pPr>
      <w:r w:rsidRPr="00CE112E">
        <w:rPr>
          <w:bCs/>
          <w:sz w:val="32"/>
          <w:szCs w:val="32"/>
        </w:rPr>
        <w:t>Evalu</w:t>
      </w:r>
      <w:r w:rsidR="00BC0B97" w:rsidRPr="00CE112E">
        <w:rPr>
          <w:bCs/>
          <w:sz w:val="32"/>
          <w:szCs w:val="32"/>
        </w:rPr>
        <w:t>ating Competent Authority: France</w:t>
      </w:r>
    </w:p>
    <w:p w14:paraId="5E3BCCFB" w14:textId="77777777" w:rsidR="009D0C0B" w:rsidRPr="00CE112E" w:rsidRDefault="00FA480B">
      <w:pPr>
        <w:tabs>
          <w:tab w:val="left" w:pos="8505"/>
        </w:tabs>
        <w:ind w:left="-142" w:right="-45"/>
        <w:jc w:val="center"/>
        <w:rPr>
          <w:bCs/>
          <w:sz w:val="32"/>
          <w:szCs w:val="32"/>
        </w:rPr>
      </w:pPr>
      <w:r w:rsidRPr="00CE112E">
        <w:rPr>
          <w:rFonts w:eastAsia="Verdana"/>
        </w:rPr>
        <w:t xml:space="preserve"> </w:t>
      </w:r>
    </w:p>
    <w:p w14:paraId="3733AF59" w14:textId="46E2E3BF" w:rsidR="009D0C0B" w:rsidRPr="00CE112E" w:rsidRDefault="00FA480B" w:rsidP="00BC0B97">
      <w:pPr>
        <w:tabs>
          <w:tab w:val="left" w:pos="8505"/>
        </w:tabs>
        <w:ind w:left="-142" w:right="-45"/>
        <w:jc w:val="center"/>
        <w:rPr>
          <w:rFonts w:ascii="Times New Roman" w:hAnsi="Times New Roman" w:cs="Times New Roman"/>
          <w:bCs/>
          <w:sz w:val="50"/>
          <w:szCs w:val="50"/>
        </w:rPr>
      </w:pPr>
      <w:r w:rsidRPr="00CE112E">
        <w:rPr>
          <w:bCs/>
          <w:sz w:val="32"/>
          <w:szCs w:val="32"/>
        </w:rPr>
        <w:t xml:space="preserve">Date: </w:t>
      </w:r>
      <w:r w:rsidR="00B25691">
        <w:rPr>
          <w:bCs/>
          <w:sz w:val="32"/>
          <w:szCs w:val="32"/>
        </w:rPr>
        <w:t>August</w:t>
      </w:r>
      <w:r w:rsidR="00835AAC" w:rsidRPr="00CE112E">
        <w:rPr>
          <w:bCs/>
          <w:sz w:val="32"/>
          <w:szCs w:val="32"/>
        </w:rPr>
        <w:t xml:space="preserve"> 2018</w:t>
      </w:r>
      <w:r w:rsidRPr="00CE112E">
        <w:rPr>
          <w:bCs/>
          <w:sz w:val="32"/>
          <w:szCs w:val="32"/>
        </w:rPr>
        <w:t xml:space="preserve"> </w:t>
      </w:r>
    </w:p>
    <w:p w14:paraId="54DAADF7" w14:textId="77777777" w:rsidR="009D0C0B" w:rsidRPr="00CE112E" w:rsidRDefault="00FA480B">
      <w:pPr>
        <w:pStyle w:val="Inhaltsverzeichnisberschrift"/>
        <w:pageBreakBefore/>
        <w:rPr>
          <w:rFonts w:cs="Verdana"/>
          <w:color w:val="000000"/>
          <w:u w:val="single"/>
        </w:rPr>
      </w:pPr>
      <w:bookmarkStart w:id="0" w:name="_Toc522626757"/>
      <w:r w:rsidRPr="00CE112E">
        <w:rPr>
          <w:rFonts w:ascii="Verdana" w:hAnsi="Verdana" w:cs="Verdana"/>
          <w:color w:val="000000"/>
          <w:u w:val="single"/>
        </w:rPr>
        <w:lastRenderedPageBreak/>
        <w:t>Table of Contents</w:t>
      </w:r>
      <w:bookmarkEnd w:id="0"/>
    </w:p>
    <w:p w14:paraId="6450C541" w14:textId="77777777" w:rsidR="009D0C0B" w:rsidRPr="00CE112E" w:rsidRDefault="009D0C0B">
      <w:pPr>
        <w:rPr>
          <w:color w:val="000000"/>
          <w:u w:val="single"/>
          <w:lang w:val="en-US" w:eastAsia="ja-JP"/>
        </w:rPr>
      </w:pPr>
    </w:p>
    <w:p w14:paraId="12127AFE" w14:textId="6388BB1A" w:rsidR="00CE112E"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CE112E">
        <w:fldChar w:fldCharType="begin"/>
      </w:r>
      <w:r w:rsidRPr="00CE112E">
        <w:instrText xml:space="preserve"> TOC \o "1-4" \h</w:instrText>
      </w:r>
      <w:r w:rsidRPr="00CE112E">
        <w:fldChar w:fldCharType="separate"/>
      </w:r>
      <w:hyperlink w:anchor="_Toc522626757" w:history="1">
        <w:r w:rsidR="00CE112E" w:rsidRPr="006F5B90">
          <w:rPr>
            <w:rStyle w:val="Lienhypertexte"/>
            <w:rFonts w:ascii="Verdana" w:hAnsi="Verdana" w:cs="Verdana"/>
            <w:noProof/>
          </w:rPr>
          <w:t>Table of Contents</w:t>
        </w:r>
        <w:r w:rsidR="00CE112E">
          <w:rPr>
            <w:noProof/>
          </w:rPr>
          <w:tab/>
        </w:r>
        <w:r w:rsidR="00CE112E">
          <w:rPr>
            <w:noProof/>
          </w:rPr>
          <w:fldChar w:fldCharType="begin"/>
        </w:r>
        <w:r w:rsidR="00CE112E">
          <w:rPr>
            <w:noProof/>
          </w:rPr>
          <w:instrText xml:space="preserve"> PAGEREF _Toc522626757 \h </w:instrText>
        </w:r>
        <w:r w:rsidR="00CE112E">
          <w:rPr>
            <w:noProof/>
          </w:rPr>
        </w:r>
        <w:r w:rsidR="00CE112E">
          <w:rPr>
            <w:noProof/>
          </w:rPr>
          <w:fldChar w:fldCharType="separate"/>
        </w:r>
        <w:r w:rsidR="00CE112E">
          <w:rPr>
            <w:noProof/>
          </w:rPr>
          <w:t>2</w:t>
        </w:r>
        <w:r w:rsidR="00CE112E">
          <w:rPr>
            <w:noProof/>
          </w:rPr>
          <w:fldChar w:fldCharType="end"/>
        </w:r>
      </w:hyperlink>
    </w:p>
    <w:p w14:paraId="6A051B71" w14:textId="21374DC8" w:rsidR="00CE112E" w:rsidRDefault="00BA3C8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2626758" w:history="1">
        <w:r w:rsidR="00CE112E" w:rsidRPr="006F5B90">
          <w:rPr>
            <w:rStyle w:val="Lienhypertexte"/>
            <w:rFonts w:eastAsia="Calibri"/>
            <w:i/>
            <w:noProof/>
            <w:lang w:eastAsia="en-US"/>
          </w:rPr>
          <w:t>1</w:t>
        </w:r>
        <w:r w:rsidR="00CE112E">
          <w:rPr>
            <w:rFonts w:asciiTheme="minorHAnsi" w:eastAsiaTheme="minorEastAsia" w:hAnsiTheme="minorHAnsi" w:cstheme="minorBidi"/>
            <w:b w:val="0"/>
            <w:bCs w:val="0"/>
            <w:caps w:val="0"/>
            <w:noProof/>
            <w:sz w:val="22"/>
            <w:szCs w:val="22"/>
            <w:lang w:val="fr-FR" w:eastAsia="fr-FR"/>
          </w:rPr>
          <w:tab/>
        </w:r>
        <w:r w:rsidR="00CE112E" w:rsidRPr="006F5B90">
          <w:rPr>
            <w:rStyle w:val="Lienhypertexte"/>
            <w:rFonts w:eastAsia="Calibri"/>
            <w:noProof/>
          </w:rPr>
          <w:t>CONCLUSION</w:t>
        </w:r>
        <w:r w:rsidR="00CE112E">
          <w:rPr>
            <w:noProof/>
          </w:rPr>
          <w:tab/>
        </w:r>
        <w:r w:rsidR="00CE112E">
          <w:rPr>
            <w:noProof/>
          </w:rPr>
          <w:fldChar w:fldCharType="begin"/>
        </w:r>
        <w:r w:rsidR="00CE112E">
          <w:rPr>
            <w:noProof/>
          </w:rPr>
          <w:instrText xml:space="preserve"> PAGEREF _Toc522626758 \h </w:instrText>
        </w:r>
        <w:r w:rsidR="00CE112E">
          <w:rPr>
            <w:noProof/>
          </w:rPr>
        </w:r>
        <w:r w:rsidR="00CE112E">
          <w:rPr>
            <w:noProof/>
          </w:rPr>
          <w:fldChar w:fldCharType="separate"/>
        </w:r>
        <w:r w:rsidR="00CE112E">
          <w:rPr>
            <w:noProof/>
          </w:rPr>
          <w:t>4</w:t>
        </w:r>
        <w:r w:rsidR="00CE112E">
          <w:rPr>
            <w:noProof/>
          </w:rPr>
          <w:fldChar w:fldCharType="end"/>
        </w:r>
      </w:hyperlink>
    </w:p>
    <w:p w14:paraId="60FAAE97" w14:textId="20657176" w:rsidR="00CE112E" w:rsidRDefault="00BA3C8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2626759" w:history="1">
        <w:r w:rsidR="00CE112E" w:rsidRPr="006F5B90">
          <w:rPr>
            <w:rStyle w:val="Lienhypertexte"/>
            <w:noProof/>
          </w:rPr>
          <w:t>2</w:t>
        </w:r>
        <w:r w:rsidR="00CE112E">
          <w:rPr>
            <w:rFonts w:asciiTheme="minorHAnsi" w:eastAsiaTheme="minorEastAsia" w:hAnsiTheme="minorHAnsi" w:cstheme="minorBidi"/>
            <w:b w:val="0"/>
            <w:bCs w:val="0"/>
            <w:caps w:val="0"/>
            <w:noProof/>
            <w:sz w:val="22"/>
            <w:szCs w:val="22"/>
            <w:lang w:val="fr-FR" w:eastAsia="fr-FR"/>
          </w:rPr>
          <w:tab/>
        </w:r>
        <w:r w:rsidR="00CE112E" w:rsidRPr="006F5B90">
          <w:rPr>
            <w:rStyle w:val="Lienhypertexte"/>
            <w:rFonts w:eastAsia="Calibri"/>
            <w:noProof/>
          </w:rPr>
          <w:t>ASSESSMENT REPORT</w:t>
        </w:r>
        <w:r w:rsidR="00CE112E">
          <w:rPr>
            <w:noProof/>
          </w:rPr>
          <w:tab/>
        </w:r>
        <w:r w:rsidR="00CE112E">
          <w:rPr>
            <w:noProof/>
          </w:rPr>
          <w:fldChar w:fldCharType="begin"/>
        </w:r>
        <w:r w:rsidR="00CE112E">
          <w:rPr>
            <w:noProof/>
          </w:rPr>
          <w:instrText xml:space="preserve"> PAGEREF _Toc522626759 \h </w:instrText>
        </w:r>
        <w:r w:rsidR="00CE112E">
          <w:rPr>
            <w:noProof/>
          </w:rPr>
        </w:r>
        <w:r w:rsidR="00CE112E">
          <w:rPr>
            <w:noProof/>
          </w:rPr>
          <w:fldChar w:fldCharType="separate"/>
        </w:r>
        <w:r w:rsidR="00CE112E">
          <w:rPr>
            <w:noProof/>
          </w:rPr>
          <w:t>6</w:t>
        </w:r>
        <w:r w:rsidR="00CE112E">
          <w:rPr>
            <w:noProof/>
          </w:rPr>
          <w:fldChar w:fldCharType="end"/>
        </w:r>
      </w:hyperlink>
    </w:p>
    <w:p w14:paraId="0C08D051" w14:textId="18A1B774" w:rsidR="00CE112E" w:rsidRDefault="00BA3C8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2626760" w:history="1">
        <w:r w:rsidR="00CE112E" w:rsidRPr="006F5B90">
          <w:rPr>
            <w:rStyle w:val="Lienhypertexte"/>
            <w:noProof/>
            <w14:scene3d>
              <w14:camera w14:prst="orthographicFront"/>
              <w14:lightRig w14:rig="threePt" w14:dir="t">
                <w14:rot w14:lat="0" w14:lon="0" w14:rev="0"/>
              </w14:lightRig>
            </w14:scene3d>
          </w:rPr>
          <w:t>2.1</w:t>
        </w:r>
        <w:r w:rsidR="00CE112E">
          <w:rPr>
            <w:rFonts w:asciiTheme="minorHAnsi" w:eastAsiaTheme="minorEastAsia" w:hAnsiTheme="minorHAnsi" w:cstheme="minorBidi"/>
            <w:smallCaps w:val="0"/>
            <w:noProof/>
            <w:sz w:val="22"/>
            <w:szCs w:val="22"/>
            <w:lang w:val="fr-FR" w:eastAsia="fr-FR"/>
          </w:rPr>
          <w:tab/>
        </w:r>
        <w:r w:rsidR="00CE112E" w:rsidRPr="006F5B90">
          <w:rPr>
            <w:rStyle w:val="Lienhypertexte"/>
            <w:noProof/>
          </w:rPr>
          <w:t>Summary of the product assessment</w:t>
        </w:r>
        <w:r w:rsidR="00CE112E">
          <w:rPr>
            <w:noProof/>
          </w:rPr>
          <w:tab/>
        </w:r>
        <w:r w:rsidR="00CE112E">
          <w:rPr>
            <w:noProof/>
          </w:rPr>
          <w:fldChar w:fldCharType="begin"/>
        </w:r>
        <w:r w:rsidR="00CE112E">
          <w:rPr>
            <w:noProof/>
          </w:rPr>
          <w:instrText xml:space="preserve"> PAGEREF _Toc522626760 \h </w:instrText>
        </w:r>
        <w:r w:rsidR="00CE112E">
          <w:rPr>
            <w:noProof/>
          </w:rPr>
        </w:r>
        <w:r w:rsidR="00CE112E">
          <w:rPr>
            <w:noProof/>
          </w:rPr>
          <w:fldChar w:fldCharType="separate"/>
        </w:r>
        <w:r w:rsidR="00CE112E">
          <w:rPr>
            <w:noProof/>
          </w:rPr>
          <w:t>6</w:t>
        </w:r>
        <w:r w:rsidR="00CE112E">
          <w:rPr>
            <w:noProof/>
          </w:rPr>
          <w:fldChar w:fldCharType="end"/>
        </w:r>
      </w:hyperlink>
    </w:p>
    <w:p w14:paraId="492C77C3" w14:textId="56D8740E"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61" w:history="1">
        <w:r w:rsidR="00CE112E" w:rsidRPr="006F5B90">
          <w:rPr>
            <w:rStyle w:val="Lienhypertexte"/>
            <w:noProof/>
            <w14:scene3d>
              <w14:camera w14:prst="orthographicFront"/>
              <w14:lightRig w14:rig="threePt" w14:dir="t">
                <w14:rot w14:lat="0" w14:lon="0" w14:rev="0"/>
              </w14:lightRig>
            </w14:scene3d>
          </w:rPr>
          <w:t>2.1.1</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Administrative information</w:t>
        </w:r>
        <w:r w:rsidR="00CE112E">
          <w:rPr>
            <w:noProof/>
          </w:rPr>
          <w:tab/>
        </w:r>
        <w:r w:rsidR="00CE112E">
          <w:rPr>
            <w:noProof/>
          </w:rPr>
          <w:fldChar w:fldCharType="begin"/>
        </w:r>
        <w:r w:rsidR="00CE112E">
          <w:rPr>
            <w:noProof/>
          </w:rPr>
          <w:instrText xml:space="preserve"> PAGEREF _Toc522626761 \h </w:instrText>
        </w:r>
        <w:r w:rsidR="00CE112E">
          <w:rPr>
            <w:noProof/>
          </w:rPr>
        </w:r>
        <w:r w:rsidR="00CE112E">
          <w:rPr>
            <w:noProof/>
          </w:rPr>
          <w:fldChar w:fldCharType="separate"/>
        </w:r>
        <w:r w:rsidR="00CE112E">
          <w:rPr>
            <w:noProof/>
          </w:rPr>
          <w:t>6</w:t>
        </w:r>
        <w:r w:rsidR="00CE112E">
          <w:rPr>
            <w:noProof/>
          </w:rPr>
          <w:fldChar w:fldCharType="end"/>
        </w:r>
      </w:hyperlink>
    </w:p>
    <w:p w14:paraId="49FB407E" w14:textId="45F2A63C"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62" w:history="1">
        <w:r w:rsidR="00CE112E" w:rsidRPr="006F5B90">
          <w:rPr>
            <w:rStyle w:val="Lienhypertexte"/>
            <w:bCs/>
            <w:noProof/>
            <w:lang w:eastAsia="en-GB"/>
          </w:rPr>
          <w:t>2.1.1.1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Identifier of the product / product family</w:t>
        </w:r>
        <w:r w:rsidR="00CE112E">
          <w:rPr>
            <w:noProof/>
          </w:rPr>
          <w:tab/>
        </w:r>
        <w:r w:rsidR="00CE112E">
          <w:rPr>
            <w:noProof/>
          </w:rPr>
          <w:fldChar w:fldCharType="begin"/>
        </w:r>
        <w:r w:rsidR="00CE112E">
          <w:rPr>
            <w:noProof/>
          </w:rPr>
          <w:instrText xml:space="preserve"> PAGEREF _Toc522626762 \h </w:instrText>
        </w:r>
        <w:r w:rsidR="00CE112E">
          <w:rPr>
            <w:noProof/>
          </w:rPr>
        </w:r>
        <w:r w:rsidR="00CE112E">
          <w:rPr>
            <w:noProof/>
          </w:rPr>
          <w:fldChar w:fldCharType="separate"/>
        </w:r>
        <w:r w:rsidR="00CE112E">
          <w:rPr>
            <w:noProof/>
          </w:rPr>
          <w:t>6</w:t>
        </w:r>
        <w:r w:rsidR="00CE112E">
          <w:rPr>
            <w:noProof/>
          </w:rPr>
          <w:fldChar w:fldCharType="end"/>
        </w:r>
      </w:hyperlink>
    </w:p>
    <w:p w14:paraId="46E5F4A5" w14:textId="019BDA99"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63" w:history="1">
        <w:r w:rsidR="00CE112E" w:rsidRPr="006F5B90">
          <w:rPr>
            <w:rStyle w:val="Lienhypertexte"/>
            <w:bCs/>
            <w:noProof/>
            <w:lang w:eastAsia="en-GB"/>
          </w:rPr>
          <w:t>2.1.1.2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Authorisation holder</w:t>
        </w:r>
        <w:r w:rsidR="00CE112E">
          <w:rPr>
            <w:noProof/>
          </w:rPr>
          <w:tab/>
        </w:r>
        <w:r w:rsidR="00CE112E">
          <w:rPr>
            <w:noProof/>
          </w:rPr>
          <w:fldChar w:fldCharType="begin"/>
        </w:r>
        <w:r w:rsidR="00CE112E">
          <w:rPr>
            <w:noProof/>
          </w:rPr>
          <w:instrText xml:space="preserve"> PAGEREF _Toc522626763 \h </w:instrText>
        </w:r>
        <w:r w:rsidR="00CE112E">
          <w:rPr>
            <w:noProof/>
          </w:rPr>
        </w:r>
        <w:r w:rsidR="00CE112E">
          <w:rPr>
            <w:noProof/>
          </w:rPr>
          <w:fldChar w:fldCharType="separate"/>
        </w:r>
        <w:r w:rsidR="00CE112E">
          <w:rPr>
            <w:noProof/>
          </w:rPr>
          <w:t>6</w:t>
        </w:r>
        <w:r w:rsidR="00CE112E">
          <w:rPr>
            <w:noProof/>
          </w:rPr>
          <w:fldChar w:fldCharType="end"/>
        </w:r>
      </w:hyperlink>
    </w:p>
    <w:p w14:paraId="7EE733BB" w14:textId="05EA6AED"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64" w:history="1">
        <w:r w:rsidR="00CE112E" w:rsidRPr="006F5B90">
          <w:rPr>
            <w:rStyle w:val="Lienhypertexte"/>
            <w:bCs/>
            <w:noProof/>
            <w:lang w:eastAsia="en-GB"/>
          </w:rPr>
          <w:t>2.1.1.3</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Manufacturer(s) of the products of the family</w:t>
        </w:r>
        <w:r w:rsidR="00CE112E">
          <w:rPr>
            <w:noProof/>
          </w:rPr>
          <w:tab/>
        </w:r>
        <w:r w:rsidR="00CE112E">
          <w:rPr>
            <w:noProof/>
          </w:rPr>
          <w:fldChar w:fldCharType="begin"/>
        </w:r>
        <w:r w:rsidR="00CE112E">
          <w:rPr>
            <w:noProof/>
          </w:rPr>
          <w:instrText xml:space="preserve"> PAGEREF _Toc522626764 \h </w:instrText>
        </w:r>
        <w:r w:rsidR="00CE112E">
          <w:rPr>
            <w:noProof/>
          </w:rPr>
        </w:r>
        <w:r w:rsidR="00CE112E">
          <w:rPr>
            <w:noProof/>
          </w:rPr>
          <w:fldChar w:fldCharType="separate"/>
        </w:r>
        <w:r w:rsidR="00CE112E">
          <w:rPr>
            <w:noProof/>
          </w:rPr>
          <w:t>6</w:t>
        </w:r>
        <w:r w:rsidR="00CE112E">
          <w:rPr>
            <w:noProof/>
          </w:rPr>
          <w:fldChar w:fldCharType="end"/>
        </w:r>
      </w:hyperlink>
    </w:p>
    <w:p w14:paraId="06B88C51" w14:textId="5F5B7791"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65" w:history="1">
        <w:r w:rsidR="00CE112E" w:rsidRPr="006F5B90">
          <w:rPr>
            <w:rStyle w:val="Lienhypertexte"/>
            <w:bCs/>
            <w:noProof/>
            <w:lang w:eastAsia="en-GB"/>
          </w:rPr>
          <w:t>2.1.1.4</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Manufacturer(s) of the active substance(s)</w:t>
        </w:r>
        <w:r w:rsidR="00CE112E">
          <w:rPr>
            <w:noProof/>
          </w:rPr>
          <w:tab/>
        </w:r>
        <w:r w:rsidR="00CE112E">
          <w:rPr>
            <w:noProof/>
          </w:rPr>
          <w:fldChar w:fldCharType="begin"/>
        </w:r>
        <w:r w:rsidR="00CE112E">
          <w:rPr>
            <w:noProof/>
          </w:rPr>
          <w:instrText xml:space="preserve"> PAGEREF _Toc522626765 \h </w:instrText>
        </w:r>
        <w:r w:rsidR="00CE112E">
          <w:rPr>
            <w:noProof/>
          </w:rPr>
        </w:r>
        <w:r w:rsidR="00CE112E">
          <w:rPr>
            <w:noProof/>
          </w:rPr>
          <w:fldChar w:fldCharType="separate"/>
        </w:r>
        <w:r w:rsidR="00CE112E">
          <w:rPr>
            <w:noProof/>
          </w:rPr>
          <w:t>6</w:t>
        </w:r>
        <w:r w:rsidR="00CE112E">
          <w:rPr>
            <w:noProof/>
          </w:rPr>
          <w:fldChar w:fldCharType="end"/>
        </w:r>
      </w:hyperlink>
    </w:p>
    <w:p w14:paraId="70EBAACE" w14:textId="5026C1C4"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66" w:history="1">
        <w:r w:rsidR="00CE112E" w:rsidRPr="006F5B90">
          <w:rPr>
            <w:rStyle w:val="Lienhypertexte"/>
            <w:rFonts w:eastAsia="Calibri"/>
            <w:noProof/>
            <w:lang w:eastAsia="en-US"/>
            <w14:scene3d>
              <w14:camera w14:prst="orthographicFront"/>
              <w14:lightRig w14:rig="threePt" w14:dir="t">
                <w14:rot w14:lat="0" w14:lon="0" w14:rev="0"/>
              </w14:lightRig>
            </w14:scene3d>
          </w:rPr>
          <w:t>2.1.2</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Product composition and formulation</w:t>
        </w:r>
        <w:r w:rsidR="00CE112E">
          <w:rPr>
            <w:noProof/>
          </w:rPr>
          <w:tab/>
        </w:r>
        <w:r w:rsidR="00CE112E">
          <w:rPr>
            <w:noProof/>
          </w:rPr>
          <w:fldChar w:fldCharType="begin"/>
        </w:r>
        <w:r w:rsidR="00CE112E">
          <w:rPr>
            <w:noProof/>
          </w:rPr>
          <w:instrText xml:space="preserve"> PAGEREF _Toc522626766 \h </w:instrText>
        </w:r>
        <w:r w:rsidR="00CE112E">
          <w:rPr>
            <w:noProof/>
          </w:rPr>
        </w:r>
        <w:r w:rsidR="00CE112E">
          <w:rPr>
            <w:noProof/>
          </w:rPr>
          <w:fldChar w:fldCharType="separate"/>
        </w:r>
        <w:r w:rsidR="00CE112E">
          <w:rPr>
            <w:noProof/>
          </w:rPr>
          <w:t>7</w:t>
        </w:r>
        <w:r w:rsidR="00CE112E">
          <w:rPr>
            <w:noProof/>
          </w:rPr>
          <w:fldChar w:fldCharType="end"/>
        </w:r>
      </w:hyperlink>
    </w:p>
    <w:p w14:paraId="1C04A78F" w14:textId="4542A549"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67" w:history="1">
        <w:r w:rsidR="00CE112E" w:rsidRPr="006F5B90">
          <w:rPr>
            <w:rStyle w:val="Lienhypertexte"/>
            <w:noProof/>
          </w:rPr>
          <w:t>2.1.2.1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Identity of the active substance</w:t>
        </w:r>
        <w:r w:rsidR="00CE112E">
          <w:rPr>
            <w:noProof/>
          </w:rPr>
          <w:tab/>
        </w:r>
        <w:r w:rsidR="00CE112E">
          <w:rPr>
            <w:noProof/>
          </w:rPr>
          <w:fldChar w:fldCharType="begin"/>
        </w:r>
        <w:r w:rsidR="00CE112E">
          <w:rPr>
            <w:noProof/>
          </w:rPr>
          <w:instrText xml:space="preserve"> PAGEREF _Toc522626767 \h </w:instrText>
        </w:r>
        <w:r w:rsidR="00CE112E">
          <w:rPr>
            <w:noProof/>
          </w:rPr>
        </w:r>
        <w:r w:rsidR="00CE112E">
          <w:rPr>
            <w:noProof/>
          </w:rPr>
          <w:fldChar w:fldCharType="separate"/>
        </w:r>
        <w:r w:rsidR="00CE112E">
          <w:rPr>
            <w:noProof/>
          </w:rPr>
          <w:t>7</w:t>
        </w:r>
        <w:r w:rsidR="00CE112E">
          <w:rPr>
            <w:noProof/>
          </w:rPr>
          <w:fldChar w:fldCharType="end"/>
        </w:r>
      </w:hyperlink>
    </w:p>
    <w:p w14:paraId="799CE333" w14:textId="338B381D"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68" w:history="1">
        <w:r w:rsidR="00CE112E" w:rsidRPr="006F5B90">
          <w:rPr>
            <w:rStyle w:val="Lienhypertexte"/>
            <w:noProof/>
            <w:lang w:eastAsia="fr-FR"/>
          </w:rPr>
          <w:t>2.1.2.2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Candidate(s) for substitution</w:t>
        </w:r>
        <w:r w:rsidR="00CE112E">
          <w:rPr>
            <w:noProof/>
          </w:rPr>
          <w:tab/>
        </w:r>
        <w:r w:rsidR="00CE112E">
          <w:rPr>
            <w:noProof/>
          </w:rPr>
          <w:fldChar w:fldCharType="begin"/>
        </w:r>
        <w:r w:rsidR="00CE112E">
          <w:rPr>
            <w:noProof/>
          </w:rPr>
          <w:instrText xml:space="preserve"> PAGEREF _Toc522626768 \h </w:instrText>
        </w:r>
        <w:r w:rsidR="00CE112E">
          <w:rPr>
            <w:noProof/>
          </w:rPr>
        </w:r>
        <w:r w:rsidR="00CE112E">
          <w:rPr>
            <w:noProof/>
          </w:rPr>
          <w:fldChar w:fldCharType="separate"/>
        </w:r>
        <w:r w:rsidR="00CE112E">
          <w:rPr>
            <w:noProof/>
          </w:rPr>
          <w:t>7</w:t>
        </w:r>
        <w:r w:rsidR="00CE112E">
          <w:rPr>
            <w:noProof/>
          </w:rPr>
          <w:fldChar w:fldCharType="end"/>
        </w:r>
      </w:hyperlink>
    </w:p>
    <w:p w14:paraId="12C51BF5" w14:textId="4AC645E1"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69" w:history="1">
        <w:r w:rsidR="00CE112E" w:rsidRPr="006F5B90">
          <w:rPr>
            <w:rStyle w:val="Lienhypertexte"/>
            <w:bCs/>
            <w:noProof/>
            <w:lang w:eastAsia="en-GB"/>
          </w:rPr>
          <w:t>2.1.2.3</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Qualitative and quantitative information on the composition of the biocidal product</w:t>
        </w:r>
        <w:r w:rsidR="00CE112E">
          <w:rPr>
            <w:noProof/>
          </w:rPr>
          <w:tab/>
        </w:r>
        <w:r w:rsidR="00CE112E">
          <w:rPr>
            <w:noProof/>
          </w:rPr>
          <w:fldChar w:fldCharType="begin"/>
        </w:r>
        <w:r w:rsidR="00CE112E">
          <w:rPr>
            <w:noProof/>
          </w:rPr>
          <w:instrText xml:space="preserve"> PAGEREF _Toc522626769 \h </w:instrText>
        </w:r>
        <w:r w:rsidR="00CE112E">
          <w:rPr>
            <w:noProof/>
          </w:rPr>
        </w:r>
        <w:r w:rsidR="00CE112E">
          <w:rPr>
            <w:noProof/>
          </w:rPr>
          <w:fldChar w:fldCharType="separate"/>
        </w:r>
        <w:r w:rsidR="00CE112E">
          <w:rPr>
            <w:noProof/>
          </w:rPr>
          <w:t>8</w:t>
        </w:r>
        <w:r w:rsidR="00CE112E">
          <w:rPr>
            <w:noProof/>
          </w:rPr>
          <w:fldChar w:fldCharType="end"/>
        </w:r>
      </w:hyperlink>
    </w:p>
    <w:p w14:paraId="2ECE465E" w14:textId="57522590"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70" w:history="1">
        <w:r w:rsidR="00CE112E" w:rsidRPr="006F5B90">
          <w:rPr>
            <w:rStyle w:val="Lienhypertexte"/>
            <w:noProof/>
            <w:lang w:eastAsia="fr-FR"/>
          </w:rPr>
          <w:t>2.1.2.4</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Information on technical equivalence</w:t>
        </w:r>
        <w:r w:rsidR="00CE112E">
          <w:rPr>
            <w:noProof/>
          </w:rPr>
          <w:tab/>
        </w:r>
        <w:r w:rsidR="00CE112E">
          <w:rPr>
            <w:noProof/>
          </w:rPr>
          <w:fldChar w:fldCharType="begin"/>
        </w:r>
        <w:r w:rsidR="00CE112E">
          <w:rPr>
            <w:noProof/>
          </w:rPr>
          <w:instrText xml:space="preserve"> PAGEREF _Toc522626770 \h </w:instrText>
        </w:r>
        <w:r w:rsidR="00CE112E">
          <w:rPr>
            <w:noProof/>
          </w:rPr>
        </w:r>
        <w:r w:rsidR="00CE112E">
          <w:rPr>
            <w:noProof/>
          </w:rPr>
          <w:fldChar w:fldCharType="separate"/>
        </w:r>
        <w:r w:rsidR="00CE112E">
          <w:rPr>
            <w:noProof/>
          </w:rPr>
          <w:t>8</w:t>
        </w:r>
        <w:r w:rsidR="00CE112E">
          <w:rPr>
            <w:noProof/>
          </w:rPr>
          <w:fldChar w:fldCharType="end"/>
        </w:r>
      </w:hyperlink>
    </w:p>
    <w:p w14:paraId="3A6E5F1D" w14:textId="151D9BF9"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71" w:history="1">
        <w:r w:rsidR="00CE112E" w:rsidRPr="006F5B90">
          <w:rPr>
            <w:rStyle w:val="Lienhypertexte"/>
            <w:noProof/>
          </w:rPr>
          <w:t>2.1.2.5</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Information on the substance(s) of concern</w:t>
        </w:r>
        <w:r w:rsidR="00CE112E">
          <w:rPr>
            <w:noProof/>
          </w:rPr>
          <w:tab/>
        </w:r>
        <w:r w:rsidR="00CE112E">
          <w:rPr>
            <w:noProof/>
          </w:rPr>
          <w:fldChar w:fldCharType="begin"/>
        </w:r>
        <w:r w:rsidR="00CE112E">
          <w:rPr>
            <w:noProof/>
          </w:rPr>
          <w:instrText xml:space="preserve"> PAGEREF _Toc522626771 \h </w:instrText>
        </w:r>
        <w:r w:rsidR="00CE112E">
          <w:rPr>
            <w:noProof/>
          </w:rPr>
        </w:r>
        <w:r w:rsidR="00CE112E">
          <w:rPr>
            <w:noProof/>
          </w:rPr>
          <w:fldChar w:fldCharType="separate"/>
        </w:r>
        <w:r w:rsidR="00CE112E">
          <w:rPr>
            <w:noProof/>
          </w:rPr>
          <w:t>8</w:t>
        </w:r>
        <w:r w:rsidR="00CE112E">
          <w:rPr>
            <w:noProof/>
          </w:rPr>
          <w:fldChar w:fldCharType="end"/>
        </w:r>
      </w:hyperlink>
    </w:p>
    <w:p w14:paraId="3743A2A5" w14:textId="19E4A7CE"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72" w:history="1">
        <w:r w:rsidR="00CE112E" w:rsidRPr="006F5B90">
          <w:rPr>
            <w:rStyle w:val="Lienhypertexte"/>
            <w:noProof/>
          </w:rPr>
          <w:t>2.1.2.6</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Type of formulation</w:t>
        </w:r>
        <w:r w:rsidR="00CE112E">
          <w:rPr>
            <w:noProof/>
          </w:rPr>
          <w:tab/>
        </w:r>
        <w:r w:rsidR="00CE112E">
          <w:rPr>
            <w:noProof/>
          </w:rPr>
          <w:fldChar w:fldCharType="begin"/>
        </w:r>
        <w:r w:rsidR="00CE112E">
          <w:rPr>
            <w:noProof/>
          </w:rPr>
          <w:instrText xml:space="preserve"> PAGEREF _Toc522626772 \h </w:instrText>
        </w:r>
        <w:r w:rsidR="00CE112E">
          <w:rPr>
            <w:noProof/>
          </w:rPr>
        </w:r>
        <w:r w:rsidR="00CE112E">
          <w:rPr>
            <w:noProof/>
          </w:rPr>
          <w:fldChar w:fldCharType="separate"/>
        </w:r>
        <w:r w:rsidR="00CE112E">
          <w:rPr>
            <w:noProof/>
          </w:rPr>
          <w:t>8</w:t>
        </w:r>
        <w:r w:rsidR="00CE112E">
          <w:rPr>
            <w:noProof/>
          </w:rPr>
          <w:fldChar w:fldCharType="end"/>
        </w:r>
      </w:hyperlink>
    </w:p>
    <w:p w14:paraId="38C355E1" w14:textId="7C2661DE"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73" w:history="1">
        <w:r w:rsidR="00CE112E" w:rsidRPr="006F5B90">
          <w:rPr>
            <w:rStyle w:val="Lienhypertexte"/>
            <w:noProof/>
            <w14:scene3d>
              <w14:camera w14:prst="orthographicFront"/>
              <w14:lightRig w14:rig="threePt" w14:dir="t">
                <w14:rot w14:lat="0" w14:lon="0" w14:rev="0"/>
              </w14:lightRig>
            </w14:scene3d>
          </w:rPr>
          <w:t>2.1.3</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Hazard and precautionary statements</w:t>
        </w:r>
        <w:r w:rsidR="00CE112E">
          <w:rPr>
            <w:noProof/>
          </w:rPr>
          <w:tab/>
        </w:r>
        <w:r w:rsidR="00CE112E">
          <w:rPr>
            <w:noProof/>
          </w:rPr>
          <w:fldChar w:fldCharType="begin"/>
        </w:r>
        <w:r w:rsidR="00CE112E">
          <w:rPr>
            <w:noProof/>
          </w:rPr>
          <w:instrText xml:space="preserve"> PAGEREF _Toc522626773 \h </w:instrText>
        </w:r>
        <w:r w:rsidR="00CE112E">
          <w:rPr>
            <w:noProof/>
          </w:rPr>
        </w:r>
        <w:r w:rsidR="00CE112E">
          <w:rPr>
            <w:noProof/>
          </w:rPr>
          <w:fldChar w:fldCharType="separate"/>
        </w:r>
        <w:r w:rsidR="00CE112E">
          <w:rPr>
            <w:noProof/>
          </w:rPr>
          <w:t>8</w:t>
        </w:r>
        <w:r w:rsidR="00CE112E">
          <w:rPr>
            <w:noProof/>
          </w:rPr>
          <w:fldChar w:fldCharType="end"/>
        </w:r>
      </w:hyperlink>
    </w:p>
    <w:p w14:paraId="38C26C95" w14:textId="37B9AA07"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74" w:history="1">
        <w:r w:rsidR="00CE112E" w:rsidRPr="006F5B90">
          <w:rPr>
            <w:rStyle w:val="Lienhypertexte"/>
            <w:noProof/>
            <w14:scene3d>
              <w14:camera w14:prst="orthographicFront"/>
              <w14:lightRig w14:rig="threePt" w14:dir="t">
                <w14:rot w14:lat="0" w14:lon="0" w14:rev="0"/>
              </w14:lightRig>
            </w14:scene3d>
          </w:rPr>
          <w:t>2.1.4</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Authorised use(s)</w:t>
        </w:r>
        <w:r w:rsidR="00CE112E">
          <w:rPr>
            <w:noProof/>
          </w:rPr>
          <w:tab/>
        </w:r>
        <w:r w:rsidR="00CE112E">
          <w:rPr>
            <w:noProof/>
          </w:rPr>
          <w:fldChar w:fldCharType="begin"/>
        </w:r>
        <w:r w:rsidR="00CE112E">
          <w:rPr>
            <w:noProof/>
          </w:rPr>
          <w:instrText xml:space="preserve"> PAGEREF _Toc522626774 \h </w:instrText>
        </w:r>
        <w:r w:rsidR="00CE112E">
          <w:rPr>
            <w:noProof/>
          </w:rPr>
        </w:r>
        <w:r w:rsidR="00CE112E">
          <w:rPr>
            <w:noProof/>
          </w:rPr>
          <w:fldChar w:fldCharType="separate"/>
        </w:r>
        <w:r w:rsidR="00CE112E">
          <w:rPr>
            <w:noProof/>
          </w:rPr>
          <w:t>9</w:t>
        </w:r>
        <w:r w:rsidR="00CE112E">
          <w:rPr>
            <w:noProof/>
          </w:rPr>
          <w:fldChar w:fldCharType="end"/>
        </w:r>
      </w:hyperlink>
    </w:p>
    <w:p w14:paraId="15CC73C9" w14:textId="6725EB2C"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75" w:history="1">
        <w:r w:rsidR="00CE112E" w:rsidRPr="006F5B90">
          <w:rPr>
            <w:rStyle w:val="Lienhypertexte"/>
            <w:noProof/>
          </w:rPr>
          <w:t>2.1.4.1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Use description</w:t>
        </w:r>
        <w:r w:rsidR="00CE112E">
          <w:rPr>
            <w:noProof/>
          </w:rPr>
          <w:tab/>
        </w:r>
        <w:r w:rsidR="00CE112E">
          <w:rPr>
            <w:noProof/>
          </w:rPr>
          <w:fldChar w:fldCharType="begin"/>
        </w:r>
        <w:r w:rsidR="00CE112E">
          <w:rPr>
            <w:noProof/>
          </w:rPr>
          <w:instrText xml:space="preserve"> PAGEREF _Toc522626775 \h </w:instrText>
        </w:r>
        <w:r w:rsidR="00CE112E">
          <w:rPr>
            <w:noProof/>
          </w:rPr>
        </w:r>
        <w:r w:rsidR="00CE112E">
          <w:rPr>
            <w:noProof/>
          </w:rPr>
          <w:fldChar w:fldCharType="separate"/>
        </w:r>
        <w:r w:rsidR="00CE112E">
          <w:rPr>
            <w:noProof/>
          </w:rPr>
          <w:t>9</w:t>
        </w:r>
        <w:r w:rsidR="00CE112E">
          <w:rPr>
            <w:noProof/>
          </w:rPr>
          <w:fldChar w:fldCharType="end"/>
        </w:r>
      </w:hyperlink>
    </w:p>
    <w:p w14:paraId="5F82AFD3" w14:textId="4FECA976"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76" w:history="1">
        <w:r w:rsidR="00CE112E" w:rsidRPr="006F5B90">
          <w:rPr>
            <w:rStyle w:val="Lienhypertexte"/>
            <w:noProof/>
          </w:rPr>
          <w:t>2.1.4.2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Use description</w:t>
        </w:r>
        <w:r w:rsidR="00CE112E">
          <w:rPr>
            <w:noProof/>
          </w:rPr>
          <w:tab/>
        </w:r>
        <w:r w:rsidR="00CE112E">
          <w:rPr>
            <w:noProof/>
          </w:rPr>
          <w:fldChar w:fldCharType="begin"/>
        </w:r>
        <w:r w:rsidR="00CE112E">
          <w:rPr>
            <w:noProof/>
          </w:rPr>
          <w:instrText xml:space="preserve"> PAGEREF _Toc522626776 \h </w:instrText>
        </w:r>
        <w:r w:rsidR="00CE112E">
          <w:rPr>
            <w:noProof/>
          </w:rPr>
        </w:r>
        <w:r w:rsidR="00CE112E">
          <w:rPr>
            <w:noProof/>
          </w:rPr>
          <w:fldChar w:fldCharType="separate"/>
        </w:r>
        <w:r w:rsidR="00CE112E">
          <w:rPr>
            <w:noProof/>
          </w:rPr>
          <w:t>10</w:t>
        </w:r>
        <w:r w:rsidR="00CE112E">
          <w:rPr>
            <w:noProof/>
          </w:rPr>
          <w:fldChar w:fldCharType="end"/>
        </w:r>
      </w:hyperlink>
    </w:p>
    <w:p w14:paraId="33A00845" w14:textId="4FEEB0D8"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77" w:history="1">
        <w:r w:rsidR="00CE112E" w:rsidRPr="006F5B90">
          <w:rPr>
            <w:rStyle w:val="Lienhypertexte"/>
            <w:noProof/>
          </w:rPr>
          <w:t>2.1.4.3</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Use description</w:t>
        </w:r>
        <w:r w:rsidR="00CE112E">
          <w:rPr>
            <w:noProof/>
          </w:rPr>
          <w:tab/>
        </w:r>
        <w:r w:rsidR="00CE112E">
          <w:rPr>
            <w:noProof/>
          </w:rPr>
          <w:fldChar w:fldCharType="begin"/>
        </w:r>
        <w:r w:rsidR="00CE112E">
          <w:rPr>
            <w:noProof/>
          </w:rPr>
          <w:instrText xml:space="preserve"> PAGEREF _Toc522626777 \h </w:instrText>
        </w:r>
        <w:r w:rsidR="00CE112E">
          <w:rPr>
            <w:noProof/>
          </w:rPr>
        </w:r>
        <w:r w:rsidR="00CE112E">
          <w:rPr>
            <w:noProof/>
          </w:rPr>
          <w:fldChar w:fldCharType="separate"/>
        </w:r>
        <w:r w:rsidR="00CE112E">
          <w:rPr>
            <w:noProof/>
          </w:rPr>
          <w:t>11</w:t>
        </w:r>
        <w:r w:rsidR="00CE112E">
          <w:rPr>
            <w:noProof/>
          </w:rPr>
          <w:fldChar w:fldCharType="end"/>
        </w:r>
      </w:hyperlink>
    </w:p>
    <w:p w14:paraId="1D6A1802" w14:textId="1780EF80"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78" w:history="1">
        <w:r w:rsidR="00CE112E" w:rsidRPr="006F5B90">
          <w:rPr>
            <w:rStyle w:val="Lienhypertexte"/>
            <w:noProof/>
          </w:rPr>
          <w:t>2.1.4.4</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Use description</w:t>
        </w:r>
        <w:r w:rsidR="00CE112E">
          <w:rPr>
            <w:noProof/>
          </w:rPr>
          <w:tab/>
        </w:r>
        <w:r w:rsidR="00CE112E">
          <w:rPr>
            <w:noProof/>
          </w:rPr>
          <w:fldChar w:fldCharType="begin"/>
        </w:r>
        <w:r w:rsidR="00CE112E">
          <w:rPr>
            <w:noProof/>
          </w:rPr>
          <w:instrText xml:space="preserve"> PAGEREF _Toc522626778 \h </w:instrText>
        </w:r>
        <w:r w:rsidR="00CE112E">
          <w:rPr>
            <w:noProof/>
          </w:rPr>
        </w:r>
        <w:r w:rsidR="00CE112E">
          <w:rPr>
            <w:noProof/>
          </w:rPr>
          <w:fldChar w:fldCharType="separate"/>
        </w:r>
        <w:r w:rsidR="00CE112E">
          <w:rPr>
            <w:noProof/>
          </w:rPr>
          <w:t>12</w:t>
        </w:r>
        <w:r w:rsidR="00CE112E">
          <w:rPr>
            <w:noProof/>
          </w:rPr>
          <w:fldChar w:fldCharType="end"/>
        </w:r>
      </w:hyperlink>
    </w:p>
    <w:p w14:paraId="0A27CF82" w14:textId="1037A988"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79" w:history="1">
        <w:r w:rsidR="00CE112E" w:rsidRPr="006F5B90">
          <w:rPr>
            <w:rStyle w:val="Lienhypertexte"/>
            <w:noProof/>
            <w14:scene3d>
              <w14:camera w14:prst="orthographicFront"/>
              <w14:lightRig w14:rig="threePt" w14:dir="t">
                <w14:rot w14:lat="0" w14:lon="0" w14:rev="0"/>
              </w14:lightRig>
            </w14:scene3d>
          </w:rPr>
          <w:t>2.1.5</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General directions for use</w:t>
        </w:r>
        <w:r w:rsidR="00CE112E">
          <w:rPr>
            <w:noProof/>
          </w:rPr>
          <w:tab/>
        </w:r>
        <w:r w:rsidR="00CE112E">
          <w:rPr>
            <w:noProof/>
          </w:rPr>
          <w:fldChar w:fldCharType="begin"/>
        </w:r>
        <w:r w:rsidR="00CE112E">
          <w:rPr>
            <w:noProof/>
          </w:rPr>
          <w:instrText xml:space="preserve"> PAGEREF _Toc522626779 \h </w:instrText>
        </w:r>
        <w:r w:rsidR="00CE112E">
          <w:rPr>
            <w:noProof/>
          </w:rPr>
        </w:r>
        <w:r w:rsidR="00CE112E">
          <w:rPr>
            <w:noProof/>
          </w:rPr>
          <w:fldChar w:fldCharType="separate"/>
        </w:r>
        <w:r w:rsidR="00CE112E">
          <w:rPr>
            <w:noProof/>
          </w:rPr>
          <w:t>13</w:t>
        </w:r>
        <w:r w:rsidR="00CE112E">
          <w:rPr>
            <w:noProof/>
          </w:rPr>
          <w:fldChar w:fldCharType="end"/>
        </w:r>
      </w:hyperlink>
    </w:p>
    <w:p w14:paraId="34506C58" w14:textId="74CEEBA3"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80" w:history="1">
        <w:r w:rsidR="00CE112E" w:rsidRPr="006F5B90">
          <w:rPr>
            <w:rStyle w:val="Lienhypertexte"/>
            <w:noProof/>
          </w:rPr>
          <w:t>2.1.5.1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Instructions for use</w:t>
        </w:r>
        <w:r w:rsidR="00CE112E">
          <w:rPr>
            <w:noProof/>
          </w:rPr>
          <w:tab/>
        </w:r>
        <w:r w:rsidR="00CE112E">
          <w:rPr>
            <w:noProof/>
          </w:rPr>
          <w:fldChar w:fldCharType="begin"/>
        </w:r>
        <w:r w:rsidR="00CE112E">
          <w:rPr>
            <w:noProof/>
          </w:rPr>
          <w:instrText xml:space="preserve"> PAGEREF _Toc522626780 \h </w:instrText>
        </w:r>
        <w:r w:rsidR="00CE112E">
          <w:rPr>
            <w:noProof/>
          </w:rPr>
        </w:r>
        <w:r w:rsidR="00CE112E">
          <w:rPr>
            <w:noProof/>
          </w:rPr>
          <w:fldChar w:fldCharType="separate"/>
        </w:r>
        <w:r w:rsidR="00CE112E">
          <w:rPr>
            <w:noProof/>
          </w:rPr>
          <w:t>13</w:t>
        </w:r>
        <w:r w:rsidR="00CE112E">
          <w:rPr>
            <w:noProof/>
          </w:rPr>
          <w:fldChar w:fldCharType="end"/>
        </w:r>
      </w:hyperlink>
    </w:p>
    <w:p w14:paraId="0C5935B4" w14:textId="458E6EDA"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81" w:history="1">
        <w:r w:rsidR="00CE112E" w:rsidRPr="006F5B90">
          <w:rPr>
            <w:rStyle w:val="Lienhypertexte"/>
            <w:noProof/>
          </w:rPr>
          <w:t>2.1.5.2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Risk mitigation measures</w:t>
        </w:r>
        <w:r w:rsidR="00CE112E">
          <w:rPr>
            <w:noProof/>
          </w:rPr>
          <w:tab/>
        </w:r>
        <w:r w:rsidR="00CE112E">
          <w:rPr>
            <w:noProof/>
          </w:rPr>
          <w:fldChar w:fldCharType="begin"/>
        </w:r>
        <w:r w:rsidR="00CE112E">
          <w:rPr>
            <w:noProof/>
          </w:rPr>
          <w:instrText xml:space="preserve"> PAGEREF _Toc522626781 \h </w:instrText>
        </w:r>
        <w:r w:rsidR="00CE112E">
          <w:rPr>
            <w:noProof/>
          </w:rPr>
        </w:r>
        <w:r w:rsidR="00CE112E">
          <w:rPr>
            <w:noProof/>
          </w:rPr>
          <w:fldChar w:fldCharType="separate"/>
        </w:r>
        <w:r w:rsidR="00CE112E">
          <w:rPr>
            <w:noProof/>
          </w:rPr>
          <w:t>13</w:t>
        </w:r>
        <w:r w:rsidR="00CE112E">
          <w:rPr>
            <w:noProof/>
          </w:rPr>
          <w:fldChar w:fldCharType="end"/>
        </w:r>
      </w:hyperlink>
    </w:p>
    <w:p w14:paraId="556DE3AD" w14:textId="55D45714"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82" w:history="1">
        <w:r w:rsidR="00CE112E" w:rsidRPr="006F5B90">
          <w:rPr>
            <w:rStyle w:val="Lienhypertexte"/>
            <w:noProof/>
          </w:rPr>
          <w:t>2.1.5.3</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Particulars of likely direct or indirect effects, first aid instructions and emergency measures to protect the environment</w:t>
        </w:r>
        <w:r w:rsidR="00CE112E">
          <w:rPr>
            <w:noProof/>
          </w:rPr>
          <w:tab/>
        </w:r>
        <w:r w:rsidR="00CE112E">
          <w:rPr>
            <w:noProof/>
          </w:rPr>
          <w:fldChar w:fldCharType="begin"/>
        </w:r>
        <w:r w:rsidR="00CE112E">
          <w:rPr>
            <w:noProof/>
          </w:rPr>
          <w:instrText xml:space="preserve"> PAGEREF _Toc522626782 \h </w:instrText>
        </w:r>
        <w:r w:rsidR="00CE112E">
          <w:rPr>
            <w:noProof/>
          </w:rPr>
        </w:r>
        <w:r w:rsidR="00CE112E">
          <w:rPr>
            <w:noProof/>
          </w:rPr>
          <w:fldChar w:fldCharType="separate"/>
        </w:r>
        <w:r w:rsidR="00CE112E">
          <w:rPr>
            <w:noProof/>
          </w:rPr>
          <w:t>14</w:t>
        </w:r>
        <w:r w:rsidR="00CE112E">
          <w:rPr>
            <w:noProof/>
          </w:rPr>
          <w:fldChar w:fldCharType="end"/>
        </w:r>
      </w:hyperlink>
    </w:p>
    <w:p w14:paraId="73C440E8" w14:textId="0990D256"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83" w:history="1">
        <w:r w:rsidR="00CE112E" w:rsidRPr="006F5B90">
          <w:rPr>
            <w:rStyle w:val="Lienhypertexte"/>
            <w:noProof/>
          </w:rPr>
          <w:t>2.1.5.4</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Instructions for safe disposal of the product and its packaging</w:t>
        </w:r>
        <w:r w:rsidR="00CE112E">
          <w:rPr>
            <w:noProof/>
          </w:rPr>
          <w:tab/>
        </w:r>
        <w:r w:rsidR="00CE112E">
          <w:rPr>
            <w:noProof/>
          </w:rPr>
          <w:fldChar w:fldCharType="begin"/>
        </w:r>
        <w:r w:rsidR="00CE112E">
          <w:rPr>
            <w:noProof/>
          </w:rPr>
          <w:instrText xml:space="preserve"> PAGEREF _Toc522626783 \h </w:instrText>
        </w:r>
        <w:r w:rsidR="00CE112E">
          <w:rPr>
            <w:noProof/>
          </w:rPr>
        </w:r>
        <w:r w:rsidR="00CE112E">
          <w:rPr>
            <w:noProof/>
          </w:rPr>
          <w:fldChar w:fldCharType="separate"/>
        </w:r>
        <w:r w:rsidR="00CE112E">
          <w:rPr>
            <w:noProof/>
          </w:rPr>
          <w:t>14</w:t>
        </w:r>
        <w:r w:rsidR="00CE112E">
          <w:rPr>
            <w:noProof/>
          </w:rPr>
          <w:fldChar w:fldCharType="end"/>
        </w:r>
      </w:hyperlink>
    </w:p>
    <w:p w14:paraId="4AFAF50C" w14:textId="774BDA21"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84" w:history="1">
        <w:r w:rsidR="00CE112E" w:rsidRPr="006F5B90">
          <w:rPr>
            <w:rStyle w:val="Lienhypertexte"/>
            <w:noProof/>
          </w:rPr>
          <w:t>2.1.5.5</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Conditions of storage and shelf-life of the product under normal conditions of storage</w:t>
        </w:r>
        <w:r w:rsidR="00CE112E">
          <w:rPr>
            <w:noProof/>
          </w:rPr>
          <w:tab/>
        </w:r>
        <w:r w:rsidR="00CE112E">
          <w:rPr>
            <w:noProof/>
          </w:rPr>
          <w:fldChar w:fldCharType="begin"/>
        </w:r>
        <w:r w:rsidR="00CE112E">
          <w:rPr>
            <w:noProof/>
          </w:rPr>
          <w:instrText xml:space="preserve"> PAGEREF _Toc522626784 \h </w:instrText>
        </w:r>
        <w:r w:rsidR="00CE112E">
          <w:rPr>
            <w:noProof/>
          </w:rPr>
        </w:r>
        <w:r w:rsidR="00CE112E">
          <w:rPr>
            <w:noProof/>
          </w:rPr>
          <w:fldChar w:fldCharType="separate"/>
        </w:r>
        <w:r w:rsidR="00CE112E">
          <w:rPr>
            <w:noProof/>
          </w:rPr>
          <w:t>14</w:t>
        </w:r>
        <w:r w:rsidR="00CE112E">
          <w:rPr>
            <w:noProof/>
          </w:rPr>
          <w:fldChar w:fldCharType="end"/>
        </w:r>
      </w:hyperlink>
    </w:p>
    <w:p w14:paraId="1897B570" w14:textId="16B05681"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85" w:history="1">
        <w:r w:rsidR="00CE112E" w:rsidRPr="006F5B90">
          <w:rPr>
            <w:rStyle w:val="Lienhypertexte"/>
            <w:noProof/>
            <w14:scene3d>
              <w14:camera w14:prst="orthographicFront"/>
              <w14:lightRig w14:rig="threePt" w14:dir="t">
                <w14:rot w14:lat="0" w14:lon="0" w14:rev="0"/>
              </w14:lightRig>
            </w14:scene3d>
          </w:rPr>
          <w:t>2.1.6</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Other information</w:t>
        </w:r>
        <w:r w:rsidR="00CE112E">
          <w:rPr>
            <w:noProof/>
          </w:rPr>
          <w:tab/>
        </w:r>
        <w:r w:rsidR="00CE112E">
          <w:rPr>
            <w:noProof/>
          </w:rPr>
          <w:fldChar w:fldCharType="begin"/>
        </w:r>
        <w:r w:rsidR="00CE112E">
          <w:rPr>
            <w:noProof/>
          </w:rPr>
          <w:instrText xml:space="preserve"> PAGEREF _Toc522626785 \h </w:instrText>
        </w:r>
        <w:r w:rsidR="00CE112E">
          <w:rPr>
            <w:noProof/>
          </w:rPr>
        </w:r>
        <w:r w:rsidR="00CE112E">
          <w:rPr>
            <w:noProof/>
          </w:rPr>
          <w:fldChar w:fldCharType="separate"/>
        </w:r>
        <w:r w:rsidR="00CE112E">
          <w:rPr>
            <w:noProof/>
          </w:rPr>
          <w:t>14</w:t>
        </w:r>
        <w:r w:rsidR="00CE112E">
          <w:rPr>
            <w:noProof/>
          </w:rPr>
          <w:fldChar w:fldCharType="end"/>
        </w:r>
      </w:hyperlink>
    </w:p>
    <w:p w14:paraId="0F1848A1" w14:textId="44AAF2CE"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86" w:history="1">
        <w:r w:rsidR="00CE112E" w:rsidRPr="006F5B90">
          <w:rPr>
            <w:rStyle w:val="Lienhypertexte"/>
            <w:rFonts w:eastAsia="Calibri"/>
            <w:noProof/>
            <w:lang w:eastAsia="en-US"/>
            <w14:scene3d>
              <w14:camera w14:prst="orthographicFront"/>
              <w14:lightRig w14:rig="threePt" w14:dir="t">
                <w14:rot w14:lat="0" w14:lon="0" w14:rev="0"/>
              </w14:lightRig>
            </w14:scene3d>
          </w:rPr>
          <w:t>2.1.7</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Packaging of the biocidal product</w:t>
        </w:r>
        <w:r w:rsidR="00CE112E">
          <w:rPr>
            <w:noProof/>
          </w:rPr>
          <w:tab/>
        </w:r>
        <w:r w:rsidR="00CE112E">
          <w:rPr>
            <w:noProof/>
          </w:rPr>
          <w:fldChar w:fldCharType="begin"/>
        </w:r>
        <w:r w:rsidR="00CE112E">
          <w:rPr>
            <w:noProof/>
          </w:rPr>
          <w:instrText xml:space="preserve"> PAGEREF _Toc522626786 \h </w:instrText>
        </w:r>
        <w:r w:rsidR="00CE112E">
          <w:rPr>
            <w:noProof/>
          </w:rPr>
        </w:r>
        <w:r w:rsidR="00CE112E">
          <w:rPr>
            <w:noProof/>
          </w:rPr>
          <w:fldChar w:fldCharType="separate"/>
        </w:r>
        <w:r w:rsidR="00CE112E">
          <w:rPr>
            <w:noProof/>
          </w:rPr>
          <w:t>15</w:t>
        </w:r>
        <w:r w:rsidR="00CE112E">
          <w:rPr>
            <w:noProof/>
          </w:rPr>
          <w:fldChar w:fldCharType="end"/>
        </w:r>
      </w:hyperlink>
    </w:p>
    <w:p w14:paraId="31A71225" w14:textId="6EAE572D"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87" w:history="1">
        <w:r w:rsidR="00CE112E" w:rsidRPr="006F5B90">
          <w:rPr>
            <w:rStyle w:val="Lienhypertexte"/>
            <w:noProof/>
            <w14:scene3d>
              <w14:camera w14:prst="orthographicFront"/>
              <w14:lightRig w14:rig="threePt" w14:dir="t">
                <w14:rot w14:lat="0" w14:lon="0" w14:rev="0"/>
              </w14:lightRig>
            </w14:scene3d>
          </w:rPr>
          <w:t>2.1.8</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lang w:eastAsia="en-US"/>
          </w:rPr>
          <w:t>Documentation</w:t>
        </w:r>
        <w:r w:rsidR="00CE112E">
          <w:rPr>
            <w:noProof/>
          </w:rPr>
          <w:tab/>
        </w:r>
        <w:r w:rsidR="00CE112E">
          <w:rPr>
            <w:noProof/>
          </w:rPr>
          <w:fldChar w:fldCharType="begin"/>
        </w:r>
        <w:r w:rsidR="00CE112E">
          <w:rPr>
            <w:noProof/>
          </w:rPr>
          <w:instrText xml:space="preserve"> PAGEREF _Toc522626787 \h </w:instrText>
        </w:r>
        <w:r w:rsidR="00CE112E">
          <w:rPr>
            <w:noProof/>
          </w:rPr>
        </w:r>
        <w:r w:rsidR="00CE112E">
          <w:rPr>
            <w:noProof/>
          </w:rPr>
          <w:fldChar w:fldCharType="separate"/>
        </w:r>
        <w:r w:rsidR="00CE112E">
          <w:rPr>
            <w:noProof/>
          </w:rPr>
          <w:t>15</w:t>
        </w:r>
        <w:r w:rsidR="00CE112E">
          <w:rPr>
            <w:noProof/>
          </w:rPr>
          <w:fldChar w:fldCharType="end"/>
        </w:r>
      </w:hyperlink>
    </w:p>
    <w:p w14:paraId="716FDE1F" w14:textId="5AE52307"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88" w:history="1">
        <w:r w:rsidR="00CE112E" w:rsidRPr="006F5B90">
          <w:rPr>
            <w:rStyle w:val="Lienhypertexte"/>
            <w:iCs/>
            <w:noProof/>
          </w:rPr>
          <w:t>2.1.8.1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Data submitted in relation to product application</w:t>
        </w:r>
        <w:r w:rsidR="00CE112E">
          <w:rPr>
            <w:noProof/>
          </w:rPr>
          <w:tab/>
        </w:r>
        <w:r w:rsidR="00CE112E">
          <w:rPr>
            <w:noProof/>
          </w:rPr>
          <w:fldChar w:fldCharType="begin"/>
        </w:r>
        <w:r w:rsidR="00CE112E">
          <w:rPr>
            <w:noProof/>
          </w:rPr>
          <w:instrText xml:space="preserve"> PAGEREF _Toc522626788 \h </w:instrText>
        </w:r>
        <w:r w:rsidR="00CE112E">
          <w:rPr>
            <w:noProof/>
          </w:rPr>
        </w:r>
        <w:r w:rsidR="00CE112E">
          <w:rPr>
            <w:noProof/>
          </w:rPr>
          <w:fldChar w:fldCharType="separate"/>
        </w:r>
        <w:r w:rsidR="00CE112E">
          <w:rPr>
            <w:noProof/>
          </w:rPr>
          <w:t>15</w:t>
        </w:r>
        <w:r w:rsidR="00CE112E">
          <w:rPr>
            <w:noProof/>
          </w:rPr>
          <w:fldChar w:fldCharType="end"/>
        </w:r>
      </w:hyperlink>
    </w:p>
    <w:p w14:paraId="6BA92C71" w14:textId="38151113"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89" w:history="1">
        <w:r w:rsidR="00CE112E" w:rsidRPr="006F5B90">
          <w:rPr>
            <w:rStyle w:val="Lienhypertexte"/>
            <w:iCs/>
            <w:noProof/>
          </w:rPr>
          <w:t>2.1.8.2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Access to documentation</w:t>
        </w:r>
        <w:r w:rsidR="00CE112E">
          <w:rPr>
            <w:noProof/>
          </w:rPr>
          <w:tab/>
        </w:r>
        <w:r w:rsidR="00CE112E">
          <w:rPr>
            <w:noProof/>
          </w:rPr>
          <w:fldChar w:fldCharType="begin"/>
        </w:r>
        <w:r w:rsidR="00CE112E">
          <w:rPr>
            <w:noProof/>
          </w:rPr>
          <w:instrText xml:space="preserve"> PAGEREF _Toc522626789 \h </w:instrText>
        </w:r>
        <w:r w:rsidR="00CE112E">
          <w:rPr>
            <w:noProof/>
          </w:rPr>
        </w:r>
        <w:r w:rsidR="00CE112E">
          <w:rPr>
            <w:noProof/>
          </w:rPr>
          <w:fldChar w:fldCharType="separate"/>
        </w:r>
        <w:r w:rsidR="00CE112E">
          <w:rPr>
            <w:noProof/>
          </w:rPr>
          <w:t>16</w:t>
        </w:r>
        <w:r w:rsidR="00CE112E">
          <w:rPr>
            <w:noProof/>
          </w:rPr>
          <w:fldChar w:fldCharType="end"/>
        </w:r>
      </w:hyperlink>
    </w:p>
    <w:p w14:paraId="541ADB84" w14:textId="5A782A00" w:rsidR="00CE112E" w:rsidRDefault="00BA3C8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2626790" w:history="1">
        <w:r w:rsidR="00CE112E" w:rsidRPr="006F5B90">
          <w:rPr>
            <w:rStyle w:val="Lienhypertexte"/>
            <w:noProof/>
            <w14:scene3d>
              <w14:camera w14:prst="orthographicFront"/>
              <w14:lightRig w14:rig="threePt" w14:dir="t">
                <w14:rot w14:lat="0" w14:lon="0" w14:rev="0"/>
              </w14:lightRig>
            </w14:scene3d>
          </w:rPr>
          <w:t>2.2</w:t>
        </w:r>
        <w:r w:rsidR="00CE112E">
          <w:rPr>
            <w:rFonts w:asciiTheme="minorHAnsi" w:eastAsiaTheme="minorEastAsia" w:hAnsiTheme="minorHAnsi" w:cstheme="minorBidi"/>
            <w:smallCaps w:val="0"/>
            <w:noProof/>
            <w:sz w:val="22"/>
            <w:szCs w:val="22"/>
            <w:lang w:val="fr-FR" w:eastAsia="fr-FR"/>
          </w:rPr>
          <w:tab/>
        </w:r>
        <w:r w:rsidR="00CE112E" w:rsidRPr="006F5B90">
          <w:rPr>
            <w:rStyle w:val="Lienhypertexte"/>
            <w:noProof/>
          </w:rPr>
          <w:t>Assessment of the biocidal product</w:t>
        </w:r>
        <w:r w:rsidR="00CE112E">
          <w:rPr>
            <w:noProof/>
          </w:rPr>
          <w:tab/>
        </w:r>
        <w:r w:rsidR="00CE112E">
          <w:rPr>
            <w:noProof/>
          </w:rPr>
          <w:fldChar w:fldCharType="begin"/>
        </w:r>
        <w:r w:rsidR="00CE112E">
          <w:rPr>
            <w:noProof/>
          </w:rPr>
          <w:instrText xml:space="preserve"> PAGEREF _Toc522626790 \h </w:instrText>
        </w:r>
        <w:r w:rsidR="00CE112E">
          <w:rPr>
            <w:noProof/>
          </w:rPr>
        </w:r>
        <w:r w:rsidR="00CE112E">
          <w:rPr>
            <w:noProof/>
          </w:rPr>
          <w:fldChar w:fldCharType="separate"/>
        </w:r>
        <w:r w:rsidR="00CE112E">
          <w:rPr>
            <w:noProof/>
          </w:rPr>
          <w:t>16</w:t>
        </w:r>
        <w:r w:rsidR="00CE112E">
          <w:rPr>
            <w:noProof/>
          </w:rPr>
          <w:fldChar w:fldCharType="end"/>
        </w:r>
      </w:hyperlink>
    </w:p>
    <w:p w14:paraId="25644985" w14:textId="21FFED3F"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91" w:history="1">
        <w:r w:rsidR="00CE112E" w:rsidRPr="006F5B90">
          <w:rPr>
            <w:rStyle w:val="Lienhypertexte"/>
            <w:noProof/>
            <w14:scene3d>
              <w14:camera w14:prst="orthographicFront"/>
              <w14:lightRig w14:rig="threePt" w14:dir="t">
                <w14:rot w14:lat="0" w14:lon="0" w14:rev="0"/>
              </w14:lightRig>
            </w14:scene3d>
          </w:rPr>
          <w:t>2.2.1</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Intended uses as applied for by the applicant</w:t>
        </w:r>
        <w:r w:rsidR="00CE112E">
          <w:rPr>
            <w:noProof/>
          </w:rPr>
          <w:tab/>
        </w:r>
        <w:r w:rsidR="00CE112E">
          <w:rPr>
            <w:noProof/>
          </w:rPr>
          <w:fldChar w:fldCharType="begin"/>
        </w:r>
        <w:r w:rsidR="00CE112E">
          <w:rPr>
            <w:noProof/>
          </w:rPr>
          <w:instrText xml:space="preserve"> PAGEREF _Toc522626791 \h </w:instrText>
        </w:r>
        <w:r w:rsidR="00CE112E">
          <w:rPr>
            <w:noProof/>
          </w:rPr>
        </w:r>
        <w:r w:rsidR="00CE112E">
          <w:rPr>
            <w:noProof/>
          </w:rPr>
          <w:fldChar w:fldCharType="separate"/>
        </w:r>
        <w:r w:rsidR="00CE112E">
          <w:rPr>
            <w:noProof/>
          </w:rPr>
          <w:t>16</w:t>
        </w:r>
        <w:r w:rsidR="00CE112E">
          <w:rPr>
            <w:noProof/>
          </w:rPr>
          <w:fldChar w:fldCharType="end"/>
        </w:r>
      </w:hyperlink>
    </w:p>
    <w:p w14:paraId="136542BE" w14:textId="4BB83207"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92" w:history="1">
        <w:r w:rsidR="00CE112E" w:rsidRPr="006F5B90">
          <w:rPr>
            <w:rStyle w:val="Lienhypertexte"/>
            <w:rFonts w:eastAsia="Calibri"/>
            <w:noProof/>
            <w:lang w:eastAsia="sv-SE"/>
            <w14:scene3d>
              <w14:camera w14:prst="orthographicFront"/>
              <w14:lightRig w14:rig="threePt" w14:dir="t">
                <w14:rot w14:lat="0" w14:lon="0" w14:rev="0"/>
              </w14:lightRig>
            </w14:scene3d>
          </w:rPr>
          <w:t>2.2.2</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Physical, chemical and technical properties</w:t>
        </w:r>
        <w:r w:rsidR="00CE112E">
          <w:rPr>
            <w:noProof/>
          </w:rPr>
          <w:tab/>
        </w:r>
        <w:r w:rsidR="00CE112E">
          <w:rPr>
            <w:noProof/>
          </w:rPr>
          <w:fldChar w:fldCharType="begin"/>
        </w:r>
        <w:r w:rsidR="00CE112E">
          <w:rPr>
            <w:noProof/>
          </w:rPr>
          <w:instrText xml:space="preserve"> PAGEREF _Toc522626792 \h </w:instrText>
        </w:r>
        <w:r w:rsidR="00CE112E">
          <w:rPr>
            <w:noProof/>
          </w:rPr>
        </w:r>
        <w:r w:rsidR="00CE112E">
          <w:rPr>
            <w:noProof/>
          </w:rPr>
          <w:fldChar w:fldCharType="separate"/>
        </w:r>
        <w:r w:rsidR="00CE112E">
          <w:rPr>
            <w:noProof/>
          </w:rPr>
          <w:t>17</w:t>
        </w:r>
        <w:r w:rsidR="00CE112E">
          <w:rPr>
            <w:noProof/>
          </w:rPr>
          <w:fldChar w:fldCharType="end"/>
        </w:r>
      </w:hyperlink>
    </w:p>
    <w:p w14:paraId="2EBE3B2E" w14:textId="4CED4E1D"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93" w:history="1">
        <w:r w:rsidR="00CE112E" w:rsidRPr="006F5B90">
          <w:rPr>
            <w:rStyle w:val="Lienhypertexte"/>
            <w:rFonts w:eastAsia="Calibri"/>
            <w:noProof/>
            <w:lang w:eastAsia="en-US"/>
            <w14:scene3d>
              <w14:camera w14:prst="orthographicFront"/>
              <w14:lightRig w14:rig="threePt" w14:dir="t">
                <w14:rot w14:lat="0" w14:lon="0" w14:rev="0"/>
              </w14:lightRig>
            </w14:scene3d>
          </w:rPr>
          <w:t>2.2.3</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Physical hazards and respective characteristics</w:t>
        </w:r>
        <w:r w:rsidR="00CE112E">
          <w:rPr>
            <w:noProof/>
          </w:rPr>
          <w:tab/>
        </w:r>
        <w:r w:rsidR="00CE112E">
          <w:rPr>
            <w:noProof/>
          </w:rPr>
          <w:fldChar w:fldCharType="begin"/>
        </w:r>
        <w:r w:rsidR="00CE112E">
          <w:rPr>
            <w:noProof/>
          </w:rPr>
          <w:instrText xml:space="preserve"> PAGEREF _Toc522626793 \h </w:instrText>
        </w:r>
        <w:r w:rsidR="00CE112E">
          <w:rPr>
            <w:noProof/>
          </w:rPr>
        </w:r>
        <w:r w:rsidR="00CE112E">
          <w:rPr>
            <w:noProof/>
          </w:rPr>
          <w:fldChar w:fldCharType="separate"/>
        </w:r>
        <w:r w:rsidR="00CE112E">
          <w:rPr>
            <w:noProof/>
          </w:rPr>
          <w:t>24</w:t>
        </w:r>
        <w:r w:rsidR="00CE112E">
          <w:rPr>
            <w:noProof/>
          </w:rPr>
          <w:fldChar w:fldCharType="end"/>
        </w:r>
      </w:hyperlink>
    </w:p>
    <w:p w14:paraId="52F12A7A" w14:textId="79666D74"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94" w:history="1">
        <w:r w:rsidR="00CE112E" w:rsidRPr="006F5B90">
          <w:rPr>
            <w:rStyle w:val="Lienhypertexte"/>
            <w:noProof/>
            <w14:scene3d>
              <w14:camera w14:prst="orthographicFront"/>
              <w14:lightRig w14:rig="threePt" w14:dir="t">
                <w14:rot w14:lat="0" w14:lon="0" w14:rev="0"/>
              </w14:lightRig>
            </w14:scene3d>
          </w:rPr>
          <w:t>2.2.4</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Methods for detection and identification</w:t>
        </w:r>
        <w:r w:rsidR="00CE112E">
          <w:rPr>
            <w:noProof/>
          </w:rPr>
          <w:tab/>
        </w:r>
        <w:r w:rsidR="00CE112E">
          <w:rPr>
            <w:noProof/>
          </w:rPr>
          <w:fldChar w:fldCharType="begin"/>
        </w:r>
        <w:r w:rsidR="00CE112E">
          <w:rPr>
            <w:noProof/>
          </w:rPr>
          <w:instrText xml:space="preserve"> PAGEREF _Toc522626794 \h </w:instrText>
        </w:r>
        <w:r w:rsidR="00CE112E">
          <w:rPr>
            <w:noProof/>
          </w:rPr>
        </w:r>
        <w:r w:rsidR="00CE112E">
          <w:rPr>
            <w:noProof/>
          </w:rPr>
          <w:fldChar w:fldCharType="separate"/>
        </w:r>
        <w:r w:rsidR="00CE112E">
          <w:rPr>
            <w:noProof/>
          </w:rPr>
          <w:t>29</w:t>
        </w:r>
        <w:r w:rsidR="00CE112E">
          <w:rPr>
            <w:noProof/>
          </w:rPr>
          <w:fldChar w:fldCharType="end"/>
        </w:r>
      </w:hyperlink>
    </w:p>
    <w:p w14:paraId="08F77133" w14:textId="1B916D88"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95" w:history="1">
        <w:r w:rsidR="00CE112E" w:rsidRPr="006F5B90">
          <w:rPr>
            <w:rStyle w:val="Lienhypertexte"/>
            <w:noProof/>
          </w:rPr>
          <w:t>2.2.4.1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Analytical methods for the determination of the active ingredient and impurities in the technical active ingredient</w:t>
        </w:r>
        <w:r w:rsidR="00CE112E">
          <w:rPr>
            <w:noProof/>
          </w:rPr>
          <w:tab/>
        </w:r>
        <w:r w:rsidR="00CE112E">
          <w:rPr>
            <w:noProof/>
          </w:rPr>
          <w:fldChar w:fldCharType="begin"/>
        </w:r>
        <w:r w:rsidR="00CE112E">
          <w:rPr>
            <w:noProof/>
          </w:rPr>
          <w:instrText xml:space="preserve"> PAGEREF _Toc522626795 \h </w:instrText>
        </w:r>
        <w:r w:rsidR="00CE112E">
          <w:rPr>
            <w:noProof/>
          </w:rPr>
        </w:r>
        <w:r w:rsidR="00CE112E">
          <w:rPr>
            <w:noProof/>
          </w:rPr>
          <w:fldChar w:fldCharType="separate"/>
        </w:r>
        <w:r w:rsidR="00CE112E">
          <w:rPr>
            <w:noProof/>
          </w:rPr>
          <w:t>29</w:t>
        </w:r>
        <w:r w:rsidR="00CE112E">
          <w:rPr>
            <w:noProof/>
          </w:rPr>
          <w:fldChar w:fldCharType="end"/>
        </w:r>
      </w:hyperlink>
    </w:p>
    <w:p w14:paraId="17BE7411" w14:textId="7256B191"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96" w:history="1">
        <w:r w:rsidR="00CE112E" w:rsidRPr="006F5B90">
          <w:rPr>
            <w:rStyle w:val="Lienhypertexte"/>
            <w:noProof/>
          </w:rPr>
          <w:t>2.2.4.2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Analytical method for determining the active substance and relevant component in the biocidal product</w:t>
        </w:r>
        <w:r w:rsidR="00CE112E">
          <w:rPr>
            <w:noProof/>
          </w:rPr>
          <w:tab/>
        </w:r>
        <w:r w:rsidR="00CE112E">
          <w:rPr>
            <w:noProof/>
          </w:rPr>
          <w:fldChar w:fldCharType="begin"/>
        </w:r>
        <w:r w:rsidR="00CE112E">
          <w:rPr>
            <w:noProof/>
          </w:rPr>
          <w:instrText xml:space="preserve"> PAGEREF _Toc522626796 \h </w:instrText>
        </w:r>
        <w:r w:rsidR="00CE112E">
          <w:rPr>
            <w:noProof/>
          </w:rPr>
        </w:r>
        <w:r w:rsidR="00CE112E">
          <w:rPr>
            <w:noProof/>
          </w:rPr>
          <w:fldChar w:fldCharType="separate"/>
        </w:r>
        <w:r w:rsidR="00CE112E">
          <w:rPr>
            <w:noProof/>
          </w:rPr>
          <w:t>29</w:t>
        </w:r>
        <w:r w:rsidR="00CE112E">
          <w:rPr>
            <w:noProof/>
          </w:rPr>
          <w:fldChar w:fldCharType="end"/>
        </w:r>
      </w:hyperlink>
    </w:p>
    <w:p w14:paraId="00776F0B" w14:textId="6BB4BDD8"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797" w:history="1">
        <w:r w:rsidR="00CE112E" w:rsidRPr="006F5B90">
          <w:rPr>
            <w:rStyle w:val="Lienhypertexte"/>
            <w:noProof/>
            <w14:scene3d>
              <w14:camera w14:prst="orthographicFront"/>
              <w14:lightRig w14:rig="threePt" w14:dir="t">
                <w14:rot w14:lat="0" w14:lon="0" w14:rev="0"/>
              </w14:lightRig>
            </w14:scene3d>
          </w:rPr>
          <w:t>2.2.5</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Efficacy against target organisms</w:t>
        </w:r>
        <w:r w:rsidR="00CE112E">
          <w:rPr>
            <w:noProof/>
          </w:rPr>
          <w:tab/>
        </w:r>
        <w:r w:rsidR="00CE112E">
          <w:rPr>
            <w:noProof/>
          </w:rPr>
          <w:fldChar w:fldCharType="begin"/>
        </w:r>
        <w:r w:rsidR="00CE112E">
          <w:rPr>
            <w:noProof/>
          </w:rPr>
          <w:instrText xml:space="preserve"> PAGEREF _Toc522626797 \h </w:instrText>
        </w:r>
        <w:r w:rsidR="00CE112E">
          <w:rPr>
            <w:noProof/>
          </w:rPr>
        </w:r>
        <w:r w:rsidR="00CE112E">
          <w:rPr>
            <w:noProof/>
          </w:rPr>
          <w:fldChar w:fldCharType="separate"/>
        </w:r>
        <w:r w:rsidR="00CE112E">
          <w:rPr>
            <w:noProof/>
          </w:rPr>
          <w:t>37</w:t>
        </w:r>
        <w:r w:rsidR="00CE112E">
          <w:rPr>
            <w:noProof/>
          </w:rPr>
          <w:fldChar w:fldCharType="end"/>
        </w:r>
      </w:hyperlink>
    </w:p>
    <w:p w14:paraId="00EBBBB0" w14:textId="5C72099D"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98" w:history="1">
        <w:r w:rsidR="00CE112E" w:rsidRPr="006F5B90">
          <w:rPr>
            <w:rStyle w:val="Lienhypertexte"/>
            <w:iCs/>
            <w:noProof/>
          </w:rPr>
          <w:t>2.2.5.1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Function and field of use</w:t>
        </w:r>
        <w:r w:rsidR="00CE112E">
          <w:rPr>
            <w:noProof/>
          </w:rPr>
          <w:tab/>
        </w:r>
        <w:r w:rsidR="00CE112E">
          <w:rPr>
            <w:noProof/>
          </w:rPr>
          <w:fldChar w:fldCharType="begin"/>
        </w:r>
        <w:r w:rsidR="00CE112E">
          <w:rPr>
            <w:noProof/>
          </w:rPr>
          <w:instrText xml:space="preserve"> PAGEREF _Toc522626798 \h </w:instrText>
        </w:r>
        <w:r w:rsidR="00CE112E">
          <w:rPr>
            <w:noProof/>
          </w:rPr>
        </w:r>
        <w:r w:rsidR="00CE112E">
          <w:rPr>
            <w:noProof/>
          </w:rPr>
          <w:fldChar w:fldCharType="separate"/>
        </w:r>
        <w:r w:rsidR="00CE112E">
          <w:rPr>
            <w:noProof/>
          </w:rPr>
          <w:t>37</w:t>
        </w:r>
        <w:r w:rsidR="00CE112E">
          <w:rPr>
            <w:noProof/>
          </w:rPr>
          <w:fldChar w:fldCharType="end"/>
        </w:r>
      </w:hyperlink>
    </w:p>
    <w:p w14:paraId="6E8BF560" w14:textId="516FAAB4"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799" w:history="1">
        <w:r w:rsidR="00CE112E" w:rsidRPr="006F5B90">
          <w:rPr>
            <w:rStyle w:val="Lienhypertexte"/>
            <w:iCs/>
            <w:noProof/>
          </w:rPr>
          <w:t>2.2.5.2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Organisms to be controlled and products, organisms or objects to be protected</w:t>
        </w:r>
        <w:r w:rsidR="00CE112E">
          <w:rPr>
            <w:noProof/>
          </w:rPr>
          <w:tab/>
        </w:r>
        <w:r w:rsidR="00CE112E">
          <w:rPr>
            <w:noProof/>
          </w:rPr>
          <w:fldChar w:fldCharType="begin"/>
        </w:r>
        <w:r w:rsidR="00CE112E">
          <w:rPr>
            <w:noProof/>
          </w:rPr>
          <w:instrText xml:space="preserve"> PAGEREF _Toc522626799 \h </w:instrText>
        </w:r>
        <w:r w:rsidR="00CE112E">
          <w:rPr>
            <w:noProof/>
          </w:rPr>
        </w:r>
        <w:r w:rsidR="00CE112E">
          <w:rPr>
            <w:noProof/>
          </w:rPr>
          <w:fldChar w:fldCharType="separate"/>
        </w:r>
        <w:r w:rsidR="00CE112E">
          <w:rPr>
            <w:noProof/>
          </w:rPr>
          <w:t>37</w:t>
        </w:r>
        <w:r w:rsidR="00CE112E">
          <w:rPr>
            <w:noProof/>
          </w:rPr>
          <w:fldChar w:fldCharType="end"/>
        </w:r>
      </w:hyperlink>
    </w:p>
    <w:p w14:paraId="0A51502F" w14:textId="2B196F85"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0" w:history="1">
        <w:r w:rsidR="00CE112E" w:rsidRPr="006F5B90">
          <w:rPr>
            <w:rStyle w:val="Lienhypertexte"/>
            <w:iCs/>
            <w:noProof/>
          </w:rPr>
          <w:t>2.2.5.3</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Effects on target organisms, including unacceptable suffering</w:t>
        </w:r>
        <w:r w:rsidR="00CE112E">
          <w:rPr>
            <w:noProof/>
          </w:rPr>
          <w:tab/>
        </w:r>
        <w:r w:rsidR="00CE112E">
          <w:rPr>
            <w:noProof/>
          </w:rPr>
          <w:fldChar w:fldCharType="begin"/>
        </w:r>
        <w:r w:rsidR="00CE112E">
          <w:rPr>
            <w:noProof/>
          </w:rPr>
          <w:instrText xml:space="preserve"> PAGEREF _Toc522626800 \h </w:instrText>
        </w:r>
        <w:r w:rsidR="00CE112E">
          <w:rPr>
            <w:noProof/>
          </w:rPr>
        </w:r>
        <w:r w:rsidR="00CE112E">
          <w:rPr>
            <w:noProof/>
          </w:rPr>
          <w:fldChar w:fldCharType="separate"/>
        </w:r>
        <w:r w:rsidR="00CE112E">
          <w:rPr>
            <w:noProof/>
          </w:rPr>
          <w:t>37</w:t>
        </w:r>
        <w:r w:rsidR="00CE112E">
          <w:rPr>
            <w:noProof/>
          </w:rPr>
          <w:fldChar w:fldCharType="end"/>
        </w:r>
      </w:hyperlink>
    </w:p>
    <w:p w14:paraId="6C7DE061" w14:textId="15772CA8"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1" w:history="1">
        <w:r w:rsidR="00CE112E" w:rsidRPr="006F5B90">
          <w:rPr>
            <w:rStyle w:val="Lienhypertexte"/>
            <w:noProof/>
          </w:rPr>
          <w:t>2.2.5.4</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Mode of action, including time delay</w:t>
        </w:r>
        <w:r w:rsidR="00CE112E">
          <w:rPr>
            <w:noProof/>
          </w:rPr>
          <w:tab/>
        </w:r>
        <w:r w:rsidR="00CE112E">
          <w:rPr>
            <w:noProof/>
          </w:rPr>
          <w:fldChar w:fldCharType="begin"/>
        </w:r>
        <w:r w:rsidR="00CE112E">
          <w:rPr>
            <w:noProof/>
          </w:rPr>
          <w:instrText xml:space="preserve"> PAGEREF _Toc522626801 \h </w:instrText>
        </w:r>
        <w:r w:rsidR="00CE112E">
          <w:rPr>
            <w:noProof/>
          </w:rPr>
        </w:r>
        <w:r w:rsidR="00CE112E">
          <w:rPr>
            <w:noProof/>
          </w:rPr>
          <w:fldChar w:fldCharType="separate"/>
        </w:r>
        <w:r w:rsidR="00CE112E">
          <w:rPr>
            <w:noProof/>
          </w:rPr>
          <w:t>37</w:t>
        </w:r>
        <w:r w:rsidR="00CE112E">
          <w:rPr>
            <w:noProof/>
          </w:rPr>
          <w:fldChar w:fldCharType="end"/>
        </w:r>
      </w:hyperlink>
    </w:p>
    <w:p w14:paraId="3415EA1E" w14:textId="2D952D6C"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2" w:history="1">
        <w:r w:rsidR="00CE112E" w:rsidRPr="006F5B90">
          <w:rPr>
            <w:rStyle w:val="Lienhypertexte"/>
            <w:iCs/>
            <w:noProof/>
          </w:rPr>
          <w:t>2.2.5.5</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Efficacy data</w:t>
        </w:r>
        <w:r w:rsidR="00CE112E">
          <w:rPr>
            <w:noProof/>
          </w:rPr>
          <w:tab/>
        </w:r>
        <w:r w:rsidR="00CE112E">
          <w:rPr>
            <w:noProof/>
          </w:rPr>
          <w:fldChar w:fldCharType="begin"/>
        </w:r>
        <w:r w:rsidR="00CE112E">
          <w:rPr>
            <w:noProof/>
          </w:rPr>
          <w:instrText xml:space="preserve"> PAGEREF _Toc522626802 \h </w:instrText>
        </w:r>
        <w:r w:rsidR="00CE112E">
          <w:rPr>
            <w:noProof/>
          </w:rPr>
        </w:r>
        <w:r w:rsidR="00CE112E">
          <w:rPr>
            <w:noProof/>
          </w:rPr>
          <w:fldChar w:fldCharType="separate"/>
        </w:r>
        <w:r w:rsidR="00CE112E">
          <w:rPr>
            <w:noProof/>
          </w:rPr>
          <w:t>38</w:t>
        </w:r>
        <w:r w:rsidR="00CE112E">
          <w:rPr>
            <w:noProof/>
          </w:rPr>
          <w:fldChar w:fldCharType="end"/>
        </w:r>
      </w:hyperlink>
    </w:p>
    <w:p w14:paraId="47C3448F" w14:textId="61B7E3D1"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3" w:history="1">
        <w:r w:rsidR="00CE112E" w:rsidRPr="006F5B90">
          <w:rPr>
            <w:rStyle w:val="Lienhypertexte"/>
            <w:iCs/>
            <w:noProof/>
          </w:rPr>
          <w:t>2.2.5.6</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Occurrence of resistance and resistance management</w:t>
        </w:r>
        <w:r w:rsidR="00CE112E">
          <w:rPr>
            <w:noProof/>
          </w:rPr>
          <w:tab/>
        </w:r>
        <w:r w:rsidR="00CE112E">
          <w:rPr>
            <w:noProof/>
          </w:rPr>
          <w:fldChar w:fldCharType="begin"/>
        </w:r>
        <w:r w:rsidR="00CE112E">
          <w:rPr>
            <w:noProof/>
          </w:rPr>
          <w:instrText xml:space="preserve"> PAGEREF _Toc522626803 \h </w:instrText>
        </w:r>
        <w:r w:rsidR="00CE112E">
          <w:rPr>
            <w:noProof/>
          </w:rPr>
        </w:r>
        <w:r w:rsidR="00CE112E">
          <w:rPr>
            <w:noProof/>
          </w:rPr>
          <w:fldChar w:fldCharType="separate"/>
        </w:r>
        <w:r w:rsidR="00CE112E">
          <w:rPr>
            <w:noProof/>
          </w:rPr>
          <w:t>45</w:t>
        </w:r>
        <w:r w:rsidR="00CE112E">
          <w:rPr>
            <w:noProof/>
          </w:rPr>
          <w:fldChar w:fldCharType="end"/>
        </w:r>
      </w:hyperlink>
    </w:p>
    <w:p w14:paraId="2929FC9D" w14:textId="719BFC82"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4" w:history="1">
        <w:r w:rsidR="00CE112E" w:rsidRPr="006F5B90">
          <w:rPr>
            <w:rStyle w:val="Lienhypertexte"/>
            <w:iCs/>
            <w:noProof/>
          </w:rPr>
          <w:t>2.2.5.7</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Known limitations</w:t>
        </w:r>
        <w:r w:rsidR="00CE112E">
          <w:rPr>
            <w:noProof/>
          </w:rPr>
          <w:tab/>
        </w:r>
        <w:r w:rsidR="00CE112E">
          <w:rPr>
            <w:noProof/>
          </w:rPr>
          <w:fldChar w:fldCharType="begin"/>
        </w:r>
        <w:r w:rsidR="00CE112E">
          <w:rPr>
            <w:noProof/>
          </w:rPr>
          <w:instrText xml:space="preserve"> PAGEREF _Toc522626804 \h </w:instrText>
        </w:r>
        <w:r w:rsidR="00CE112E">
          <w:rPr>
            <w:noProof/>
          </w:rPr>
        </w:r>
        <w:r w:rsidR="00CE112E">
          <w:rPr>
            <w:noProof/>
          </w:rPr>
          <w:fldChar w:fldCharType="separate"/>
        </w:r>
        <w:r w:rsidR="00CE112E">
          <w:rPr>
            <w:noProof/>
          </w:rPr>
          <w:t>45</w:t>
        </w:r>
        <w:r w:rsidR="00CE112E">
          <w:rPr>
            <w:noProof/>
          </w:rPr>
          <w:fldChar w:fldCharType="end"/>
        </w:r>
      </w:hyperlink>
    </w:p>
    <w:p w14:paraId="4ACCE4A2" w14:textId="4372E0C3"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5" w:history="1">
        <w:r w:rsidR="00CE112E" w:rsidRPr="006F5B90">
          <w:rPr>
            <w:rStyle w:val="Lienhypertexte"/>
            <w:iCs/>
            <w:noProof/>
          </w:rPr>
          <w:t>2.2.5.8</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Evaluation of the label claims</w:t>
        </w:r>
        <w:r w:rsidR="00CE112E">
          <w:rPr>
            <w:noProof/>
          </w:rPr>
          <w:tab/>
        </w:r>
        <w:r w:rsidR="00CE112E">
          <w:rPr>
            <w:noProof/>
          </w:rPr>
          <w:fldChar w:fldCharType="begin"/>
        </w:r>
        <w:r w:rsidR="00CE112E">
          <w:rPr>
            <w:noProof/>
          </w:rPr>
          <w:instrText xml:space="preserve"> PAGEREF _Toc522626805 \h </w:instrText>
        </w:r>
        <w:r w:rsidR="00CE112E">
          <w:rPr>
            <w:noProof/>
          </w:rPr>
        </w:r>
        <w:r w:rsidR="00CE112E">
          <w:rPr>
            <w:noProof/>
          </w:rPr>
          <w:fldChar w:fldCharType="separate"/>
        </w:r>
        <w:r w:rsidR="00CE112E">
          <w:rPr>
            <w:noProof/>
          </w:rPr>
          <w:t>45</w:t>
        </w:r>
        <w:r w:rsidR="00CE112E">
          <w:rPr>
            <w:noProof/>
          </w:rPr>
          <w:fldChar w:fldCharType="end"/>
        </w:r>
      </w:hyperlink>
    </w:p>
    <w:p w14:paraId="316BED46" w14:textId="4EEC9783"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6" w:history="1">
        <w:r w:rsidR="00CE112E" w:rsidRPr="006F5B90">
          <w:rPr>
            <w:rStyle w:val="Lienhypertexte"/>
            <w:noProof/>
          </w:rPr>
          <w:t>2.2.5.9</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Relevant information if the product is intended to be authorised for use with other biocidal product(s)</w:t>
        </w:r>
        <w:r w:rsidR="00CE112E">
          <w:rPr>
            <w:noProof/>
          </w:rPr>
          <w:tab/>
        </w:r>
        <w:r w:rsidR="00CE112E">
          <w:rPr>
            <w:noProof/>
          </w:rPr>
          <w:fldChar w:fldCharType="begin"/>
        </w:r>
        <w:r w:rsidR="00CE112E">
          <w:rPr>
            <w:noProof/>
          </w:rPr>
          <w:instrText xml:space="preserve"> PAGEREF _Toc522626806 \h </w:instrText>
        </w:r>
        <w:r w:rsidR="00CE112E">
          <w:rPr>
            <w:noProof/>
          </w:rPr>
        </w:r>
        <w:r w:rsidR="00CE112E">
          <w:rPr>
            <w:noProof/>
          </w:rPr>
          <w:fldChar w:fldCharType="separate"/>
        </w:r>
        <w:r w:rsidR="00CE112E">
          <w:rPr>
            <w:noProof/>
          </w:rPr>
          <w:t>45</w:t>
        </w:r>
        <w:r w:rsidR="00CE112E">
          <w:rPr>
            <w:noProof/>
          </w:rPr>
          <w:fldChar w:fldCharType="end"/>
        </w:r>
      </w:hyperlink>
    </w:p>
    <w:p w14:paraId="147A68C7" w14:textId="49D096A7"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807" w:history="1">
        <w:r w:rsidR="00CE112E" w:rsidRPr="006F5B90">
          <w:rPr>
            <w:rStyle w:val="Lienhypertexte"/>
            <w:rFonts w:eastAsia="Calibri" w:cs="Times New Roman"/>
            <w:noProof/>
            <w:lang w:eastAsia="en-US"/>
            <w14:scene3d>
              <w14:camera w14:prst="orthographicFront"/>
              <w14:lightRig w14:rig="threePt" w14:dir="t">
                <w14:rot w14:lat="0" w14:lon="0" w14:rev="0"/>
              </w14:lightRig>
            </w14:scene3d>
          </w:rPr>
          <w:t>2.2.6</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Risk assessment for human health</w:t>
        </w:r>
        <w:r w:rsidR="00CE112E">
          <w:rPr>
            <w:noProof/>
          </w:rPr>
          <w:tab/>
        </w:r>
        <w:r w:rsidR="00CE112E">
          <w:rPr>
            <w:noProof/>
          </w:rPr>
          <w:fldChar w:fldCharType="begin"/>
        </w:r>
        <w:r w:rsidR="00CE112E">
          <w:rPr>
            <w:noProof/>
          </w:rPr>
          <w:instrText xml:space="preserve"> PAGEREF _Toc522626807 \h </w:instrText>
        </w:r>
        <w:r w:rsidR="00CE112E">
          <w:rPr>
            <w:noProof/>
          </w:rPr>
        </w:r>
        <w:r w:rsidR="00CE112E">
          <w:rPr>
            <w:noProof/>
          </w:rPr>
          <w:fldChar w:fldCharType="separate"/>
        </w:r>
        <w:r w:rsidR="00CE112E">
          <w:rPr>
            <w:noProof/>
          </w:rPr>
          <w:t>46</w:t>
        </w:r>
        <w:r w:rsidR="00CE112E">
          <w:rPr>
            <w:noProof/>
          </w:rPr>
          <w:fldChar w:fldCharType="end"/>
        </w:r>
      </w:hyperlink>
    </w:p>
    <w:p w14:paraId="371265AC" w14:textId="3FB3D1D1"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8" w:history="1">
        <w:r w:rsidR="00CE112E" w:rsidRPr="006F5B90">
          <w:rPr>
            <w:rStyle w:val="Lienhypertexte"/>
            <w:noProof/>
          </w:rPr>
          <w:t>2.2.6.1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Assessment of effects on Human Health</w:t>
        </w:r>
        <w:r w:rsidR="00CE112E">
          <w:rPr>
            <w:noProof/>
          </w:rPr>
          <w:tab/>
        </w:r>
        <w:r w:rsidR="00CE112E">
          <w:rPr>
            <w:noProof/>
          </w:rPr>
          <w:fldChar w:fldCharType="begin"/>
        </w:r>
        <w:r w:rsidR="00CE112E">
          <w:rPr>
            <w:noProof/>
          </w:rPr>
          <w:instrText xml:space="preserve"> PAGEREF _Toc522626808 \h </w:instrText>
        </w:r>
        <w:r w:rsidR="00CE112E">
          <w:rPr>
            <w:noProof/>
          </w:rPr>
        </w:r>
        <w:r w:rsidR="00CE112E">
          <w:rPr>
            <w:noProof/>
          </w:rPr>
          <w:fldChar w:fldCharType="separate"/>
        </w:r>
        <w:r w:rsidR="00CE112E">
          <w:rPr>
            <w:noProof/>
          </w:rPr>
          <w:t>46</w:t>
        </w:r>
        <w:r w:rsidR="00CE112E">
          <w:rPr>
            <w:noProof/>
          </w:rPr>
          <w:fldChar w:fldCharType="end"/>
        </w:r>
      </w:hyperlink>
    </w:p>
    <w:p w14:paraId="57D346FB" w14:textId="0F0714B5"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09" w:history="1">
        <w:r w:rsidR="00CE112E" w:rsidRPr="006F5B90">
          <w:rPr>
            <w:rStyle w:val="Lienhypertexte"/>
            <w:noProof/>
          </w:rPr>
          <w:t>2.2.6.2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Exposure assessment</w:t>
        </w:r>
        <w:r w:rsidR="00CE112E">
          <w:rPr>
            <w:noProof/>
          </w:rPr>
          <w:tab/>
        </w:r>
        <w:r w:rsidR="00CE112E">
          <w:rPr>
            <w:noProof/>
          </w:rPr>
          <w:fldChar w:fldCharType="begin"/>
        </w:r>
        <w:r w:rsidR="00CE112E">
          <w:rPr>
            <w:noProof/>
          </w:rPr>
          <w:instrText xml:space="preserve"> PAGEREF _Toc522626809 \h </w:instrText>
        </w:r>
        <w:r w:rsidR="00CE112E">
          <w:rPr>
            <w:noProof/>
          </w:rPr>
        </w:r>
        <w:r w:rsidR="00CE112E">
          <w:rPr>
            <w:noProof/>
          </w:rPr>
          <w:fldChar w:fldCharType="separate"/>
        </w:r>
        <w:r w:rsidR="00CE112E">
          <w:rPr>
            <w:noProof/>
          </w:rPr>
          <w:t>50</w:t>
        </w:r>
        <w:r w:rsidR="00CE112E">
          <w:rPr>
            <w:noProof/>
          </w:rPr>
          <w:fldChar w:fldCharType="end"/>
        </w:r>
      </w:hyperlink>
    </w:p>
    <w:p w14:paraId="5F5700AB" w14:textId="053F88BB"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10" w:history="1">
        <w:r w:rsidR="00CE112E" w:rsidRPr="006F5B90">
          <w:rPr>
            <w:rStyle w:val="Lienhypertexte"/>
            <w:noProof/>
          </w:rPr>
          <w:t>2.2.6.3</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Risk characterisation for human health</w:t>
        </w:r>
        <w:r w:rsidR="00CE112E">
          <w:rPr>
            <w:noProof/>
          </w:rPr>
          <w:tab/>
        </w:r>
        <w:r w:rsidR="00CE112E">
          <w:rPr>
            <w:noProof/>
          </w:rPr>
          <w:fldChar w:fldCharType="begin"/>
        </w:r>
        <w:r w:rsidR="00CE112E">
          <w:rPr>
            <w:noProof/>
          </w:rPr>
          <w:instrText xml:space="preserve"> PAGEREF _Toc522626810 \h </w:instrText>
        </w:r>
        <w:r w:rsidR="00CE112E">
          <w:rPr>
            <w:noProof/>
          </w:rPr>
        </w:r>
        <w:r w:rsidR="00CE112E">
          <w:rPr>
            <w:noProof/>
          </w:rPr>
          <w:fldChar w:fldCharType="separate"/>
        </w:r>
        <w:r w:rsidR="00CE112E">
          <w:rPr>
            <w:noProof/>
          </w:rPr>
          <w:t>80</w:t>
        </w:r>
        <w:r w:rsidR="00CE112E">
          <w:rPr>
            <w:noProof/>
          </w:rPr>
          <w:fldChar w:fldCharType="end"/>
        </w:r>
      </w:hyperlink>
    </w:p>
    <w:p w14:paraId="27C19922" w14:textId="016A48DC"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811" w:history="1">
        <w:r w:rsidR="00CE112E" w:rsidRPr="006F5B90">
          <w:rPr>
            <w:rStyle w:val="Lienhypertexte"/>
            <w:rFonts w:eastAsia="Calibri" w:cs="Times New Roman"/>
            <w:noProof/>
            <w:lang w:eastAsia="en-US"/>
            <w14:scene3d>
              <w14:camera w14:prst="orthographicFront"/>
              <w14:lightRig w14:rig="threePt" w14:dir="t">
                <w14:rot w14:lat="0" w14:lon="0" w14:rev="0"/>
              </w14:lightRig>
            </w14:scene3d>
          </w:rPr>
          <w:t>2.2.7</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Risk assessment for animal health</w:t>
        </w:r>
        <w:r w:rsidR="00CE112E">
          <w:rPr>
            <w:noProof/>
          </w:rPr>
          <w:tab/>
        </w:r>
        <w:r w:rsidR="00CE112E">
          <w:rPr>
            <w:noProof/>
          </w:rPr>
          <w:fldChar w:fldCharType="begin"/>
        </w:r>
        <w:r w:rsidR="00CE112E">
          <w:rPr>
            <w:noProof/>
          </w:rPr>
          <w:instrText xml:space="preserve"> PAGEREF _Toc522626811 \h </w:instrText>
        </w:r>
        <w:r w:rsidR="00CE112E">
          <w:rPr>
            <w:noProof/>
          </w:rPr>
        </w:r>
        <w:r w:rsidR="00CE112E">
          <w:rPr>
            <w:noProof/>
          </w:rPr>
          <w:fldChar w:fldCharType="separate"/>
        </w:r>
        <w:r w:rsidR="00CE112E">
          <w:rPr>
            <w:noProof/>
          </w:rPr>
          <w:t>90</w:t>
        </w:r>
        <w:r w:rsidR="00CE112E">
          <w:rPr>
            <w:noProof/>
          </w:rPr>
          <w:fldChar w:fldCharType="end"/>
        </w:r>
      </w:hyperlink>
    </w:p>
    <w:p w14:paraId="491C6E3D" w14:textId="170A129E"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812" w:history="1">
        <w:r w:rsidR="00CE112E" w:rsidRPr="006F5B90">
          <w:rPr>
            <w:rStyle w:val="Lienhypertexte"/>
            <w:rFonts w:eastAsia="Calibri" w:cs="Times New Roman"/>
            <w:noProof/>
            <w:lang w:eastAsia="en-US"/>
            <w14:scene3d>
              <w14:camera w14:prst="orthographicFront"/>
              <w14:lightRig w14:rig="threePt" w14:dir="t">
                <w14:rot w14:lat="0" w14:lon="0" w14:rev="0"/>
              </w14:lightRig>
            </w14:scene3d>
          </w:rPr>
          <w:t>2.2.8</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Risk assessment for the environment</w:t>
        </w:r>
        <w:r w:rsidR="00CE112E">
          <w:rPr>
            <w:noProof/>
          </w:rPr>
          <w:tab/>
        </w:r>
        <w:r w:rsidR="00CE112E">
          <w:rPr>
            <w:noProof/>
          </w:rPr>
          <w:fldChar w:fldCharType="begin"/>
        </w:r>
        <w:r w:rsidR="00CE112E">
          <w:rPr>
            <w:noProof/>
          </w:rPr>
          <w:instrText xml:space="preserve"> PAGEREF _Toc522626812 \h </w:instrText>
        </w:r>
        <w:r w:rsidR="00CE112E">
          <w:rPr>
            <w:noProof/>
          </w:rPr>
        </w:r>
        <w:r w:rsidR="00CE112E">
          <w:rPr>
            <w:noProof/>
          </w:rPr>
          <w:fldChar w:fldCharType="separate"/>
        </w:r>
        <w:r w:rsidR="00CE112E">
          <w:rPr>
            <w:noProof/>
          </w:rPr>
          <w:t>90</w:t>
        </w:r>
        <w:r w:rsidR="00CE112E">
          <w:rPr>
            <w:noProof/>
          </w:rPr>
          <w:fldChar w:fldCharType="end"/>
        </w:r>
      </w:hyperlink>
    </w:p>
    <w:p w14:paraId="62BDFF89" w14:textId="728DCE5A"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13" w:history="1">
        <w:r w:rsidR="00CE112E" w:rsidRPr="006F5B90">
          <w:rPr>
            <w:rStyle w:val="Lienhypertexte"/>
            <w:iCs/>
            <w:noProof/>
          </w:rPr>
          <w:t>2.2.8.1</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Effects assessment on the environment</w:t>
        </w:r>
        <w:r w:rsidR="00CE112E">
          <w:rPr>
            <w:noProof/>
          </w:rPr>
          <w:tab/>
        </w:r>
        <w:r w:rsidR="00CE112E">
          <w:rPr>
            <w:noProof/>
          </w:rPr>
          <w:fldChar w:fldCharType="begin"/>
        </w:r>
        <w:r w:rsidR="00CE112E">
          <w:rPr>
            <w:noProof/>
          </w:rPr>
          <w:instrText xml:space="preserve"> PAGEREF _Toc522626813 \h </w:instrText>
        </w:r>
        <w:r w:rsidR="00CE112E">
          <w:rPr>
            <w:noProof/>
          </w:rPr>
        </w:r>
        <w:r w:rsidR="00CE112E">
          <w:rPr>
            <w:noProof/>
          </w:rPr>
          <w:fldChar w:fldCharType="separate"/>
        </w:r>
        <w:r w:rsidR="00CE112E">
          <w:rPr>
            <w:noProof/>
          </w:rPr>
          <w:t>90</w:t>
        </w:r>
        <w:r w:rsidR="00CE112E">
          <w:rPr>
            <w:noProof/>
          </w:rPr>
          <w:fldChar w:fldCharType="end"/>
        </w:r>
      </w:hyperlink>
    </w:p>
    <w:p w14:paraId="2E0121C2" w14:textId="59365122"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14" w:history="1">
        <w:r w:rsidR="00CE112E" w:rsidRPr="006F5B90">
          <w:rPr>
            <w:rStyle w:val="Lienhypertexte"/>
            <w:noProof/>
          </w:rPr>
          <w:t>2.2.8.2</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Exposure assessment</w:t>
        </w:r>
        <w:r w:rsidR="00CE112E">
          <w:rPr>
            <w:noProof/>
          </w:rPr>
          <w:tab/>
        </w:r>
        <w:r w:rsidR="00CE112E">
          <w:rPr>
            <w:noProof/>
          </w:rPr>
          <w:fldChar w:fldCharType="begin"/>
        </w:r>
        <w:r w:rsidR="00CE112E">
          <w:rPr>
            <w:noProof/>
          </w:rPr>
          <w:instrText xml:space="preserve"> PAGEREF _Toc522626814 \h </w:instrText>
        </w:r>
        <w:r w:rsidR="00CE112E">
          <w:rPr>
            <w:noProof/>
          </w:rPr>
        </w:r>
        <w:r w:rsidR="00CE112E">
          <w:rPr>
            <w:noProof/>
          </w:rPr>
          <w:fldChar w:fldCharType="separate"/>
        </w:r>
        <w:r w:rsidR="00CE112E">
          <w:rPr>
            <w:noProof/>
          </w:rPr>
          <w:t>92</w:t>
        </w:r>
        <w:r w:rsidR="00CE112E">
          <w:rPr>
            <w:noProof/>
          </w:rPr>
          <w:fldChar w:fldCharType="end"/>
        </w:r>
      </w:hyperlink>
    </w:p>
    <w:p w14:paraId="7C78D408" w14:textId="71D1BCB3" w:rsidR="00CE112E" w:rsidRDefault="00BA3C8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2626815" w:history="1">
        <w:r w:rsidR="00CE112E" w:rsidRPr="006F5B90">
          <w:rPr>
            <w:rStyle w:val="Lienhypertexte"/>
            <w:noProof/>
          </w:rPr>
          <w:t>2.2.8.3</w:t>
        </w:r>
        <w:r w:rsidR="00CE112E">
          <w:rPr>
            <w:rFonts w:asciiTheme="minorHAnsi" w:eastAsiaTheme="minorEastAsia" w:hAnsiTheme="minorHAnsi" w:cstheme="minorBidi"/>
            <w:noProof/>
            <w:sz w:val="22"/>
            <w:szCs w:val="22"/>
            <w:lang w:val="fr-FR" w:eastAsia="fr-FR"/>
          </w:rPr>
          <w:tab/>
        </w:r>
        <w:r w:rsidR="00CE112E" w:rsidRPr="006F5B90">
          <w:rPr>
            <w:rStyle w:val="Lienhypertexte"/>
            <w:noProof/>
          </w:rPr>
          <w:t>Risk characterisation</w:t>
        </w:r>
        <w:r w:rsidR="00CE112E">
          <w:rPr>
            <w:noProof/>
          </w:rPr>
          <w:tab/>
        </w:r>
        <w:r w:rsidR="00CE112E">
          <w:rPr>
            <w:noProof/>
          </w:rPr>
          <w:fldChar w:fldCharType="begin"/>
        </w:r>
        <w:r w:rsidR="00CE112E">
          <w:rPr>
            <w:noProof/>
          </w:rPr>
          <w:instrText xml:space="preserve"> PAGEREF _Toc522626815 \h </w:instrText>
        </w:r>
        <w:r w:rsidR="00CE112E">
          <w:rPr>
            <w:noProof/>
          </w:rPr>
        </w:r>
        <w:r w:rsidR="00CE112E">
          <w:rPr>
            <w:noProof/>
          </w:rPr>
          <w:fldChar w:fldCharType="separate"/>
        </w:r>
        <w:r w:rsidR="00CE112E">
          <w:rPr>
            <w:noProof/>
          </w:rPr>
          <w:t>101</w:t>
        </w:r>
        <w:r w:rsidR="00CE112E">
          <w:rPr>
            <w:noProof/>
          </w:rPr>
          <w:fldChar w:fldCharType="end"/>
        </w:r>
      </w:hyperlink>
    </w:p>
    <w:p w14:paraId="426B3ED4" w14:textId="484C8802"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816" w:history="1">
        <w:r w:rsidR="00CE112E" w:rsidRPr="006F5B90">
          <w:rPr>
            <w:rStyle w:val="Lienhypertexte"/>
            <w:rFonts w:eastAsia="Calibri" w:cs="Times New Roman"/>
            <w:noProof/>
            <w:lang w:eastAsia="en-US"/>
            <w14:scene3d>
              <w14:camera w14:prst="orthographicFront"/>
              <w14:lightRig w14:rig="threePt" w14:dir="t">
                <w14:rot w14:lat="0" w14:lon="0" w14:rev="0"/>
              </w14:lightRig>
            </w14:scene3d>
          </w:rPr>
          <w:t>2.2.9</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Measures to protect man, animals and the environment</w:t>
        </w:r>
        <w:r w:rsidR="00CE112E">
          <w:rPr>
            <w:noProof/>
          </w:rPr>
          <w:tab/>
        </w:r>
        <w:r w:rsidR="00CE112E">
          <w:rPr>
            <w:noProof/>
          </w:rPr>
          <w:fldChar w:fldCharType="begin"/>
        </w:r>
        <w:r w:rsidR="00CE112E">
          <w:rPr>
            <w:noProof/>
          </w:rPr>
          <w:instrText xml:space="preserve"> PAGEREF _Toc522626816 \h </w:instrText>
        </w:r>
        <w:r w:rsidR="00CE112E">
          <w:rPr>
            <w:noProof/>
          </w:rPr>
        </w:r>
        <w:r w:rsidR="00CE112E">
          <w:rPr>
            <w:noProof/>
          </w:rPr>
          <w:fldChar w:fldCharType="separate"/>
        </w:r>
        <w:r w:rsidR="00CE112E">
          <w:rPr>
            <w:noProof/>
          </w:rPr>
          <w:t>107</w:t>
        </w:r>
        <w:r w:rsidR="00CE112E">
          <w:rPr>
            <w:noProof/>
          </w:rPr>
          <w:fldChar w:fldCharType="end"/>
        </w:r>
      </w:hyperlink>
    </w:p>
    <w:p w14:paraId="275611AD" w14:textId="6421A421"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817" w:history="1">
        <w:r w:rsidR="00CE112E" w:rsidRPr="006F5B90">
          <w:rPr>
            <w:rStyle w:val="Lienhypertexte"/>
            <w:rFonts w:eastAsia="Calibri"/>
            <w:noProof/>
            <w:lang w:eastAsia="en-US"/>
            <w14:scene3d>
              <w14:camera w14:prst="orthographicFront"/>
              <w14:lightRig w14:rig="threePt" w14:dir="t">
                <w14:rot w14:lat="0" w14:lon="0" w14:rev="0"/>
              </w14:lightRig>
            </w14:scene3d>
          </w:rPr>
          <w:t>2.2.10</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Assessment of a combination of biocidal products</w:t>
        </w:r>
        <w:r w:rsidR="00CE112E">
          <w:rPr>
            <w:noProof/>
          </w:rPr>
          <w:tab/>
        </w:r>
        <w:r w:rsidR="00CE112E">
          <w:rPr>
            <w:noProof/>
          </w:rPr>
          <w:fldChar w:fldCharType="begin"/>
        </w:r>
        <w:r w:rsidR="00CE112E">
          <w:rPr>
            <w:noProof/>
          </w:rPr>
          <w:instrText xml:space="preserve"> PAGEREF _Toc522626817 \h </w:instrText>
        </w:r>
        <w:r w:rsidR="00CE112E">
          <w:rPr>
            <w:noProof/>
          </w:rPr>
        </w:r>
        <w:r w:rsidR="00CE112E">
          <w:rPr>
            <w:noProof/>
          </w:rPr>
          <w:fldChar w:fldCharType="separate"/>
        </w:r>
        <w:r w:rsidR="00CE112E">
          <w:rPr>
            <w:noProof/>
          </w:rPr>
          <w:t>107</w:t>
        </w:r>
        <w:r w:rsidR="00CE112E">
          <w:rPr>
            <w:noProof/>
          </w:rPr>
          <w:fldChar w:fldCharType="end"/>
        </w:r>
      </w:hyperlink>
    </w:p>
    <w:p w14:paraId="2BF0D857" w14:textId="282FF7A2" w:rsidR="00CE112E" w:rsidRDefault="00BA3C8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2626818" w:history="1">
        <w:r w:rsidR="00CE112E" w:rsidRPr="006F5B90">
          <w:rPr>
            <w:rStyle w:val="Lienhypertexte"/>
            <w:noProof/>
            <w14:scene3d>
              <w14:camera w14:prst="orthographicFront"/>
              <w14:lightRig w14:rig="threePt" w14:dir="t">
                <w14:rot w14:lat="0" w14:lon="0" w14:rev="0"/>
              </w14:lightRig>
            </w14:scene3d>
          </w:rPr>
          <w:t>2.2.11</w:t>
        </w:r>
        <w:r w:rsidR="00CE112E">
          <w:rPr>
            <w:rFonts w:asciiTheme="minorHAnsi" w:eastAsiaTheme="minorEastAsia" w:hAnsiTheme="minorHAnsi" w:cstheme="minorBidi"/>
            <w:i w:val="0"/>
            <w:iCs w:val="0"/>
            <w:noProof/>
            <w:sz w:val="22"/>
            <w:szCs w:val="22"/>
            <w:lang w:val="fr-FR" w:eastAsia="fr-FR"/>
          </w:rPr>
          <w:tab/>
        </w:r>
        <w:r w:rsidR="00CE112E" w:rsidRPr="006F5B90">
          <w:rPr>
            <w:rStyle w:val="Lienhypertexte"/>
            <w:noProof/>
          </w:rPr>
          <w:t>Comparative assessment</w:t>
        </w:r>
        <w:r w:rsidR="00CE112E">
          <w:rPr>
            <w:noProof/>
          </w:rPr>
          <w:tab/>
        </w:r>
        <w:r w:rsidR="00CE112E">
          <w:rPr>
            <w:noProof/>
          </w:rPr>
          <w:fldChar w:fldCharType="begin"/>
        </w:r>
        <w:r w:rsidR="00CE112E">
          <w:rPr>
            <w:noProof/>
          </w:rPr>
          <w:instrText xml:space="preserve"> PAGEREF _Toc522626818 \h </w:instrText>
        </w:r>
        <w:r w:rsidR="00CE112E">
          <w:rPr>
            <w:noProof/>
          </w:rPr>
        </w:r>
        <w:r w:rsidR="00CE112E">
          <w:rPr>
            <w:noProof/>
          </w:rPr>
          <w:fldChar w:fldCharType="separate"/>
        </w:r>
        <w:r w:rsidR="00CE112E">
          <w:rPr>
            <w:noProof/>
          </w:rPr>
          <w:t>107</w:t>
        </w:r>
        <w:r w:rsidR="00CE112E">
          <w:rPr>
            <w:noProof/>
          </w:rPr>
          <w:fldChar w:fldCharType="end"/>
        </w:r>
      </w:hyperlink>
    </w:p>
    <w:p w14:paraId="51A847D0" w14:textId="3FA73CF4" w:rsidR="00CE112E" w:rsidRDefault="00BA3C8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2626819" w:history="1">
        <w:r w:rsidR="00CE112E" w:rsidRPr="006F5B90">
          <w:rPr>
            <w:rStyle w:val="Lienhypertexte"/>
            <w:noProof/>
          </w:rPr>
          <w:t>3</w:t>
        </w:r>
        <w:r w:rsidR="00CE112E">
          <w:rPr>
            <w:rFonts w:asciiTheme="minorHAnsi" w:eastAsiaTheme="minorEastAsia" w:hAnsiTheme="minorHAnsi" w:cstheme="minorBidi"/>
            <w:b w:val="0"/>
            <w:bCs w:val="0"/>
            <w:caps w:val="0"/>
            <w:noProof/>
            <w:sz w:val="22"/>
            <w:szCs w:val="22"/>
            <w:lang w:val="fr-FR" w:eastAsia="fr-FR"/>
          </w:rPr>
          <w:tab/>
        </w:r>
        <w:r w:rsidR="00CE112E" w:rsidRPr="006F5B90">
          <w:rPr>
            <w:rStyle w:val="Lienhypertexte"/>
            <w:rFonts w:eastAsia="Calibri"/>
            <w:noProof/>
          </w:rPr>
          <w:t>Annexes</w:t>
        </w:r>
        <w:r w:rsidR="00CE112E">
          <w:rPr>
            <w:noProof/>
          </w:rPr>
          <w:tab/>
        </w:r>
        <w:r w:rsidR="00CE112E">
          <w:rPr>
            <w:noProof/>
          </w:rPr>
          <w:fldChar w:fldCharType="begin"/>
        </w:r>
        <w:r w:rsidR="00CE112E">
          <w:rPr>
            <w:noProof/>
          </w:rPr>
          <w:instrText xml:space="preserve"> PAGEREF _Toc522626819 \h </w:instrText>
        </w:r>
        <w:r w:rsidR="00CE112E">
          <w:rPr>
            <w:noProof/>
          </w:rPr>
        </w:r>
        <w:r w:rsidR="00CE112E">
          <w:rPr>
            <w:noProof/>
          </w:rPr>
          <w:fldChar w:fldCharType="separate"/>
        </w:r>
        <w:r w:rsidR="00CE112E">
          <w:rPr>
            <w:noProof/>
          </w:rPr>
          <w:t>108</w:t>
        </w:r>
        <w:r w:rsidR="00CE112E">
          <w:rPr>
            <w:noProof/>
          </w:rPr>
          <w:fldChar w:fldCharType="end"/>
        </w:r>
      </w:hyperlink>
    </w:p>
    <w:p w14:paraId="3FD7D7F8" w14:textId="41B2352C" w:rsidR="00CE112E" w:rsidRDefault="00BA3C8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2626820" w:history="1">
        <w:r w:rsidR="00CE112E" w:rsidRPr="006F5B90">
          <w:rPr>
            <w:rStyle w:val="Lienhypertexte"/>
            <w:noProof/>
            <w:lang w:eastAsia="en-US"/>
            <w14:scene3d>
              <w14:camera w14:prst="orthographicFront"/>
              <w14:lightRig w14:rig="threePt" w14:dir="t">
                <w14:rot w14:lat="0" w14:lon="0" w14:rev="0"/>
              </w14:lightRig>
            </w14:scene3d>
          </w:rPr>
          <w:t>3.1</w:t>
        </w:r>
        <w:r w:rsidR="00CE112E">
          <w:rPr>
            <w:rFonts w:asciiTheme="minorHAnsi" w:eastAsiaTheme="minorEastAsia" w:hAnsiTheme="minorHAnsi" w:cstheme="minorBidi"/>
            <w:smallCaps w:val="0"/>
            <w:noProof/>
            <w:sz w:val="22"/>
            <w:szCs w:val="22"/>
            <w:lang w:val="fr-FR" w:eastAsia="fr-FR"/>
          </w:rPr>
          <w:tab/>
        </w:r>
        <w:r w:rsidR="00CE112E" w:rsidRPr="006F5B90">
          <w:rPr>
            <w:rStyle w:val="Lienhypertexte"/>
            <w:noProof/>
          </w:rPr>
          <w:t>List of studies for the biocidal product</w:t>
        </w:r>
        <w:r w:rsidR="00CE112E">
          <w:rPr>
            <w:noProof/>
          </w:rPr>
          <w:tab/>
        </w:r>
        <w:r w:rsidR="00CE112E">
          <w:rPr>
            <w:noProof/>
          </w:rPr>
          <w:fldChar w:fldCharType="begin"/>
        </w:r>
        <w:r w:rsidR="00CE112E">
          <w:rPr>
            <w:noProof/>
          </w:rPr>
          <w:instrText xml:space="preserve"> PAGEREF _Toc522626820 \h </w:instrText>
        </w:r>
        <w:r w:rsidR="00CE112E">
          <w:rPr>
            <w:noProof/>
          </w:rPr>
        </w:r>
        <w:r w:rsidR="00CE112E">
          <w:rPr>
            <w:noProof/>
          </w:rPr>
          <w:fldChar w:fldCharType="separate"/>
        </w:r>
        <w:r w:rsidR="00CE112E">
          <w:rPr>
            <w:noProof/>
          </w:rPr>
          <w:t>108</w:t>
        </w:r>
        <w:r w:rsidR="00CE112E">
          <w:rPr>
            <w:noProof/>
          </w:rPr>
          <w:fldChar w:fldCharType="end"/>
        </w:r>
      </w:hyperlink>
    </w:p>
    <w:p w14:paraId="56852407" w14:textId="549E0E36" w:rsidR="00CE112E" w:rsidRDefault="00BA3C8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2626821" w:history="1">
        <w:r w:rsidR="00CE112E" w:rsidRPr="006F5B90">
          <w:rPr>
            <w:rStyle w:val="Lienhypertexte"/>
            <w:noProof/>
            <w:lang w:eastAsia="en-US"/>
            <w14:scene3d>
              <w14:camera w14:prst="orthographicFront"/>
              <w14:lightRig w14:rig="threePt" w14:dir="t">
                <w14:rot w14:lat="0" w14:lon="0" w14:rev="0"/>
              </w14:lightRig>
            </w14:scene3d>
          </w:rPr>
          <w:t>3.2</w:t>
        </w:r>
        <w:r w:rsidR="00CE112E">
          <w:rPr>
            <w:rFonts w:asciiTheme="minorHAnsi" w:eastAsiaTheme="minorEastAsia" w:hAnsiTheme="minorHAnsi" w:cstheme="minorBidi"/>
            <w:smallCaps w:val="0"/>
            <w:noProof/>
            <w:sz w:val="22"/>
            <w:szCs w:val="22"/>
            <w:lang w:val="fr-FR" w:eastAsia="fr-FR"/>
          </w:rPr>
          <w:tab/>
        </w:r>
        <w:r w:rsidR="00CE112E" w:rsidRPr="006F5B90">
          <w:rPr>
            <w:rStyle w:val="Lienhypertexte"/>
            <w:noProof/>
          </w:rPr>
          <w:t>Output tables from exposure assessment tools</w:t>
        </w:r>
        <w:r w:rsidR="00CE112E">
          <w:rPr>
            <w:noProof/>
          </w:rPr>
          <w:tab/>
        </w:r>
        <w:r w:rsidR="00CE112E">
          <w:rPr>
            <w:noProof/>
          </w:rPr>
          <w:fldChar w:fldCharType="begin"/>
        </w:r>
        <w:r w:rsidR="00CE112E">
          <w:rPr>
            <w:noProof/>
          </w:rPr>
          <w:instrText xml:space="preserve"> PAGEREF _Toc522626821 \h </w:instrText>
        </w:r>
        <w:r w:rsidR="00CE112E">
          <w:rPr>
            <w:noProof/>
          </w:rPr>
        </w:r>
        <w:r w:rsidR="00CE112E">
          <w:rPr>
            <w:noProof/>
          </w:rPr>
          <w:fldChar w:fldCharType="separate"/>
        </w:r>
        <w:r w:rsidR="00CE112E">
          <w:rPr>
            <w:noProof/>
          </w:rPr>
          <w:t>113</w:t>
        </w:r>
        <w:r w:rsidR="00CE112E">
          <w:rPr>
            <w:noProof/>
          </w:rPr>
          <w:fldChar w:fldCharType="end"/>
        </w:r>
      </w:hyperlink>
    </w:p>
    <w:p w14:paraId="4CC3FFB4" w14:textId="2B979163" w:rsidR="00CE112E" w:rsidRDefault="00BA3C8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2626822" w:history="1">
        <w:r w:rsidR="00CE112E" w:rsidRPr="006F5B90">
          <w:rPr>
            <w:rStyle w:val="Lienhypertexte"/>
            <w:noProof/>
            <w:lang w:eastAsia="en-US"/>
            <w14:scene3d>
              <w14:camera w14:prst="orthographicFront"/>
              <w14:lightRig w14:rig="threePt" w14:dir="t">
                <w14:rot w14:lat="0" w14:lon="0" w14:rev="0"/>
              </w14:lightRig>
            </w14:scene3d>
          </w:rPr>
          <w:t>3.3</w:t>
        </w:r>
        <w:r w:rsidR="00CE112E">
          <w:rPr>
            <w:rFonts w:asciiTheme="minorHAnsi" w:eastAsiaTheme="minorEastAsia" w:hAnsiTheme="minorHAnsi" w:cstheme="minorBidi"/>
            <w:smallCaps w:val="0"/>
            <w:noProof/>
            <w:sz w:val="22"/>
            <w:szCs w:val="22"/>
            <w:lang w:val="fr-FR" w:eastAsia="fr-FR"/>
          </w:rPr>
          <w:tab/>
        </w:r>
        <w:r w:rsidR="00CE112E" w:rsidRPr="006F5B90">
          <w:rPr>
            <w:rStyle w:val="Lienhypertexte"/>
            <w:noProof/>
          </w:rPr>
          <w:t>New information on the active substance</w:t>
        </w:r>
        <w:r w:rsidR="00CE112E">
          <w:rPr>
            <w:noProof/>
          </w:rPr>
          <w:tab/>
        </w:r>
        <w:r w:rsidR="00CE112E">
          <w:rPr>
            <w:noProof/>
          </w:rPr>
          <w:fldChar w:fldCharType="begin"/>
        </w:r>
        <w:r w:rsidR="00CE112E">
          <w:rPr>
            <w:noProof/>
          </w:rPr>
          <w:instrText xml:space="preserve"> PAGEREF _Toc522626822 \h </w:instrText>
        </w:r>
        <w:r w:rsidR="00CE112E">
          <w:rPr>
            <w:noProof/>
          </w:rPr>
        </w:r>
        <w:r w:rsidR="00CE112E">
          <w:rPr>
            <w:noProof/>
          </w:rPr>
          <w:fldChar w:fldCharType="separate"/>
        </w:r>
        <w:r w:rsidR="00CE112E">
          <w:rPr>
            <w:noProof/>
          </w:rPr>
          <w:t>113</w:t>
        </w:r>
        <w:r w:rsidR="00CE112E">
          <w:rPr>
            <w:noProof/>
          </w:rPr>
          <w:fldChar w:fldCharType="end"/>
        </w:r>
      </w:hyperlink>
    </w:p>
    <w:p w14:paraId="16356A18" w14:textId="6BBAD024" w:rsidR="00CE112E" w:rsidRDefault="00BA3C8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2626823" w:history="1">
        <w:r w:rsidR="00CE112E" w:rsidRPr="006F5B90">
          <w:rPr>
            <w:rStyle w:val="Lienhypertexte"/>
            <w:noProof/>
            <w:lang w:val="de-DE" w:eastAsia="en-US"/>
            <w14:scene3d>
              <w14:camera w14:prst="orthographicFront"/>
              <w14:lightRig w14:rig="threePt" w14:dir="t">
                <w14:rot w14:lat="0" w14:lon="0" w14:rev="0"/>
              </w14:lightRig>
            </w14:scene3d>
          </w:rPr>
          <w:t>3.4</w:t>
        </w:r>
        <w:r w:rsidR="00CE112E">
          <w:rPr>
            <w:rFonts w:asciiTheme="minorHAnsi" w:eastAsiaTheme="minorEastAsia" w:hAnsiTheme="minorHAnsi" w:cstheme="minorBidi"/>
            <w:smallCaps w:val="0"/>
            <w:noProof/>
            <w:sz w:val="22"/>
            <w:szCs w:val="22"/>
            <w:lang w:val="fr-FR" w:eastAsia="fr-FR"/>
          </w:rPr>
          <w:tab/>
        </w:r>
        <w:r w:rsidR="00CE112E" w:rsidRPr="006F5B90">
          <w:rPr>
            <w:rStyle w:val="Lienhypertexte"/>
            <w:noProof/>
            <w:lang w:val="de-DE"/>
          </w:rPr>
          <w:t>Residue behaviour</w:t>
        </w:r>
        <w:r w:rsidR="00CE112E">
          <w:rPr>
            <w:noProof/>
          </w:rPr>
          <w:tab/>
        </w:r>
        <w:r w:rsidR="00CE112E">
          <w:rPr>
            <w:noProof/>
          </w:rPr>
          <w:fldChar w:fldCharType="begin"/>
        </w:r>
        <w:r w:rsidR="00CE112E">
          <w:rPr>
            <w:noProof/>
          </w:rPr>
          <w:instrText xml:space="preserve"> PAGEREF _Toc522626823 \h </w:instrText>
        </w:r>
        <w:r w:rsidR="00CE112E">
          <w:rPr>
            <w:noProof/>
          </w:rPr>
        </w:r>
        <w:r w:rsidR="00CE112E">
          <w:rPr>
            <w:noProof/>
          </w:rPr>
          <w:fldChar w:fldCharType="separate"/>
        </w:r>
        <w:r w:rsidR="00CE112E">
          <w:rPr>
            <w:noProof/>
          </w:rPr>
          <w:t>114</w:t>
        </w:r>
        <w:r w:rsidR="00CE112E">
          <w:rPr>
            <w:noProof/>
          </w:rPr>
          <w:fldChar w:fldCharType="end"/>
        </w:r>
      </w:hyperlink>
    </w:p>
    <w:p w14:paraId="1A33DC0F" w14:textId="04C3BB09" w:rsidR="00CE112E" w:rsidRDefault="00BA3C8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2626824" w:history="1">
        <w:r w:rsidR="00CE112E" w:rsidRPr="006F5B90">
          <w:rPr>
            <w:rStyle w:val="Lienhypertexte"/>
            <w:noProof/>
            <w:lang w:eastAsia="en-US"/>
            <w14:scene3d>
              <w14:camera w14:prst="orthographicFront"/>
              <w14:lightRig w14:rig="threePt" w14:dir="t">
                <w14:rot w14:lat="0" w14:lon="0" w14:rev="0"/>
              </w14:lightRig>
            </w14:scene3d>
          </w:rPr>
          <w:t>3.5</w:t>
        </w:r>
        <w:r w:rsidR="00CE112E">
          <w:rPr>
            <w:rFonts w:asciiTheme="minorHAnsi" w:eastAsiaTheme="minorEastAsia" w:hAnsiTheme="minorHAnsi" w:cstheme="minorBidi"/>
            <w:smallCaps w:val="0"/>
            <w:noProof/>
            <w:sz w:val="22"/>
            <w:szCs w:val="22"/>
            <w:lang w:val="fr-FR" w:eastAsia="fr-FR"/>
          </w:rPr>
          <w:tab/>
        </w:r>
        <w:r w:rsidR="00CE112E" w:rsidRPr="006F5B90">
          <w:rPr>
            <w:rStyle w:val="Lienhypertexte"/>
            <w:noProof/>
          </w:rPr>
          <w:t>Summaries of the efficacy studies (B.5.10.1-xx)</w:t>
        </w:r>
        <w:r w:rsidR="00CE112E">
          <w:rPr>
            <w:noProof/>
          </w:rPr>
          <w:tab/>
        </w:r>
        <w:r w:rsidR="00CE112E">
          <w:rPr>
            <w:noProof/>
          </w:rPr>
          <w:fldChar w:fldCharType="begin"/>
        </w:r>
        <w:r w:rsidR="00CE112E">
          <w:rPr>
            <w:noProof/>
          </w:rPr>
          <w:instrText xml:space="preserve"> PAGEREF _Toc522626824 \h </w:instrText>
        </w:r>
        <w:r w:rsidR="00CE112E">
          <w:rPr>
            <w:noProof/>
          </w:rPr>
        </w:r>
        <w:r w:rsidR="00CE112E">
          <w:rPr>
            <w:noProof/>
          </w:rPr>
          <w:fldChar w:fldCharType="separate"/>
        </w:r>
        <w:r w:rsidR="00CE112E">
          <w:rPr>
            <w:noProof/>
          </w:rPr>
          <w:t>118</w:t>
        </w:r>
        <w:r w:rsidR="00CE112E">
          <w:rPr>
            <w:noProof/>
          </w:rPr>
          <w:fldChar w:fldCharType="end"/>
        </w:r>
      </w:hyperlink>
    </w:p>
    <w:p w14:paraId="2F7B59D7" w14:textId="22362412" w:rsidR="009D0C0B" w:rsidRPr="00CE112E" w:rsidRDefault="00FA480B">
      <w:pPr>
        <w:spacing w:line="276" w:lineRule="auto"/>
        <w:rPr>
          <w:rFonts w:eastAsia="Calibri"/>
          <w:b/>
          <w:bCs/>
          <w:caps/>
          <w:lang w:val="fr-FR" w:eastAsia="en-US"/>
        </w:rPr>
      </w:pPr>
      <w:r w:rsidRPr="00CE112E">
        <w:fldChar w:fldCharType="end"/>
      </w:r>
    </w:p>
    <w:p w14:paraId="2A32471A" w14:textId="77777777" w:rsidR="009D0C0B" w:rsidRPr="00CE112E" w:rsidRDefault="00FA480B">
      <w:pPr>
        <w:pStyle w:val="Titre1"/>
        <w:pageBreakBefore/>
        <w:rPr>
          <w:rFonts w:eastAsia="Calibri"/>
          <w:i/>
          <w:lang w:eastAsia="en-US"/>
        </w:rPr>
      </w:pPr>
      <w:bookmarkStart w:id="1" w:name="_Toc522626758"/>
      <w:r w:rsidRPr="00CE112E">
        <w:rPr>
          <w:rFonts w:eastAsia="Calibri"/>
        </w:rPr>
        <w:lastRenderedPageBreak/>
        <w:t>CONCLUSION</w:t>
      </w:r>
      <w:bookmarkEnd w:id="1"/>
    </w:p>
    <w:p w14:paraId="65DE7A8C" w14:textId="77777777" w:rsidR="007E7B21" w:rsidRPr="00CE112E" w:rsidRDefault="007E7B21" w:rsidP="007E7B21">
      <w:pPr>
        <w:suppressAutoHyphens w:val="0"/>
        <w:spacing w:line="260" w:lineRule="atLeast"/>
        <w:contextualSpacing/>
        <w:jc w:val="both"/>
        <w:rPr>
          <w:rFonts w:ascii="Arial" w:hAnsi="Arial" w:cs="Arial"/>
        </w:rPr>
      </w:pPr>
      <w:r w:rsidRPr="00CE112E">
        <w:rPr>
          <w:rFonts w:ascii="Arial" w:hAnsi="Arial" w:cs="Arial"/>
        </w:rPr>
        <w:t xml:space="preserve">The product IODOL </w:t>
      </w:r>
      <w:r w:rsidR="00122A66" w:rsidRPr="00CE112E">
        <w:rPr>
          <w:rFonts w:ascii="Arial" w:hAnsi="Arial" w:cs="Arial"/>
        </w:rPr>
        <w:t xml:space="preserve">100 </w:t>
      </w:r>
      <w:r w:rsidRPr="00CE112E">
        <w:rPr>
          <w:rFonts w:ascii="Arial" w:hAnsi="Arial" w:cs="Arial"/>
        </w:rPr>
        <w:t>is to be used by professional users</w:t>
      </w:r>
      <w:r w:rsidR="00122A66" w:rsidRPr="00CE112E">
        <w:rPr>
          <w:rFonts w:ascii="Arial" w:hAnsi="Arial" w:cs="Arial"/>
        </w:rPr>
        <w:t>. Claimed uses are:</w:t>
      </w:r>
    </w:p>
    <w:p w14:paraId="23103F5A" w14:textId="77777777" w:rsidR="007E7B21" w:rsidRPr="00CE112E" w:rsidRDefault="00122A66" w:rsidP="007E7B21">
      <w:pPr>
        <w:pStyle w:val="Paragraphedeliste"/>
        <w:numPr>
          <w:ilvl w:val="0"/>
          <w:numId w:val="52"/>
        </w:numPr>
        <w:suppressAutoHyphens w:val="0"/>
        <w:spacing w:after="240" w:line="260" w:lineRule="atLeast"/>
        <w:contextualSpacing/>
        <w:jc w:val="both"/>
        <w:rPr>
          <w:rFonts w:ascii="Arial" w:hAnsi="Arial" w:cs="Arial"/>
        </w:rPr>
      </w:pPr>
      <w:r w:rsidRPr="00CE112E">
        <w:rPr>
          <w:rFonts w:ascii="Arial" w:hAnsi="Arial" w:cs="Arial"/>
        </w:rPr>
        <w:t xml:space="preserve">the </w:t>
      </w:r>
      <w:r w:rsidR="007E7B21" w:rsidRPr="00CE112E">
        <w:rPr>
          <w:rFonts w:ascii="Arial" w:hAnsi="Arial" w:cs="Arial"/>
        </w:rPr>
        <w:t>spraying for the disinfection of empty breeding buildings and equipments (PT3),</w:t>
      </w:r>
    </w:p>
    <w:p w14:paraId="415B2827" w14:textId="77777777" w:rsidR="007E7B21" w:rsidRPr="00CE112E" w:rsidRDefault="00122A66" w:rsidP="007E7B21">
      <w:pPr>
        <w:pStyle w:val="Paragraphedeliste"/>
        <w:numPr>
          <w:ilvl w:val="0"/>
          <w:numId w:val="52"/>
        </w:numPr>
        <w:suppressAutoHyphens w:val="0"/>
        <w:spacing w:after="240" w:line="260" w:lineRule="atLeast"/>
        <w:contextualSpacing/>
        <w:jc w:val="both"/>
        <w:rPr>
          <w:rFonts w:ascii="Arial" w:hAnsi="Arial" w:cs="Arial"/>
        </w:rPr>
      </w:pPr>
      <w:r w:rsidRPr="00CE112E">
        <w:rPr>
          <w:rFonts w:ascii="Arial" w:hAnsi="Arial" w:cs="Arial"/>
        </w:rPr>
        <w:t xml:space="preserve">the </w:t>
      </w:r>
      <w:r w:rsidR="007E7B21" w:rsidRPr="00CE112E">
        <w:rPr>
          <w:rFonts w:ascii="Arial" w:hAnsi="Arial" w:cs="Arial"/>
        </w:rPr>
        <w:t>soaking for the disinfection of equipments (PT3),</w:t>
      </w:r>
    </w:p>
    <w:p w14:paraId="61202C71" w14:textId="77777777" w:rsidR="007E7B21" w:rsidRPr="00CE112E" w:rsidRDefault="00122A66" w:rsidP="007E7B21">
      <w:pPr>
        <w:pStyle w:val="Paragraphedeliste"/>
        <w:numPr>
          <w:ilvl w:val="0"/>
          <w:numId w:val="52"/>
        </w:numPr>
        <w:suppressAutoHyphens w:val="0"/>
        <w:spacing w:after="240" w:line="260" w:lineRule="atLeast"/>
        <w:contextualSpacing/>
        <w:jc w:val="both"/>
      </w:pPr>
      <w:r w:rsidRPr="00CE112E">
        <w:rPr>
          <w:rFonts w:ascii="Arial" w:hAnsi="Arial" w:cs="Arial"/>
        </w:rPr>
        <w:t xml:space="preserve">the </w:t>
      </w:r>
      <w:r w:rsidR="00E2040D" w:rsidRPr="00CE112E">
        <w:rPr>
          <w:rFonts w:ascii="Arial" w:hAnsi="Arial" w:cs="Arial"/>
        </w:rPr>
        <w:t>filling of water and c</w:t>
      </w:r>
      <w:r w:rsidR="007A4727" w:rsidRPr="00CE112E">
        <w:rPr>
          <w:rFonts w:ascii="Arial" w:hAnsi="Arial" w:cs="Arial"/>
        </w:rPr>
        <w:t>leaning in p</w:t>
      </w:r>
      <w:r w:rsidR="007E7B21" w:rsidRPr="00CE112E">
        <w:rPr>
          <w:rFonts w:ascii="Arial" w:hAnsi="Arial" w:cs="Arial"/>
        </w:rPr>
        <w:t>lace (CIP) for the disinfection of drinking water pipes for drinking water of animals (PT4).</w:t>
      </w:r>
      <w:r w:rsidR="007E7B21" w:rsidRPr="00CE112E">
        <w:t xml:space="preserve"> </w:t>
      </w:r>
    </w:p>
    <w:p w14:paraId="2A55E7CF" w14:textId="77777777" w:rsidR="007E7B21" w:rsidRPr="00CE112E" w:rsidRDefault="007E7B21" w:rsidP="007E7B21">
      <w:pPr>
        <w:suppressAutoHyphens w:val="0"/>
        <w:spacing w:after="240" w:line="260" w:lineRule="atLeast"/>
        <w:contextualSpacing/>
        <w:jc w:val="both"/>
        <w:rPr>
          <w:rFonts w:ascii="Arial" w:hAnsi="Arial" w:cs="Arial"/>
        </w:rPr>
      </w:pPr>
    </w:p>
    <w:p w14:paraId="3CAAB43C" w14:textId="77777777" w:rsidR="00421445" w:rsidRPr="00CE112E" w:rsidRDefault="00421445" w:rsidP="00365AA2">
      <w:pPr>
        <w:numPr>
          <w:ilvl w:val="0"/>
          <w:numId w:val="6"/>
        </w:numPr>
        <w:suppressAutoHyphens w:val="0"/>
        <w:spacing w:after="240" w:line="260" w:lineRule="atLeast"/>
        <w:ind w:left="714" w:hanging="357"/>
        <w:contextualSpacing/>
        <w:jc w:val="both"/>
      </w:pPr>
      <w:r w:rsidRPr="00CE112E">
        <w:rPr>
          <w:rFonts w:ascii="Arial" w:hAnsi="Arial" w:cs="Arial"/>
          <w:i/>
          <w:u w:val="single"/>
          <w:lang w:eastAsia="en-US"/>
        </w:rPr>
        <w:t>Physico-chemical properties</w:t>
      </w:r>
    </w:p>
    <w:p w14:paraId="7BD138EF" w14:textId="77777777" w:rsidR="00421445" w:rsidRPr="00CE112E" w:rsidRDefault="00421445" w:rsidP="00421445">
      <w:pPr>
        <w:spacing w:after="240"/>
        <w:contextualSpacing/>
        <w:jc w:val="both"/>
      </w:pPr>
    </w:p>
    <w:p w14:paraId="2482328B" w14:textId="77777777" w:rsidR="00743B95" w:rsidRPr="00CE112E" w:rsidRDefault="00904AA9" w:rsidP="00F900A0">
      <w:pPr>
        <w:spacing w:line="276" w:lineRule="auto"/>
        <w:jc w:val="both"/>
        <w:rPr>
          <w:rFonts w:ascii="Arial" w:hAnsi="Arial" w:cs="Arial"/>
          <w:lang w:eastAsia="en-US"/>
        </w:rPr>
      </w:pPr>
      <w:r w:rsidRPr="00CE112E">
        <w:rPr>
          <w:rFonts w:ascii="Arial" w:hAnsi="Arial" w:cs="Arial"/>
          <w:lang w:eastAsia="en-US"/>
        </w:rPr>
        <w:t xml:space="preserve">The formulation IODOL 100 is a Soluble concentrate (SL) formulation. All studies have been performed in accordance with the current requirements and the results are deemed to be acceptable. </w:t>
      </w:r>
    </w:p>
    <w:p w14:paraId="31D9D2F1" w14:textId="77777777" w:rsidR="00904AA9" w:rsidRPr="00CE112E" w:rsidRDefault="00904AA9" w:rsidP="00F900A0">
      <w:pPr>
        <w:spacing w:after="240" w:line="276" w:lineRule="auto"/>
        <w:jc w:val="both"/>
        <w:rPr>
          <w:rFonts w:ascii="Arial" w:hAnsi="Arial" w:cs="Arial"/>
          <w:lang w:eastAsia="en-US"/>
        </w:rPr>
      </w:pPr>
      <w:r w:rsidRPr="00CE112E">
        <w:rPr>
          <w:rFonts w:ascii="Arial" w:hAnsi="Arial" w:cs="Arial"/>
          <w:lang w:eastAsia="de-DE"/>
        </w:rPr>
        <w:t>The 2 years storage study at ambient temperature in the commercial packaging should be provided in post-authorization with all requirements (appearance, AS content, packaging stability, pH, acidity/alkalinity, density and dilution stability).</w:t>
      </w:r>
    </w:p>
    <w:p w14:paraId="0C7E363B" w14:textId="77777777" w:rsidR="00475EE6" w:rsidRPr="00CE112E" w:rsidRDefault="00475EE6" w:rsidP="00475EE6">
      <w:pPr>
        <w:spacing w:line="276" w:lineRule="auto"/>
        <w:jc w:val="both"/>
        <w:rPr>
          <w:rFonts w:ascii="Arial" w:hAnsi="Arial" w:cs="Arial"/>
          <w:lang w:eastAsia="de-DE"/>
        </w:rPr>
      </w:pPr>
      <w:r w:rsidRPr="00CE112E">
        <w:rPr>
          <w:rFonts w:ascii="Arial" w:hAnsi="Arial" w:cs="Arial"/>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is no risk for the operator when the product is diluted at the maximum concentrations of use and during the application of the biocidal product (for spraying in the livestock buildings and soaking) in the real conditions should be provided in post-authorization, within a 2 months delay.</w:t>
      </w:r>
    </w:p>
    <w:p w14:paraId="60F31E45" w14:textId="77777777" w:rsidR="00904AA9" w:rsidRPr="00CE112E" w:rsidRDefault="00904AA9" w:rsidP="00F900A0">
      <w:pPr>
        <w:tabs>
          <w:tab w:val="left" w:pos="3195"/>
        </w:tabs>
        <w:spacing w:line="276" w:lineRule="auto"/>
        <w:jc w:val="both"/>
        <w:rPr>
          <w:rFonts w:ascii="Arial" w:hAnsi="Arial" w:cs="Arial"/>
          <w:lang w:eastAsia="en-US"/>
        </w:rPr>
      </w:pPr>
      <w:r w:rsidRPr="00CE112E">
        <w:rPr>
          <w:rFonts w:ascii="Arial" w:hAnsi="Arial" w:cs="Arial"/>
          <w:lang w:eastAsia="en-US"/>
        </w:rPr>
        <w:t>Read across have been made for physical hazard properties with the product AQUAVIC 3%. The comparison of the composition of the product IODOL 100 and AQUAVIC 3% has been presented in the confidential annex of the PAR.</w:t>
      </w:r>
      <w:r w:rsidR="00F900A0" w:rsidRPr="00CE112E">
        <w:rPr>
          <w:rFonts w:ascii="Arial" w:hAnsi="Arial" w:cs="Arial"/>
          <w:lang w:eastAsia="en-US"/>
        </w:rPr>
        <w:t xml:space="preserve"> </w:t>
      </w:r>
      <w:r w:rsidRPr="00CE112E">
        <w:rPr>
          <w:rFonts w:ascii="Arial" w:hAnsi="Arial" w:cs="Arial"/>
          <w:lang w:eastAsia="en-US"/>
        </w:rPr>
        <w:t>The read-across is acceptable. The product is not explosive and has no oxidizing properties. The product is not considered as flammable.</w:t>
      </w:r>
    </w:p>
    <w:p w14:paraId="69DD16AE" w14:textId="77777777" w:rsidR="00904AA9" w:rsidRPr="00CE112E" w:rsidRDefault="00904AA9" w:rsidP="00F900A0">
      <w:pPr>
        <w:tabs>
          <w:tab w:val="left" w:pos="3195"/>
        </w:tabs>
        <w:spacing w:line="276" w:lineRule="auto"/>
        <w:jc w:val="both"/>
        <w:rPr>
          <w:rFonts w:ascii="Arial" w:hAnsi="Arial" w:cs="Arial"/>
          <w:lang w:eastAsia="en-US"/>
        </w:rPr>
      </w:pPr>
    </w:p>
    <w:p w14:paraId="61BBF457" w14:textId="77777777" w:rsidR="00904AA9" w:rsidRPr="00CE112E" w:rsidRDefault="00904AA9" w:rsidP="00F900A0">
      <w:pPr>
        <w:tabs>
          <w:tab w:val="left" w:pos="3195"/>
        </w:tabs>
        <w:spacing w:line="276" w:lineRule="auto"/>
        <w:rPr>
          <w:rFonts w:ascii="Arial" w:hAnsi="Arial" w:cs="Arial"/>
          <w:lang w:eastAsia="en-US"/>
        </w:rPr>
      </w:pPr>
      <w:r w:rsidRPr="00CE112E">
        <w:rPr>
          <w:rFonts w:ascii="Arial" w:hAnsi="Arial" w:cs="Arial"/>
          <w:lang w:eastAsia="en-US"/>
        </w:rPr>
        <w:t>The product is classified as corrosive to metal. H290 cat.1.</w:t>
      </w:r>
    </w:p>
    <w:p w14:paraId="0299935D" w14:textId="77777777" w:rsidR="00421445" w:rsidRPr="00CE112E" w:rsidRDefault="00421445" w:rsidP="00421445">
      <w:pPr>
        <w:jc w:val="both"/>
        <w:rPr>
          <w:rFonts w:ascii="Arial" w:hAnsi="Arial" w:cs="Arial"/>
        </w:rPr>
      </w:pPr>
    </w:p>
    <w:p w14:paraId="58B6FD86" w14:textId="77777777" w:rsidR="00421445" w:rsidRPr="00CE112E" w:rsidRDefault="00421445" w:rsidP="00421445">
      <w:pPr>
        <w:jc w:val="both"/>
        <w:rPr>
          <w:rFonts w:ascii="Arial" w:hAnsi="Arial" w:cs="Arial"/>
        </w:rPr>
      </w:pPr>
    </w:p>
    <w:p w14:paraId="7F28D3FF" w14:textId="77777777" w:rsidR="00421445" w:rsidRPr="00CE112E" w:rsidRDefault="00421445" w:rsidP="00365AA2">
      <w:pPr>
        <w:numPr>
          <w:ilvl w:val="0"/>
          <w:numId w:val="6"/>
        </w:numPr>
        <w:suppressAutoHyphens w:val="0"/>
        <w:spacing w:after="240" w:line="260" w:lineRule="atLeast"/>
        <w:contextualSpacing/>
        <w:jc w:val="both"/>
        <w:rPr>
          <w:rFonts w:ascii="Arial" w:hAnsi="Arial" w:cs="Arial"/>
        </w:rPr>
      </w:pPr>
      <w:r w:rsidRPr="00CE112E">
        <w:rPr>
          <w:rFonts w:ascii="Arial" w:hAnsi="Arial" w:cs="Arial"/>
          <w:i/>
          <w:u w:val="single"/>
          <w:lang w:eastAsia="en-US"/>
        </w:rPr>
        <w:t>Efficacy assessment</w:t>
      </w:r>
    </w:p>
    <w:p w14:paraId="5C59D811" w14:textId="77777777" w:rsidR="00421445" w:rsidRPr="00CE112E" w:rsidRDefault="00421445" w:rsidP="00421445">
      <w:pPr>
        <w:spacing w:after="240"/>
        <w:contextualSpacing/>
        <w:jc w:val="both"/>
        <w:rPr>
          <w:rFonts w:ascii="Arial" w:hAnsi="Arial" w:cs="Arial"/>
        </w:rPr>
      </w:pPr>
    </w:p>
    <w:p w14:paraId="7DC2FCE2" w14:textId="77777777" w:rsidR="00421445" w:rsidRPr="00CE112E" w:rsidRDefault="00421445" w:rsidP="00F900A0">
      <w:pPr>
        <w:spacing w:line="276" w:lineRule="auto"/>
        <w:jc w:val="both"/>
        <w:rPr>
          <w:rFonts w:ascii="Arial" w:hAnsi="Arial" w:cs="Arial"/>
          <w:lang w:eastAsia="en-US"/>
        </w:rPr>
      </w:pPr>
      <w:r w:rsidRPr="00CE112E">
        <w:rPr>
          <w:rFonts w:ascii="Arial" w:hAnsi="Arial" w:cs="Arial"/>
          <w:lang w:eastAsia="en-US"/>
        </w:rPr>
        <w:t xml:space="preserve">In accordance with the submitted tests and the requirements of the </w:t>
      </w:r>
      <w:r w:rsidR="003D065F" w:rsidRPr="00CE112E">
        <w:rPr>
          <w:rFonts w:ascii="Arial" w:hAnsi="Arial" w:cs="Arial"/>
          <w:lang w:eastAsia="en-US"/>
        </w:rPr>
        <w:t>norm EN 14885</w:t>
      </w:r>
      <w:r w:rsidRPr="00CE112E">
        <w:rPr>
          <w:rFonts w:ascii="Arial" w:hAnsi="Arial" w:cs="Arial"/>
          <w:lang w:eastAsia="en-US"/>
        </w:rPr>
        <w:t xml:space="preserve">, the product </w:t>
      </w:r>
      <w:r w:rsidR="00FE465F" w:rsidRPr="00CE112E">
        <w:rPr>
          <w:rFonts w:ascii="Arial" w:hAnsi="Arial" w:cs="Arial"/>
          <w:lang w:eastAsia="en-US"/>
        </w:rPr>
        <w:t>IODOL 100 is efficient against bacteria and yeasts</w:t>
      </w:r>
      <w:r w:rsidRPr="00CE112E">
        <w:rPr>
          <w:rFonts w:ascii="Arial" w:hAnsi="Arial" w:cs="Arial"/>
          <w:lang w:eastAsia="en-US"/>
        </w:rPr>
        <w:t>:</w:t>
      </w:r>
    </w:p>
    <w:p w14:paraId="3C6C5BD8"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spraying for the disinfection of empty breeding</w:t>
      </w:r>
      <w:r w:rsidR="00FE465F" w:rsidRPr="00CE112E">
        <w:rPr>
          <w:rFonts w:ascii="Arial" w:hAnsi="Arial" w:cs="Arial"/>
          <w:lang w:eastAsia="en-US"/>
        </w:rPr>
        <w:t xml:space="preserve"> buildings and equipments (PT3),</w:t>
      </w:r>
    </w:p>
    <w:p w14:paraId="240C3D1F"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soaking for the disinfection of equipments (PT3)</w:t>
      </w:r>
      <w:r w:rsidR="00FE465F" w:rsidRPr="00CE112E">
        <w:rPr>
          <w:rFonts w:ascii="Arial" w:hAnsi="Arial" w:cs="Arial"/>
          <w:lang w:eastAsia="en-US"/>
        </w:rPr>
        <w:t>,</w:t>
      </w:r>
    </w:p>
    <w:p w14:paraId="049184F7" w14:textId="77777777" w:rsidR="00421445" w:rsidRPr="00CE112E" w:rsidRDefault="00421445" w:rsidP="00F900A0">
      <w:pPr>
        <w:pStyle w:val="Paragraphedeliste"/>
        <w:numPr>
          <w:ilvl w:val="0"/>
          <w:numId w:val="7"/>
        </w:numPr>
        <w:suppressAutoHyphens w:val="0"/>
        <w:spacing w:line="276" w:lineRule="auto"/>
        <w:ind w:left="360"/>
        <w:contextualSpacing/>
        <w:jc w:val="both"/>
        <w:rPr>
          <w:rFonts w:ascii="Arial" w:hAnsi="Arial" w:cs="Arial"/>
          <w:lang w:eastAsia="en-US"/>
        </w:rPr>
      </w:pPr>
      <w:r w:rsidRPr="00CE112E">
        <w:rPr>
          <w:rFonts w:ascii="Arial" w:hAnsi="Arial" w:cs="Arial"/>
          <w:lang w:eastAsia="en-US"/>
        </w:rPr>
        <w:t>By filling of water and Cleaning in Place (CIP) for the disinfection of drinking water pipe</w:t>
      </w:r>
      <w:r w:rsidR="00515001" w:rsidRPr="00CE112E">
        <w:rPr>
          <w:rFonts w:ascii="Arial" w:hAnsi="Arial" w:cs="Arial"/>
          <w:lang w:eastAsia="en-US"/>
        </w:rPr>
        <w:t>s</w:t>
      </w:r>
      <w:r w:rsidRPr="00CE112E">
        <w:rPr>
          <w:rFonts w:ascii="Arial" w:hAnsi="Arial" w:cs="Arial"/>
          <w:lang w:eastAsia="en-US"/>
        </w:rPr>
        <w:t xml:space="preserve"> for </w:t>
      </w:r>
      <w:r w:rsidR="00FE465F" w:rsidRPr="00CE112E">
        <w:rPr>
          <w:rFonts w:ascii="Arial" w:hAnsi="Arial" w:cs="Arial"/>
          <w:lang w:eastAsia="en-US"/>
        </w:rPr>
        <w:t>drinking water of animals (PT4).</w:t>
      </w:r>
    </w:p>
    <w:p w14:paraId="5DA69BC5" w14:textId="77777777" w:rsidR="00421445" w:rsidRPr="00CE112E" w:rsidRDefault="00421445" w:rsidP="00F900A0">
      <w:pPr>
        <w:spacing w:line="276" w:lineRule="auto"/>
        <w:jc w:val="both"/>
        <w:rPr>
          <w:rFonts w:ascii="Arial" w:hAnsi="Arial" w:cs="Arial"/>
          <w:lang w:eastAsia="en-US"/>
        </w:rPr>
      </w:pPr>
    </w:p>
    <w:p w14:paraId="5BB2BC91" w14:textId="77777777" w:rsidR="00421445" w:rsidRPr="00CE112E" w:rsidRDefault="00421445" w:rsidP="00F900A0">
      <w:pPr>
        <w:spacing w:line="276" w:lineRule="auto"/>
        <w:jc w:val="both"/>
        <w:rPr>
          <w:rFonts w:ascii="Arial" w:hAnsi="Arial" w:cs="Arial"/>
          <w:bCs/>
          <w:iCs/>
          <w:lang w:eastAsia="en-US"/>
        </w:rPr>
      </w:pPr>
      <w:r w:rsidRPr="00CE112E">
        <w:rPr>
          <w:rFonts w:ascii="Arial" w:hAnsi="Arial" w:cs="Arial"/>
          <w:bCs/>
          <w:iCs/>
          <w:lang w:eastAsia="en-US"/>
        </w:rPr>
        <w:t>The authorization holder has to report any observed resistance incidents to the Competent Authorities (CA) or other appointed bodies involved in resistance management.</w:t>
      </w:r>
    </w:p>
    <w:p w14:paraId="72F8E502" w14:textId="77777777" w:rsidR="00421445" w:rsidRPr="00CE112E" w:rsidRDefault="00421445" w:rsidP="00421445">
      <w:pPr>
        <w:jc w:val="both"/>
        <w:rPr>
          <w:rFonts w:ascii="Arial" w:hAnsi="Arial" w:cs="Arial"/>
        </w:rPr>
      </w:pPr>
    </w:p>
    <w:p w14:paraId="517671DD" w14:textId="77777777" w:rsidR="00421445" w:rsidRPr="00CE112E" w:rsidRDefault="00421445" w:rsidP="00421445">
      <w:pPr>
        <w:jc w:val="both"/>
        <w:rPr>
          <w:rFonts w:ascii="Arial" w:hAnsi="Arial" w:cs="Arial"/>
        </w:rPr>
      </w:pPr>
    </w:p>
    <w:p w14:paraId="47FB1A1B" w14:textId="77777777" w:rsidR="00421445" w:rsidRPr="00CE112E" w:rsidRDefault="00421445" w:rsidP="00365AA2">
      <w:pPr>
        <w:numPr>
          <w:ilvl w:val="0"/>
          <w:numId w:val="6"/>
        </w:numPr>
        <w:suppressAutoHyphens w:val="0"/>
        <w:spacing w:line="260" w:lineRule="atLeast"/>
        <w:contextualSpacing/>
        <w:jc w:val="both"/>
        <w:rPr>
          <w:rFonts w:ascii="Arial" w:hAnsi="Arial" w:cs="Arial"/>
          <w:sz w:val="18"/>
        </w:rPr>
      </w:pPr>
      <w:r w:rsidRPr="00CE112E">
        <w:rPr>
          <w:rFonts w:ascii="Arial" w:hAnsi="Arial" w:cs="Arial"/>
          <w:i/>
          <w:u w:val="single"/>
          <w:lang w:eastAsia="en-US"/>
        </w:rPr>
        <w:t>Risk assessment for human health</w:t>
      </w:r>
    </w:p>
    <w:p w14:paraId="07254A17" w14:textId="77777777" w:rsidR="00421445" w:rsidRPr="00CE112E" w:rsidRDefault="00421445" w:rsidP="00421445">
      <w:pPr>
        <w:ind w:left="720"/>
        <w:contextualSpacing/>
        <w:jc w:val="both"/>
        <w:rPr>
          <w:rFonts w:ascii="Arial" w:hAnsi="Arial" w:cs="Arial"/>
          <w:sz w:val="18"/>
        </w:rPr>
      </w:pPr>
    </w:p>
    <w:p w14:paraId="3C980463" w14:textId="77777777" w:rsidR="004267FB" w:rsidRPr="00CE112E" w:rsidRDefault="004267FB" w:rsidP="00F900A0">
      <w:pPr>
        <w:spacing w:line="276" w:lineRule="auto"/>
        <w:rPr>
          <w:rFonts w:ascii="Arial" w:hAnsi="Arial" w:cs="Arial"/>
          <w:lang w:eastAsia="en-US"/>
        </w:rPr>
      </w:pPr>
      <w:r w:rsidRPr="00CE112E">
        <w:rPr>
          <w:rFonts w:ascii="Arial" w:hAnsi="Arial" w:cs="Arial"/>
          <w:lang w:eastAsia="en-US"/>
        </w:rPr>
        <w:t xml:space="preserve">For PT3, the risk during spraying and soaking is acceptable for dilution at 2% when </w:t>
      </w:r>
      <w:r w:rsidR="003D065F" w:rsidRPr="00CE112E">
        <w:rPr>
          <w:rFonts w:ascii="Arial" w:hAnsi="Arial" w:cs="Arial"/>
          <w:lang w:eastAsia="en-US"/>
        </w:rPr>
        <w:t xml:space="preserve">appropriate </w:t>
      </w:r>
      <w:r w:rsidRPr="00CE112E">
        <w:rPr>
          <w:rFonts w:ascii="Arial" w:hAnsi="Arial" w:cs="Arial"/>
          <w:lang w:eastAsia="en-US"/>
        </w:rPr>
        <w:t>PPE are worn</w:t>
      </w:r>
      <w:r w:rsidR="006B002F" w:rsidRPr="00CE112E">
        <w:rPr>
          <w:rFonts w:ascii="Arial" w:hAnsi="Arial" w:cs="Arial"/>
          <w:lang w:eastAsia="en-US"/>
        </w:rPr>
        <w:t xml:space="preserve"> and RMM are put in place</w:t>
      </w:r>
      <w:r w:rsidRPr="00CE112E">
        <w:rPr>
          <w:rFonts w:ascii="Arial" w:hAnsi="Arial" w:cs="Arial"/>
          <w:lang w:eastAsia="en-US"/>
        </w:rPr>
        <w:t xml:space="preserve">. </w:t>
      </w:r>
    </w:p>
    <w:p w14:paraId="2EED0E00" w14:textId="77777777" w:rsidR="003D065F" w:rsidRPr="00CE112E" w:rsidRDefault="003D065F" w:rsidP="003D065F">
      <w:pPr>
        <w:pStyle w:val="Paragraphedeliste"/>
        <w:suppressAutoHyphens w:val="0"/>
        <w:spacing w:line="276" w:lineRule="auto"/>
        <w:ind w:left="360"/>
        <w:contextualSpacing/>
        <w:jc w:val="both"/>
        <w:rPr>
          <w:rFonts w:ascii="Arial" w:hAnsi="Arial" w:cs="Arial"/>
          <w:lang w:eastAsia="en-US"/>
        </w:rPr>
      </w:pPr>
    </w:p>
    <w:p w14:paraId="573EED24" w14:textId="77777777" w:rsidR="004267FB" w:rsidRPr="00CE112E" w:rsidRDefault="004267FB" w:rsidP="00F900A0">
      <w:pPr>
        <w:suppressAutoHyphens w:val="0"/>
        <w:spacing w:line="276" w:lineRule="auto"/>
        <w:contextualSpacing/>
        <w:jc w:val="both"/>
        <w:rPr>
          <w:rFonts w:ascii="Arial" w:hAnsi="Arial" w:cs="Arial"/>
          <w:lang w:eastAsia="en-US"/>
        </w:rPr>
      </w:pPr>
      <w:r w:rsidRPr="00CE112E">
        <w:rPr>
          <w:rFonts w:ascii="Arial" w:hAnsi="Arial" w:cs="Arial"/>
          <w:lang w:eastAsia="en-US"/>
        </w:rPr>
        <w:lastRenderedPageBreak/>
        <w:t>The risk is unacceptable for dilution at 3.5% as this dilution is corrosive and exposure during the spraying and soaking tasks cannot be limited</w:t>
      </w:r>
      <w:r w:rsidR="003D065F" w:rsidRPr="00CE112E">
        <w:rPr>
          <w:rFonts w:ascii="Arial" w:hAnsi="Arial" w:cs="Arial"/>
          <w:lang w:eastAsia="en-US"/>
        </w:rPr>
        <w:t xml:space="preserve"> even if PPE are worn.</w:t>
      </w:r>
    </w:p>
    <w:p w14:paraId="241C616F" w14:textId="77777777" w:rsidR="004267FB" w:rsidRPr="00CE112E" w:rsidRDefault="004267FB" w:rsidP="00F900A0">
      <w:pPr>
        <w:pStyle w:val="Paragraphedeliste"/>
        <w:suppressAutoHyphens w:val="0"/>
        <w:spacing w:line="276" w:lineRule="auto"/>
        <w:ind w:left="360"/>
        <w:contextualSpacing/>
        <w:jc w:val="both"/>
        <w:rPr>
          <w:rFonts w:ascii="Arial" w:hAnsi="Arial" w:cs="Arial"/>
          <w:lang w:eastAsia="en-US"/>
        </w:rPr>
      </w:pPr>
    </w:p>
    <w:p w14:paraId="6FD2B39E" w14:textId="77777777" w:rsidR="00421445" w:rsidRPr="00CE112E" w:rsidRDefault="004267FB" w:rsidP="00421445">
      <w:pPr>
        <w:jc w:val="both"/>
        <w:rPr>
          <w:rFonts w:ascii="Arial" w:hAnsi="Arial" w:cs="Arial"/>
          <w:sz w:val="18"/>
        </w:rPr>
      </w:pPr>
      <w:r w:rsidRPr="00CE112E">
        <w:rPr>
          <w:rFonts w:ascii="Arial" w:hAnsi="Arial" w:cs="Arial"/>
          <w:lang w:eastAsia="en-US"/>
        </w:rPr>
        <w:t xml:space="preserve">For PT4, exposure is limited to the mixing and loading task. The risk is acceptable when PPE allowing limiting exposure are worn and RMMs are put in place. </w:t>
      </w:r>
    </w:p>
    <w:p w14:paraId="01419B81" w14:textId="77777777" w:rsidR="00421445" w:rsidRPr="00CE112E" w:rsidRDefault="00421445" w:rsidP="00421445">
      <w:pPr>
        <w:jc w:val="both"/>
        <w:rPr>
          <w:rFonts w:ascii="Arial" w:hAnsi="Arial" w:cs="Arial"/>
          <w:sz w:val="18"/>
        </w:rPr>
      </w:pPr>
    </w:p>
    <w:p w14:paraId="4CF754F1" w14:textId="77777777" w:rsidR="00C71A10" w:rsidRPr="00CE112E" w:rsidRDefault="00C71A10" w:rsidP="00421445">
      <w:pPr>
        <w:jc w:val="both"/>
        <w:rPr>
          <w:rFonts w:ascii="Arial" w:hAnsi="Arial" w:cs="Arial"/>
          <w:sz w:val="18"/>
        </w:rPr>
      </w:pPr>
    </w:p>
    <w:p w14:paraId="47827A6B" w14:textId="77777777" w:rsidR="00421445" w:rsidRPr="00CE112E" w:rsidRDefault="00421445" w:rsidP="00365AA2">
      <w:pPr>
        <w:numPr>
          <w:ilvl w:val="0"/>
          <w:numId w:val="6"/>
        </w:numPr>
        <w:suppressAutoHyphens w:val="0"/>
        <w:spacing w:line="260" w:lineRule="atLeast"/>
        <w:contextualSpacing/>
        <w:jc w:val="both"/>
        <w:rPr>
          <w:rFonts w:ascii="Arial" w:hAnsi="Arial" w:cs="Arial"/>
          <w:sz w:val="18"/>
        </w:rPr>
      </w:pPr>
      <w:r w:rsidRPr="00CE112E">
        <w:rPr>
          <w:rFonts w:ascii="Arial" w:hAnsi="Arial" w:cs="Arial"/>
          <w:i/>
          <w:u w:val="single"/>
          <w:lang w:eastAsia="en-US"/>
        </w:rPr>
        <w:t>Risk for consumers via residues</w:t>
      </w:r>
    </w:p>
    <w:p w14:paraId="739F2A24" w14:textId="77777777" w:rsidR="00421445" w:rsidRPr="00CE112E" w:rsidRDefault="00421445" w:rsidP="00421445">
      <w:pPr>
        <w:ind w:left="360"/>
        <w:contextualSpacing/>
        <w:jc w:val="both"/>
        <w:rPr>
          <w:rFonts w:ascii="Arial" w:hAnsi="Arial" w:cs="Arial"/>
          <w:sz w:val="18"/>
        </w:rPr>
      </w:pPr>
    </w:p>
    <w:p w14:paraId="3C20AE06" w14:textId="77777777" w:rsidR="007B26E4" w:rsidRPr="00CE112E" w:rsidRDefault="000E4217" w:rsidP="007B26E4">
      <w:pPr>
        <w:contextualSpacing/>
        <w:jc w:val="both"/>
        <w:rPr>
          <w:rFonts w:ascii="Arial" w:hAnsi="Arial" w:cs="Arial"/>
        </w:rPr>
      </w:pPr>
      <w:r w:rsidRPr="00CE112E">
        <w:rPr>
          <w:rFonts w:ascii="Arial" w:hAnsi="Arial" w:cs="Arial"/>
        </w:rPr>
        <w:t xml:space="preserve">Considering the intended use of IODOL 100 </w:t>
      </w:r>
      <w:r w:rsidR="007B2374" w:rsidRPr="00CE112E">
        <w:rPr>
          <w:rFonts w:ascii="Arial" w:hAnsi="Arial" w:cs="Arial"/>
        </w:rPr>
        <w:t xml:space="preserve">and based on overall available information, a risk via food cannot be excluded. </w:t>
      </w:r>
    </w:p>
    <w:p w14:paraId="4CC0FB43" w14:textId="77777777" w:rsidR="007B26E4" w:rsidRPr="00CE112E" w:rsidRDefault="007B26E4" w:rsidP="007B26E4">
      <w:pPr>
        <w:contextualSpacing/>
        <w:jc w:val="both"/>
        <w:rPr>
          <w:rFonts w:ascii="Arial" w:hAnsi="Arial" w:cs="Arial"/>
        </w:rPr>
      </w:pPr>
      <w:r w:rsidRPr="00CE112E">
        <w:rPr>
          <w:rFonts w:ascii="Arial" w:hAnsi="Arial" w:cs="Arial"/>
        </w:rPr>
        <w:t xml:space="preserve">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w:t>
      </w:r>
      <w:r w:rsidR="00694B70" w:rsidRPr="00CE112E">
        <w:rPr>
          <w:rFonts w:ascii="Arial" w:hAnsi="Arial" w:cs="Arial"/>
        </w:rPr>
        <w:t>area</w:t>
      </w:r>
      <w:r w:rsidRPr="00CE112E">
        <w:rPr>
          <w:rFonts w:ascii="Arial" w:hAnsi="Arial" w:cs="Arial"/>
        </w:rPr>
        <w:t>s would need to be considered.</w:t>
      </w:r>
    </w:p>
    <w:p w14:paraId="22742670" w14:textId="3BA91E8B" w:rsidR="009B5E55" w:rsidRPr="00CE112E" w:rsidRDefault="007B26E4" w:rsidP="007B26E4">
      <w:pPr>
        <w:spacing w:line="276" w:lineRule="auto"/>
        <w:jc w:val="both"/>
        <w:rPr>
          <w:rFonts w:ascii="Arial" w:hAnsi="Arial" w:cs="Arial"/>
          <w:lang w:eastAsia="en-US"/>
        </w:rPr>
      </w:pPr>
      <w:r w:rsidRPr="00CE112E">
        <w:rPr>
          <w:rFonts w:ascii="Arial" w:hAnsi="Arial" w:cs="Arial"/>
          <w:lang w:eastAsia="en-US"/>
        </w:rPr>
        <w:t>So</w:t>
      </w:r>
      <w:r w:rsidR="007B2374" w:rsidRPr="00CE112E">
        <w:rPr>
          <w:rFonts w:ascii="Arial" w:hAnsi="Arial" w:cs="Arial"/>
          <w:lang w:eastAsia="en-US"/>
        </w:rPr>
        <w:t>, the dietary risk assessment cannot be finalised.</w:t>
      </w:r>
    </w:p>
    <w:p w14:paraId="6907AF28" w14:textId="77777777" w:rsidR="00421445" w:rsidRPr="00CE112E" w:rsidRDefault="00421445" w:rsidP="00421445">
      <w:pPr>
        <w:jc w:val="both"/>
        <w:rPr>
          <w:rFonts w:ascii="Arial" w:hAnsi="Arial" w:cs="Arial"/>
          <w:sz w:val="18"/>
        </w:rPr>
      </w:pPr>
    </w:p>
    <w:p w14:paraId="66D7897D" w14:textId="77777777" w:rsidR="00421445" w:rsidRPr="00CE112E" w:rsidRDefault="00421445" w:rsidP="00421445">
      <w:pPr>
        <w:jc w:val="both"/>
        <w:rPr>
          <w:rFonts w:ascii="Arial" w:hAnsi="Arial" w:cs="Arial"/>
          <w:sz w:val="18"/>
        </w:rPr>
      </w:pPr>
    </w:p>
    <w:p w14:paraId="75C27931" w14:textId="77777777" w:rsidR="00421445" w:rsidRPr="00CE112E" w:rsidRDefault="00421445" w:rsidP="00365AA2">
      <w:pPr>
        <w:numPr>
          <w:ilvl w:val="0"/>
          <w:numId w:val="6"/>
        </w:numPr>
        <w:suppressAutoHyphens w:val="0"/>
        <w:spacing w:line="260" w:lineRule="atLeast"/>
        <w:contextualSpacing/>
        <w:jc w:val="both"/>
        <w:rPr>
          <w:u w:val="single"/>
        </w:rPr>
      </w:pPr>
      <w:r w:rsidRPr="00CE112E">
        <w:rPr>
          <w:rFonts w:ascii="Arial" w:hAnsi="Arial" w:cs="Arial"/>
          <w:i/>
          <w:u w:val="single"/>
          <w:lang w:eastAsia="en-US"/>
        </w:rPr>
        <w:t>Risk assessment for environment</w:t>
      </w:r>
    </w:p>
    <w:p w14:paraId="40B04583" w14:textId="77777777" w:rsidR="001757E7" w:rsidRPr="00CE112E" w:rsidRDefault="001757E7" w:rsidP="001757E7">
      <w:pPr>
        <w:spacing w:line="276" w:lineRule="auto"/>
        <w:jc w:val="both"/>
        <w:rPr>
          <w:rFonts w:ascii="Arial" w:hAnsi="Arial" w:cs="Arial"/>
        </w:rPr>
      </w:pPr>
    </w:p>
    <w:p w14:paraId="45677E0B" w14:textId="77777777" w:rsidR="004920FC" w:rsidRPr="00CE112E" w:rsidRDefault="008773CB" w:rsidP="008773CB">
      <w:pPr>
        <w:spacing w:line="276" w:lineRule="auto"/>
        <w:jc w:val="both"/>
        <w:rPr>
          <w:rFonts w:ascii="Arial" w:hAnsi="Arial" w:cs="Arial"/>
          <w:color w:val="222222"/>
          <w:lang w:val="en"/>
        </w:rPr>
      </w:pPr>
      <w:r w:rsidRPr="00CE112E">
        <w:rPr>
          <w:rFonts w:ascii="Arial" w:hAnsi="Arial" w:cs="Arial"/>
          <w:color w:val="222222"/>
          <w:lang w:val="en"/>
        </w:rPr>
        <w:t xml:space="preserve">The estimated exposure </w:t>
      </w:r>
      <w:r w:rsidR="004920FC" w:rsidRPr="00CE112E">
        <w:rPr>
          <w:rFonts w:ascii="Arial" w:hAnsi="Arial" w:cs="Arial"/>
          <w:color w:val="222222"/>
          <w:lang w:val="en"/>
        </w:rPr>
        <w:t xml:space="preserve">levels </w:t>
      </w:r>
      <w:r w:rsidRPr="00CE112E">
        <w:rPr>
          <w:rFonts w:ascii="Arial" w:hAnsi="Arial" w:cs="Arial"/>
          <w:color w:val="222222"/>
          <w:lang w:val="en"/>
        </w:rPr>
        <w:t>for the non-target species of aquatic, sediment</w:t>
      </w:r>
      <w:r w:rsidR="004920FC" w:rsidRPr="00CE112E">
        <w:rPr>
          <w:rFonts w:ascii="Arial" w:hAnsi="Arial" w:cs="Arial"/>
          <w:color w:val="222222"/>
          <w:lang w:val="en"/>
        </w:rPr>
        <w:t xml:space="preserve"> and</w:t>
      </w:r>
      <w:r w:rsidRPr="00CE112E">
        <w:rPr>
          <w:rFonts w:ascii="Arial" w:hAnsi="Arial" w:cs="Arial"/>
          <w:color w:val="222222"/>
          <w:lang w:val="en"/>
        </w:rPr>
        <w:t xml:space="preserve"> terrestrial compartments and the microorganisms </w:t>
      </w:r>
      <w:r w:rsidR="004920FC" w:rsidRPr="00CE112E">
        <w:rPr>
          <w:rFonts w:ascii="Arial" w:hAnsi="Arial" w:cs="Arial"/>
          <w:color w:val="222222"/>
          <w:lang w:val="en"/>
        </w:rPr>
        <w:t xml:space="preserve">in wastewater treatment plants </w:t>
      </w:r>
      <w:r w:rsidRPr="00CE112E">
        <w:rPr>
          <w:rFonts w:ascii="Arial" w:hAnsi="Arial" w:cs="Arial"/>
          <w:color w:val="222222"/>
          <w:lang w:val="en"/>
        </w:rPr>
        <w:t xml:space="preserve">are in the range of the </w:t>
      </w:r>
      <w:r w:rsidR="004920FC" w:rsidRPr="00CE112E">
        <w:rPr>
          <w:rFonts w:ascii="Arial" w:hAnsi="Arial" w:cs="Arial"/>
          <w:color w:val="222222"/>
          <w:lang w:val="en"/>
        </w:rPr>
        <w:t xml:space="preserve">natural </w:t>
      </w:r>
      <w:r w:rsidRPr="00CE112E">
        <w:rPr>
          <w:rFonts w:ascii="Arial" w:hAnsi="Arial" w:cs="Arial"/>
          <w:color w:val="222222"/>
          <w:lang w:val="en"/>
        </w:rPr>
        <w:t xml:space="preserve">background </w:t>
      </w:r>
      <w:r w:rsidR="004920FC" w:rsidRPr="00CE112E">
        <w:rPr>
          <w:rFonts w:ascii="Arial" w:hAnsi="Arial" w:cs="Arial"/>
          <w:color w:val="222222"/>
          <w:lang w:val="en"/>
        </w:rPr>
        <w:t>levels</w:t>
      </w:r>
      <w:r w:rsidRPr="00CE112E">
        <w:rPr>
          <w:rFonts w:ascii="Arial" w:hAnsi="Arial" w:cs="Arial"/>
          <w:color w:val="222222"/>
          <w:lang w:val="en"/>
        </w:rPr>
        <w:t xml:space="preserve"> for each compartment</w:t>
      </w:r>
      <w:r w:rsidR="004920FC" w:rsidRPr="00CE112E">
        <w:rPr>
          <w:rFonts w:ascii="Arial" w:hAnsi="Arial" w:cs="Arial"/>
          <w:color w:val="222222"/>
          <w:lang w:val="en"/>
        </w:rPr>
        <w:t>, related to exposure to iodine and its compounds under the conditions of application specified in the SPC</w:t>
      </w:r>
      <w:r w:rsidR="004920FC" w:rsidRPr="00CE112E" w:rsidDel="007F29B9">
        <w:rPr>
          <w:rFonts w:ascii="Arial" w:hAnsi="Arial" w:cs="Arial"/>
          <w:color w:val="222222"/>
          <w:lang w:val="en"/>
        </w:rPr>
        <w:t xml:space="preserve"> </w:t>
      </w:r>
      <w:r w:rsidR="004920FC" w:rsidRPr="00CE112E">
        <w:rPr>
          <w:rFonts w:ascii="Arial" w:hAnsi="Arial" w:cs="Arial"/>
          <w:color w:val="222222"/>
          <w:lang w:val="en"/>
        </w:rPr>
        <w:t>for IODOL 100.</w:t>
      </w:r>
    </w:p>
    <w:p w14:paraId="2E5B4277" w14:textId="77777777" w:rsidR="00846941" w:rsidRPr="00CE112E" w:rsidRDefault="004920FC" w:rsidP="003C79B4">
      <w:pPr>
        <w:spacing w:before="240" w:line="276" w:lineRule="auto"/>
        <w:jc w:val="both"/>
        <w:rPr>
          <w:rFonts w:ascii="Arial" w:hAnsi="Arial" w:cs="Arial"/>
          <w:color w:val="222222"/>
          <w:lang w:val="en"/>
        </w:rPr>
      </w:pPr>
      <w:r w:rsidRPr="00CE112E">
        <w:rPr>
          <w:rFonts w:ascii="Arial" w:hAnsi="Arial" w:cs="Arial"/>
          <w:color w:val="222222"/>
          <w:lang w:val="en"/>
        </w:rPr>
        <w:t xml:space="preserve">The estimated groundwater concentrations associated with the use of the product IODOL 100 are in the range of environmental iodine background except </w:t>
      </w:r>
      <w:r w:rsidR="00846941" w:rsidRPr="00CE112E">
        <w:rPr>
          <w:rFonts w:ascii="Arial" w:hAnsi="Arial" w:cs="Arial"/>
          <w:color w:val="222222"/>
          <w:lang w:val="en"/>
        </w:rPr>
        <w:t>in the following uses:</w:t>
      </w:r>
    </w:p>
    <w:p w14:paraId="7E119A3B" w14:textId="2535EE6F" w:rsidR="007A15BA" w:rsidRPr="00CE112E" w:rsidRDefault="001D4602" w:rsidP="00846941">
      <w:pPr>
        <w:pStyle w:val="Paragraphedeliste"/>
        <w:numPr>
          <w:ilvl w:val="0"/>
          <w:numId w:val="53"/>
        </w:numPr>
        <w:spacing w:line="276" w:lineRule="auto"/>
        <w:jc w:val="both"/>
        <w:rPr>
          <w:rFonts w:ascii="Arial" w:hAnsi="Arial" w:cs="Arial"/>
        </w:rPr>
      </w:pPr>
      <w:r w:rsidRPr="00CE112E">
        <w:rPr>
          <w:rFonts w:ascii="Arial" w:hAnsi="Arial" w:cs="Arial"/>
          <w:color w:val="222222"/>
          <w:lang w:val="en"/>
        </w:rPr>
        <w:t xml:space="preserve">disinfection </w:t>
      </w:r>
      <w:r w:rsidR="00846941" w:rsidRPr="00CE112E">
        <w:rPr>
          <w:rFonts w:ascii="Arial" w:hAnsi="Arial" w:cs="Arial"/>
          <w:color w:val="222222"/>
          <w:lang w:val="en"/>
        </w:rPr>
        <w:t xml:space="preserve">with a product dilution of 3.5% v/v </w:t>
      </w:r>
      <w:r w:rsidR="00D42D4F" w:rsidRPr="00CE112E">
        <w:rPr>
          <w:rFonts w:ascii="Arial" w:hAnsi="Arial" w:cs="Arial"/>
        </w:rPr>
        <w:t xml:space="preserve">of livestock veal calf buildings </w:t>
      </w:r>
      <w:r w:rsidR="007A15BA" w:rsidRPr="00CE112E">
        <w:rPr>
          <w:rFonts w:ascii="Arial" w:hAnsi="Arial" w:cs="Arial"/>
        </w:rPr>
        <w:t>.</w:t>
      </w:r>
    </w:p>
    <w:p w14:paraId="0456C2D2" w14:textId="77777777" w:rsidR="00846941" w:rsidRPr="00CE112E" w:rsidRDefault="00846941" w:rsidP="00846941">
      <w:pPr>
        <w:pStyle w:val="Paragraphedeliste"/>
        <w:numPr>
          <w:ilvl w:val="0"/>
          <w:numId w:val="53"/>
        </w:numPr>
        <w:spacing w:line="276" w:lineRule="auto"/>
        <w:jc w:val="both"/>
        <w:rPr>
          <w:rFonts w:ascii="Arial" w:hAnsi="Arial" w:cs="Arial"/>
        </w:rPr>
      </w:pPr>
      <w:r w:rsidRPr="00CE112E">
        <w:rPr>
          <w:rFonts w:ascii="Arial" w:hAnsi="Arial" w:cs="Arial"/>
          <w:color w:val="222222"/>
          <w:lang w:val="en"/>
        </w:rPr>
        <w:t>disinfection of equipment used for animals in of livestock veal calf buildings with a product dilution of 3.5% v/v.</w:t>
      </w:r>
    </w:p>
    <w:p w14:paraId="0902F332" w14:textId="77777777" w:rsidR="00A05F4F" w:rsidRPr="00CE112E" w:rsidRDefault="004920FC" w:rsidP="008773CB">
      <w:pPr>
        <w:spacing w:before="120"/>
        <w:jc w:val="both"/>
        <w:rPr>
          <w:rFonts w:ascii="Arial" w:hAnsi="Arial" w:cs="Arial"/>
          <w:b/>
          <w:color w:val="222222"/>
          <w:lang w:val="en"/>
        </w:rPr>
      </w:pPr>
      <w:r w:rsidRPr="00CE112E">
        <w:rPr>
          <w:rFonts w:ascii="Arial" w:hAnsi="Arial" w:cs="Arial"/>
          <w:lang w:eastAsia="fr-FR"/>
        </w:rPr>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r w:rsidRPr="00CE112E">
        <w:rPr>
          <w:rFonts w:ascii="Arial" w:hAnsi="Arial" w:cs="Arial"/>
          <w:b/>
          <w:color w:val="222222"/>
          <w:lang w:val="en"/>
        </w:rPr>
        <w:t xml:space="preserve"> </w:t>
      </w:r>
    </w:p>
    <w:p w14:paraId="3BAC7B5C" w14:textId="77777777" w:rsidR="00CE112E" w:rsidRPr="00CE112E" w:rsidRDefault="008773CB" w:rsidP="00CE112E">
      <w:pPr>
        <w:spacing w:before="120"/>
        <w:jc w:val="both"/>
        <w:rPr>
          <w:rFonts w:ascii="Arial" w:hAnsi="Arial" w:cs="Arial"/>
          <w:b/>
          <w:color w:val="222222"/>
          <w:lang w:val="en"/>
        </w:rPr>
      </w:pPr>
      <w:r w:rsidRPr="00CE112E">
        <w:rPr>
          <w:rFonts w:ascii="Arial" w:hAnsi="Arial" w:cs="Arial"/>
          <w:b/>
          <w:color w:val="222222"/>
          <w:lang w:val="en"/>
        </w:rPr>
        <w:t xml:space="preserve">In the absence of possible refinement of this methodology the assessment of estimated concentrations in groundwater cannot be </w:t>
      </w:r>
      <w:r w:rsidR="00DD01A6" w:rsidRPr="00CE112E">
        <w:rPr>
          <w:rFonts w:ascii="Arial" w:hAnsi="Arial" w:cs="Arial"/>
          <w:b/>
          <w:color w:val="222222"/>
          <w:lang w:val="en"/>
        </w:rPr>
        <w:t>refined</w:t>
      </w:r>
      <w:r w:rsidRPr="00CE112E">
        <w:rPr>
          <w:rFonts w:ascii="Arial" w:hAnsi="Arial" w:cs="Arial"/>
          <w:b/>
          <w:color w:val="222222"/>
          <w:lang w:val="en"/>
        </w:rPr>
        <w:t>.</w:t>
      </w:r>
      <w:r w:rsidR="00DD01A6" w:rsidRPr="00CE112E">
        <w:rPr>
          <w:rFonts w:ascii="Arial" w:hAnsi="Arial" w:cs="Arial"/>
          <w:b/>
          <w:color w:val="222222"/>
          <w:lang w:val="en"/>
        </w:rPr>
        <w:t xml:space="preserve"> </w:t>
      </w:r>
    </w:p>
    <w:p w14:paraId="2F0B8250" w14:textId="4F6D76FF" w:rsidR="001757E7" w:rsidRPr="00CE112E" w:rsidRDefault="00DD01A6" w:rsidP="00CE112E">
      <w:pPr>
        <w:spacing w:before="120"/>
        <w:jc w:val="both"/>
        <w:rPr>
          <w:rFonts w:ascii="Arial" w:hAnsi="Arial" w:cs="Arial"/>
        </w:rPr>
      </w:pPr>
      <w:r w:rsidRPr="00CE112E">
        <w:rPr>
          <w:rFonts w:ascii="Arial" w:hAnsi="Arial" w:cs="Arial"/>
          <w:b/>
          <w:color w:val="222222"/>
          <w:lang w:val="en"/>
        </w:rPr>
        <w:t xml:space="preserve">However, risk for groundwater is not considered as unacceptable. </w:t>
      </w:r>
    </w:p>
    <w:p w14:paraId="0B4AB5A7" w14:textId="77777777" w:rsidR="006B4825" w:rsidRPr="00CE112E" w:rsidRDefault="006B4825" w:rsidP="001757E7">
      <w:pPr>
        <w:spacing w:line="276" w:lineRule="auto"/>
        <w:jc w:val="both"/>
        <w:rPr>
          <w:rFonts w:ascii="Arial" w:hAnsi="Arial" w:cs="Arial"/>
        </w:rPr>
      </w:pPr>
    </w:p>
    <w:p w14:paraId="4C2776F3" w14:textId="77777777" w:rsidR="006B4825" w:rsidRPr="00CE112E" w:rsidRDefault="006B4825" w:rsidP="006B4825">
      <w:pPr>
        <w:numPr>
          <w:ilvl w:val="0"/>
          <w:numId w:val="6"/>
        </w:numPr>
        <w:suppressAutoHyphens w:val="0"/>
        <w:spacing w:before="120" w:line="276" w:lineRule="auto"/>
        <w:ind w:left="714" w:hanging="357"/>
        <w:jc w:val="both"/>
        <w:rPr>
          <w:rFonts w:ascii="Arial" w:hAnsi="Arial" w:cs="Arial"/>
          <w:b/>
          <w:i/>
          <w:u w:val="single"/>
          <w:lang w:eastAsia="en-US"/>
        </w:rPr>
      </w:pPr>
      <w:r w:rsidRPr="00CE112E">
        <w:rPr>
          <w:rFonts w:ascii="Arial" w:hAnsi="Arial" w:cs="Arial"/>
          <w:b/>
          <w:i/>
          <w:u w:val="single"/>
          <w:lang w:eastAsia="en-US"/>
        </w:rPr>
        <w:t>Overall conclusion</w:t>
      </w:r>
    </w:p>
    <w:p w14:paraId="210B135C" w14:textId="77777777" w:rsidR="006B4825" w:rsidRPr="00CE112E" w:rsidRDefault="006B4825" w:rsidP="006B4825">
      <w:pPr>
        <w:spacing w:line="276" w:lineRule="auto"/>
        <w:jc w:val="both"/>
        <w:rPr>
          <w:rFonts w:ascii="Arial" w:eastAsia="Calibri" w:hAnsi="Arial" w:cs="Arial"/>
          <w:lang w:val="en-US" w:eastAsia="en-US"/>
        </w:rPr>
      </w:pPr>
    </w:p>
    <w:p w14:paraId="40F2640C" w14:textId="77777777" w:rsidR="006B4825" w:rsidRPr="00CE112E" w:rsidRDefault="006B4825" w:rsidP="006B4825">
      <w:pPr>
        <w:spacing w:line="276" w:lineRule="auto"/>
        <w:jc w:val="both"/>
        <w:rPr>
          <w:rFonts w:ascii="Arial" w:eastAsia="Calibri" w:hAnsi="Arial" w:cs="Arial"/>
          <w:lang w:val="en-US" w:eastAsia="en-US"/>
        </w:rPr>
      </w:pPr>
      <w:r w:rsidRPr="00CE112E">
        <w:rPr>
          <w:rFonts w:ascii="Arial" w:eastAsia="Calibri" w:hAnsi="Arial" w:cs="Arial"/>
          <w:lang w:val="en-US" w:eastAsia="en-US"/>
        </w:rPr>
        <w:t xml:space="preserve">According to the assessment performed for the product </w:t>
      </w:r>
      <w:r w:rsidR="007E7B21" w:rsidRPr="00CE112E">
        <w:rPr>
          <w:rFonts w:ascii="Arial" w:eastAsia="Calibri" w:hAnsi="Arial" w:cs="Arial"/>
          <w:lang w:val="en-US" w:eastAsia="en-US"/>
        </w:rPr>
        <w:t>IODOL 100</w:t>
      </w:r>
      <w:r w:rsidRPr="00CE112E">
        <w:rPr>
          <w:rFonts w:ascii="Arial" w:eastAsia="Calibri" w:hAnsi="Arial" w:cs="Arial"/>
          <w:lang w:val="en-US" w:eastAsia="en-US"/>
        </w:rPr>
        <w:t>, the following uses are proposed for authorization:</w:t>
      </w:r>
    </w:p>
    <w:p w14:paraId="2DF4FFF8" w14:textId="0CD8808C" w:rsidR="004920FC" w:rsidRPr="00CE112E" w:rsidRDefault="006B4825" w:rsidP="007E7B21">
      <w:pPr>
        <w:pStyle w:val="Paragraphedeliste"/>
        <w:numPr>
          <w:ilvl w:val="0"/>
          <w:numId w:val="51"/>
        </w:numPr>
        <w:spacing w:line="276" w:lineRule="auto"/>
        <w:jc w:val="both"/>
        <w:rPr>
          <w:rFonts w:ascii="Arial" w:hAnsi="Arial" w:cs="Arial"/>
        </w:rPr>
      </w:pPr>
      <w:r w:rsidRPr="00CE112E">
        <w:rPr>
          <w:rFonts w:ascii="Arial" w:eastAsia="Calibri" w:hAnsi="Arial" w:cs="Arial"/>
          <w:lang w:val="en-US" w:eastAsia="en-US"/>
        </w:rPr>
        <w:t>Disinfection</w:t>
      </w:r>
      <w:r w:rsidRPr="00CE112E">
        <w:rPr>
          <w:rFonts w:ascii="Arial" w:hAnsi="Arial" w:cs="Arial"/>
        </w:rPr>
        <w:t xml:space="preserve"> </w:t>
      </w:r>
      <w:r w:rsidR="004920FC" w:rsidRPr="00CE112E">
        <w:rPr>
          <w:rFonts w:ascii="Arial" w:hAnsi="Arial" w:cs="Arial"/>
        </w:rPr>
        <w:t xml:space="preserve">against bacteria </w:t>
      </w:r>
      <w:r w:rsidRPr="00CE112E">
        <w:rPr>
          <w:rFonts w:ascii="Arial" w:hAnsi="Arial" w:cs="Arial"/>
        </w:rPr>
        <w:t>of equipment for animals</w:t>
      </w:r>
      <w:r w:rsidR="004920FC" w:rsidRPr="00CE112E">
        <w:rPr>
          <w:rFonts w:ascii="Arial" w:hAnsi="Arial" w:cs="Arial"/>
        </w:rPr>
        <w:t xml:space="preserve"> </w:t>
      </w:r>
      <w:r w:rsidRPr="00CE112E">
        <w:rPr>
          <w:rFonts w:ascii="Arial" w:hAnsi="Arial" w:cs="Arial"/>
          <w:lang w:eastAsia="en-US"/>
        </w:rPr>
        <w:t>by</w:t>
      </w:r>
      <w:r w:rsidR="002E742F">
        <w:rPr>
          <w:rFonts w:ascii="Arial" w:hAnsi="Arial" w:cs="Arial"/>
          <w:lang w:eastAsia="en-US"/>
        </w:rPr>
        <w:t xml:space="preserve"> spraying and</w:t>
      </w:r>
      <w:r w:rsidRPr="00CE112E">
        <w:rPr>
          <w:rFonts w:ascii="Arial" w:hAnsi="Arial" w:cs="Arial"/>
          <w:lang w:eastAsia="en-US"/>
        </w:rPr>
        <w:t xml:space="preserve"> soaking</w:t>
      </w:r>
      <w:r w:rsidR="004920FC" w:rsidRPr="00CE112E">
        <w:rPr>
          <w:rFonts w:ascii="Arial" w:hAnsi="Arial" w:cs="Arial"/>
          <w:lang w:eastAsia="en-US"/>
        </w:rPr>
        <w:t xml:space="preserve"> (2% dilution)</w:t>
      </w:r>
    </w:p>
    <w:p w14:paraId="2B0C9E3E" w14:textId="77777777" w:rsidR="006B4825" w:rsidRPr="00CE112E" w:rsidRDefault="006B4825" w:rsidP="007E7B21">
      <w:pPr>
        <w:pStyle w:val="Paragraphedeliste"/>
        <w:numPr>
          <w:ilvl w:val="0"/>
          <w:numId w:val="51"/>
        </w:numPr>
        <w:spacing w:line="276" w:lineRule="auto"/>
        <w:jc w:val="both"/>
        <w:rPr>
          <w:rFonts w:ascii="Arial" w:hAnsi="Arial" w:cs="Arial"/>
        </w:rPr>
      </w:pPr>
      <w:r w:rsidRPr="00CE112E">
        <w:rPr>
          <w:rFonts w:ascii="Arial" w:eastAsia="Calibri" w:hAnsi="Arial" w:cs="Arial"/>
          <w:lang w:val="en-US" w:eastAsia="en-US"/>
        </w:rPr>
        <w:t>Disinfection of drinking water pipes for drinking water for animals</w:t>
      </w:r>
      <w:r w:rsidR="007E7B21" w:rsidRPr="00CE112E">
        <w:rPr>
          <w:rFonts w:ascii="Arial" w:eastAsia="Calibri" w:hAnsi="Arial" w:cs="Arial"/>
          <w:lang w:val="en-US" w:eastAsia="en-US"/>
        </w:rPr>
        <w:t xml:space="preserve"> </w:t>
      </w:r>
      <w:r w:rsidR="007E7B21" w:rsidRPr="00CE112E">
        <w:rPr>
          <w:rFonts w:ascii="Arial" w:hAnsi="Arial" w:cs="Arial"/>
          <w:bCs/>
          <w:lang w:val="de-DE" w:eastAsia="de-DE"/>
        </w:rPr>
        <w:t xml:space="preserve">by filling </w:t>
      </w:r>
      <w:r w:rsidR="009D1906" w:rsidRPr="00CE112E">
        <w:rPr>
          <w:rFonts w:ascii="Arial" w:hAnsi="Arial" w:cs="Arial"/>
          <w:bCs/>
          <w:lang w:val="de-DE" w:eastAsia="de-DE"/>
        </w:rPr>
        <w:t xml:space="preserve">(1.5%) </w:t>
      </w:r>
      <w:r w:rsidR="007E7B21" w:rsidRPr="00CE112E">
        <w:rPr>
          <w:rFonts w:ascii="Arial" w:hAnsi="Arial" w:cs="Arial"/>
          <w:bCs/>
          <w:lang w:val="de-DE" w:eastAsia="de-DE"/>
        </w:rPr>
        <w:t>and by cleaning in place</w:t>
      </w:r>
      <w:r w:rsidR="009D1906" w:rsidRPr="00CE112E">
        <w:rPr>
          <w:rFonts w:ascii="Arial" w:hAnsi="Arial" w:cs="Arial"/>
          <w:bCs/>
          <w:lang w:val="de-DE" w:eastAsia="de-DE"/>
        </w:rPr>
        <w:t xml:space="preserve"> (0.2%)</w:t>
      </w:r>
      <w:r w:rsidR="007E7B21" w:rsidRPr="00CE112E">
        <w:rPr>
          <w:rFonts w:ascii="Arial" w:hAnsi="Arial" w:cs="Arial"/>
          <w:bCs/>
          <w:lang w:val="de-DE" w:eastAsia="de-DE"/>
        </w:rPr>
        <w:t>.</w:t>
      </w:r>
      <w:r w:rsidR="007E7B21" w:rsidRPr="00CE112E">
        <w:rPr>
          <w:rFonts w:ascii="Arial" w:hAnsi="Arial" w:cs="Arial"/>
        </w:rPr>
        <w:t xml:space="preserve"> </w:t>
      </w:r>
    </w:p>
    <w:p w14:paraId="1E1F7F80" w14:textId="77777777" w:rsidR="009D0C0B" w:rsidRPr="00CE112E" w:rsidRDefault="00FA480B">
      <w:pPr>
        <w:pStyle w:val="Titre1"/>
        <w:pageBreakBefore/>
      </w:pPr>
      <w:bookmarkStart w:id="2" w:name="_Toc522626759"/>
      <w:r w:rsidRPr="00CE112E">
        <w:rPr>
          <w:rFonts w:eastAsia="Calibri"/>
        </w:rPr>
        <w:lastRenderedPageBreak/>
        <w:t>ASSESSMENT REPORT</w:t>
      </w:r>
      <w:bookmarkEnd w:id="2"/>
    </w:p>
    <w:p w14:paraId="396B1636" w14:textId="77777777" w:rsidR="009D0C0B" w:rsidRPr="00CE112E" w:rsidRDefault="00FA480B">
      <w:pPr>
        <w:pStyle w:val="Titre2"/>
      </w:pPr>
      <w:bookmarkStart w:id="3" w:name="_Toc522626760"/>
      <w:bookmarkStart w:id="4" w:name="d0e6"/>
      <w:bookmarkStart w:id="5" w:name="d0e7"/>
      <w:r w:rsidRPr="00CE112E">
        <w:t>Summary of the product assessment</w:t>
      </w:r>
      <w:bookmarkEnd w:id="3"/>
      <w:r w:rsidRPr="00CE112E">
        <w:t xml:space="preserve"> </w:t>
      </w:r>
    </w:p>
    <w:p w14:paraId="5C3FDEBF" w14:textId="77777777" w:rsidR="009D0C0B" w:rsidRPr="00CE112E" w:rsidRDefault="00FA480B">
      <w:pPr>
        <w:pStyle w:val="Titre3"/>
      </w:pPr>
      <w:bookmarkStart w:id="6" w:name="_Toc522626761"/>
      <w:r w:rsidRPr="00CE112E">
        <w:t>Administrative information</w:t>
      </w:r>
      <w:bookmarkEnd w:id="6"/>
    </w:p>
    <w:p w14:paraId="19512A05" w14:textId="77777777" w:rsidR="009D0C0B" w:rsidRPr="00CE112E" w:rsidRDefault="00FA480B" w:rsidP="00DD01A6">
      <w:pPr>
        <w:pStyle w:val="Titre4"/>
        <w:rPr>
          <w:bCs/>
          <w:lang w:eastAsia="en-GB"/>
        </w:rPr>
      </w:pPr>
      <w:bookmarkStart w:id="7" w:name="d0e10"/>
      <w:bookmarkStart w:id="8" w:name="_Toc522626762"/>
      <w:bookmarkEnd w:id="4"/>
      <w:bookmarkEnd w:id="5"/>
      <w:r w:rsidRPr="00CE112E">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CE112E" w14:paraId="04E344EF"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9C5B31E" w14:textId="77777777" w:rsidR="009D0C0B" w:rsidRPr="00CE112E" w:rsidRDefault="00FA480B" w:rsidP="00421445">
            <w:pPr>
              <w:rPr>
                <w:b/>
                <w:bCs/>
                <w:szCs w:val="24"/>
                <w:lang w:eastAsia="en-GB"/>
              </w:rPr>
            </w:pPr>
            <w:r w:rsidRPr="00CE112E">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107573AC" w14:textId="77777777" w:rsidR="009D0C0B" w:rsidRPr="00CE112E" w:rsidRDefault="00FA480B">
            <w:r w:rsidRPr="00CE112E">
              <w:rPr>
                <w:b/>
                <w:bCs/>
                <w:szCs w:val="24"/>
                <w:lang w:eastAsia="en-GB"/>
              </w:rPr>
              <w:t>Country (if relevant)</w:t>
            </w:r>
          </w:p>
        </w:tc>
      </w:tr>
      <w:tr w:rsidR="009D0C0B" w:rsidRPr="00CE112E" w14:paraId="61D39AC9" w14:textId="77777777" w:rsidTr="001409F2">
        <w:tc>
          <w:tcPr>
            <w:tcW w:w="3397" w:type="dxa"/>
            <w:tcBorders>
              <w:left w:val="single" w:sz="4" w:space="0" w:color="000000"/>
              <w:bottom w:val="single" w:sz="4" w:space="0" w:color="000000"/>
            </w:tcBorders>
            <w:shd w:val="clear" w:color="auto" w:fill="auto"/>
          </w:tcPr>
          <w:p w14:paraId="1DD84830" w14:textId="77777777" w:rsidR="009D0C0B" w:rsidRPr="00CE112E" w:rsidRDefault="000C5D3C" w:rsidP="002D488B">
            <w:pPr>
              <w:snapToGrid w:val="0"/>
              <w:rPr>
                <w:rFonts w:ascii="Arial" w:hAnsi="Arial" w:cs="Arial"/>
              </w:rPr>
            </w:pPr>
            <w:r w:rsidRPr="00CE112E">
              <w:rPr>
                <w:rFonts w:ascii="Arial" w:hAnsi="Arial" w:cs="Arial"/>
              </w:rPr>
              <w:t>IODOL 100</w:t>
            </w:r>
          </w:p>
          <w:p w14:paraId="0D56183B" w14:textId="77777777" w:rsidR="002D488B" w:rsidRPr="00CE112E" w:rsidRDefault="002D488B" w:rsidP="002D488B">
            <w:pPr>
              <w:ind w:right="281"/>
              <w:rPr>
                <w:rFonts w:ascii="Arial" w:hAnsi="Arial" w:cs="Arial"/>
              </w:rPr>
            </w:pPr>
            <w:r w:rsidRPr="00CE112E">
              <w:rPr>
                <w:rFonts w:ascii="Arial" w:hAnsi="Arial" w:cs="Arial"/>
              </w:rPr>
              <w:t>IODAVIC</w:t>
            </w:r>
          </w:p>
          <w:p w14:paraId="3AEC4B27" w14:textId="77777777" w:rsidR="002D488B" w:rsidRPr="00CE112E" w:rsidRDefault="002D488B" w:rsidP="002D488B">
            <w:pPr>
              <w:snapToGrid w:val="0"/>
              <w:rPr>
                <w:rFonts w:ascii="Arial" w:hAnsi="Arial" w:cs="Arial"/>
              </w:rPr>
            </w:pPr>
            <w:r w:rsidRPr="00CE112E">
              <w:rPr>
                <w:rFonts w:ascii="Arial" w:hAnsi="Arial" w:cs="Arial"/>
              </w:rPr>
              <w:t>AQUACEET IODE</w:t>
            </w:r>
          </w:p>
        </w:tc>
        <w:tc>
          <w:tcPr>
            <w:tcW w:w="5680" w:type="dxa"/>
            <w:tcBorders>
              <w:left w:val="single" w:sz="4" w:space="0" w:color="000000"/>
              <w:bottom w:val="single" w:sz="4" w:space="0" w:color="000000"/>
              <w:right w:val="single" w:sz="4" w:space="0" w:color="000000"/>
            </w:tcBorders>
            <w:shd w:val="clear" w:color="auto" w:fill="auto"/>
            <w:vAlign w:val="center"/>
          </w:tcPr>
          <w:p w14:paraId="160BE818" w14:textId="77777777" w:rsidR="009D0C0B" w:rsidRPr="00CE112E" w:rsidRDefault="001409F2" w:rsidP="001409F2">
            <w:pPr>
              <w:snapToGrid w:val="0"/>
            </w:pPr>
            <w:r w:rsidRPr="00CE112E">
              <w:t>France</w:t>
            </w:r>
          </w:p>
        </w:tc>
      </w:tr>
    </w:tbl>
    <w:p w14:paraId="0DE60875" w14:textId="77777777" w:rsidR="009D0C0B" w:rsidRPr="00CE112E" w:rsidRDefault="00FA480B" w:rsidP="00DD01A6">
      <w:pPr>
        <w:pStyle w:val="Titre4"/>
        <w:rPr>
          <w:bCs/>
          <w:color w:val="000000"/>
          <w:lang w:eastAsia="en-GB"/>
        </w:rPr>
      </w:pPr>
      <w:bookmarkStart w:id="9" w:name="_Toc522626763"/>
      <w:bookmarkStart w:id="10" w:name="d0e350"/>
      <w:r w:rsidRPr="00CE112E">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C5D3C" w:rsidRPr="00BA3C83" w14:paraId="1E33DF10"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4CDF3882" w14:textId="77777777" w:rsidR="000C5D3C" w:rsidRPr="00CE112E" w:rsidRDefault="000C5D3C">
            <w:pPr>
              <w:rPr>
                <w:b/>
              </w:rPr>
            </w:pPr>
            <w:bookmarkStart w:id="11" w:name="d0e66"/>
            <w:bookmarkEnd w:id="11"/>
            <w:r w:rsidRPr="00CE112E">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2A87C26C" w14:textId="77777777" w:rsidR="000C5D3C" w:rsidRPr="00CE112E" w:rsidRDefault="000C5D3C">
            <w:pPr>
              <w:rPr>
                <w:b/>
              </w:rPr>
            </w:pPr>
            <w:r w:rsidRPr="00CE112E">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53A71FE"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LABORATOIRE MERIEL S.A.S</w:t>
            </w:r>
          </w:p>
        </w:tc>
      </w:tr>
      <w:tr w:rsidR="000C5D3C" w:rsidRPr="00BA3C83" w14:paraId="00BF883E"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47012EB8" w14:textId="77777777" w:rsidR="000C5D3C" w:rsidRPr="00CE112E" w:rsidRDefault="000C5D3C">
            <w:pPr>
              <w:rPr>
                <w:lang w:val="fr-FR"/>
              </w:rPr>
            </w:pPr>
          </w:p>
        </w:tc>
        <w:tc>
          <w:tcPr>
            <w:tcW w:w="1115" w:type="dxa"/>
            <w:tcBorders>
              <w:left w:val="single" w:sz="4" w:space="0" w:color="auto"/>
              <w:bottom w:val="single" w:sz="4" w:space="0" w:color="000000"/>
            </w:tcBorders>
            <w:shd w:val="clear" w:color="auto" w:fill="auto"/>
          </w:tcPr>
          <w:p w14:paraId="136A34BE" w14:textId="77777777" w:rsidR="000C5D3C" w:rsidRPr="00CE112E" w:rsidRDefault="000C5D3C">
            <w:pPr>
              <w:rPr>
                <w:b/>
              </w:rPr>
            </w:pPr>
            <w:r w:rsidRPr="00CE112E">
              <w:rPr>
                <w:b/>
              </w:rPr>
              <w:t>Address</w:t>
            </w:r>
          </w:p>
        </w:tc>
        <w:tc>
          <w:tcPr>
            <w:tcW w:w="4523" w:type="dxa"/>
            <w:tcBorders>
              <w:left w:val="single" w:sz="4" w:space="0" w:color="000000"/>
              <w:bottom w:val="single" w:sz="4" w:space="0" w:color="000000"/>
              <w:right w:val="single" w:sz="4" w:space="0" w:color="000000"/>
            </w:tcBorders>
            <w:shd w:val="clear" w:color="auto" w:fill="auto"/>
          </w:tcPr>
          <w:p w14:paraId="6C762613"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12 rue de Malacussy</w:t>
            </w:r>
          </w:p>
          <w:p w14:paraId="0B9FAAEE"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42100 Saint Etienne</w:t>
            </w:r>
          </w:p>
          <w:p w14:paraId="076D220A" w14:textId="77777777" w:rsidR="000C5D3C" w:rsidRPr="00CE112E" w:rsidRDefault="000C5D3C" w:rsidP="00A84479">
            <w:pPr>
              <w:ind w:left="166"/>
              <w:rPr>
                <w:rFonts w:ascii="Arial" w:hAnsi="Arial" w:cs="Arial"/>
                <w:lang w:val="fr-FR" w:eastAsia="de-DE"/>
              </w:rPr>
            </w:pPr>
            <w:r w:rsidRPr="00CE112E">
              <w:rPr>
                <w:rFonts w:ascii="Arial" w:hAnsi="Arial" w:cs="Arial"/>
                <w:lang w:val="fr-FR" w:eastAsia="de-DE"/>
              </w:rPr>
              <w:t>France</w:t>
            </w:r>
          </w:p>
        </w:tc>
      </w:tr>
      <w:tr w:rsidR="009D0C0B" w:rsidRPr="00CE112E" w14:paraId="47DC8B6E"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EDA6540" w14:textId="77777777" w:rsidR="009D0C0B" w:rsidRPr="00CE112E" w:rsidRDefault="00FA480B">
            <w:pPr>
              <w:rPr>
                <w:b/>
              </w:rPr>
            </w:pPr>
            <w:r w:rsidRPr="00CE112E">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B6B20F8" w14:textId="77777777" w:rsidR="009D0C0B" w:rsidRPr="00CE112E" w:rsidRDefault="009D0C0B">
            <w:pPr>
              <w:snapToGrid w:val="0"/>
              <w:rPr>
                <w:b/>
              </w:rPr>
            </w:pPr>
          </w:p>
        </w:tc>
      </w:tr>
      <w:tr w:rsidR="009D0C0B" w:rsidRPr="00CE112E" w14:paraId="3911B51D" w14:textId="77777777" w:rsidTr="00F33B28">
        <w:tc>
          <w:tcPr>
            <w:tcW w:w="3397" w:type="dxa"/>
            <w:tcBorders>
              <w:top w:val="single" w:sz="4" w:space="0" w:color="auto"/>
              <w:left w:val="single" w:sz="4" w:space="0" w:color="000000"/>
              <w:bottom w:val="single" w:sz="4" w:space="0" w:color="000000"/>
            </w:tcBorders>
            <w:shd w:val="clear" w:color="auto" w:fill="auto"/>
          </w:tcPr>
          <w:p w14:paraId="72DDE3C8" w14:textId="77777777" w:rsidR="009D0C0B" w:rsidRPr="00CE112E" w:rsidRDefault="00FA480B">
            <w:pPr>
              <w:rPr>
                <w:b/>
              </w:rPr>
            </w:pPr>
            <w:r w:rsidRPr="00CE112E">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5787448" w14:textId="77777777" w:rsidR="009D0C0B" w:rsidRPr="00CE112E" w:rsidRDefault="009D0C0B">
            <w:pPr>
              <w:snapToGrid w:val="0"/>
              <w:rPr>
                <w:b/>
              </w:rPr>
            </w:pPr>
          </w:p>
        </w:tc>
      </w:tr>
      <w:tr w:rsidR="009D0C0B" w:rsidRPr="00CE112E" w14:paraId="63D3688E" w14:textId="77777777">
        <w:tc>
          <w:tcPr>
            <w:tcW w:w="3397" w:type="dxa"/>
            <w:tcBorders>
              <w:left w:val="single" w:sz="4" w:space="0" w:color="000000"/>
              <w:bottom w:val="single" w:sz="4" w:space="0" w:color="000000"/>
            </w:tcBorders>
            <w:shd w:val="clear" w:color="auto" w:fill="auto"/>
          </w:tcPr>
          <w:p w14:paraId="775DF3E5" w14:textId="77777777" w:rsidR="009D0C0B" w:rsidRPr="00CE112E" w:rsidRDefault="00FA480B">
            <w:pPr>
              <w:rPr>
                <w:b/>
              </w:rPr>
            </w:pPr>
            <w:r w:rsidRPr="00CE112E">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A629AA4" w14:textId="77777777" w:rsidR="009D0C0B" w:rsidRPr="00CE112E" w:rsidRDefault="009D0C0B">
            <w:pPr>
              <w:snapToGrid w:val="0"/>
              <w:rPr>
                <w:b/>
              </w:rPr>
            </w:pPr>
          </w:p>
        </w:tc>
      </w:tr>
    </w:tbl>
    <w:p w14:paraId="405F0DC4" w14:textId="77777777" w:rsidR="009D0C0B" w:rsidRPr="00CE112E" w:rsidRDefault="00FA480B" w:rsidP="00DD01A6">
      <w:pPr>
        <w:pStyle w:val="Titre4"/>
        <w:rPr>
          <w:bCs/>
          <w:color w:val="000000"/>
          <w:lang w:eastAsia="en-GB"/>
        </w:rPr>
      </w:pPr>
      <w:bookmarkStart w:id="12" w:name="d0e146"/>
      <w:bookmarkStart w:id="13" w:name="_Toc522626764"/>
      <w:r w:rsidRPr="00CE112E">
        <w:t>Manufacturer(s) of the products of the family</w:t>
      </w:r>
      <w:bookmarkEnd w:id="12"/>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C0B97" w:rsidRPr="00BA3C83" w14:paraId="7ECFE511" w14:textId="77777777">
        <w:tc>
          <w:tcPr>
            <w:tcW w:w="3397" w:type="dxa"/>
            <w:tcBorders>
              <w:top w:val="single" w:sz="4" w:space="0" w:color="000000"/>
              <w:left w:val="single" w:sz="4" w:space="0" w:color="000000"/>
              <w:bottom w:val="single" w:sz="4" w:space="0" w:color="000000"/>
            </w:tcBorders>
            <w:shd w:val="clear" w:color="auto" w:fill="auto"/>
          </w:tcPr>
          <w:p w14:paraId="199FED8D" w14:textId="77777777" w:rsidR="00BC0B97" w:rsidRPr="00CE112E" w:rsidRDefault="00BC0B97">
            <w:pPr>
              <w:rPr>
                <w:b/>
              </w:rPr>
            </w:pPr>
            <w:r w:rsidRPr="00CE112E">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768E96E"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LABORATOIRE MERIEL S.A.S</w:t>
            </w:r>
          </w:p>
        </w:tc>
      </w:tr>
      <w:tr w:rsidR="00BC0B97" w:rsidRPr="00BA3C83" w14:paraId="0093E5ED" w14:textId="77777777">
        <w:tc>
          <w:tcPr>
            <w:tcW w:w="3397" w:type="dxa"/>
            <w:tcBorders>
              <w:left w:val="single" w:sz="4" w:space="0" w:color="000000"/>
              <w:bottom w:val="single" w:sz="4" w:space="0" w:color="000000"/>
            </w:tcBorders>
            <w:shd w:val="clear" w:color="auto" w:fill="auto"/>
          </w:tcPr>
          <w:p w14:paraId="0893C1A7" w14:textId="77777777" w:rsidR="00BC0B97" w:rsidRPr="00CE112E" w:rsidRDefault="00BC0B97">
            <w:pPr>
              <w:rPr>
                <w:b/>
              </w:rPr>
            </w:pPr>
            <w:r w:rsidRPr="00CE112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78DC8A"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12 rue de Malacussy</w:t>
            </w:r>
          </w:p>
          <w:p w14:paraId="62B16ECD"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42100 Saint Etienne </w:t>
            </w:r>
          </w:p>
          <w:p w14:paraId="4BF4920D"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France</w:t>
            </w:r>
          </w:p>
        </w:tc>
      </w:tr>
      <w:tr w:rsidR="009D0C0B" w:rsidRPr="00BA3C83" w14:paraId="3FA43569" w14:textId="77777777">
        <w:tc>
          <w:tcPr>
            <w:tcW w:w="3397" w:type="dxa"/>
            <w:tcBorders>
              <w:left w:val="single" w:sz="4" w:space="0" w:color="000000"/>
              <w:bottom w:val="single" w:sz="4" w:space="0" w:color="000000"/>
            </w:tcBorders>
            <w:shd w:val="clear" w:color="auto" w:fill="auto"/>
          </w:tcPr>
          <w:p w14:paraId="44E86979" w14:textId="77777777" w:rsidR="009D0C0B" w:rsidRPr="00CE112E" w:rsidRDefault="00FA480B">
            <w:pPr>
              <w:rPr>
                <w:b/>
              </w:rPr>
            </w:pPr>
            <w:r w:rsidRPr="00CE112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3231F87"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12 rue de Malacussy</w:t>
            </w:r>
          </w:p>
          <w:p w14:paraId="157D3172"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42100 Saint Etienne </w:t>
            </w:r>
          </w:p>
          <w:p w14:paraId="7EDEAD1D" w14:textId="77777777" w:rsidR="009D0C0B" w:rsidRPr="00CE112E" w:rsidRDefault="00BC0B97" w:rsidP="00A84479">
            <w:pPr>
              <w:snapToGrid w:val="0"/>
              <w:ind w:left="147"/>
              <w:rPr>
                <w:rFonts w:ascii="Arial" w:hAnsi="Arial" w:cs="Arial"/>
                <w:b/>
                <w:lang w:val="fr-FR"/>
              </w:rPr>
            </w:pPr>
            <w:r w:rsidRPr="00CE112E">
              <w:rPr>
                <w:rFonts w:ascii="Arial" w:hAnsi="Arial" w:cs="Arial"/>
                <w:lang w:val="fr-FR" w:eastAsia="de-DE"/>
              </w:rPr>
              <w:t>France</w:t>
            </w:r>
          </w:p>
        </w:tc>
      </w:tr>
    </w:tbl>
    <w:p w14:paraId="19A1CAFF" w14:textId="77777777" w:rsidR="009D0C0B" w:rsidRPr="00CE112E" w:rsidRDefault="00FA480B" w:rsidP="00DD01A6">
      <w:pPr>
        <w:pStyle w:val="Titre4"/>
        <w:rPr>
          <w:bCs/>
          <w:color w:val="000000"/>
          <w:lang w:eastAsia="en-GB"/>
        </w:rPr>
      </w:pPr>
      <w:bookmarkStart w:id="14" w:name="_Toc522626765"/>
      <w:r w:rsidRPr="00CE112E">
        <w:t>Manufacturer(s) of the active substance(s)</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C0B97" w:rsidRPr="00CE112E" w14:paraId="384D2E28" w14:textId="77777777">
        <w:tc>
          <w:tcPr>
            <w:tcW w:w="3397" w:type="dxa"/>
            <w:tcBorders>
              <w:top w:val="single" w:sz="4" w:space="0" w:color="000000"/>
              <w:left w:val="single" w:sz="4" w:space="0" w:color="000000"/>
              <w:bottom w:val="single" w:sz="4" w:space="0" w:color="000000"/>
            </w:tcBorders>
            <w:shd w:val="clear" w:color="auto" w:fill="auto"/>
          </w:tcPr>
          <w:p w14:paraId="6EF567E9" w14:textId="77777777" w:rsidR="00BC0B97" w:rsidRPr="00CE112E" w:rsidRDefault="00BC0B97">
            <w:pPr>
              <w:rPr>
                <w:b/>
              </w:rPr>
            </w:pPr>
            <w:bookmarkStart w:id="15" w:name="d0e246"/>
            <w:bookmarkEnd w:id="15"/>
            <w:r w:rsidRPr="00CE112E">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7A0363A" w14:textId="77777777" w:rsidR="00BC0B97" w:rsidRPr="00CE112E" w:rsidRDefault="00BC0B97" w:rsidP="00A84479">
            <w:pPr>
              <w:ind w:left="147"/>
              <w:rPr>
                <w:rFonts w:ascii="Arial" w:hAnsi="Arial" w:cs="Arial"/>
                <w:lang w:eastAsia="de-DE"/>
              </w:rPr>
            </w:pPr>
            <w:r w:rsidRPr="00CE112E">
              <w:rPr>
                <w:rFonts w:ascii="Arial" w:hAnsi="Arial" w:cs="Arial"/>
                <w:lang w:eastAsia="de-DE"/>
              </w:rPr>
              <w:t>Iod</w:t>
            </w:r>
            <w:r w:rsidR="00A72564" w:rsidRPr="00CE112E">
              <w:rPr>
                <w:rFonts w:ascii="Arial" w:hAnsi="Arial" w:cs="Arial"/>
                <w:lang w:eastAsia="de-DE"/>
              </w:rPr>
              <w:t>ine</w:t>
            </w:r>
          </w:p>
        </w:tc>
      </w:tr>
      <w:tr w:rsidR="00BC0B97" w:rsidRPr="00CE112E" w14:paraId="428DFE58" w14:textId="77777777">
        <w:tc>
          <w:tcPr>
            <w:tcW w:w="3397" w:type="dxa"/>
            <w:tcBorders>
              <w:left w:val="single" w:sz="4" w:space="0" w:color="000000"/>
              <w:bottom w:val="single" w:sz="4" w:space="0" w:color="000000"/>
            </w:tcBorders>
            <w:shd w:val="clear" w:color="auto" w:fill="auto"/>
          </w:tcPr>
          <w:p w14:paraId="03F07B44" w14:textId="77777777" w:rsidR="00BC0B97" w:rsidRPr="00CE112E" w:rsidRDefault="00BC0B97">
            <w:pPr>
              <w:rPr>
                <w:b/>
              </w:rPr>
            </w:pPr>
            <w:r w:rsidRPr="00CE112E">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BB5A52A" w14:textId="77777777" w:rsidR="00BC0B97" w:rsidRPr="00CE112E" w:rsidRDefault="00BC0B97" w:rsidP="00A84479">
            <w:pPr>
              <w:ind w:left="147"/>
              <w:rPr>
                <w:rFonts w:ascii="Arial" w:hAnsi="Arial" w:cs="Arial"/>
                <w:lang w:eastAsia="de-DE"/>
              </w:rPr>
            </w:pPr>
            <w:r w:rsidRPr="00CE112E">
              <w:rPr>
                <w:rFonts w:ascii="Arial" w:hAnsi="Arial" w:cs="Arial"/>
                <w:lang w:eastAsia="de-DE"/>
              </w:rPr>
              <w:t xml:space="preserve">HYPRED </w:t>
            </w:r>
          </w:p>
        </w:tc>
      </w:tr>
      <w:tr w:rsidR="00BC0B97" w:rsidRPr="00BA3C83" w14:paraId="1BF84F78" w14:textId="77777777">
        <w:tc>
          <w:tcPr>
            <w:tcW w:w="3397" w:type="dxa"/>
            <w:tcBorders>
              <w:left w:val="single" w:sz="4" w:space="0" w:color="000000"/>
              <w:bottom w:val="single" w:sz="4" w:space="0" w:color="000000"/>
            </w:tcBorders>
            <w:shd w:val="clear" w:color="auto" w:fill="auto"/>
          </w:tcPr>
          <w:p w14:paraId="5C6357C0" w14:textId="77777777" w:rsidR="00BC0B97" w:rsidRPr="00CE112E" w:rsidRDefault="00BC0B97">
            <w:pPr>
              <w:rPr>
                <w:b/>
              </w:rPr>
            </w:pPr>
            <w:bookmarkStart w:id="16" w:name="d0e269"/>
            <w:bookmarkEnd w:id="16"/>
            <w:r w:rsidRPr="00CE112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A2A3C29"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55 boulevard Jules Verger</w:t>
            </w:r>
          </w:p>
          <w:p w14:paraId="7152E1CF"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BP10180 </w:t>
            </w:r>
          </w:p>
          <w:p w14:paraId="13ADB824"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35803 Dinard Cedex</w:t>
            </w:r>
          </w:p>
          <w:p w14:paraId="0A7DECF6"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France</w:t>
            </w:r>
          </w:p>
        </w:tc>
      </w:tr>
      <w:tr w:rsidR="009D0C0B" w:rsidRPr="00BA3C83" w14:paraId="05904EC0" w14:textId="77777777">
        <w:tc>
          <w:tcPr>
            <w:tcW w:w="3397" w:type="dxa"/>
            <w:tcBorders>
              <w:left w:val="single" w:sz="4" w:space="0" w:color="000000"/>
              <w:bottom w:val="single" w:sz="4" w:space="0" w:color="000000"/>
            </w:tcBorders>
            <w:shd w:val="clear" w:color="auto" w:fill="auto"/>
          </w:tcPr>
          <w:p w14:paraId="200D679E" w14:textId="77777777" w:rsidR="009D0C0B" w:rsidRPr="00CE112E" w:rsidRDefault="00FA480B">
            <w:pPr>
              <w:rPr>
                <w:b/>
              </w:rPr>
            </w:pPr>
            <w:r w:rsidRPr="00CE112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D4CD4A4"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55 boulevard Jules Verger</w:t>
            </w:r>
          </w:p>
          <w:p w14:paraId="478672EA"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 xml:space="preserve">BP10180 </w:t>
            </w:r>
          </w:p>
          <w:p w14:paraId="0BF364F6" w14:textId="77777777" w:rsidR="00BC0B97" w:rsidRPr="00CE112E" w:rsidRDefault="00BC0B97" w:rsidP="00A84479">
            <w:pPr>
              <w:ind w:left="147"/>
              <w:rPr>
                <w:rFonts w:ascii="Arial" w:hAnsi="Arial" w:cs="Arial"/>
                <w:lang w:val="fr-FR" w:eastAsia="de-DE"/>
              </w:rPr>
            </w:pPr>
            <w:r w:rsidRPr="00CE112E">
              <w:rPr>
                <w:rFonts w:ascii="Arial" w:hAnsi="Arial" w:cs="Arial"/>
                <w:lang w:val="fr-FR" w:eastAsia="de-DE"/>
              </w:rPr>
              <w:t>35803 Dinard Cedex</w:t>
            </w:r>
          </w:p>
          <w:p w14:paraId="1374DEB4" w14:textId="77777777" w:rsidR="009D0C0B" w:rsidRPr="00CE112E" w:rsidRDefault="00BC0B97" w:rsidP="00A84479">
            <w:pPr>
              <w:snapToGrid w:val="0"/>
              <w:ind w:left="147"/>
              <w:rPr>
                <w:rFonts w:ascii="Arial" w:hAnsi="Arial" w:cs="Arial"/>
                <w:b/>
                <w:lang w:val="fr-FR"/>
              </w:rPr>
            </w:pPr>
            <w:r w:rsidRPr="00CE112E">
              <w:rPr>
                <w:rFonts w:ascii="Arial" w:hAnsi="Arial" w:cs="Arial"/>
                <w:lang w:val="fr-FR" w:eastAsia="de-DE"/>
              </w:rPr>
              <w:t>France</w:t>
            </w:r>
          </w:p>
        </w:tc>
      </w:tr>
    </w:tbl>
    <w:p w14:paraId="0C29C770" w14:textId="77777777" w:rsidR="009D0C0B" w:rsidRPr="00CE112E" w:rsidRDefault="009D0C0B">
      <w:pPr>
        <w:rPr>
          <w:lang w:val="fr-FR"/>
        </w:rPr>
        <w:sectPr w:rsidR="009D0C0B" w:rsidRPr="00CE112E">
          <w:headerReference w:type="default" r:id="rId9"/>
          <w:footerReference w:type="default" r:id="rId10"/>
          <w:pgSz w:w="11906" w:h="16838"/>
          <w:pgMar w:top="1474" w:right="1247" w:bottom="2013" w:left="1446" w:header="850" w:footer="850" w:gutter="0"/>
          <w:cols w:space="720"/>
          <w:titlePg/>
          <w:docGrid w:linePitch="272"/>
        </w:sectPr>
      </w:pPr>
    </w:p>
    <w:p w14:paraId="39D4C331" w14:textId="77777777" w:rsidR="009D0C0B" w:rsidRPr="00CE112E" w:rsidRDefault="00FA480B">
      <w:pPr>
        <w:pStyle w:val="Titre3"/>
        <w:rPr>
          <w:rFonts w:eastAsia="Calibri"/>
          <w:lang w:eastAsia="en-US"/>
        </w:rPr>
      </w:pPr>
      <w:bookmarkStart w:id="17" w:name="_Toc522626766"/>
      <w:r w:rsidRPr="00CE112E">
        <w:lastRenderedPageBreak/>
        <w:t>Product composition and formulation</w:t>
      </w:r>
      <w:bookmarkEnd w:id="17"/>
    </w:p>
    <w:bookmarkEnd w:id="10"/>
    <w:p w14:paraId="32510EC9" w14:textId="77777777" w:rsidR="009D0C0B" w:rsidRPr="00CE112E" w:rsidRDefault="00FA480B">
      <w:pPr>
        <w:spacing w:line="260" w:lineRule="atLeast"/>
        <w:rPr>
          <w:rFonts w:eastAsia="Calibri"/>
          <w:lang w:eastAsia="en-US"/>
        </w:rPr>
      </w:pPr>
      <w:r w:rsidRPr="00CE112E">
        <w:rPr>
          <w:rFonts w:eastAsia="Calibri"/>
          <w:lang w:eastAsia="en-US"/>
        </w:rPr>
        <w:t>NB: the full composition of the product according to Annex III Title 1 should be provided in the confidential annex.</w:t>
      </w:r>
    </w:p>
    <w:p w14:paraId="6AB102A5" w14:textId="77777777" w:rsidR="009D0C0B" w:rsidRPr="00CE112E" w:rsidRDefault="009D0C0B">
      <w:pPr>
        <w:spacing w:line="260" w:lineRule="atLeast"/>
        <w:rPr>
          <w:rFonts w:eastAsia="Calibri"/>
          <w:lang w:eastAsia="en-US"/>
        </w:rPr>
      </w:pPr>
    </w:p>
    <w:p w14:paraId="23BF54AD" w14:textId="77777777" w:rsidR="009D0C0B" w:rsidRPr="00CE112E" w:rsidRDefault="00FA480B">
      <w:pPr>
        <w:spacing w:line="260" w:lineRule="atLeast"/>
        <w:jc w:val="both"/>
        <w:rPr>
          <w:rFonts w:eastAsia="Calibri"/>
          <w:lang w:eastAsia="en-US"/>
        </w:rPr>
      </w:pPr>
      <w:r w:rsidRPr="00CE112E">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E20376D" w14:textId="77777777" w:rsidR="009D0C0B" w:rsidRPr="00CE112E" w:rsidRDefault="00FA480B">
      <w:pPr>
        <w:spacing w:line="260" w:lineRule="atLeast"/>
        <w:ind w:left="720"/>
        <w:jc w:val="both"/>
        <w:rPr>
          <w:rFonts w:eastAsia="Calibri"/>
          <w:lang w:eastAsia="en-US"/>
        </w:rPr>
      </w:pPr>
      <w:r w:rsidRPr="00CE112E">
        <w:rPr>
          <w:rFonts w:eastAsia="Calibri"/>
          <w:lang w:eastAsia="en-US"/>
        </w:rPr>
        <w:t xml:space="preserve">Yes </w:t>
      </w:r>
      <w:r w:rsidRPr="00CE112E">
        <w:rPr>
          <w:rFonts w:eastAsia="Calibri"/>
          <w:lang w:eastAsia="en-US"/>
        </w:rPr>
        <w:tab/>
      </w:r>
      <w:bookmarkStart w:id="18" w:name="__Fieldmark__1124_528645922"/>
      <w:r w:rsidRPr="00CE112E">
        <w:fldChar w:fldCharType="begin">
          <w:ffData>
            <w:name w:val=""/>
            <w:enabled/>
            <w:calcOnExit w:val="0"/>
            <w:checkBox>
              <w:sizeAuto/>
              <w:default w:val="0"/>
              <w:checked w:val="0"/>
            </w:checkBox>
          </w:ffData>
        </w:fldChar>
      </w:r>
      <w:r w:rsidRPr="00CE112E">
        <w:instrText xml:space="preserve"> FORMCHECKBOX </w:instrText>
      </w:r>
      <w:r w:rsidR="00BA3C83">
        <w:fldChar w:fldCharType="separate"/>
      </w:r>
      <w:r w:rsidRPr="00CE112E">
        <w:fldChar w:fldCharType="end"/>
      </w:r>
      <w:bookmarkEnd w:id="18"/>
    </w:p>
    <w:p w14:paraId="34FB54D9" w14:textId="77777777" w:rsidR="009D0C0B" w:rsidRPr="00CE112E" w:rsidRDefault="00FA480B">
      <w:pPr>
        <w:spacing w:line="260" w:lineRule="atLeast"/>
        <w:ind w:left="720"/>
        <w:jc w:val="both"/>
      </w:pPr>
      <w:r w:rsidRPr="00CE112E">
        <w:rPr>
          <w:rFonts w:eastAsia="Calibri"/>
          <w:lang w:eastAsia="en-US"/>
        </w:rPr>
        <w:t xml:space="preserve">No </w:t>
      </w:r>
      <w:r w:rsidRPr="00CE112E">
        <w:rPr>
          <w:rFonts w:eastAsia="Calibri"/>
          <w:lang w:eastAsia="en-US"/>
        </w:rPr>
        <w:tab/>
      </w:r>
      <w:r w:rsidR="00A72564" w:rsidRPr="00CE112E">
        <w:fldChar w:fldCharType="begin">
          <w:ffData>
            <w:name w:val=""/>
            <w:enabled/>
            <w:calcOnExit w:val="0"/>
            <w:checkBox>
              <w:sizeAuto/>
              <w:default w:val="1"/>
            </w:checkBox>
          </w:ffData>
        </w:fldChar>
      </w:r>
      <w:r w:rsidR="00A72564" w:rsidRPr="00CE112E">
        <w:instrText xml:space="preserve"> FORMCHECKBOX </w:instrText>
      </w:r>
      <w:r w:rsidR="00BA3C83">
        <w:fldChar w:fldCharType="separate"/>
      </w:r>
      <w:r w:rsidR="00A72564" w:rsidRPr="00CE112E">
        <w:fldChar w:fldCharType="end"/>
      </w:r>
    </w:p>
    <w:p w14:paraId="28F2D33D" w14:textId="77777777" w:rsidR="009D0C0B" w:rsidRPr="00CE112E" w:rsidRDefault="00FA480B" w:rsidP="00DD01A6">
      <w:pPr>
        <w:pStyle w:val="Titre4"/>
      </w:pPr>
      <w:bookmarkStart w:id="19" w:name="_Toc522626767"/>
      <w:r w:rsidRPr="00CE112E">
        <w:t>Identity of the active substance</w:t>
      </w:r>
      <w:bookmarkEnd w:id="19"/>
    </w:p>
    <w:tbl>
      <w:tblPr>
        <w:tblW w:w="9440" w:type="dxa"/>
        <w:tblInd w:w="-5" w:type="dxa"/>
        <w:tblLayout w:type="fixed"/>
        <w:tblLook w:val="0000" w:firstRow="0" w:lastRow="0" w:firstColumn="0" w:lastColumn="0" w:noHBand="0" w:noVBand="0"/>
      </w:tblPr>
      <w:tblGrid>
        <w:gridCol w:w="4082"/>
        <w:gridCol w:w="5358"/>
      </w:tblGrid>
      <w:tr w:rsidR="009D0C0B" w:rsidRPr="00CE112E" w14:paraId="0B8C4C73" w14:textId="77777777" w:rsidTr="00A72564">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9E8CCD" w14:textId="77777777" w:rsidR="009D0C0B" w:rsidRPr="00CE112E" w:rsidRDefault="00FA480B">
            <w:pPr>
              <w:spacing w:line="260" w:lineRule="atLeast"/>
              <w:jc w:val="center"/>
            </w:pPr>
            <w:r w:rsidRPr="00CE112E">
              <w:rPr>
                <w:rFonts w:eastAsia="Calibri"/>
                <w:b/>
                <w:lang w:eastAsia="en-US"/>
              </w:rPr>
              <w:t>Main constituent(s)</w:t>
            </w:r>
          </w:p>
        </w:tc>
      </w:tr>
      <w:tr w:rsidR="00A72564" w:rsidRPr="00CE112E" w14:paraId="1F4C4784" w14:textId="77777777" w:rsidTr="00F900A0">
        <w:tc>
          <w:tcPr>
            <w:tcW w:w="4082" w:type="dxa"/>
            <w:tcBorders>
              <w:top w:val="single" w:sz="4" w:space="0" w:color="000000"/>
              <w:left w:val="single" w:sz="4" w:space="0" w:color="000000"/>
              <w:bottom w:val="single" w:sz="4" w:space="0" w:color="000000"/>
            </w:tcBorders>
            <w:shd w:val="clear" w:color="auto" w:fill="auto"/>
          </w:tcPr>
          <w:p w14:paraId="205D7F31" w14:textId="77777777" w:rsidR="00A72564" w:rsidRPr="00CE112E" w:rsidRDefault="00A72564">
            <w:pPr>
              <w:spacing w:line="260" w:lineRule="atLeast"/>
              <w:rPr>
                <w:rFonts w:eastAsia="Calibri"/>
                <w:b/>
                <w:lang w:eastAsia="en-US"/>
              </w:rPr>
            </w:pPr>
            <w:r w:rsidRPr="00CE112E">
              <w:rPr>
                <w:rFonts w:eastAsia="Calibri"/>
                <w:b/>
                <w:lang w:eastAsia="en-US"/>
              </w:rPr>
              <w:t>ISO name</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3DE5431B"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Iodine</w:t>
            </w:r>
          </w:p>
        </w:tc>
      </w:tr>
      <w:tr w:rsidR="00A72564" w:rsidRPr="00CE112E" w14:paraId="2517883F" w14:textId="77777777" w:rsidTr="00F900A0">
        <w:tc>
          <w:tcPr>
            <w:tcW w:w="4082" w:type="dxa"/>
            <w:tcBorders>
              <w:top w:val="single" w:sz="4" w:space="0" w:color="000000"/>
              <w:left w:val="single" w:sz="4" w:space="0" w:color="000000"/>
              <w:bottom w:val="single" w:sz="4" w:space="0" w:color="000000"/>
            </w:tcBorders>
            <w:shd w:val="clear" w:color="auto" w:fill="auto"/>
          </w:tcPr>
          <w:p w14:paraId="4C604B39" w14:textId="77777777" w:rsidR="00A72564" w:rsidRPr="00CE112E" w:rsidRDefault="00A72564">
            <w:pPr>
              <w:spacing w:line="260" w:lineRule="atLeast"/>
              <w:rPr>
                <w:rFonts w:eastAsia="Calibri"/>
                <w:b/>
                <w:lang w:eastAsia="en-US"/>
              </w:rPr>
            </w:pPr>
            <w:r w:rsidRPr="00CE112E">
              <w:rPr>
                <w:rFonts w:eastAsia="Calibri"/>
                <w:b/>
                <w:lang w:eastAsia="en-US"/>
              </w:rPr>
              <w:t>IUPAC or EC name</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2532B35C"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Iodine</w:t>
            </w:r>
          </w:p>
        </w:tc>
      </w:tr>
      <w:tr w:rsidR="00A72564" w:rsidRPr="00CE112E" w14:paraId="2C8AAADB" w14:textId="77777777" w:rsidTr="00F900A0">
        <w:tc>
          <w:tcPr>
            <w:tcW w:w="4082" w:type="dxa"/>
            <w:tcBorders>
              <w:top w:val="single" w:sz="4" w:space="0" w:color="000000"/>
              <w:left w:val="single" w:sz="4" w:space="0" w:color="000000"/>
              <w:bottom w:val="single" w:sz="4" w:space="0" w:color="000000"/>
            </w:tcBorders>
            <w:shd w:val="clear" w:color="auto" w:fill="auto"/>
          </w:tcPr>
          <w:p w14:paraId="12D298BB" w14:textId="77777777" w:rsidR="00A72564" w:rsidRPr="00CE112E" w:rsidRDefault="00A72564">
            <w:pPr>
              <w:spacing w:line="260" w:lineRule="atLeast"/>
              <w:rPr>
                <w:rFonts w:eastAsia="Calibri"/>
                <w:b/>
                <w:lang w:eastAsia="en-US"/>
              </w:rPr>
            </w:pPr>
            <w:r w:rsidRPr="00CE112E">
              <w:rPr>
                <w:rFonts w:eastAsia="Calibri"/>
                <w:b/>
                <w:lang w:eastAsia="en-US"/>
              </w:rPr>
              <w:t>EC number</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3439E81F"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231-442-4</w:t>
            </w:r>
          </w:p>
        </w:tc>
      </w:tr>
      <w:tr w:rsidR="00A72564" w:rsidRPr="00CE112E" w14:paraId="177B52AB" w14:textId="77777777" w:rsidTr="00F900A0">
        <w:tc>
          <w:tcPr>
            <w:tcW w:w="4082" w:type="dxa"/>
            <w:tcBorders>
              <w:top w:val="single" w:sz="4" w:space="0" w:color="000000"/>
              <w:left w:val="single" w:sz="4" w:space="0" w:color="000000"/>
              <w:bottom w:val="single" w:sz="4" w:space="0" w:color="000000"/>
            </w:tcBorders>
            <w:shd w:val="clear" w:color="auto" w:fill="auto"/>
          </w:tcPr>
          <w:p w14:paraId="5EC952DF" w14:textId="77777777" w:rsidR="00A72564" w:rsidRPr="00CE112E" w:rsidRDefault="00A72564">
            <w:pPr>
              <w:spacing w:line="260" w:lineRule="atLeast"/>
              <w:rPr>
                <w:rFonts w:eastAsia="Calibri"/>
                <w:b/>
                <w:lang w:eastAsia="en-US"/>
              </w:rPr>
            </w:pPr>
            <w:r w:rsidRPr="00CE112E">
              <w:rPr>
                <w:rFonts w:eastAsia="Calibri"/>
                <w:b/>
                <w:lang w:eastAsia="en-US"/>
              </w:rPr>
              <w:t>CAS number</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6C7D2181" w14:textId="77777777" w:rsidR="00A72564" w:rsidRPr="00CE112E" w:rsidRDefault="00A72564" w:rsidP="00B46A5D">
            <w:pPr>
              <w:snapToGrid w:val="0"/>
              <w:spacing w:line="260" w:lineRule="atLeast"/>
              <w:rPr>
                <w:rFonts w:eastAsia="Calibri"/>
                <w:lang w:eastAsia="en-US"/>
              </w:rPr>
            </w:pPr>
            <w:r w:rsidRPr="00CE112E">
              <w:rPr>
                <w:rFonts w:eastAsia="Calibri"/>
                <w:lang w:eastAsia="en-US"/>
              </w:rPr>
              <w:t>7553-56-2</w:t>
            </w:r>
          </w:p>
        </w:tc>
      </w:tr>
      <w:tr w:rsidR="00A72564" w:rsidRPr="00CE112E" w14:paraId="1C5F0999" w14:textId="77777777" w:rsidTr="00F900A0">
        <w:tc>
          <w:tcPr>
            <w:tcW w:w="4082" w:type="dxa"/>
            <w:tcBorders>
              <w:top w:val="single" w:sz="4" w:space="0" w:color="000000"/>
              <w:left w:val="single" w:sz="4" w:space="0" w:color="000000"/>
              <w:bottom w:val="single" w:sz="4" w:space="0" w:color="000000"/>
            </w:tcBorders>
            <w:shd w:val="clear" w:color="auto" w:fill="auto"/>
          </w:tcPr>
          <w:p w14:paraId="711F26E3" w14:textId="77777777" w:rsidR="00A72564" w:rsidRPr="00CE112E" w:rsidRDefault="00A72564">
            <w:pPr>
              <w:spacing w:line="260" w:lineRule="atLeast"/>
              <w:rPr>
                <w:rFonts w:eastAsia="Calibri"/>
                <w:b/>
                <w:lang w:eastAsia="en-US"/>
              </w:rPr>
            </w:pPr>
            <w:r w:rsidRPr="00CE112E">
              <w:rPr>
                <w:rFonts w:eastAsia="Calibri"/>
                <w:b/>
                <w:lang w:eastAsia="en-US"/>
              </w:rPr>
              <w:t>Index number in Annex VI of CLP</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5323B837" w14:textId="77777777" w:rsidR="00A72564" w:rsidRPr="00CE112E" w:rsidRDefault="00A72564" w:rsidP="00B46A5D">
            <w:pPr>
              <w:snapToGrid w:val="0"/>
              <w:spacing w:line="260" w:lineRule="atLeast"/>
              <w:rPr>
                <w:rFonts w:eastAsia="Calibri"/>
                <w:b/>
                <w:lang w:eastAsia="en-US"/>
              </w:rPr>
            </w:pPr>
          </w:p>
        </w:tc>
      </w:tr>
      <w:tr w:rsidR="00A72564" w:rsidRPr="00CE112E" w14:paraId="0005C075" w14:textId="77777777" w:rsidTr="00F900A0">
        <w:tc>
          <w:tcPr>
            <w:tcW w:w="4082" w:type="dxa"/>
            <w:tcBorders>
              <w:top w:val="single" w:sz="4" w:space="0" w:color="000000"/>
              <w:left w:val="single" w:sz="4" w:space="0" w:color="000000"/>
              <w:bottom w:val="single" w:sz="4" w:space="0" w:color="000000"/>
            </w:tcBorders>
            <w:shd w:val="clear" w:color="auto" w:fill="auto"/>
          </w:tcPr>
          <w:p w14:paraId="04FFF07A" w14:textId="77777777" w:rsidR="00A72564" w:rsidRPr="00CE112E" w:rsidRDefault="00A72564">
            <w:pPr>
              <w:spacing w:line="260" w:lineRule="atLeast"/>
              <w:rPr>
                <w:rFonts w:eastAsia="Calibri"/>
                <w:b/>
                <w:lang w:eastAsia="en-US"/>
              </w:rPr>
            </w:pPr>
            <w:r w:rsidRPr="00CE112E">
              <w:rPr>
                <w:rFonts w:eastAsia="Calibri"/>
                <w:b/>
                <w:lang w:eastAsia="en-US"/>
              </w:rPr>
              <w:t>Minimum purity / content</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69B92D24" w14:textId="77777777" w:rsidR="00A72564" w:rsidRPr="00CE112E" w:rsidRDefault="00A72564" w:rsidP="00B46A5D">
            <w:pPr>
              <w:rPr>
                <w:lang w:eastAsia="en-US"/>
              </w:rPr>
            </w:pPr>
            <w:r w:rsidRPr="00CE112E">
              <w:rPr>
                <w:lang w:eastAsia="en-US"/>
              </w:rPr>
              <w:t>995g/kg</w:t>
            </w:r>
          </w:p>
        </w:tc>
      </w:tr>
      <w:tr w:rsidR="00A72564" w:rsidRPr="00CE112E" w14:paraId="63E2AD33" w14:textId="77777777" w:rsidTr="00F900A0">
        <w:trPr>
          <w:trHeight w:val="1359"/>
        </w:trPr>
        <w:tc>
          <w:tcPr>
            <w:tcW w:w="4082" w:type="dxa"/>
            <w:tcBorders>
              <w:top w:val="single" w:sz="4" w:space="0" w:color="000000"/>
              <w:left w:val="single" w:sz="4" w:space="0" w:color="000000"/>
              <w:bottom w:val="single" w:sz="4" w:space="0" w:color="000000"/>
            </w:tcBorders>
            <w:shd w:val="clear" w:color="auto" w:fill="auto"/>
          </w:tcPr>
          <w:p w14:paraId="77B4FE13" w14:textId="77777777" w:rsidR="00A72564" w:rsidRPr="00CE112E" w:rsidRDefault="00A72564">
            <w:pPr>
              <w:spacing w:line="260" w:lineRule="atLeast"/>
              <w:rPr>
                <w:rFonts w:eastAsia="Calibri"/>
                <w:b/>
                <w:lang w:eastAsia="en-US"/>
              </w:rPr>
            </w:pPr>
            <w:r w:rsidRPr="00CE112E">
              <w:rPr>
                <w:rFonts w:eastAsia="Calibri"/>
                <w:b/>
                <w:lang w:eastAsia="en-US"/>
              </w:rPr>
              <w:t>Structural formula</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75841A3C" w14:textId="77777777" w:rsidR="00A72564" w:rsidRPr="00CE112E" w:rsidRDefault="00A72564" w:rsidP="00B46A5D">
            <w:pPr>
              <w:pStyle w:val="Default"/>
              <w:rPr>
                <w:sz w:val="48"/>
                <w:szCs w:val="20"/>
              </w:rPr>
            </w:pPr>
            <w:r w:rsidRPr="00CE112E">
              <w:rPr>
                <w:sz w:val="48"/>
                <w:szCs w:val="20"/>
              </w:rPr>
              <w:t xml:space="preserve">I - I </w:t>
            </w:r>
          </w:p>
          <w:p w14:paraId="67EF56D2" w14:textId="77777777" w:rsidR="00A72564" w:rsidRPr="00CE112E" w:rsidRDefault="00A72564" w:rsidP="00B46A5D">
            <w:pPr>
              <w:rPr>
                <w:lang w:eastAsia="en-US"/>
              </w:rPr>
            </w:pPr>
          </w:p>
        </w:tc>
      </w:tr>
      <w:tr w:rsidR="00992301" w:rsidRPr="00CE112E" w14:paraId="13424548" w14:textId="77777777" w:rsidTr="00F90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778"/>
        </w:trPr>
        <w:tc>
          <w:tcPr>
            <w:tcW w:w="4082" w:type="dxa"/>
          </w:tcPr>
          <w:p w14:paraId="0A1B617C" w14:textId="77777777" w:rsidR="00992301" w:rsidRPr="00CE112E" w:rsidRDefault="00992301" w:rsidP="009170BA">
            <w:pPr>
              <w:rPr>
                <w:rFonts w:ascii="Arial" w:hAnsi="Arial" w:cs="Arial"/>
                <w:bCs/>
              </w:rPr>
            </w:pPr>
            <w:r w:rsidRPr="00CE112E">
              <w:rPr>
                <w:rFonts w:ascii="Arial" w:hAnsi="Arial" w:cs="Arial"/>
                <w:bCs/>
              </w:rPr>
              <w:t>Relevant toxicological/ecotoxicological information:</w:t>
            </w:r>
          </w:p>
        </w:tc>
        <w:tc>
          <w:tcPr>
            <w:tcW w:w="5358" w:type="dxa"/>
          </w:tcPr>
          <w:p w14:paraId="5777915C"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Specification according to Ph. Eur (ver. 7.0, 2010) and USP*: </w:t>
            </w:r>
          </w:p>
          <w:p w14:paraId="211062EC"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1) Bromides and chlorides (max. 0.25 g/kg) </w:t>
            </w:r>
          </w:p>
          <w:p w14:paraId="0CAFABD0"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2) Non-volatile substances (max 1 g/kg) </w:t>
            </w:r>
          </w:p>
          <w:p w14:paraId="4A5F0741" w14:textId="77777777" w:rsidR="00992301" w:rsidRPr="00CE112E" w:rsidRDefault="00992301" w:rsidP="009170BA">
            <w:pPr>
              <w:pStyle w:val="Default"/>
              <w:rPr>
                <w:rFonts w:ascii="Arial" w:hAnsi="Arial" w:cs="Arial"/>
                <w:bCs/>
                <w:color w:val="auto"/>
                <w:sz w:val="20"/>
                <w:szCs w:val="20"/>
                <w:lang w:val="sv-SE" w:eastAsia="sv-SE"/>
              </w:rPr>
            </w:pPr>
            <w:r w:rsidRPr="00CE112E">
              <w:rPr>
                <w:rFonts w:ascii="Arial" w:hAnsi="Arial" w:cs="Arial"/>
                <w:bCs/>
                <w:color w:val="auto"/>
                <w:sz w:val="20"/>
                <w:szCs w:val="20"/>
                <w:lang w:val="sv-SE" w:eastAsia="sv-SE"/>
              </w:rPr>
              <w:t xml:space="preserve">The impurities specified are not considered relevant and as they are either below 1 g/kg (bromide and chlorides) or non-specific (non-volatiles) they should normally not be specified in the reference specification for biocidal purposes. However, in the case of iodine it is considered justified to adopt the specification according to the Ph. Eur (see further Document III-A2). It should be noted that in the case of iodine, given that it may be purchased from any manufacturer of Ph. Eur. grade active substance, it is considered acceptable that a definite list of sources or 5-batch data for all sources are not provided for a possible Annex I-listing (i.e. certificates of analysis for some of the listed sources have been provided). </w:t>
            </w:r>
          </w:p>
          <w:p w14:paraId="3AA62766" w14:textId="77777777" w:rsidR="00992301" w:rsidRPr="00CE112E" w:rsidRDefault="00992301" w:rsidP="009170BA">
            <w:pPr>
              <w:rPr>
                <w:rFonts w:ascii="Arial" w:hAnsi="Arial" w:cs="Arial"/>
                <w:bCs/>
              </w:rPr>
            </w:pPr>
            <w:r w:rsidRPr="00CE112E">
              <w:rPr>
                <w:rFonts w:ascii="Arial" w:hAnsi="Arial" w:cs="Arial"/>
                <w:bCs/>
              </w:rPr>
              <w:t xml:space="preserve">This is also consistent with the approach taken under the plant protection legislation, where for example it has been agreed not to require 5-batch analyses or a definite list of sources for active substances purchased as commodity chemicals (e.g. acetic acid). </w:t>
            </w:r>
          </w:p>
        </w:tc>
      </w:tr>
      <w:tr w:rsidR="00992301" w:rsidRPr="00CE112E" w14:paraId="77CAA1E7" w14:textId="77777777" w:rsidTr="00F90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266"/>
        </w:trPr>
        <w:tc>
          <w:tcPr>
            <w:tcW w:w="4082" w:type="dxa"/>
          </w:tcPr>
          <w:p w14:paraId="70688ABC" w14:textId="77777777" w:rsidR="00992301" w:rsidRPr="00CE112E" w:rsidRDefault="00992301" w:rsidP="009170BA">
            <w:pPr>
              <w:rPr>
                <w:rFonts w:ascii="Arial" w:hAnsi="Arial" w:cs="Arial"/>
              </w:rPr>
            </w:pPr>
            <w:r w:rsidRPr="00CE112E">
              <w:rPr>
                <w:rFonts w:ascii="Arial" w:hAnsi="Arial" w:cs="Arial"/>
                <w:bCs/>
              </w:rPr>
              <w:t>Original ingredient (trade name):</w:t>
            </w:r>
          </w:p>
        </w:tc>
        <w:tc>
          <w:tcPr>
            <w:tcW w:w="5358" w:type="dxa"/>
          </w:tcPr>
          <w:p w14:paraId="759F353F" w14:textId="77777777" w:rsidR="00992301" w:rsidRPr="00CE112E" w:rsidRDefault="00992301" w:rsidP="009170BA">
            <w:pPr>
              <w:rPr>
                <w:rFonts w:ascii="Arial" w:hAnsi="Arial" w:cs="Arial"/>
                <w:bCs/>
              </w:rPr>
            </w:pPr>
            <w:r w:rsidRPr="00CE112E">
              <w:rPr>
                <w:rFonts w:ascii="Arial" w:hAnsi="Arial" w:cs="Arial"/>
                <w:bCs/>
              </w:rPr>
              <w:t>-</w:t>
            </w:r>
          </w:p>
        </w:tc>
      </w:tr>
    </w:tbl>
    <w:p w14:paraId="33B20A0A" w14:textId="77777777" w:rsidR="00992301" w:rsidRPr="00CE112E" w:rsidRDefault="00992301" w:rsidP="00992301">
      <w:pPr>
        <w:pStyle w:val="Corpsdetexte"/>
        <w:rPr>
          <w:lang w:val="de-DE" w:eastAsia="fr-FR"/>
        </w:rPr>
      </w:pPr>
    </w:p>
    <w:p w14:paraId="5037E37E" w14:textId="77777777" w:rsidR="009D0C0B" w:rsidRPr="00CE112E" w:rsidRDefault="00FA480B" w:rsidP="00DD01A6">
      <w:pPr>
        <w:pStyle w:val="Titre4"/>
        <w:rPr>
          <w:rFonts w:ascii="Times New Roman" w:hAnsi="Times New Roman" w:cs="Times New Roman"/>
          <w:i/>
          <w:lang w:eastAsia="fr-FR"/>
        </w:rPr>
      </w:pPr>
      <w:bookmarkStart w:id="20" w:name="_Toc522626768"/>
      <w:r w:rsidRPr="00CE112E">
        <w:t>Candidate(s) for substitution</w:t>
      </w:r>
      <w:bookmarkEnd w:id="20"/>
    </w:p>
    <w:p w14:paraId="0B1F4C04" w14:textId="77777777" w:rsidR="00421445" w:rsidRPr="00CE112E" w:rsidRDefault="00421445" w:rsidP="00421445">
      <w:pPr>
        <w:spacing w:before="240" w:line="260" w:lineRule="atLeast"/>
        <w:jc w:val="both"/>
        <w:rPr>
          <w:rFonts w:ascii="Arial" w:eastAsia="Calibri" w:hAnsi="Arial" w:cs="Arial"/>
          <w:lang w:eastAsia="fr-FR"/>
        </w:rPr>
      </w:pPr>
      <w:r w:rsidRPr="00CE112E">
        <w:rPr>
          <w:rFonts w:ascii="Arial" w:eastAsia="Calibri" w:hAnsi="Arial" w:cs="Arial"/>
          <w:lang w:eastAsia="fr-FR"/>
        </w:rPr>
        <w:t>Not relevant</w:t>
      </w:r>
    </w:p>
    <w:p w14:paraId="4AB3F6DD" w14:textId="77777777" w:rsidR="009D0C0B" w:rsidRPr="00CE112E" w:rsidRDefault="009D0C0B">
      <w:pPr>
        <w:spacing w:line="260" w:lineRule="atLeast"/>
        <w:jc w:val="both"/>
        <w:rPr>
          <w:rFonts w:ascii="Times New Roman" w:eastAsia="Calibri" w:hAnsi="Times New Roman" w:cs="Times New Roman"/>
          <w:i/>
          <w:lang w:eastAsia="fr-FR"/>
        </w:rPr>
      </w:pPr>
    </w:p>
    <w:p w14:paraId="75126C13" w14:textId="77777777" w:rsidR="009D0C0B" w:rsidRPr="00CE112E" w:rsidRDefault="00FA480B" w:rsidP="00DD01A6">
      <w:pPr>
        <w:pStyle w:val="Titre4"/>
        <w:rPr>
          <w:bCs/>
          <w:color w:val="000000"/>
          <w:lang w:eastAsia="en-GB"/>
        </w:rPr>
      </w:pPr>
      <w:bookmarkStart w:id="21" w:name="_Toc522626769"/>
      <w:r w:rsidRPr="00CE112E">
        <w:t>Qualitative and quantitative information on the composition of the biocidal product</w:t>
      </w:r>
      <w:r w:rsidRPr="00CE112E">
        <w:rPr>
          <w:rStyle w:val="Appelnotedebasdep"/>
        </w:rPr>
        <w:footnoteReference w:id="1"/>
      </w:r>
      <w:bookmarkEnd w:id="21"/>
      <w:r w:rsidRPr="00CE112E">
        <w:rPr>
          <w:vertAlign w:val="superscript"/>
        </w:rPr>
        <w:t xml:space="preserve"> </w:t>
      </w:r>
    </w:p>
    <w:tbl>
      <w:tblPr>
        <w:tblW w:w="5000" w:type="pct"/>
        <w:tblCellMar>
          <w:left w:w="0" w:type="dxa"/>
          <w:right w:w="0" w:type="dxa"/>
        </w:tblCellMar>
        <w:tblLook w:val="0000" w:firstRow="0" w:lastRow="0" w:firstColumn="0" w:lastColumn="0" w:noHBand="0" w:noVBand="0"/>
      </w:tblPr>
      <w:tblGrid>
        <w:gridCol w:w="2303"/>
        <w:gridCol w:w="1381"/>
        <w:gridCol w:w="1382"/>
        <w:gridCol w:w="1382"/>
        <w:gridCol w:w="1382"/>
        <w:gridCol w:w="1393"/>
      </w:tblGrid>
      <w:tr w:rsidR="009D0C0B" w:rsidRPr="00CE112E" w14:paraId="7E5C4B67" w14:textId="77777777" w:rsidTr="00421445">
        <w:trPr>
          <w:tblHeader/>
        </w:trPr>
        <w:tc>
          <w:tcPr>
            <w:tcW w:w="1249" w:type="pct"/>
            <w:tcBorders>
              <w:top w:val="single" w:sz="4" w:space="0" w:color="000000"/>
              <w:left w:val="single" w:sz="4" w:space="0" w:color="000000"/>
              <w:bottom w:val="single" w:sz="4" w:space="0" w:color="000000"/>
            </w:tcBorders>
            <w:shd w:val="clear" w:color="auto" w:fill="auto"/>
          </w:tcPr>
          <w:p w14:paraId="5EC91567" w14:textId="77777777" w:rsidR="009D0C0B" w:rsidRPr="00CE112E" w:rsidRDefault="00FA480B" w:rsidP="00835AAC">
            <w:pPr>
              <w:jc w:val="center"/>
              <w:rPr>
                <w:b/>
                <w:bCs/>
                <w:color w:val="000000"/>
                <w:szCs w:val="24"/>
                <w:lang w:eastAsia="en-GB"/>
              </w:rPr>
            </w:pPr>
            <w:r w:rsidRPr="00CE112E">
              <w:rPr>
                <w:b/>
                <w:bCs/>
                <w:color w:val="000000"/>
                <w:szCs w:val="24"/>
                <w:lang w:eastAsia="en-GB"/>
              </w:rPr>
              <w:t>Common name</w:t>
            </w:r>
          </w:p>
        </w:tc>
        <w:tc>
          <w:tcPr>
            <w:tcW w:w="749" w:type="pct"/>
            <w:tcBorders>
              <w:top w:val="single" w:sz="4" w:space="0" w:color="000000"/>
              <w:left w:val="single" w:sz="4" w:space="0" w:color="000000"/>
              <w:bottom w:val="single" w:sz="4" w:space="0" w:color="000000"/>
            </w:tcBorders>
            <w:shd w:val="clear" w:color="auto" w:fill="auto"/>
          </w:tcPr>
          <w:p w14:paraId="6346FE09" w14:textId="77777777" w:rsidR="009D0C0B" w:rsidRPr="00CE112E" w:rsidRDefault="00FA480B" w:rsidP="00835AAC">
            <w:pPr>
              <w:jc w:val="center"/>
              <w:rPr>
                <w:b/>
                <w:bCs/>
                <w:color w:val="000000"/>
                <w:szCs w:val="24"/>
                <w:lang w:eastAsia="en-GB"/>
              </w:rPr>
            </w:pPr>
            <w:r w:rsidRPr="00CE112E">
              <w:rPr>
                <w:b/>
                <w:bCs/>
                <w:color w:val="000000"/>
                <w:szCs w:val="24"/>
                <w:lang w:eastAsia="en-GB"/>
              </w:rPr>
              <w:t>IUPAC name</w:t>
            </w:r>
          </w:p>
        </w:tc>
        <w:tc>
          <w:tcPr>
            <w:tcW w:w="749" w:type="pct"/>
            <w:tcBorders>
              <w:top w:val="single" w:sz="4" w:space="0" w:color="000000"/>
              <w:left w:val="single" w:sz="4" w:space="0" w:color="000000"/>
              <w:bottom w:val="single" w:sz="4" w:space="0" w:color="000000"/>
            </w:tcBorders>
            <w:shd w:val="clear" w:color="auto" w:fill="auto"/>
          </w:tcPr>
          <w:p w14:paraId="358C9582" w14:textId="77777777" w:rsidR="009D0C0B" w:rsidRPr="00CE112E" w:rsidRDefault="00FA480B" w:rsidP="00835AAC">
            <w:pPr>
              <w:jc w:val="center"/>
              <w:rPr>
                <w:b/>
                <w:bCs/>
                <w:color w:val="000000"/>
                <w:szCs w:val="24"/>
                <w:lang w:eastAsia="en-GB"/>
              </w:rPr>
            </w:pPr>
            <w:r w:rsidRPr="00CE112E">
              <w:rPr>
                <w:b/>
                <w:bCs/>
                <w:color w:val="000000"/>
                <w:szCs w:val="24"/>
                <w:lang w:eastAsia="en-GB"/>
              </w:rPr>
              <w:t>Function</w:t>
            </w:r>
          </w:p>
        </w:tc>
        <w:tc>
          <w:tcPr>
            <w:tcW w:w="749" w:type="pct"/>
            <w:tcBorders>
              <w:top w:val="single" w:sz="4" w:space="0" w:color="000000"/>
              <w:left w:val="single" w:sz="4" w:space="0" w:color="000000"/>
              <w:bottom w:val="single" w:sz="4" w:space="0" w:color="000000"/>
            </w:tcBorders>
            <w:shd w:val="clear" w:color="auto" w:fill="auto"/>
          </w:tcPr>
          <w:p w14:paraId="6D5067D4" w14:textId="77777777" w:rsidR="009D0C0B" w:rsidRPr="00CE112E" w:rsidRDefault="00FA480B" w:rsidP="00835AAC">
            <w:pPr>
              <w:jc w:val="center"/>
              <w:rPr>
                <w:b/>
                <w:bCs/>
                <w:color w:val="000000"/>
                <w:szCs w:val="24"/>
                <w:lang w:eastAsia="en-GB"/>
              </w:rPr>
            </w:pPr>
            <w:r w:rsidRPr="00CE112E">
              <w:rPr>
                <w:b/>
                <w:bCs/>
                <w:color w:val="000000"/>
                <w:szCs w:val="24"/>
                <w:lang w:eastAsia="en-GB"/>
              </w:rPr>
              <w:t>CAS number</w:t>
            </w:r>
          </w:p>
        </w:tc>
        <w:tc>
          <w:tcPr>
            <w:tcW w:w="749" w:type="pct"/>
            <w:tcBorders>
              <w:top w:val="single" w:sz="4" w:space="0" w:color="000000"/>
              <w:left w:val="single" w:sz="4" w:space="0" w:color="000000"/>
              <w:bottom w:val="single" w:sz="4" w:space="0" w:color="000000"/>
            </w:tcBorders>
            <w:shd w:val="clear" w:color="auto" w:fill="auto"/>
          </w:tcPr>
          <w:p w14:paraId="40AC146B" w14:textId="77777777" w:rsidR="009D0C0B" w:rsidRPr="00CE112E" w:rsidRDefault="00FA480B" w:rsidP="00835AAC">
            <w:pPr>
              <w:jc w:val="center"/>
              <w:rPr>
                <w:b/>
                <w:bCs/>
                <w:color w:val="000000"/>
                <w:szCs w:val="24"/>
                <w:lang w:eastAsia="en-GB"/>
              </w:rPr>
            </w:pPr>
            <w:r w:rsidRPr="00CE112E">
              <w:rPr>
                <w:b/>
                <w:bCs/>
                <w:color w:val="000000"/>
                <w:szCs w:val="24"/>
                <w:lang w:eastAsia="en-GB"/>
              </w:rPr>
              <w:t>EC number</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14:paraId="249835FF" w14:textId="77777777" w:rsidR="009D0C0B" w:rsidRPr="00CE112E" w:rsidRDefault="00FA480B" w:rsidP="00835AAC">
            <w:pPr>
              <w:jc w:val="center"/>
            </w:pPr>
            <w:r w:rsidRPr="00CE112E">
              <w:rPr>
                <w:b/>
                <w:bCs/>
                <w:color w:val="000000"/>
                <w:szCs w:val="24"/>
                <w:lang w:eastAsia="en-GB"/>
              </w:rPr>
              <w:t>Content (%)</w:t>
            </w:r>
          </w:p>
        </w:tc>
      </w:tr>
      <w:tr w:rsidR="00421445" w:rsidRPr="00CE112E" w14:paraId="04180E8D" w14:textId="77777777" w:rsidTr="00421445">
        <w:tc>
          <w:tcPr>
            <w:tcW w:w="1249" w:type="pct"/>
            <w:tcBorders>
              <w:left w:val="single" w:sz="4" w:space="0" w:color="000000"/>
              <w:bottom w:val="single" w:sz="4" w:space="0" w:color="000000"/>
            </w:tcBorders>
            <w:shd w:val="clear" w:color="auto" w:fill="auto"/>
            <w:vAlign w:val="center"/>
          </w:tcPr>
          <w:p w14:paraId="35C5B178" w14:textId="77777777" w:rsidR="00421445" w:rsidRPr="00CE112E" w:rsidRDefault="00421445" w:rsidP="00B46A5D">
            <w:pPr>
              <w:jc w:val="center"/>
              <w:rPr>
                <w:rFonts w:ascii="Arial" w:hAnsi="Arial" w:cs="Arial"/>
                <w:color w:val="000000"/>
                <w:lang w:eastAsia="fr-FR"/>
              </w:rPr>
            </w:pPr>
            <w:r w:rsidRPr="00CE112E">
              <w:rPr>
                <w:rFonts w:ascii="Arial" w:hAnsi="Arial" w:cs="Arial"/>
                <w:lang w:val="pl-PL"/>
              </w:rPr>
              <w:t>Iodine</w:t>
            </w:r>
          </w:p>
        </w:tc>
        <w:tc>
          <w:tcPr>
            <w:tcW w:w="749" w:type="pct"/>
            <w:tcBorders>
              <w:left w:val="single" w:sz="4" w:space="0" w:color="000000"/>
              <w:bottom w:val="single" w:sz="4" w:space="0" w:color="000000"/>
            </w:tcBorders>
            <w:shd w:val="clear" w:color="auto" w:fill="auto"/>
            <w:vAlign w:val="center"/>
          </w:tcPr>
          <w:p w14:paraId="7C361697" w14:textId="77777777" w:rsidR="00421445" w:rsidRPr="00CE112E" w:rsidRDefault="00421445" w:rsidP="00B46A5D">
            <w:pPr>
              <w:jc w:val="center"/>
              <w:rPr>
                <w:rFonts w:ascii="Arial" w:hAnsi="Arial" w:cs="Arial"/>
                <w:color w:val="000000"/>
                <w:lang w:eastAsia="fr-FR"/>
              </w:rPr>
            </w:pPr>
            <w:r w:rsidRPr="00CE112E">
              <w:rPr>
                <w:rFonts w:ascii="Arial" w:hAnsi="Arial" w:cs="Arial"/>
                <w:lang w:val="pl-PL"/>
              </w:rPr>
              <w:t>Iode</w:t>
            </w:r>
          </w:p>
        </w:tc>
        <w:tc>
          <w:tcPr>
            <w:tcW w:w="749" w:type="pct"/>
            <w:tcBorders>
              <w:left w:val="single" w:sz="4" w:space="0" w:color="000000"/>
              <w:bottom w:val="single" w:sz="4" w:space="0" w:color="000000"/>
            </w:tcBorders>
            <w:shd w:val="clear" w:color="auto" w:fill="auto"/>
            <w:vAlign w:val="center"/>
          </w:tcPr>
          <w:p w14:paraId="420DA26E" w14:textId="77777777" w:rsidR="00421445" w:rsidRPr="00CE112E" w:rsidRDefault="00421445" w:rsidP="00B46A5D">
            <w:pPr>
              <w:jc w:val="center"/>
              <w:rPr>
                <w:rFonts w:ascii="Arial" w:hAnsi="Arial" w:cs="Arial"/>
                <w:color w:val="000000"/>
                <w:lang w:eastAsia="fr-FR"/>
              </w:rPr>
            </w:pPr>
            <w:r w:rsidRPr="00CE112E">
              <w:rPr>
                <w:rFonts w:ascii="Arial" w:hAnsi="Arial" w:cs="Arial"/>
              </w:rPr>
              <w:t>Active substance</w:t>
            </w:r>
          </w:p>
        </w:tc>
        <w:tc>
          <w:tcPr>
            <w:tcW w:w="749" w:type="pct"/>
            <w:tcBorders>
              <w:left w:val="single" w:sz="4" w:space="0" w:color="000000"/>
              <w:bottom w:val="single" w:sz="4" w:space="0" w:color="000000"/>
            </w:tcBorders>
            <w:shd w:val="clear" w:color="auto" w:fill="auto"/>
            <w:vAlign w:val="center"/>
          </w:tcPr>
          <w:p w14:paraId="201D2E4E" w14:textId="77777777" w:rsidR="00421445" w:rsidRPr="00CE112E" w:rsidRDefault="00421445" w:rsidP="00B46A5D">
            <w:pPr>
              <w:jc w:val="center"/>
              <w:rPr>
                <w:rFonts w:ascii="Arial" w:hAnsi="Arial" w:cs="Arial"/>
                <w:color w:val="000000"/>
                <w:lang w:eastAsia="fr-FR"/>
              </w:rPr>
            </w:pPr>
            <w:r w:rsidRPr="00CE112E">
              <w:rPr>
                <w:rFonts w:ascii="Arial" w:hAnsi="Arial" w:cs="Arial"/>
                <w:lang w:eastAsia="fr-FR"/>
              </w:rPr>
              <w:t>7553-56-2</w:t>
            </w:r>
          </w:p>
        </w:tc>
        <w:tc>
          <w:tcPr>
            <w:tcW w:w="749" w:type="pct"/>
            <w:tcBorders>
              <w:left w:val="single" w:sz="4" w:space="0" w:color="000000"/>
              <w:bottom w:val="single" w:sz="4" w:space="0" w:color="000000"/>
            </w:tcBorders>
            <w:shd w:val="clear" w:color="auto" w:fill="auto"/>
            <w:vAlign w:val="center"/>
          </w:tcPr>
          <w:p w14:paraId="1A861FBC" w14:textId="77777777" w:rsidR="00421445" w:rsidRPr="00CE112E" w:rsidRDefault="00421445" w:rsidP="00B46A5D">
            <w:pPr>
              <w:jc w:val="center"/>
              <w:rPr>
                <w:rFonts w:ascii="Arial" w:hAnsi="Arial" w:cs="Arial"/>
              </w:rPr>
            </w:pPr>
            <w:r w:rsidRPr="00CE112E">
              <w:rPr>
                <w:rFonts w:ascii="Arial" w:hAnsi="Arial" w:cs="Arial"/>
              </w:rPr>
              <w:t>231-442-4</w:t>
            </w:r>
          </w:p>
        </w:tc>
        <w:tc>
          <w:tcPr>
            <w:tcW w:w="755" w:type="pct"/>
            <w:tcBorders>
              <w:left w:val="single" w:sz="4" w:space="0" w:color="000000"/>
              <w:bottom w:val="single" w:sz="4" w:space="0" w:color="000000"/>
              <w:right w:val="single" w:sz="4" w:space="0" w:color="000000"/>
            </w:tcBorders>
            <w:shd w:val="clear" w:color="auto" w:fill="auto"/>
            <w:vAlign w:val="center"/>
          </w:tcPr>
          <w:p w14:paraId="267C2805" w14:textId="77777777" w:rsidR="00421445" w:rsidRPr="00CE112E" w:rsidRDefault="00743B95" w:rsidP="00B46A5D">
            <w:pPr>
              <w:jc w:val="center"/>
              <w:rPr>
                <w:rFonts w:ascii="Arial" w:hAnsi="Arial" w:cs="Arial"/>
              </w:rPr>
            </w:pPr>
            <w:r w:rsidRPr="00CE112E">
              <w:rPr>
                <w:rFonts w:ascii="Arial" w:hAnsi="Arial" w:cs="Arial"/>
              </w:rPr>
              <w:t>1</w:t>
            </w:r>
            <w:r w:rsidR="00421445" w:rsidRPr="00CE112E">
              <w:rPr>
                <w:rFonts w:ascii="Arial" w:hAnsi="Arial" w:cs="Arial"/>
              </w:rPr>
              <w:t>.00</w:t>
            </w:r>
          </w:p>
        </w:tc>
      </w:tr>
    </w:tbl>
    <w:p w14:paraId="247CC8B6" w14:textId="77777777" w:rsidR="009D0C0B" w:rsidRPr="00CE112E" w:rsidRDefault="00FA480B" w:rsidP="00DD01A6">
      <w:pPr>
        <w:pStyle w:val="Titre4"/>
        <w:rPr>
          <w:rFonts w:ascii="Times New Roman" w:hAnsi="Times New Roman" w:cs="Times New Roman"/>
          <w:i/>
          <w:lang w:eastAsia="fr-FR"/>
        </w:rPr>
      </w:pPr>
      <w:bookmarkStart w:id="22" w:name="d0e437"/>
      <w:bookmarkStart w:id="23" w:name="_Toc522626770"/>
      <w:bookmarkEnd w:id="22"/>
      <w:r w:rsidRPr="00CE112E">
        <w:t>Information on technical equivalence</w:t>
      </w:r>
      <w:bookmarkEnd w:id="23"/>
    </w:p>
    <w:p w14:paraId="622CB659" w14:textId="77777777" w:rsidR="009D0C0B" w:rsidRPr="00CE112E" w:rsidRDefault="00421445" w:rsidP="00992301">
      <w:pPr>
        <w:spacing w:before="240" w:line="260" w:lineRule="atLeast"/>
        <w:rPr>
          <w:rFonts w:ascii="Arial" w:eastAsia="Calibri" w:hAnsi="Arial" w:cs="Arial"/>
          <w:szCs w:val="24"/>
          <w:lang w:eastAsia="fr-FR"/>
        </w:rPr>
      </w:pPr>
      <w:r w:rsidRPr="00CE112E">
        <w:rPr>
          <w:rFonts w:ascii="Arial" w:eastAsia="Calibri" w:hAnsi="Arial" w:cs="Arial"/>
          <w:szCs w:val="24"/>
          <w:lang w:eastAsia="fr-FR"/>
        </w:rPr>
        <w:t>Not relevant</w:t>
      </w:r>
    </w:p>
    <w:p w14:paraId="685C5211" w14:textId="77777777" w:rsidR="00992301" w:rsidRPr="00CE112E" w:rsidRDefault="00992301" w:rsidP="004B735F">
      <w:pPr>
        <w:spacing w:line="260" w:lineRule="atLeast"/>
        <w:rPr>
          <w:rFonts w:ascii="Arial" w:eastAsia="Calibri" w:hAnsi="Arial" w:cs="Arial"/>
          <w:szCs w:val="24"/>
          <w:lang w:eastAsia="fr-FR"/>
        </w:rPr>
      </w:pPr>
    </w:p>
    <w:p w14:paraId="38C538EF" w14:textId="77777777" w:rsidR="009D0C0B" w:rsidRPr="00CE112E" w:rsidRDefault="00FA480B" w:rsidP="00DD01A6">
      <w:pPr>
        <w:pStyle w:val="Titre4"/>
      </w:pPr>
      <w:bookmarkStart w:id="24" w:name="_Toc522626771"/>
      <w:r w:rsidRPr="00CE112E">
        <w:t>Information on the substance(s) of concern</w:t>
      </w:r>
      <w:bookmarkEnd w:id="24"/>
    </w:p>
    <w:p w14:paraId="455639E8" w14:textId="77777777" w:rsidR="002B7296" w:rsidRPr="00CE112E" w:rsidRDefault="002B7296" w:rsidP="002B7296">
      <w:pPr>
        <w:spacing w:before="240" w:line="260" w:lineRule="atLeast"/>
        <w:rPr>
          <w:rFonts w:ascii="Arial" w:eastAsia="Calibri" w:hAnsi="Arial" w:cs="Arial"/>
          <w:szCs w:val="24"/>
          <w:lang w:eastAsia="fr-FR"/>
        </w:rPr>
      </w:pPr>
      <w:r w:rsidRPr="00CE112E">
        <w:rPr>
          <w:rFonts w:ascii="Arial" w:eastAsia="Calibri" w:hAnsi="Arial" w:cs="Arial"/>
          <w:szCs w:val="24"/>
          <w:lang w:eastAsia="fr-FR"/>
        </w:rPr>
        <w:t>Not relevant</w:t>
      </w:r>
    </w:p>
    <w:p w14:paraId="26D16D01" w14:textId="77777777" w:rsidR="00992301" w:rsidRPr="00CE112E" w:rsidRDefault="00992301" w:rsidP="00992301">
      <w:pPr>
        <w:spacing w:before="240" w:line="276" w:lineRule="auto"/>
        <w:jc w:val="both"/>
        <w:rPr>
          <w:rFonts w:ascii="Arial" w:hAnsi="Arial" w:cs="Arial"/>
          <w:iCs/>
          <w:lang w:eastAsia="en-US"/>
        </w:rPr>
      </w:pPr>
    </w:p>
    <w:p w14:paraId="4B4F93CF" w14:textId="77777777" w:rsidR="009D0C0B" w:rsidRPr="00CE112E" w:rsidRDefault="00FA480B" w:rsidP="00DD01A6">
      <w:pPr>
        <w:pStyle w:val="Titre4"/>
      </w:pPr>
      <w:bookmarkStart w:id="25" w:name="_Toc522626772"/>
      <w:r w:rsidRPr="00CE112E">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0B26AEB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E64660" w14:textId="77777777" w:rsidR="009D0C0B" w:rsidRPr="00CE112E" w:rsidRDefault="00437031">
            <w:pPr>
              <w:snapToGrid w:val="0"/>
              <w:rPr>
                <w:rFonts w:ascii="Arial" w:hAnsi="Arial" w:cs="Arial"/>
              </w:rPr>
            </w:pPr>
            <w:r w:rsidRPr="00CE112E">
              <w:rPr>
                <w:rFonts w:ascii="Arial" w:hAnsi="Arial" w:cs="Arial"/>
              </w:rPr>
              <w:t>Soluble concentrate</w:t>
            </w:r>
          </w:p>
        </w:tc>
      </w:tr>
    </w:tbl>
    <w:p w14:paraId="6608594C" w14:textId="77777777" w:rsidR="009D0C0B" w:rsidRPr="00CE112E" w:rsidRDefault="009D0C0B">
      <w:bookmarkStart w:id="26" w:name="d0e452"/>
    </w:p>
    <w:p w14:paraId="69569DC3" w14:textId="77777777" w:rsidR="009D0C0B" w:rsidRPr="00CE112E" w:rsidRDefault="009D0C0B"/>
    <w:p w14:paraId="3AEF23EC" w14:textId="77777777" w:rsidR="009D0C0B" w:rsidRPr="00CE112E" w:rsidRDefault="00FA480B">
      <w:pPr>
        <w:pStyle w:val="Titre3"/>
      </w:pPr>
      <w:bookmarkStart w:id="27" w:name="_Toc522626773"/>
      <w:r w:rsidRPr="00CE112E">
        <w:t>Hazard and precautionary statements</w:t>
      </w:r>
      <w:r w:rsidRPr="00CE112E">
        <w:rPr>
          <w:rStyle w:val="Appelnotedebasdep"/>
        </w:rPr>
        <w:footnoteReference w:id="2"/>
      </w:r>
      <w:bookmarkEnd w:id="27"/>
    </w:p>
    <w:p w14:paraId="0341E5A9" w14:textId="77777777" w:rsidR="009D0C0B" w:rsidRPr="00CE112E" w:rsidRDefault="00FA480B" w:rsidP="00473B0F">
      <w:pPr>
        <w:jc w:val="both"/>
        <w:rPr>
          <w:rFonts w:ascii="Times New Roman" w:hAnsi="Times New Roman" w:cs="Times New Roman"/>
          <w:i/>
          <w:szCs w:val="24"/>
          <w:lang w:eastAsia="en-GB"/>
        </w:rPr>
      </w:pPr>
      <w:r w:rsidRPr="00CE112E">
        <w:rPr>
          <w:b/>
        </w:rPr>
        <w:t>Classification and labelling of the products of the family according to the Regulation (EC) 1272/2008</w:t>
      </w:r>
    </w:p>
    <w:p w14:paraId="12143E78" w14:textId="77777777" w:rsidR="009D0C0B" w:rsidRPr="00CE112E"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CE112E" w14:paraId="67898B58"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DAD2C4F" w14:textId="77777777" w:rsidR="009D0C0B" w:rsidRPr="00CE112E" w:rsidRDefault="00FA480B">
            <w:r w:rsidRPr="00CE112E">
              <w:rPr>
                <w:b/>
                <w:lang w:eastAsia="en-US"/>
              </w:rPr>
              <w:t>Classification</w:t>
            </w:r>
          </w:p>
        </w:tc>
      </w:tr>
      <w:tr w:rsidR="009D0C0B" w:rsidRPr="00CE112E" w14:paraId="433E7D4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2B39519" w14:textId="77777777" w:rsidR="009D0C0B" w:rsidRPr="00CE112E" w:rsidRDefault="00FA480B">
            <w:pPr>
              <w:rPr>
                <w:lang w:eastAsia="fi-FI"/>
              </w:rPr>
            </w:pPr>
            <w:r w:rsidRPr="00CE112E">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E6BA9A9" w14:textId="77777777" w:rsidR="00437031" w:rsidRPr="00CE112E" w:rsidRDefault="00437031" w:rsidP="00437031">
            <w:pPr>
              <w:ind w:right="281"/>
              <w:rPr>
                <w:rFonts w:ascii="Arial" w:hAnsi="Arial" w:cs="Arial"/>
                <w:lang w:val="en-US"/>
              </w:rPr>
            </w:pPr>
            <w:r w:rsidRPr="00CE112E">
              <w:rPr>
                <w:rFonts w:ascii="Arial" w:hAnsi="Arial" w:cs="Arial"/>
                <w:lang w:val="en-US"/>
              </w:rPr>
              <w:t>Skin Corr. 1B</w:t>
            </w:r>
          </w:p>
          <w:p w14:paraId="6358A078" w14:textId="77777777" w:rsidR="00437031" w:rsidRPr="00CE112E" w:rsidRDefault="00437031" w:rsidP="00437031">
            <w:pPr>
              <w:ind w:right="281"/>
              <w:rPr>
                <w:rFonts w:ascii="Arial" w:hAnsi="Arial" w:cs="Arial"/>
                <w:lang w:val="en-US"/>
              </w:rPr>
            </w:pPr>
            <w:r w:rsidRPr="00CE112E">
              <w:rPr>
                <w:rFonts w:ascii="Arial" w:hAnsi="Arial" w:cs="Arial"/>
                <w:lang w:val="en-US"/>
              </w:rPr>
              <w:t>STOT RE. 2</w:t>
            </w:r>
          </w:p>
          <w:p w14:paraId="5A1100E5" w14:textId="77777777" w:rsidR="009D0C0B" w:rsidRPr="00CE112E" w:rsidRDefault="00437031" w:rsidP="00437031">
            <w:pPr>
              <w:snapToGrid w:val="0"/>
              <w:rPr>
                <w:rFonts w:ascii="Arial" w:hAnsi="Arial" w:cs="Arial"/>
                <w:lang w:val="en-US"/>
              </w:rPr>
            </w:pPr>
            <w:r w:rsidRPr="00CE112E">
              <w:rPr>
                <w:rFonts w:ascii="Arial" w:hAnsi="Arial" w:cs="Arial"/>
                <w:lang w:val="en-US"/>
              </w:rPr>
              <w:t xml:space="preserve">Metal Corr 1 </w:t>
            </w:r>
          </w:p>
          <w:p w14:paraId="595C4135" w14:textId="77777777" w:rsidR="00DF77B4" w:rsidRPr="00CE112E" w:rsidRDefault="00DF77B4" w:rsidP="00CE112E">
            <w:pPr>
              <w:ind w:right="281"/>
              <w:rPr>
                <w:rFonts w:ascii="Arial" w:hAnsi="Arial" w:cs="Arial"/>
                <w:lang w:eastAsia="fi-FI"/>
              </w:rPr>
            </w:pPr>
            <w:r w:rsidRPr="00CE112E">
              <w:rPr>
                <w:rFonts w:ascii="Arial" w:hAnsi="Arial" w:cs="Arial"/>
                <w:lang w:eastAsia="fi-FI"/>
              </w:rPr>
              <w:t>Aquatic chronic 3</w:t>
            </w:r>
          </w:p>
        </w:tc>
      </w:tr>
      <w:tr w:rsidR="009D0C0B" w:rsidRPr="00CE112E" w14:paraId="35ECDE0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F59ADCA" w14:textId="77777777" w:rsidR="009D0C0B" w:rsidRPr="00CE112E" w:rsidRDefault="00FA480B">
            <w:pPr>
              <w:rPr>
                <w:lang w:eastAsia="fi-FI"/>
              </w:rPr>
            </w:pPr>
            <w:r w:rsidRPr="00CE112E">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E6D0EC7" w14:textId="77777777" w:rsidR="009D0C0B" w:rsidRPr="00CE112E" w:rsidRDefault="005132EF">
            <w:pPr>
              <w:snapToGrid w:val="0"/>
              <w:rPr>
                <w:rFonts w:ascii="Arial" w:hAnsi="Arial" w:cs="Arial"/>
                <w:lang w:eastAsia="fi-FI"/>
              </w:rPr>
            </w:pPr>
            <w:r w:rsidRPr="00CE112E">
              <w:rPr>
                <w:rFonts w:ascii="Arial" w:hAnsi="Arial" w:cs="Arial"/>
                <w:lang w:eastAsia="fi-FI"/>
              </w:rPr>
              <w:t>H290 cat.1: Corrosive to metal</w:t>
            </w:r>
          </w:p>
          <w:p w14:paraId="78DCAD73" w14:textId="77777777" w:rsidR="00BC0DBF" w:rsidRPr="00CE112E" w:rsidRDefault="00BC0DBF" w:rsidP="00BC0DBF">
            <w:pPr>
              <w:ind w:right="281"/>
              <w:rPr>
                <w:rFonts w:ascii="Arial" w:hAnsi="Arial" w:cs="Arial"/>
                <w:lang w:eastAsia="fi-FI"/>
              </w:rPr>
            </w:pPr>
            <w:r w:rsidRPr="00CE112E">
              <w:rPr>
                <w:rFonts w:ascii="Arial" w:hAnsi="Arial" w:cs="Arial"/>
                <w:lang w:eastAsia="fi-FI"/>
              </w:rPr>
              <w:t>H314: Causes severe skin burns and eye damage.</w:t>
            </w:r>
          </w:p>
          <w:p w14:paraId="44F707B8" w14:textId="77777777" w:rsidR="00BC0DBF" w:rsidRPr="00CE112E" w:rsidRDefault="00BC0DBF" w:rsidP="00F900A0">
            <w:pPr>
              <w:ind w:right="281"/>
              <w:rPr>
                <w:rFonts w:ascii="Arial" w:hAnsi="Arial" w:cs="Arial"/>
                <w:lang w:val="en-US"/>
              </w:rPr>
            </w:pPr>
            <w:r w:rsidRPr="00CE112E">
              <w:rPr>
                <w:rFonts w:ascii="Arial" w:hAnsi="Arial" w:cs="Arial"/>
                <w:lang w:eastAsia="fi-FI"/>
              </w:rPr>
              <w:t>H373: May cause damage to organ (thyroid) through prolonged or repeated exposure.</w:t>
            </w:r>
            <w:r w:rsidRPr="00CE112E">
              <w:rPr>
                <w:rFonts w:ascii="Arial" w:hAnsi="Arial" w:cs="Arial"/>
                <w:lang w:val="en-US"/>
              </w:rPr>
              <w:t xml:space="preserve"> </w:t>
            </w:r>
          </w:p>
          <w:p w14:paraId="53EFE9E5" w14:textId="77777777" w:rsidR="00DF77B4" w:rsidRPr="00CE112E" w:rsidRDefault="00DF77B4" w:rsidP="00F900A0">
            <w:pPr>
              <w:ind w:right="281"/>
              <w:rPr>
                <w:rFonts w:ascii="Arial" w:hAnsi="Arial" w:cs="Arial"/>
                <w:lang w:val="en-US"/>
              </w:rPr>
            </w:pPr>
            <w:r w:rsidRPr="00CE112E">
              <w:rPr>
                <w:rFonts w:ascii="Arial" w:hAnsi="Arial" w:cs="Arial"/>
                <w:lang w:eastAsia="fi-FI"/>
              </w:rPr>
              <w:t>H412: Harmful to aquatic life with long lasting effects</w:t>
            </w:r>
          </w:p>
        </w:tc>
      </w:tr>
      <w:tr w:rsidR="009D0C0B" w:rsidRPr="00CE112E" w14:paraId="6DC124B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B0F1C65" w14:textId="77777777" w:rsidR="009D0C0B" w:rsidRPr="00CE112E" w:rsidRDefault="009D0C0B">
            <w:pPr>
              <w:snapToGrid w:val="0"/>
              <w:rPr>
                <w:lang w:eastAsia="fi-FI"/>
              </w:rPr>
            </w:pPr>
          </w:p>
        </w:tc>
      </w:tr>
      <w:tr w:rsidR="009D0C0B" w:rsidRPr="00CE112E" w14:paraId="0ADAAF4F"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5AA21AD" w14:textId="77777777" w:rsidR="009D0C0B" w:rsidRPr="00CE112E" w:rsidRDefault="00FA480B">
            <w:r w:rsidRPr="00CE112E">
              <w:rPr>
                <w:b/>
                <w:lang w:eastAsia="en-US"/>
              </w:rPr>
              <w:t>Labelling</w:t>
            </w:r>
          </w:p>
        </w:tc>
      </w:tr>
      <w:tr w:rsidR="00437031" w:rsidRPr="00CE112E" w14:paraId="7E4F56E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2842BCA" w14:textId="77777777" w:rsidR="00437031" w:rsidRPr="00CE112E" w:rsidRDefault="00437031" w:rsidP="00437031">
            <w:pPr>
              <w:rPr>
                <w:lang w:eastAsia="fi-FI"/>
              </w:rPr>
            </w:pPr>
            <w:r w:rsidRPr="00CE112E">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3909FCE" w14:textId="77777777" w:rsidR="00437031" w:rsidRPr="00CE112E" w:rsidRDefault="00BC0DBF">
            <w:pPr>
              <w:snapToGrid w:val="0"/>
              <w:rPr>
                <w:rFonts w:ascii="Arial" w:hAnsi="Arial" w:cs="Arial"/>
                <w:lang w:eastAsia="fi-FI"/>
              </w:rPr>
            </w:pPr>
            <w:r w:rsidRPr="00CE112E">
              <w:rPr>
                <w:rFonts w:ascii="Arial" w:hAnsi="Arial" w:cs="Arial"/>
                <w:lang w:eastAsia="fi-FI"/>
              </w:rPr>
              <w:t>Danger</w:t>
            </w:r>
          </w:p>
        </w:tc>
      </w:tr>
      <w:tr w:rsidR="00437031" w:rsidRPr="00CE112E" w14:paraId="020B0B5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4C52406" w14:textId="77777777" w:rsidR="00437031" w:rsidRPr="00CE112E" w:rsidRDefault="00437031" w:rsidP="00437031">
            <w:pPr>
              <w:rPr>
                <w:lang w:eastAsia="fi-FI"/>
              </w:rPr>
            </w:pPr>
            <w:r w:rsidRPr="00CE112E">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A03C0D6" w14:textId="77777777" w:rsidR="009D5DF1" w:rsidRPr="00CE112E" w:rsidRDefault="009D5DF1" w:rsidP="009D5DF1">
            <w:pPr>
              <w:snapToGrid w:val="0"/>
              <w:rPr>
                <w:rFonts w:ascii="Arial" w:hAnsi="Arial" w:cs="Arial"/>
                <w:lang w:eastAsia="fi-FI"/>
              </w:rPr>
            </w:pPr>
            <w:r w:rsidRPr="00CE112E">
              <w:rPr>
                <w:rFonts w:ascii="Arial" w:hAnsi="Arial" w:cs="Arial"/>
                <w:lang w:eastAsia="fi-FI"/>
              </w:rPr>
              <w:t>H290 cat.1: Corrosive to metal</w:t>
            </w:r>
          </w:p>
          <w:p w14:paraId="5D09B698" w14:textId="77777777" w:rsidR="00BC0DBF" w:rsidRPr="00CE112E" w:rsidRDefault="00BC0DBF" w:rsidP="00BC0DBF">
            <w:pPr>
              <w:ind w:right="281"/>
              <w:rPr>
                <w:rFonts w:ascii="Arial" w:hAnsi="Arial" w:cs="Arial"/>
                <w:lang w:eastAsia="fi-FI"/>
              </w:rPr>
            </w:pPr>
            <w:r w:rsidRPr="00CE112E">
              <w:rPr>
                <w:rFonts w:ascii="Arial" w:hAnsi="Arial" w:cs="Arial"/>
                <w:lang w:eastAsia="fi-FI"/>
              </w:rPr>
              <w:t>H314: Causes severe skin burns and eye damage.</w:t>
            </w:r>
          </w:p>
          <w:p w14:paraId="58AED1CA" w14:textId="77777777" w:rsidR="00437031" w:rsidRPr="00CE112E" w:rsidRDefault="00BC0DBF" w:rsidP="00BC0DBF">
            <w:pPr>
              <w:snapToGrid w:val="0"/>
              <w:rPr>
                <w:rFonts w:ascii="Arial" w:hAnsi="Arial" w:cs="Arial"/>
                <w:lang w:eastAsia="fi-FI"/>
              </w:rPr>
            </w:pPr>
            <w:r w:rsidRPr="00CE112E">
              <w:rPr>
                <w:rFonts w:ascii="Arial" w:hAnsi="Arial" w:cs="Arial"/>
                <w:lang w:eastAsia="fi-FI"/>
              </w:rPr>
              <w:t>H373: May cause damage to organ (thyroid) through prolonged or repeated exposure.</w:t>
            </w:r>
          </w:p>
          <w:p w14:paraId="45B313CA" w14:textId="77777777" w:rsidR="00DF77B4" w:rsidRPr="00CE112E" w:rsidRDefault="00DF77B4" w:rsidP="00BC0DBF">
            <w:pPr>
              <w:snapToGrid w:val="0"/>
              <w:rPr>
                <w:rFonts w:ascii="Arial" w:hAnsi="Arial" w:cs="Arial"/>
                <w:lang w:eastAsia="fi-FI"/>
              </w:rPr>
            </w:pPr>
            <w:r w:rsidRPr="00CE112E">
              <w:rPr>
                <w:rFonts w:ascii="Arial" w:hAnsi="Arial" w:cs="Arial"/>
                <w:lang w:eastAsia="fi-FI"/>
              </w:rPr>
              <w:t>H412: Harmful to aquatic life with long lasting effects</w:t>
            </w:r>
          </w:p>
        </w:tc>
      </w:tr>
      <w:tr w:rsidR="00437031" w:rsidRPr="00CE112E" w14:paraId="555B202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CBE0195" w14:textId="77777777" w:rsidR="00437031" w:rsidRPr="00CE112E" w:rsidRDefault="00437031" w:rsidP="00437031">
            <w:pPr>
              <w:rPr>
                <w:lang w:eastAsia="fi-FI"/>
              </w:rPr>
            </w:pPr>
            <w:r w:rsidRPr="00CE112E">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04FA533" w14:textId="77777777" w:rsidR="00BC0DBF" w:rsidRPr="00CE112E" w:rsidRDefault="00BC0DBF" w:rsidP="00BC0DBF">
            <w:pPr>
              <w:ind w:right="281"/>
              <w:rPr>
                <w:rFonts w:ascii="Arial" w:hAnsi="Arial" w:cs="Arial"/>
                <w:lang w:eastAsia="fi-FI"/>
              </w:rPr>
            </w:pPr>
            <w:r w:rsidRPr="00CE112E">
              <w:rPr>
                <w:rFonts w:ascii="Arial" w:hAnsi="Arial" w:cs="Arial"/>
                <w:lang w:eastAsia="fi-FI"/>
              </w:rPr>
              <w:t>P260: Do not breathe dust/fume/gas/mist/vapours/spray.</w:t>
            </w:r>
          </w:p>
          <w:p w14:paraId="2A814782" w14:textId="77777777" w:rsidR="00BC0DBF" w:rsidRPr="00CE112E" w:rsidRDefault="00BC0DBF" w:rsidP="00BC0DBF">
            <w:pPr>
              <w:ind w:right="281"/>
              <w:rPr>
                <w:rFonts w:ascii="Arial" w:hAnsi="Arial" w:cs="Arial"/>
                <w:lang w:eastAsia="fi-FI"/>
              </w:rPr>
            </w:pPr>
            <w:r w:rsidRPr="00CE112E">
              <w:rPr>
                <w:rFonts w:ascii="Arial" w:hAnsi="Arial" w:cs="Arial"/>
                <w:lang w:eastAsia="fi-FI"/>
              </w:rPr>
              <w:t>P264: Wash … thoroughly after handling.</w:t>
            </w:r>
          </w:p>
          <w:p w14:paraId="3CA0FF9F" w14:textId="77777777" w:rsidR="0048296B" w:rsidRPr="00CE112E" w:rsidRDefault="0048296B" w:rsidP="00BC0DBF">
            <w:pPr>
              <w:ind w:right="281"/>
              <w:rPr>
                <w:rFonts w:ascii="Arial" w:hAnsi="Arial" w:cs="Arial"/>
                <w:lang w:eastAsia="fi-FI"/>
              </w:rPr>
            </w:pPr>
            <w:r w:rsidRPr="00CE112E">
              <w:rPr>
                <w:rFonts w:ascii="Arial" w:hAnsi="Arial" w:cs="Arial"/>
                <w:lang w:eastAsia="fi-FI"/>
              </w:rPr>
              <w:t>P273: Avoid release to the environment</w:t>
            </w:r>
          </w:p>
          <w:p w14:paraId="077B55D9" w14:textId="77777777" w:rsidR="00BC0DBF" w:rsidRPr="00CE112E" w:rsidRDefault="00BC0DBF" w:rsidP="00BC0DBF">
            <w:pPr>
              <w:ind w:right="281"/>
              <w:rPr>
                <w:rFonts w:ascii="Arial" w:hAnsi="Arial" w:cs="Arial"/>
                <w:lang w:eastAsia="fi-FI"/>
              </w:rPr>
            </w:pPr>
            <w:r w:rsidRPr="00CE112E">
              <w:rPr>
                <w:rFonts w:ascii="Arial" w:hAnsi="Arial" w:cs="Arial"/>
                <w:lang w:eastAsia="fi-FI"/>
              </w:rPr>
              <w:t>P280: Wear protective gloves/protective clothing/eye protection/face protection.</w:t>
            </w:r>
          </w:p>
          <w:p w14:paraId="21992C91" w14:textId="77777777" w:rsidR="00BC0DBF" w:rsidRPr="00CE112E" w:rsidRDefault="00BC0DBF" w:rsidP="00BC0DBF">
            <w:pPr>
              <w:ind w:right="281"/>
              <w:rPr>
                <w:rFonts w:ascii="Arial" w:hAnsi="Arial" w:cs="Arial"/>
                <w:lang w:eastAsia="fi-FI"/>
              </w:rPr>
            </w:pPr>
            <w:r w:rsidRPr="00CE112E">
              <w:rPr>
                <w:rFonts w:ascii="Arial" w:hAnsi="Arial" w:cs="Arial"/>
                <w:lang w:eastAsia="fi-FI"/>
              </w:rPr>
              <w:t>P301+P330+P331: If SWALLOWED: Rinse mouth. Do NOT induce vomiting.</w:t>
            </w:r>
          </w:p>
          <w:p w14:paraId="0C4F7C23" w14:textId="77777777" w:rsidR="00BC0DBF" w:rsidRPr="00CE112E" w:rsidRDefault="00BC0DBF" w:rsidP="00BC0DBF">
            <w:pPr>
              <w:ind w:right="281"/>
              <w:rPr>
                <w:rFonts w:ascii="Arial" w:hAnsi="Arial" w:cs="Arial"/>
                <w:lang w:eastAsia="fi-FI"/>
              </w:rPr>
            </w:pPr>
            <w:r w:rsidRPr="00CE112E">
              <w:rPr>
                <w:rFonts w:ascii="Arial" w:hAnsi="Arial" w:cs="Arial"/>
                <w:lang w:eastAsia="fi-FI"/>
              </w:rPr>
              <w:t xml:space="preserve">P303+P361+P353: </w:t>
            </w:r>
            <w:r w:rsidR="00F900A0" w:rsidRPr="00CE112E">
              <w:rPr>
                <w:rFonts w:ascii="Arial" w:hAnsi="Arial" w:cs="Arial"/>
                <w:lang w:val="en-US"/>
              </w:rPr>
              <w:t>IF ON SKIN (or hair): Remove/Take off immediately all contaminated ...</w:t>
            </w:r>
          </w:p>
          <w:p w14:paraId="605A0CCD" w14:textId="77777777" w:rsidR="00BC0DBF" w:rsidRPr="00CE112E" w:rsidRDefault="00BC0DBF" w:rsidP="00BC0DBF">
            <w:pPr>
              <w:ind w:right="281"/>
              <w:rPr>
                <w:rFonts w:ascii="Arial" w:hAnsi="Arial" w:cs="Arial"/>
                <w:lang w:eastAsia="fi-FI"/>
              </w:rPr>
            </w:pPr>
            <w:r w:rsidRPr="00CE112E">
              <w:rPr>
                <w:rFonts w:ascii="Arial" w:hAnsi="Arial" w:cs="Arial"/>
                <w:lang w:eastAsia="fi-FI"/>
              </w:rPr>
              <w:t>P363: Wash contaminated clothing before reuse.</w:t>
            </w:r>
          </w:p>
          <w:p w14:paraId="79A9F640" w14:textId="77777777" w:rsidR="00BC0DBF" w:rsidRPr="00CE112E" w:rsidRDefault="00BC0DBF" w:rsidP="00BC0DBF">
            <w:pPr>
              <w:ind w:right="281"/>
              <w:rPr>
                <w:rFonts w:ascii="Arial" w:hAnsi="Arial" w:cs="Arial"/>
                <w:lang w:eastAsia="fi-FI"/>
              </w:rPr>
            </w:pPr>
            <w:r w:rsidRPr="00CE112E">
              <w:rPr>
                <w:rFonts w:ascii="Arial" w:hAnsi="Arial" w:cs="Arial"/>
                <w:lang w:eastAsia="fi-FI"/>
              </w:rPr>
              <w:t>P304+P340: If INHALED : Remove person to fresh air and keep comfortable for breathing</w:t>
            </w:r>
          </w:p>
          <w:p w14:paraId="0858F708" w14:textId="77777777" w:rsidR="00BC0DBF" w:rsidRPr="00CE112E" w:rsidRDefault="00BC0DBF" w:rsidP="00BC0DBF">
            <w:pPr>
              <w:ind w:right="281"/>
              <w:rPr>
                <w:rFonts w:ascii="Arial" w:hAnsi="Arial" w:cs="Arial"/>
                <w:lang w:eastAsia="fi-FI"/>
              </w:rPr>
            </w:pPr>
            <w:r w:rsidRPr="00CE112E">
              <w:rPr>
                <w:rFonts w:ascii="Arial" w:hAnsi="Arial" w:cs="Arial"/>
                <w:lang w:eastAsia="fi-FI"/>
              </w:rPr>
              <w:t>P310: Immediately call a POISON CENTER/doctor/…</w:t>
            </w:r>
          </w:p>
          <w:p w14:paraId="58099218" w14:textId="77777777" w:rsidR="00BC0DBF" w:rsidRPr="00CE112E" w:rsidRDefault="00835AAC" w:rsidP="00BC0DBF">
            <w:pPr>
              <w:ind w:right="281"/>
              <w:rPr>
                <w:rFonts w:ascii="Arial" w:hAnsi="Arial" w:cs="Arial"/>
                <w:lang w:eastAsia="fi-FI"/>
              </w:rPr>
            </w:pPr>
            <w:r w:rsidRPr="00CE112E">
              <w:rPr>
                <w:rFonts w:ascii="Arial" w:hAnsi="Arial" w:cs="Arial"/>
                <w:lang w:eastAsia="fi-FI"/>
              </w:rPr>
              <w:t>P321</w:t>
            </w:r>
            <w:r w:rsidR="00BC0DBF" w:rsidRPr="00CE112E">
              <w:rPr>
                <w:rFonts w:ascii="Arial" w:hAnsi="Arial" w:cs="Arial"/>
                <w:lang w:eastAsia="fi-FI"/>
              </w:rPr>
              <w:t>: Specific treatment (see…on this label).</w:t>
            </w:r>
          </w:p>
          <w:p w14:paraId="023698A9" w14:textId="77777777" w:rsidR="00BC0DBF" w:rsidRPr="00CE112E" w:rsidRDefault="00835AAC" w:rsidP="00BC0DBF">
            <w:pPr>
              <w:ind w:right="281"/>
              <w:rPr>
                <w:rFonts w:ascii="Arial" w:hAnsi="Arial" w:cs="Arial"/>
                <w:lang w:eastAsia="fi-FI"/>
              </w:rPr>
            </w:pPr>
            <w:r w:rsidRPr="00CE112E">
              <w:rPr>
                <w:rFonts w:ascii="Arial" w:hAnsi="Arial" w:cs="Arial"/>
                <w:lang w:eastAsia="fi-FI"/>
              </w:rPr>
              <w:t>P305+P351+P338</w:t>
            </w:r>
            <w:r w:rsidR="00BC0DBF" w:rsidRPr="00CE112E">
              <w:rPr>
                <w:rFonts w:ascii="Arial" w:hAnsi="Arial" w:cs="Arial"/>
                <w:lang w:eastAsia="fi-FI"/>
              </w:rPr>
              <w:t>: IF IN EYES: Rinse cautiously with water for</w:t>
            </w:r>
            <w:r w:rsidR="00BC0DBF" w:rsidRPr="00CE112E">
              <w:rPr>
                <w:rFonts w:ascii="Arial" w:hAnsi="Arial" w:cs="Arial"/>
                <w:lang w:eastAsia="fi-FI"/>
              </w:rPr>
              <w:br/>
              <w:t>several minutes. Remove contact lenses, if</w:t>
            </w:r>
            <w:r w:rsidR="00BC0DBF" w:rsidRPr="00CE112E">
              <w:rPr>
                <w:rFonts w:ascii="Arial" w:hAnsi="Arial" w:cs="Arial"/>
                <w:lang w:eastAsia="fi-FI"/>
              </w:rPr>
              <w:br/>
              <w:t>present and easy to do. Continue rinsing.</w:t>
            </w:r>
          </w:p>
          <w:p w14:paraId="038B3B21" w14:textId="77777777" w:rsidR="00BC0DBF" w:rsidRPr="00CE112E" w:rsidRDefault="00BC0DBF" w:rsidP="00BC0DBF">
            <w:pPr>
              <w:ind w:right="281"/>
              <w:rPr>
                <w:rFonts w:ascii="Arial" w:hAnsi="Arial" w:cs="Arial"/>
                <w:lang w:eastAsia="fi-FI"/>
              </w:rPr>
            </w:pPr>
            <w:r w:rsidRPr="00CE112E">
              <w:rPr>
                <w:rFonts w:ascii="Arial" w:hAnsi="Arial" w:cs="Arial"/>
                <w:lang w:eastAsia="fi-FI"/>
              </w:rPr>
              <w:t>P405</w:t>
            </w:r>
            <w:r w:rsidR="00835AAC" w:rsidRPr="00CE112E">
              <w:rPr>
                <w:rFonts w:ascii="Arial" w:hAnsi="Arial" w:cs="Arial"/>
                <w:lang w:eastAsia="fi-FI"/>
              </w:rPr>
              <w:t>: Store locked up.</w:t>
            </w:r>
          </w:p>
          <w:p w14:paraId="0F680928" w14:textId="77777777" w:rsidR="00BC0DBF" w:rsidRPr="00CE112E" w:rsidRDefault="00BC0DBF" w:rsidP="00BC0DBF">
            <w:pPr>
              <w:ind w:right="281"/>
              <w:rPr>
                <w:rFonts w:ascii="Arial" w:hAnsi="Arial" w:cs="Arial"/>
                <w:lang w:eastAsia="fi-FI"/>
              </w:rPr>
            </w:pPr>
            <w:r w:rsidRPr="00CE112E">
              <w:rPr>
                <w:rFonts w:ascii="Arial" w:hAnsi="Arial" w:cs="Arial"/>
                <w:lang w:eastAsia="fi-FI"/>
              </w:rPr>
              <w:t>P501 : Dispose of contents/container to …</w:t>
            </w:r>
          </w:p>
          <w:p w14:paraId="2533F56D" w14:textId="77777777" w:rsidR="00437031" w:rsidRPr="00CE112E" w:rsidRDefault="00BC0DBF" w:rsidP="00F900A0">
            <w:pPr>
              <w:ind w:right="281"/>
              <w:rPr>
                <w:rFonts w:ascii="Arial" w:hAnsi="Arial" w:cs="Arial"/>
                <w:lang w:val="en-US"/>
              </w:rPr>
            </w:pPr>
            <w:r w:rsidRPr="00CE112E">
              <w:rPr>
                <w:rFonts w:ascii="Arial" w:hAnsi="Arial" w:cs="Arial"/>
                <w:lang w:eastAsia="fi-FI"/>
              </w:rPr>
              <w:t>P314: Get medical advice/attention if you feel unwell.</w:t>
            </w:r>
          </w:p>
        </w:tc>
      </w:tr>
      <w:tr w:rsidR="009D0C0B" w:rsidRPr="00CE112E" w14:paraId="4FED4DA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3ECD67D" w14:textId="77777777" w:rsidR="009D0C0B" w:rsidRPr="00CE112E" w:rsidRDefault="009D0C0B">
            <w:pPr>
              <w:snapToGrid w:val="0"/>
              <w:rPr>
                <w:lang w:val="en-US" w:eastAsia="fi-FI"/>
              </w:rPr>
            </w:pPr>
          </w:p>
        </w:tc>
      </w:tr>
      <w:tr w:rsidR="009D0C0B" w:rsidRPr="00CE112E" w14:paraId="753E5CA4" w14:textId="77777777" w:rsidTr="00437031">
        <w:trPr>
          <w:cantSplit/>
        </w:trPr>
        <w:tc>
          <w:tcPr>
            <w:tcW w:w="2606" w:type="dxa"/>
            <w:tcBorders>
              <w:top w:val="single" w:sz="2" w:space="0" w:color="000000"/>
              <w:left w:val="single" w:sz="2" w:space="0" w:color="000000"/>
              <w:bottom w:val="single" w:sz="2" w:space="0" w:color="000000"/>
            </w:tcBorders>
            <w:shd w:val="clear" w:color="auto" w:fill="auto"/>
          </w:tcPr>
          <w:p w14:paraId="5DC7F99F" w14:textId="77777777" w:rsidR="009D0C0B" w:rsidRPr="00CE112E" w:rsidRDefault="00FA480B">
            <w:pPr>
              <w:rPr>
                <w:b/>
                <w:lang w:eastAsia="fi-FI"/>
              </w:rPr>
            </w:pPr>
            <w:r w:rsidRPr="00CE112E">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02453" w14:textId="77777777" w:rsidR="009D0C0B" w:rsidRPr="00CE112E" w:rsidRDefault="00437031" w:rsidP="00437031">
            <w:pPr>
              <w:snapToGrid w:val="0"/>
              <w:rPr>
                <w:b/>
                <w:lang w:eastAsia="fi-FI"/>
              </w:rPr>
            </w:pPr>
            <w:r w:rsidRPr="00CE112E">
              <w:rPr>
                <w:rFonts w:ascii="Arial" w:hAnsi="Arial" w:cs="Arial"/>
                <w:lang w:eastAsia="fi-FI"/>
              </w:rPr>
              <w:t>EUH071: Corrosive to the respiratory tract</w:t>
            </w:r>
          </w:p>
        </w:tc>
      </w:tr>
    </w:tbl>
    <w:p w14:paraId="7474ED45" w14:textId="77777777" w:rsidR="009D0C0B" w:rsidRPr="00CE112E" w:rsidRDefault="009D0C0B">
      <w:pPr>
        <w:tabs>
          <w:tab w:val="left" w:pos="500"/>
        </w:tabs>
        <w:ind w:left="500" w:hanging="500"/>
      </w:pPr>
    </w:p>
    <w:p w14:paraId="44BF6D46" w14:textId="77777777" w:rsidR="009D0C0B" w:rsidRPr="00CE112E" w:rsidRDefault="009D0C0B"/>
    <w:p w14:paraId="7ECFDDFC" w14:textId="77777777" w:rsidR="009D0C0B" w:rsidRPr="00CE112E" w:rsidRDefault="00FA480B" w:rsidP="00404D04">
      <w:pPr>
        <w:pStyle w:val="Titre3"/>
      </w:pPr>
      <w:bookmarkStart w:id="28" w:name="_Toc522626774"/>
      <w:r w:rsidRPr="00CE112E">
        <w:t>Authorised use(s)</w:t>
      </w:r>
      <w:bookmarkEnd w:id="28"/>
    </w:p>
    <w:p w14:paraId="0783F84C" w14:textId="77777777" w:rsidR="00743B95" w:rsidRPr="00CE112E" w:rsidRDefault="00743B95" w:rsidP="00DD01A6">
      <w:pPr>
        <w:pStyle w:val="Titre4"/>
      </w:pPr>
      <w:bookmarkStart w:id="29" w:name="_Toc474933244"/>
      <w:bookmarkStart w:id="30" w:name="_Toc522626775"/>
      <w:r w:rsidRPr="00CE112E">
        <w:t>Use description</w:t>
      </w:r>
      <w:bookmarkEnd w:id="29"/>
      <w:bookmarkEnd w:id="30"/>
    </w:p>
    <w:p w14:paraId="63773249" w14:textId="77777777" w:rsidR="002E742F" w:rsidRPr="00CE112E" w:rsidRDefault="002E742F" w:rsidP="002E742F">
      <w:pPr>
        <w:pStyle w:val="Lgende"/>
        <w:spacing w:after="120"/>
        <w:rPr>
          <w:rFonts w:ascii="Arial" w:hAnsi="Arial" w:cs="Arial"/>
          <w:lang w:eastAsia="en-US"/>
        </w:rPr>
      </w:pPr>
      <w:bookmarkStart w:id="31" w:name="d0e1044"/>
      <w:bookmarkEnd w:id="26"/>
      <w:r w:rsidRPr="00CE112E">
        <w:rPr>
          <w:rFonts w:ascii="Arial" w:hAnsi="Arial" w:cs="Arial"/>
        </w:rPr>
        <w:t xml:space="preserve">Table 1. Use # 1 – Disinfection of equipment for animals </w:t>
      </w:r>
      <w:r w:rsidRPr="00CE112E">
        <w:rPr>
          <w:rFonts w:ascii="Arial" w:hAnsi="Arial" w:cs="Arial"/>
          <w:lang w:eastAsia="en-US"/>
        </w:rPr>
        <w:t>by soaking</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2E742F" w:rsidRPr="00CE112E" w14:paraId="7B0FFCB6" w14:textId="77777777" w:rsidTr="002E742F">
        <w:tc>
          <w:tcPr>
            <w:tcW w:w="2707" w:type="dxa"/>
            <w:tcBorders>
              <w:top w:val="single" w:sz="4" w:space="0" w:color="000000"/>
              <w:left w:val="single" w:sz="4" w:space="0" w:color="000000"/>
              <w:bottom w:val="single" w:sz="4" w:space="0" w:color="000000"/>
            </w:tcBorders>
            <w:shd w:val="clear" w:color="auto" w:fill="auto"/>
          </w:tcPr>
          <w:p w14:paraId="6ED115A0" w14:textId="77777777" w:rsidR="002E742F" w:rsidRPr="00CE112E" w:rsidRDefault="002E742F" w:rsidP="002E742F">
            <w:pPr>
              <w:rPr>
                <w:b/>
              </w:rPr>
            </w:pPr>
            <w:r w:rsidRPr="00CE112E">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vAlign w:val="center"/>
          </w:tcPr>
          <w:p w14:paraId="663785AC" w14:textId="77777777" w:rsidR="002E742F" w:rsidRPr="00CE112E" w:rsidRDefault="002E742F" w:rsidP="002E742F">
            <w:pPr>
              <w:snapToGrid w:val="0"/>
              <w:ind w:left="128"/>
              <w:rPr>
                <w:rFonts w:ascii="Arial" w:hAnsi="Arial" w:cs="Arial"/>
              </w:rPr>
            </w:pPr>
            <w:r w:rsidRPr="00CE112E">
              <w:rPr>
                <w:rFonts w:ascii="Arial" w:hAnsi="Arial" w:cs="Arial"/>
              </w:rPr>
              <w:t>PT3</w:t>
            </w:r>
          </w:p>
        </w:tc>
      </w:tr>
      <w:tr w:rsidR="002E742F" w:rsidRPr="00CE112E" w14:paraId="1D11AD1B" w14:textId="77777777" w:rsidTr="002E742F">
        <w:tc>
          <w:tcPr>
            <w:tcW w:w="2707" w:type="dxa"/>
            <w:tcBorders>
              <w:left w:val="single" w:sz="4" w:space="0" w:color="000000"/>
              <w:bottom w:val="single" w:sz="4" w:space="0" w:color="000000"/>
            </w:tcBorders>
            <w:shd w:val="clear" w:color="auto" w:fill="auto"/>
          </w:tcPr>
          <w:p w14:paraId="2F5EBB2B" w14:textId="77777777" w:rsidR="002E742F" w:rsidRPr="00CE112E" w:rsidRDefault="002E742F" w:rsidP="002E742F">
            <w:pPr>
              <w:rPr>
                <w:b/>
              </w:rPr>
            </w:pPr>
            <w:r w:rsidRPr="00CE112E">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vAlign w:val="center"/>
          </w:tcPr>
          <w:p w14:paraId="603F2D92" w14:textId="77777777" w:rsidR="002E742F" w:rsidRPr="00CE112E" w:rsidRDefault="002E742F" w:rsidP="002E742F">
            <w:pPr>
              <w:spacing w:line="276" w:lineRule="auto"/>
              <w:jc w:val="both"/>
              <w:rPr>
                <w:rFonts w:ascii="Arial" w:hAnsi="Arial" w:cs="Arial"/>
                <w:iCs/>
                <w:lang w:eastAsia="en-US"/>
              </w:rPr>
            </w:pPr>
          </w:p>
          <w:p w14:paraId="72C428C8" w14:textId="77777777" w:rsidR="002E742F" w:rsidRPr="00CE112E" w:rsidRDefault="002E742F" w:rsidP="002E742F">
            <w:pPr>
              <w:spacing w:line="276" w:lineRule="auto"/>
              <w:ind w:left="128"/>
              <w:jc w:val="both"/>
              <w:rPr>
                <w:rFonts w:ascii="Arial" w:hAnsi="Arial" w:cs="Arial"/>
                <w:iCs/>
                <w:lang w:eastAsia="en-US"/>
              </w:rPr>
            </w:pPr>
            <w:r w:rsidRPr="00CE112E">
              <w:rPr>
                <w:rFonts w:ascii="Arial" w:hAnsi="Arial" w:cs="Arial"/>
                <w:iCs/>
                <w:lang w:eastAsia="en-US"/>
              </w:rPr>
              <w:t>Disinfection of equipment</w:t>
            </w:r>
          </w:p>
          <w:p w14:paraId="6A5D6C53" w14:textId="77777777" w:rsidR="002E742F" w:rsidRPr="00CE112E" w:rsidRDefault="002E742F" w:rsidP="002E742F">
            <w:pPr>
              <w:snapToGrid w:val="0"/>
              <w:ind w:left="128"/>
              <w:rPr>
                <w:rFonts w:ascii="Arial" w:hAnsi="Arial" w:cs="Arial"/>
                <w:b/>
              </w:rPr>
            </w:pPr>
          </w:p>
        </w:tc>
      </w:tr>
      <w:tr w:rsidR="002E742F" w:rsidRPr="00CE112E" w14:paraId="2A28D368" w14:textId="77777777" w:rsidTr="002E742F">
        <w:tc>
          <w:tcPr>
            <w:tcW w:w="2707" w:type="dxa"/>
            <w:tcBorders>
              <w:left w:val="single" w:sz="4" w:space="0" w:color="000000"/>
              <w:bottom w:val="single" w:sz="4" w:space="0" w:color="000000"/>
            </w:tcBorders>
            <w:shd w:val="clear" w:color="auto" w:fill="auto"/>
          </w:tcPr>
          <w:p w14:paraId="4A2AAF70" w14:textId="77777777" w:rsidR="002E742F" w:rsidRPr="00CE112E" w:rsidRDefault="002E742F" w:rsidP="002E742F">
            <w:pPr>
              <w:rPr>
                <w:b/>
              </w:rPr>
            </w:pPr>
            <w:r w:rsidRPr="00CE112E">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vAlign w:val="center"/>
          </w:tcPr>
          <w:p w14:paraId="6299323A" w14:textId="77777777" w:rsidR="002E742F" w:rsidRPr="00CE112E" w:rsidRDefault="002E742F" w:rsidP="002E742F">
            <w:pPr>
              <w:autoSpaceDE w:val="0"/>
              <w:autoSpaceDN w:val="0"/>
              <w:adjustRightInd w:val="0"/>
              <w:ind w:left="270" w:hanging="142"/>
              <w:rPr>
                <w:rFonts w:ascii="Arial" w:hAnsi="Arial" w:cs="Arial"/>
                <w:b/>
              </w:rPr>
            </w:pPr>
            <w:r w:rsidRPr="00CE112E">
              <w:rPr>
                <w:rFonts w:ascii="Arial" w:eastAsiaTheme="minorHAnsi" w:hAnsi="Arial" w:cs="Arial"/>
                <w:iCs/>
                <w:lang w:val="fr-FR" w:eastAsia="en-US"/>
              </w:rPr>
              <w:t>Bacteria</w:t>
            </w:r>
          </w:p>
        </w:tc>
      </w:tr>
      <w:tr w:rsidR="002E742F" w:rsidRPr="00CE112E" w14:paraId="3CAD4EAD" w14:textId="77777777" w:rsidTr="002E742F">
        <w:tc>
          <w:tcPr>
            <w:tcW w:w="2707" w:type="dxa"/>
            <w:tcBorders>
              <w:left w:val="single" w:sz="4" w:space="0" w:color="000000"/>
              <w:bottom w:val="single" w:sz="4" w:space="0" w:color="000000"/>
            </w:tcBorders>
            <w:shd w:val="clear" w:color="auto" w:fill="auto"/>
          </w:tcPr>
          <w:p w14:paraId="7B430BAD" w14:textId="77777777" w:rsidR="002E742F" w:rsidRPr="00CE112E" w:rsidRDefault="002E742F" w:rsidP="002E742F">
            <w:pPr>
              <w:rPr>
                <w:b/>
              </w:rPr>
            </w:pPr>
            <w:r w:rsidRPr="00CE112E">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vAlign w:val="center"/>
          </w:tcPr>
          <w:p w14:paraId="5623F650" w14:textId="77777777" w:rsidR="002E742F" w:rsidRPr="00CE112E" w:rsidRDefault="002E742F" w:rsidP="002E742F">
            <w:pPr>
              <w:snapToGrid w:val="0"/>
              <w:ind w:left="128"/>
              <w:rPr>
                <w:rFonts w:ascii="Arial" w:hAnsi="Arial" w:cs="Arial"/>
                <w:b/>
              </w:rPr>
            </w:pPr>
            <w:r w:rsidRPr="00CE112E">
              <w:rPr>
                <w:rFonts w:ascii="Arial" w:hAnsi="Arial" w:cs="Arial"/>
              </w:rPr>
              <w:t>Indoor use</w:t>
            </w:r>
          </w:p>
        </w:tc>
      </w:tr>
      <w:tr w:rsidR="002E742F" w:rsidRPr="00CE112E" w14:paraId="33D481DD" w14:textId="77777777" w:rsidTr="002E742F">
        <w:tc>
          <w:tcPr>
            <w:tcW w:w="2707" w:type="dxa"/>
            <w:tcBorders>
              <w:left w:val="single" w:sz="4" w:space="0" w:color="000000"/>
              <w:bottom w:val="single" w:sz="4" w:space="0" w:color="000000"/>
            </w:tcBorders>
            <w:shd w:val="clear" w:color="auto" w:fill="auto"/>
          </w:tcPr>
          <w:p w14:paraId="5FB0271A" w14:textId="77777777" w:rsidR="002E742F" w:rsidRPr="00CE112E" w:rsidRDefault="002E742F" w:rsidP="002E742F">
            <w:pPr>
              <w:rPr>
                <w:b/>
              </w:rPr>
            </w:pPr>
            <w:r w:rsidRPr="00CE112E">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vAlign w:val="center"/>
          </w:tcPr>
          <w:p w14:paraId="03D8EBA3" w14:textId="77777777" w:rsidR="002E742F" w:rsidRPr="00CE112E" w:rsidRDefault="002E742F" w:rsidP="002E742F">
            <w:pPr>
              <w:snapToGrid w:val="0"/>
              <w:ind w:left="128"/>
              <w:rPr>
                <w:rFonts w:ascii="Arial" w:hAnsi="Arial" w:cs="Arial"/>
                <w:b/>
              </w:rPr>
            </w:pPr>
            <w:r w:rsidRPr="00CE112E">
              <w:rPr>
                <w:rFonts w:ascii="Arial" w:hAnsi="Arial" w:cs="Arial"/>
                <w:bCs/>
                <w:lang w:val="de-DE" w:eastAsia="de-DE"/>
              </w:rPr>
              <w:t>The product is applied by soaking</w:t>
            </w:r>
          </w:p>
        </w:tc>
      </w:tr>
      <w:tr w:rsidR="002E742F" w:rsidRPr="00CE112E" w14:paraId="324C8FF0" w14:textId="77777777" w:rsidTr="002E742F">
        <w:tc>
          <w:tcPr>
            <w:tcW w:w="2707" w:type="dxa"/>
            <w:tcBorders>
              <w:left w:val="single" w:sz="4" w:space="0" w:color="000000"/>
              <w:bottom w:val="single" w:sz="4" w:space="0" w:color="000000"/>
            </w:tcBorders>
            <w:shd w:val="clear" w:color="auto" w:fill="auto"/>
          </w:tcPr>
          <w:p w14:paraId="7A86D738" w14:textId="77777777" w:rsidR="002E742F" w:rsidRPr="00CE112E" w:rsidRDefault="002E742F" w:rsidP="002E742F">
            <w:pPr>
              <w:rPr>
                <w:b/>
              </w:rPr>
            </w:pPr>
            <w:r w:rsidRPr="00CE112E">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vAlign w:val="center"/>
          </w:tcPr>
          <w:p w14:paraId="21FB7AAE" w14:textId="14D46875" w:rsidR="002E742F" w:rsidRPr="00CE112E" w:rsidRDefault="002E742F" w:rsidP="002E742F">
            <w:pPr>
              <w:snapToGrid w:val="0"/>
              <w:ind w:left="128"/>
              <w:rPr>
                <w:rFonts w:ascii="Arial" w:hAnsi="Arial" w:cs="Arial"/>
              </w:rPr>
            </w:pPr>
            <w:r w:rsidRPr="00CE112E">
              <w:rPr>
                <w:rFonts w:ascii="Arial" w:hAnsi="Arial" w:cs="Arial"/>
                <w:bCs/>
                <w:lang w:val="de-DE" w:eastAsia="de-DE"/>
              </w:rPr>
              <w:t>2.0% v/v dilution</w:t>
            </w:r>
            <w:r w:rsidRPr="00CE112E">
              <w:rPr>
                <w:rFonts w:ascii="Arial" w:hAnsi="Arial" w:cs="Arial"/>
              </w:rPr>
              <w:t xml:space="preserve"> at 10°C</w:t>
            </w:r>
          </w:p>
          <w:p w14:paraId="479E1816" w14:textId="77777777" w:rsidR="002E742F" w:rsidRPr="00CE112E" w:rsidRDefault="002E742F" w:rsidP="002E742F">
            <w:pPr>
              <w:snapToGrid w:val="0"/>
              <w:ind w:left="128"/>
              <w:rPr>
                <w:rFonts w:ascii="Arial" w:hAnsi="Arial" w:cs="Arial"/>
              </w:rPr>
            </w:pPr>
          </w:p>
          <w:p w14:paraId="170EEAA6" w14:textId="77777777" w:rsidR="002E742F" w:rsidRPr="00CE112E" w:rsidRDefault="002E742F" w:rsidP="002E742F">
            <w:pPr>
              <w:snapToGrid w:val="0"/>
              <w:ind w:left="128"/>
              <w:rPr>
                <w:rFonts w:ascii="Arial" w:hAnsi="Arial" w:cs="Arial"/>
                <w:b/>
              </w:rPr>
            </w:pPr>
            <w:r w:rsidRPr="00CE112E">
              <w:rPr>
                <w:rFonts w:ascii="Arial" w:hAnsi="Arial" w:cs="Arial"/>
              </w:rPr>
              <w:t>Contact time: 30 minutes</w:t>
            </w:r>
          </w:p>
        </w:tc>
      </w:tr>
      <w:tr w:rsidR="002E742F" w:rsidRPr="00CE112E" w14:paraId="7947F8B0" w14:textId="77777777" w:rsidTr="002E742F">
        <w:tc>
          <w:tcPr>
            <w:tcW w:w="2707" w:type="dxa"/>
            <w:tcBorders>
              <w:left w:val="single" w:sz="4" w:space="0" w:color="000000"/>
              <w:bottom w:val="single" w:sz="4" w:space="0" w:color="000000"/>
            </w:tcBorders>
            <w:shd w:val="clear" w:color="auto" w:fill="auto"/>
          </w:tcPr>
          <w:p w14:paraId="3E3AB56A" w14:textId="77777777" w:rsidR="002E742F" w:rsidRPr="00CE112E" w:rsidRDefault="002E742F" w:rsidP="002E742F">
            <w:pPr>
              <w:rPr>
                <w:b/>
              </w:rPr>
            </w:pPr>
            <w:r w:rsidRPr="00CE112E">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vAlign w:val="center"/>
          </w:tcPr>
          <w:p w14:paraId="6D4E8B6E" w14:textId="77777777" w:rsidR="002E742F" w:rsidRPr="00CE112E" w:rsidRDefault="002E742F" w:rsidP="002E742F">
            <w:pPr>
              <w:snapToGrid w:val="0"/>
              <w:ind w:left="128"/>
              <w:rPr>
                <w:rFonts w:ascii="Arial" w:hAnsi="Arial" w:cs="Arial"/>
              </w:rPr>
            </w:pPr>
            <w:r w:rsidRPr="00CE112E">
              <w:rPr>
                <w:rFonts w:ascii="Arial" w:hAnsi="Arial" w:cs="Arial"/>
              </w:rPr>
              <w:t>Professional</w:t>
            </w:r>
          </w:p>
        </w:tc>
      </w:tr>
      <w:tr w:rsidR="002E742F" w:rsidRPr="00CE112E" w14:paraId="5C255061" w14:textId="77777777" w:rsidTr="002E742F">
        <w:tc>
          <w:tcPr>
            <w:tcW w:w="2707" w:type="dxa"/>
            <w:tcBorders>
              <w:left w:val="single" w:sz="4" w:space="0" w:color="000000"/>
              <w:bottom w:val="single" w:sz="4" w:space="0" w:color="000000"/>
            </w:tcBorders>
            <w:shd w:val="clear" w:color="auto" w:fill="auto"/>
          </w:tcPr>
          <w:p w14:paraId="591C7059" w14:textId="77777777" w:rsidR="002E742F" w:rsidRPr="00CE112E" w:rsidRDefault="002E742F" w:rsidP="002E742F">
            <w:r w:rsidRPr="00CE112E">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vAlign w:val="center"/>
          </w:tcPr>
          <w:p w14:paraId="16FC9ED7" w14:textId="77777777" w:rsidR="002E742F" w:rsidRPr="00CE112E" w:rsidRDefault="002E742F" w:rsidP="002E742F">
            <w:pPr>
              <w:ind w:left="128"/>
              <w:rPr>
                <w:rFonts w:ascii="Arial" w:hAnsi="Arial" w:cs="Arial"/>
                <w:bCs/>
                <w:lang w:eastAsia="de-DE"/>
              </w:rPr>
            </w:pPr>
            <w:r w:rsidRPr="00CE112E">
              <w:rPr>
                <w:rFonts w:ascii="Arial" w:hAnsi="Arial" w:cs="Arial"/>
                <w:bCs/>
                <w:lang w:eastAsia="de-DE"/>
              </w:rPr>
              <w:t>individual HDPE containers :</w:t>
            </w:r>
          </w:p>
          <w:p w14:paraId="6F2C3342" w14:textId="77777777" w:rsidR="002E742F" w:rsidRPr="002E742F" w:rsidRDefault="002E742F" w:rsidP="002E742F">
            <w:pPr>
              <w:pStyle w:val="Paragraphedeliste"/>
              <w:numPr>
                <w:ilvl w:val="0"/>
                <w:numId w:val="4"/>
              </w:numPr>
              <w:rPr>
                <w:rFonts w:ascii="Arial" w:hAnsi="Arial" w:cs="Arial"/>
              </w:rPr>
            </w:pPr>
            <w:r w:rsidRPr="00CE112E">
              <w:rPr>
                <w:rFonts w:ascii="Arial" w:hAnsi="Arial" w:cs="Arial"/>
                <w:bCs/>
                <w:lang w:eastAsia="de-DE"/>
              </w:rPr>
              <w:t>jerry can of 5 and 20 L and,</w:t>
            </w:r>
          </w:p>
          <w:p w14:paraId="330EDC47" w14:textId="095ED30D" w:rsidR="002E742F" w:rsidRPr="00CE112E" w:rsidRDefault="002E742F" w:rsidP="002E742F">
            <w:pPr>
              <w:pStyle w:val="Paragraphedeliste"/>
              <w:numPr>
                <w:ilvl w:val="0"/>
                <w:numId w:val="4"/>
              </w:numPr>
              <w:rPr>
                <w:rFonts w:ascii="Arial" w:hAnsi="Arial" w:cs="Arial"/>
              </w:rPr>
            </w:pPr>
            <w:r w:rsidRPr="00CE112E">
              <w:rPr>
                <w:rFonts w:ascii="Arial" w:hAnsi="Arial" w:cs="Arial"/>
                <w:bCs/>
                <w:lang w:eastAsia="de-DE"/>
              </w:rPr>
              <w:t>drum of 60 L.</w:t>
            </w:r>
          </w:p>
        </w:tc>
      </w:tr>
    </w:tbl>
    <w:p w14:paraId="1E89891C" w14:textId="77777777" w:rsidR="002E742F" w:rsidRPr="00CE112E" w:rsidRDefault="002E742F" w:rsidP="002E742F">
      <w:pPr>
        <w:keepNext/>
        <w:widowControl w:val="0"/>
        <w:autoSpaceDE w:val="0"/>
        <w:spacing w:after="120"/>
        <w:rPr>
          <w:b/>
          <w:bCs/>
          <w:i/>
          <w:iCs/>
        </w:rPr>
      </w:pPr>
    </w:p>
    <w:p w14:paraId="1D5DB1EB" w14:textId="77777777" w:rsidR="002E742F" w:rsidRPr="00CE112E" w:rsidRDefault="002E742F" w:rsidP="002E742F">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63E4369A"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7F476F" w14:textId="77777777" w:rsidR="002E742F" w:rsidRPr="00CE112E" w:rsidRDefault="002E742F" w:rsidP="002E742F">
            <w:pPr>
              <w:pStyle w:val="Paragraphedeliste"/>
              <w:widowControl w:val="0"/>
              <w:numPr>
                <w:ilvl w:val="0"/>
                <w:numId w:val="8"/>
              </w:numPr>
              <w:autoSpaceDE w:val="0"/>
              <w:snapToGrid w:val="0"/>
              <w:ind w:left="386" w:hanging="284"/>
              <w:rPr>
                <w:rFonts w:cs="Times"/>
                <w:bCs/>
                <w:szCs w:val="29"/>
              </w:rPr>
            </w:pPr>
            <w:r w:rsidRPr="00CE112E">
              <w:rPr>
                <w:rFonts w:ascii="Arial" w:hAnsi="Arial" w:cs="Arial"/>
              </w:rPr>
              <w:t>Apply only on non-porous surfaces.</w:t>
            </w:r>
          </w:p>
        </w:tc>
      </w:tr>
    </w:tbl>
    <w:p w14:paraId="450FA483" w14:textId="77777777" w:rsidR="002E742F" w:rsidRPr="00CE112E" w:rsidRDefault="002E742F" w:rsidP="002E742F">
      <w:pPr>
        <w:pStyle w:val="Titre5"/>
        <w:spacing w:before="240"/>
        <w:rPr>
          <w:rFonts w:cs="Times"/>
          <w:bCs/>
          <w:szCs w:val="29"/>
        </w:rPr>
      </w:pPr>
      <w:r w:rsidRPr="00CE112E">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16D83937"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270505"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During dipping, gloves and coated coverall have to be worn.</w:t>
            </w:r>
          </w:p>
          <w:p w14:paraId="67F8329B"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Rinse materiel after treatment. The same PPE than those required during application have to be worn.</w:t>
            </w:r>
          </w:p>
          <w:p w14:paraId="37BA6171" w14:textId="77777777" w:rsidR="002E742F" w:rsidRPr="00CE112E" w:rsidRDefault="002E742F" w:rsidP="002E742F">
            <w:pPr>
              <w:pStyle w:val="Paragraphedeliste"/>
              <w:widowControl w:val="0"/>
              <w:numPr>
                <w:ilvl w:val="0"/>
                <w:numId w:val="4"/>
              </w:numPr>
              <w:autoSpaceDE w:val="0"/>
              <w:snapToGrid w:val="0"/>
              <w:ind w:left="386" w:hanging="284"/>
              <w:rPr>
                <w:rFonts w:ascii="Arial" w:hAnsi="Arial" w:cs="Arial"/>
                <w:lang w:eastAsia="en-US"/>
              </w:rPr>
            </w:pPr>
            <w:r w:rsidRPr="00CE112E">
              <w:rPr>
                <w:rFonts w:ascii="Arial" w:hAnsi="Arial" w:cs="Arial"/>
                <w:lang w:eastAsia="en-US"/>
              </w:rPr>
              <w:t>Do not touch material until a total drying.</w:t>
            </w:r>
          </w:p>
          <w:p w14:paraId="0438EC91" w14:textId="77777777" w:rsidR="002E742F" w:rsidRPr="00CE112E" w:rsidRDefault="002E742F" w:rsidP="002E742F">
            <w:pPr>
              <w:pStyle w:val="Paragraphedeliste"/>
              <w:widowControl w:val="0"/>
              <w:numPr>
                <w:ilvl w:val="0"/>
                <w:numId w:val="4"/>
              </w:numPr>
              <w:autoSpaceDE w:val="0"/>
              <w:snapToGrid w:val="0"/>
              <w:ind w:left="386" w:hanging="284"/>
              <w:rPr>
                <w:rFonts w:cs="Times"/>
                <w:bCs/>
                <w:szCs w:val="29"/>
              </w:rPr>
            </w:pPr>
            <w:r w:rsidRPr="00CE112E">
              <w:rPr>
                <w:rFonts w:ascii="Arial" w:hAnsi="Arial" w:cs="Arial"/>
                <w:lang w:eastAsia="en-US"/>
              </w:rPr>
              <w:t>If control task is needed, the same PPE as those required during the treatment have to be worn.</w:t>
            </w:r>
          </w:p>
        </w:tc>
      </w:tr>
    </w:tbl>
    <w:p w14:paraId="0017B1D9" w14:textId="77777777" w:rsidR="002E742F" w:rsidRPr="00CE112E" w:rsidRDefault="002E742F" w:rsidP="002E742F">
      <w:pPr>
        <w:keepNext/>
        <w:widowControl w:val="0"/>
        <w:autoSpaceDE w:val="0"/>
        <w:spacing w:after="120"/>
        <w:rPr>
          <w:rFonts w:eastAsia="Calibri"/>
          <w:b/>
          <w:i/>
          <w:caps/>
          <w:sz w:val="22"/>
          <w:szCs w:val="22"/>
          <w:lang w:val="de-DE" w:eastAsia="en-US"/>
        </w:rPr>
      </w:pPr>
    </w:p>
    <w:p w14:paraId="280E9485" w14:textId="77777777" w:rsidR="002E742F" w:rsidRPr="00CE112E" w:rsidRDefault="002E742F" w:rsidP="002E742F">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746D9057"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2647F1E"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2A474FC5" w14:textId="77777777" w:rsidR="002E742F" w:rsidRPr="00CE112E" w:rsidRDefault="002E742F" w:rsidP="002E742F">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08C055ED"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CBFD47"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55AD235D" w14:textId="77777777" w:rsidR="002E742F" w:rsidRPr="00CE112E" w:rsidRDefault="002E742F" w:rsidP="002E742F">
      <w:pPr>
        <w:widowControl w:val="0"/>
        <w:autoSpaceDE w:val="0"/>
        <w:rPr>
          <w:rFonts w:cs="Times"/>
          <w:bCs/>
          <w:szCs w:val="29"/>
        </w:rPr>
      </w:pPr>
    </w:p>
    <w:p w14:paraId="6E327E73" w14:textId="77777777" w:rsidR="002E742F" w:rsidRPr="00CE112E" w:rsidRDefault="002E742F" w:rsidP="002E742F">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E742F" w:rsidRPr="00CE112E" w14:paraId="3DD7ABBF" w14:textId="77777777" w:rsidTr="002E742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29EF8D" w14:textId="77777777" w:rsidR="002E742F" w:rsidRPr="00CE112E" w:rsidRDefault="002E742F" w:rsidP="002E742F">
            <w:pPr>
              <w:widowControl w:val="0"/>
              <w:autoSpaceDE w:val="0"/>
              <w:snapToGrid w:val="0"/>
              <w:rPr>
                <w:rFonts w:cs="Times"/>
                <w:bCs/>
                <w:szCs w:val="29"/>
              </w:rPr>
            </w:pPr>
            <w:r w:rsidRPr="00CE112E">
              <w:rPr>
                <w:rFonts w:cs="Times"/>
                <w:bCs/>
                <w:szCs w:val="29"/>
              </w:rPr>
              <w:t>-</w:t>
            </w:r>
          </w:p>
        </w:tc>
      </w:tr>
    </w:tbl>
    <w:p w14:paraId="15E488B8" w14:textId="77777777" w:rsidR="002E742F" w:rsidRPr="00CE112E" w:rsidRDefault="002E742F" w:rsidP="002E742F">
      <w:pPr>
        <w:widowControl w:val="0"/>
        <w:autoSpaceDE w:val="0"/>
        <w:rPr>
          <w:rFonts w:cs="Times"/>
          <w:bCs/>
          <w:szCs w:val="29"/>
        </w:rPr>
      </w:pPr>
    </w:p>
    <w:p w14:paraId="071FC63C" w14:textId="77777777" w:rsidR="00421445" w:rsidRPr="00CE112E" w:rsidRDefault="00421445" w:rsidP="00DD01A6">
      <w:pPr>
        <w:pStyle w:val="Titre4"/>
      </w:pPr>
      <w:bookmarkStart w:id="32" w:name="_Toc522626776"/>
      <w:r w:rsidRPr="00CE112E">
        <w:t>Use description</w:t>
      </w:r>
      <w:bookmarkEnd w:id="32"/>
    </w:p>
    <w:p w14:paraId="69049801" w14:textId="77777777" w:rsidR="00DD01A6" w:rsidRPr="00CE112E" w:rsidRDefault="00DD01A6" w:rsidP="00DD01A6">
      <w:pPr>
        <w:pStyle w:val="Lgende"/>
        <w:spacing w:after="120"/>
        <w:ind w:left="0" w:firstLine="0"/>
        <w:jc w:val="both"/>
        <w:rPr>
          <w:rFonts w:cs="Arial"/>
          <w:bCs/>
        </w:rPr>
      </w:pPr>
      <w:r w:rsidRPr="00CE112E">
        <w:rPr>
          <w:rFonts w:ascii="Arial" w:hAnsi="Arial" w:cs="Arial"/>
        </w:rPr>
        <w:t>Table 1. Intended use # 1 –</w:t>
      </w:r>
      <w:r w:rsidRPr="00CE112E">
        <w:rPr>
          <w:rFonts w:ascii="Verdana" w:hAnsi="Verdana" w:cs="Verdana"/>
        </w:rPr>
        <w:t xml:space="preserve"> </w:t>
      </w:r>
      <w:r w:rsidRPr="00CE112E">
        <w:rPr>
          <w:rFonts w:ascii="Arial" w:hAnsi="Arial" w:cs="Arial"/>
          <w:bCs/>
          <w:lang w:eastAsia="de-DE"/>
        </w:rPr>
        <w:t>Disinfection of empty breeding buildings and equipment by spraying</w:t>
      </w:r>
    </w:p>
    <w:tbl>
      <w:tblPr>
        <w:tblW w:w="5000" w:type="pct"/>
        <w:tblCellMar>
          <w:left w:w="0" w:type="dxa"/>
          <w:right w:w="0" w:type="dxa"/>
        </w:tblCellMar>
        <w:tblLook w:val="0000" w:firstRow="0" w:lastRow="0" w:firstColumn="0" w:lastColumn="0" w:noHBand="0" w:noVBand="0"/>
      </w:tblPr>
      <w:tblGrid>
        <w:gridCol w:w="2763"/>
        <w:gridCol w:w="6460"/>
      </w:tblGrid>
      <w:tr w:rsidR="00DD01A6" w:rsidRPr="00CE112E" w14:paraId="4E7AA44C" w14:textId="77777777" w:rsidTr="00DD01A6">
        <w:tc>
          <w:tcPr>
            <w:tcW w:w="1498" w:type="pct"/>
            <w:tcBorders>
              <w:top w:val="single" w:sz="4" w:space="0" w:color="000000"/>
              <w:left w:val="single" w:sz="4" w:space="0" w:color="000000"/>
              <w:bottom w:val="single" w:sz="4" w:space="0" w:color="000000"/>
            </w:tcBorders>
            <w:shd w:val="clear" w:color="auto" w:fill="auto"/>
          </w:tcPr>
          <w:p w14:paraId="70483EA5" w14:textId="77777777" w:rsidR="00DD01A6" w:rsidRPr="00CE112E" w:rsidRDefault="00DD01A6" w:rsidP="00DD01A6">
            <w:pPr>
              <w:rPr>
                <w:rFonts w:cs="Arial"/>
                <w:b/>
                <w:bCs/>
                <w:lang w:val="de-DE"/>
              </w:rPr>
            </w:pPr>
            <w:r w:rsidRPr="00CE112E">
              <w:rPr>
                <w:rFonts w:cs="Arial"/>
                <w:b/>
                <w:bCs/>
              </w:rPr>
              <w:t>Product Type(s)</w:t>
            </w:r>
          </w:p>
        </w:tc>
        <w:tc>
          <w:tcPr>
            <w:tcW w:w="3502" w:type="pct"/>
            <w:tcBorders>
              <w:top w:val="single" w:sz="4" w:space="0" w:color="000000"/>
              <w:left w:val="single" w:sz="4" w:space="0" w:color="000000"/>
              <w:bottom w:val="single" w:sz="4" w:space="0" w:color="000000"/>
              <w:right w:val="single" w:sz="4" w:space="0" w:color="auto"/>
            </w:tcBorders>
          </w:tcPr>
          <w:p w14:paraId="1E982971" w14:textId="77777777" w:rsidR="00DD01A6" w:rsidRPr="00CE112E" w:rsidRDefault="00DD01A6" w:rsidP="00DD01A6">
            <w:pPr>
              <w:ind w:left="270" w:hanging="142"/>
              <w:rPr>
                <w:rFonts w:ascii="Arial" w:hAnsi="Arial" w:cs="Arial"/>
                <w:bCs/>
                <w:lang w:val="de-DE" w:eastAsia="de-DE"/>
              </w:rPr>
            </w:pPr>
            <w:r w:rsidRPr="00CE112E">
              <w:rPr>
                <w:rFonts w:ascii="Arial" w:hAnsi="Arial" w:cs="Arial"/>
              </w:rPr>
              <w:t>Product Type 03</w:t>
            </w:r>
          </w:p>
        </w:tc>
      </w:tr>
      <w:tr w:rsidR="00DD01A6" w:rsidRPr="00CE112E" w14:paraId="1330A71A" w14:textId="77777777" w:rsidTr="00DD01A6">
        <w:tc>
          <w:tcPr>
            <w:tcW w:w="1498" w:type="pct"/>
            <w:tcBorders>
              <w:left w:val="single" w:sz="4" w:space="0" w:color="000000"/>
              <w:bottom w:val="single" w:sz="4" w:space="0" w:color="000000"/>
            </w:tcBorders>
            <w:shd w:val="clear" w:color="auto" w:fill="auto"/>
          </w:tcPr>
          <w:p w14:paraId="51FDE60E" w14:textId="77777777" w:rsidR="00DD01A6" w:rsidRPr="00CE112E" w:rsidRDefault="00DD01A6" w:rsidP="00DD01A6">
            <w:pPr>
              <w:rPr>
                <w:rFonts w:cs="Arial"/>
                <w:b/>
                <w:bCs/>
                <w:lang w:val="en-US"/>
              </w:rPr>
            </w:pPr>
            <w:r w:rsidRPr="00CE112E">
              <w:rPr>
                <w:rFonts w:cs="Arial"/>
                <w:b/>
                <w:bCs/>
              </w:rPr>
              <w:t>Where relevant, an exact description of the authorised use</w:t>
            </w:r>
          </w:p>
        </w:tc>
        <w:tc>
          <w:tcPr>
            <w:tcW w:w="3502" w:type="pct"/>
            <w:tcBorders>
              <w:top w:val="single" w:sz="4" w:space="0" w:color="000000"/>
              <w:left w:val="single" w:sz="4" w:space="0" w:color="000000"/>
              <w:bottom w:val="single" w:sz="4" w:space="0" w:color="000000"/>
              <w:right w:val="single" w:sz="4" w:space="0" w:color="auto"/>
            </w:tcBorders>
            <w:vAlign w:val="center"/>
          </w:tcPr>
          <w:p w14:paraId="146F76E3" w14:textId="77777777" w:rsidR="00DD01A6" w:rsidRPr="00CE112E" w:rsidRDefault="00DD01A6" w:rsidP="00DD01A6">
            <w:pPr>
              <w:suppressAutoHyphens w:val="0"/>
              <w:ind w:left="128"/>
              <w:contextualSpacing/>
              <w:rPr>
                <w:rFonts w:ascii="Arial" w:hAnsi="Arial" w:cs="Arial"/>
                <w:bCs/>
                <w:lang w:eastAsia="de-DE"/>
              </w:rPr>
            </w:pPr>
            <w:r w:rsidRPr="00CE112E">
              <w:rPr>
                <w:rFonts w:ascii="Arial" w:hAnsi="Arial" w:cs="Arial"/>
                <w:bCs/>
                <w:lang w:eastAsia="de-DE"/>
              </w:rPr>
              <w:t>Disinfection of empty breeding buildings and equipment</w:t>
            </w:r>
          </w:p>
        </w:tc>
      </w:tr>
      <w:tr w:rsidR="00DD01A6" w:rsidRPr="00CE112E" w14:paraId="13D35708" w14:textId="77777777" w:rsidTr="00DD01A6">
        <w:tc>
          <w:tcPr>
            <w:tcW w:w="1498" w:type="pct"/>
            <w:tcBorders>
              <w:left w:val="single" w:sz="4" w:space="0" w:color="000000"/>
              <w:bottom w:val="single" w:sz="4" w:space="0" w:color="000000"/>
            </w:tcBorders>
            <w:shd w:val="clear" w:color="auto" w:fill="auto"/>
          </w:tcPr>
          <w:p w14:paraId="4C87529B" w14:textId="77777777" w:rsidR="00DD01A6" w:rsidRPr="00CE112E" w:rsidRDefault="00DD01A6" w:rsidP="00DD01A6">
            <w:pPr>
              <w:rPr>
                <w:rFonts w:cs="Arial"/>
                <w:b/>
                <w:bCs/>
                <w:lang w:val="en-US"/>
              </w:rPr>
            </w:pPr>
            <w:r w:rsidRPr="00CE112E">
              <w:rPr>
                <w:rFonts w:cs="Arial"/>
                <w:b/>
                <w:bCs/>
              </w:rPr>
              <w:t>Target organism (including development stage)</w:t>
            </w:r>
          </w:p>
        </w:tc>
        <w:tc>
          <w:tcPr>
            <w:tcW w:w="3502" w:type="pct"/>
            <w:tcBorders>
              <w:top w:val="single" w:sz="4" w:space="0" w:color="000000"/>
              <w:left w:val="single" w:sz="4" w:space="0" w:color="000000"/>
              <w:bottom w:val="single" w:sz="4" w:space="0" w:color="000000"/>
              <w:right w:val="single" w:sz="4" w:space="0" w:color="auto"/>
            </w:tcBorders>
            <w:vAlign w:val="center"/>
          </w:tcPr>
          <w:p w14:paraId="7E78ED0E" w14:textId="77777777" w:rsidR="00DD01A6" w:rsidRPr="00CE112E" w:rsidRDefault="00DD01A6" w:rsidP="00DD01A6">
            <w:pPr>
              <w:autoSpaceDE w:val="0"/>
              <w:autoSpaceDN w:val="0"/>
              <w:adjustRightInd w:val="0"/>
              <w:ind w:left="270" w:hanging="142"/>
              <w:rPr>
                <w:rFonts w:ascii="Arial" w:eastAsiaTheme="minorHAnsi" w:hAnsi="Arial" w:cs="Arial"/>
                <w:iCs/>
                <w:lang w:val="fr-FR" w:eastAsia="en-US"/>
              </w:rPr>
            </w:pPr>
            <w:r w:rsidRPr="00CE112E">
              <w:rPr>
                <w:rFonts w:ascii="Arial" w:eastAsiaTheme="minorHAnsi" w:hAnsi="Arial" w:cs="Arial"/>
                <w:iCs/>
                <w:lang w:val="fr-FR" w:eastAsia="en-US"/>
              </w:rPr>
              <w:t>Bacteria</w:t>
            </w:r>
          </w:p>
          <w:p w14:paraId="002B2FBF" w14:textId="77777777" w:rsidR="00DD01A6" w:rsidRPr="00CE112E" w:rsidRDefault="00DD01A6" w:rsidP="00DD01A6">
            <w:pPr>
              <w:ind w:left="270" w:hanging="142"/>
              <w:rPr>
                <w:rFonts w:ascii="Arial" w:hAnsi="Arial" w:cs="Arial"/>
                <w:bCs/>
                <w:lang w:eastAsia="de-DE"/>
              </w:rPr>
            </w:pPr>
          </w:p>
        </w:tc>
      </w:tr>
      <w:tr w:rsidR="00DD01A6" w:rsidRPr="00CE112E" w14:paraId="272B07FE" w14:textId="77777777" w:rsidTr="00DD01A6">
        <w:tc>
          <w:tcPr>
            <w:tcW w:w="1498" w:type="pct"/>
            <w:tcBorders>
              <w:left w:val="single" w:sz="4" w:space="0" w:color="000000"/>
              <w:bottom w:val="single" w:sz="4" w:space="0" w:color="000000"/>
            </w:tcBorders>
            <w:shd w:val="clear" w:color="auto" w:fill="auto"/>
          </w:tcPr>
          <w:p w14:paraId="2DBE7A91" w14:textId="77777777" w:rsidR="00DD01A6" w:rsidRPr="00CE112E" w:rsidRDefault="00DD01A6" w:rsidP="00DD01A6">
            <w:pPr>
              <w:rPr>
                <w:rFonts w:cs="Arial"/>
                <w:b/>
                <w:bCs/>
                <w:lang w:val="de-DE"/>
              </w:rPr>
            </w:pPr>
            <w:r w:rsidRPr="00CE112E">
              <w:rPr>
                <w:rFonts w:cs="Arial"/>
                <w:b/>
                <w:bCs/>
              </w:rPr>
              <w:t>Field of use</w:t>
            </w:r>
          </w:p>
        </w:tc>
        <w:tc>
          <w:tcPr>
            <w:tcW w:w="3502" w:type="pct"/>
            <w:tcBorders>
              <w:top w:val="single" w:sz="4" w:space="0" w:color="000000"/>
              <w:left w:val="single" w:sz="4" w:space="0" w:color="000000"/>
              <w:bottom w:val="single" w:sz="4" w:space="0" w:color="000000"/>
              <w:right w:val="single" w:sz="4" w:space="0" w:color="auto"/>
            </w:tcBorders>
          </w:tcPr>
          <w:p w14:paraId="7F70D868" w14:textId="77777777" w:rsidR="00DD01A6" w:rsidRPr="00CE112E" w:rsidRDefault="00DD01A6" w:rsidP="00DD01A6">
            <w:pPr>
              <w:tabs>
                <w:tab w:val="left" w:pos="1465"/>
              </w:tabs>
              <w:ind w:left="270" w:hanging="142"/>
              <w:rPr>
                <w:rFonts w:ascii="Arial" w:hAnsi="Arial" w:cs="Arial"/>
                <w:bCs/>
                <w:lang w:eastAsia="de-DE"/>
              </w:rPr>
            </w:pPr>
            <w:r w:rsidRPr="00CE112E">
              <w:rPr>
                <w:rFonts w:ascii="Arial" w:hAnsi="Arial" w:cs="Arial"/>
                <w:bCs/>
                <w:lang w:eastAsia="de-DE"/>
              </w:rPr>
              <w:t>Indoor use</w:t>
            </w:r>
          </w:p>
        </w:tc>
      </w:tr>
      <w:tr w:rsidR="00DD01A6" w:rsidRPr="00CE112E" w14:paraId="7A12BB30" w14:textId="77777777" w:rsidTr="00DD01A6">
        <w:tc>
          <w:tcPr>
            <w:tcW w:w="1498" w:type="pct"/>
            <w:tcBorders>
              <w:left w:val="single" w:sz="4" w:space="0" w:color="000000"/>
              <w:bottom w:val="single" w:sz="4" w:space="0" w:color="000000"/>
            </w:tcBorders>
            <w:shd w:val="clear" w:color="auto" w:fill="auto"/>
          </w:tcPr>
          <w:p w14:paraId="38DE58A4" w14:textId="77777777" w:rsidR="00DD01A6" w:rsidRPr="00CE112E" w:rsidRDefault="00DD01A6" w:rsidP="00DD01A6">
            <w:pPr>
              <w:rPr>
                <w:rFonts w:cs="Arial"/>
                <w:b/>
                <w:bCs/>
                <w:lang w:val="de-DE"/>
              </w:rPr>
            </w:pPr>
            <w:r w:rsidRPr="00CE112E">
              <w:rPr>
                <w:rFonts w:cs="Arial"/>
                <w:b/>
                <w:bCs/>
              </w:rPr>
              <w:t>Application method(s)</w:t>
            </w:r>
          </w:p>
        </w:tc>
        <w:tc>
          <w:tcPr>
            <w:tcW w:w="3502" w:type="pct"/>
            <w:tcBorders>
              <w:top w:val="single" w:sz="4" w:space="0" w:color="000000"/>
              <w:left w:val="single" w:sz="4" w:space="0" w:color="000000"/>
              <w:bottom w:val="single" w:sz="4" w:space="0" w:color="000000"/>
              <w:right w:val="single" w:sz="4" w:space="0" w:color="auto"/>
            </w:tcBorders>
          </w:tcPr>
          <w:p w14:paraId="44FB5C5A" w14:textId="77777777" w:rsidR="00DD01A6" w:rsidRPr="00CE112E" w:rsidRDefault="00DD01A6" w:rsidP="00DD01A6">
            <w:pPr>
              <w:ind w:left="128"/>
              <w:rPr>
                <w:rFonts w:ascii="Arial" w:hAnsi="Arial" w:cs="Arial"/>
                <w:bCs/>
                <w:lang w:val="de-DE" w:eastAsia="de-DE"/>
              </w:rPr>
            </w:pPr>
            <w:r w:rsidRPr="00CE112E">
              <w:rPr>
                <w:rFonts w:ascii="Arial" w:hAnsi="Arial" w:cs="Arial"/>
                <w:bCs/>
                <w:lang w:val="de-DE" w:eastAsia="de-DE"/>
              </w:rPr>
              <w:t xml:space="preserve">The product is applied by spraying </w:t>
            </w:r>
          </w:p>
        </w:tc>
      </w:tr>
      <w:tr w:rsidR="00DD01A6" w:rsidRPr="00CE112E" w14:paraId="728F0D01" w14:textId="77777777" w:rsidTr="00DD01A6">
        <w:tc>
          <w:tcPr>
            <w:tcW w:w="1498" w:type="pct"/>
            <w:tcBorders>
              <w:left w:val="single" w:sz="4" w:space="0" w:color="000000"/>
              <w:bottom w:val="single" w:sz="4" w:space="0" w:color="000000"/>
            </w:tcBorders>
            <w:shd w:val="clear" w:color="auto" w:fill="auto"/>
          </w:tcPr>
          <w:p w14:paraId="3BA4201E" w14:textId="77777777" w:rsidR="00DD01A6" w:rsidRPr="00CE112E" w:rsidRDefault="00DD01A6" w:rsidP="00DD01A6">
            <w:pPr>
              <w:rPr>
                <w:rFonts w:cs="Arial"/>
                <w:b/>
                <w:bCs/>
                <w:lang w:val="en-US"/>
              </w:rPr>
            </w:pPr>
            <w:r w:rsidRPr="00CE112E">
              <w:rPr>
                <w:rFonts w:cs="Arial"/>
                <w:b/>
                <w:bCs/>
              </w:rPr>
              <w:t>Application rate(s) and frequency</w:t>
            </w:r>
          </w:p>
        </w:tc>
        <w:tc>
          <w:tcPr>
            <w:tcW w:w="3502" w:type="pct"/>
            <w:tcBorders>
              <w:top w:val="single" w:sz="4" w:space="0" w:color="000000"/>
              <w:left w:val="single" w:sz="4" w:space="0" w:color="000000"/>
              <w:bottom w:val="single" w:sz="4" w:space="0" w:color="000000"/>
              <w:right w:val="single" w:sz="4" w:space="0" w:color="auto"/>
            </w:tcBorders>
          </w:tcPr>
          <w:p w14:paraId="2270E628" w14:textId="77777777" w:rsidR="00DD01A6" w:rsidRPr="00CE112E" w:rsidRDefault="00DD01A6" w:rsidP="00DD01A6">
            <w:pPr>
              <w:ind w:left="128"/>
              <w:rPr>
                <w:rFonts w:ascii="Arial" w:hAnsi="Arial" w:cs="Arial"/>
                <w:bCs/>
                <w:lang w:eastAsia="de-DE"/>
              </w:rPr>
            </w:pPr>
            <w:r w:rsidRPr="00CE112E">
              <w:rPr>
                <w:rFonts w:ascii="Arial" w:hAnsi="Arial" w:cs="Arial"/>
                <w:bCs/>
                <w:lang w:eastAsia="de-DE"/>
              </w:rPr>
              <w:t xml:space="preserve">The product IODOL 100 is a soluble concentrate to be diluted in water with caution before use </w:t>
            </w:r>
            <w:r w:rsidRPr="00CE112E">
              <w:rPr>
                <w:rFonts w:ascii="Arial" w:hAnsi="Arial" w:cs="Arial"/>
                <w:bCs/>
                <w:lang w:val="de-DE" w:eastAsia="de-DE"/>
              </w:rPr>
              <w:t>(2.0% v/v dilution).</w:t>
            </w:r>
          </w:p>
          <w:p w14:paraId="603A5C67" w14:textId="77777777" w:rsidR="00DD01A6" w:rsidRPr="00CE112E" w:rsidRDefault="00DD01A6" w:rsidP="00DD01A6">
            <w:pPr>
              <w:ind w:left="270" w:hanging="142"/>
              <w:rPr>
                <w:rFonts w:ascii="Arial" w:hAnsi="Arial" w:cs="Arial"/>
                <w:bCs/>
                <w:lang w:eastAsia="de-DE"/>
              </w:rPr>
            </w:pPr>
          </w:p>
          <w:p w14:paraId="39F7CD62" w14:textId="77777777" w:rsidR="00DD01A6" w:rsidRPr="00CE112E" w:rsidRDefault="00DD01A6" w:rsidP="00DD01A6">
            <w:pPr>
              <w:ind w:left="128"/>
              <w:rPr>
                <w:rFonts w:ascii="Arial" w:hAnsi="Arial" w:cs="Arial"/>
                <w:bCs/>
                <w:lang w:eastAsia="de-DE"/>
              </w:rPr>
            </w:pPr>
            <w:r w:rsidRPr="00CE112E">
              <w:rPr>
                <w:rFonts w:ascii="Arial" w:hAnsi="Arial" w:cs="Arial"/>
                <w:bCs/>
                <w:lang w:eastAsia="de-DE"/>
              </w:rPr>
              <w:t>The recommended dose for spray application is 200 to 400 mL of diluted product per m².</w:t>
            </w:r>
          </w:p>
        </w:tc>
      </w:tr>
      <w:tr w:rsidR="00DD01A6" w:rsidRPr="00CE112E" w14:paraId="6D0E9C57" w14:textId="77777777" w:rsidTr="00DD01A6">
        <w:tc>
          <w:tcPr>
            <w:tcW w:w="1498" w:type="pct"/>
            <w:tcBorders>
              <w:left w:val="single" w:sz="4" w:space="0" w:color="000000"/>
              <w:bottom w:val="single" w:sz="4" w:space="0" w:color="000000"/>
            </w:tcBorders>
            <w:shd w:val="clear" w:color="auto" w:fill="auto"/>
          </w:tcPr>
          <w:p w14:paraId="74F2C87C" w14:textId="77777777" w:rsidR="00DD01A6" w:rsidRPr="00CE112E" w:rsidRDefault="00DD01A6" w:rsidP="00DD01A6">
            <w:pPr>
              <w:rPr>
                <w:rFonts w:cs="Arial"/>
                <w:b/>
                <w:bCs/>
              </w:rPr>
            </w:pPr>
            <w:r w:rsidRPr="00CE112E">
              <w:rPr>
                <w:rFonts w:cs="Arial"/>
                <w:b/>
                <w:bCs/>
              </w:rPr>
              <w:t>Category(ies) of user(s)</w:t>
            </w:r>
          </w:p>
        </w:tc>
        <w:tc>
          <w:tcPr>
            <w:tcW w:w="3502" w:type="pct"/>
            <w:tcBorders>
              <w:top w:val="single" w:sz="4" w:space="0" w:color="000000"/>
              <w:left w:val="single" w:sz="4" w:space="0" w:color="000000"/>
              <w:bottom w:val="single" w:sz="4" w:space="0" w:color="000000"/>
              <w:right w:val="single" w:sz="4" w:space="0" w:color="auto"/>
            </w:tcBorders>
          </w:tcPr>
          <w:p w14:paraId="21023742" w14:textId="77777777" w:rsidR="00DD01A6" w:rsidRPr="00CE112E" w:rsidRDefault="00DD01A6" w:rsidP="00DD01A6">
            <w:pPr>
              <w:ind w:left="270" w:hanging="142"/>
              <w:rPr>
                <w:rFonts w:ascii="Arial" w:hAnsi="Arial" w:cs="Arial"/>
                <w:bCs/>
                <w:lang w:eastAsia="de-DE"/>
              </w:rPr>
            </w:pPr>
            <w:r w:rsidRPr="00CE112E">
              <w:rPr>
                <w:rFonts w:ascii="Arial" w:hAnsi="Arial" w:cs="Arial"/>
                <w:bCs/>
                <w:lang w:eastAsia="de-DE"/>
              </w:rPr>
              <w:t>Professional users</w:t>
            </w:r>
          </w:p>
        </w:tc>
      </w:tr>
      <w:tr w:rsidR="00DD01A6" w:rsidRPr="00CE112E" w14:paraId="6191DA73" w14:textId="77777777" w:rsidTr="00DD01A6">
        <w:tc>
          <w:tcPr>
            <w:tcW w:w="1498" w:type="pct"/>
            <w:tcBorders>
              <w:left w:val="single" w:sz="4" w:space="0" w:color="000000"/>
              <w:bottom w:val="single" w:sz="4" w:space="0" w:color="000000"/>
            </w:tcBorders>
            <w:shd w:val="clear" w:color="auto" w:fill="auto"/>
          </w:tcPr>
          <w:p w14:paraId="6490ACBD" w14:textId="77777777" w:rsidR="00DD01A6" w:rsidRPr="00CE112E" w:rsidRDefault="00DD01A6" w:rsidP="00DD01A6">
            <w:pPr>
              <w:rPr>
                <w:rFonts w:cs="Arial"/>
                <w:b/>
                <w:bCs/>
                <w:lang w:val="en-US"/>
              </w:rPr>
            </w:pPr>
            <w:r w:rsidRPr="00CE112E">
              <w:rPr>
                <w:rFonts w:cs="Arial"/>
                <w:b/>
                <w:bCs/>
              </w:rPr>
              <w:t>Pack sizes and packaging material</w:t>
            </w:r>
          </w:p>
        </w:tc>
        <w:tc>
          <w:tcPr>
            <w:tcW w:w="3502" w:type="pct"/>
            <w:tcBorders>
              <w:top w:val="single" w:sz="4" w:space="0" w:color="000000"/>
              <w:left w:val="single" w:sz="4" w:space="0" w:color="000000"/>
              <w:bottom w:val="single" w:sz="4" w:space="0" w:color="000000"/>
              <w:right w:val="single" w:sz="4" w:space="0" w:color="auto"/>
            </w:tcBorders>
          </w:tcPr>
          <w:p w14:paraId="1D3FC7AC" w14:textId="77777777" w:rsidR="00DD01A6" w:rsidRPr="00CE112E" w:rsidRDefault="00DD01A6" w:rsidP="00DD01A6">
            <w:pPr>
              <w:ind w:left="128"/>
              <w:rPr>
                <w:rFonts w:ascii="Arial" w:hAnsi="Arial" w:cs="Arial"/>
                <w:bCs/>
                <w:lang w:eastAsia="de-DE"/>
              </w:rPr>
            </w:pPr>
            <w:r w:rsidRPr="00CE112E">
              <w:rPr>
                <w:rFonts w:ascii="Arial" w:hAnsi="Arial" w:cs="Arial"/>
                <w:bCs/>
                <w:lang w:eastAsia="de-DE"/>
              </w:rPr>
              <w:t>individual HDPE containers :</w:t>
            </w:r>
          </w:p>
          <w:p w14:paraId="32DBD260" w14:textId="77777777" w:rsidR="00DD01A6" w:rsidRPr="00CE112E" w:rsidRDefault="00DD01A6" w:rsidP="00DD01A6">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36226BE4" w14:textId="77777777" w:rsidR="00DD01A6" w:rsidRPr="00CE112E" w:rsidRDefault="00DD01A6" w:rsidP="00DD01A6">
            <w:pPr>
              <w:pStyle w:val="Paragraphedeliste"/>
              <w:numPr>
                <w:ilvl w:val="0"/>
                <w:numId w:val="4"/>
              </w:numPr>
              <w:rPr>
                <w:rFonts w:ascii="Arial" w:hAnsi="Arial" w:cs="Arial"/>
                <w:bCs/>
                <w:lang w:eastAsia="de-DE"/>
              </w:rPr>
            </w:pPr>
            <w:r w:rsidRPr="00CE112E">
              <w:rPr>
                <w:rFonts w:ascii="Arial" w:hAnsi="Arial" w:cs="Arial"/>
                <w:bCs/>
                <w:lang w:eastAsia="de-DE"/>
              </w:rPr>
              <w:t>drum of 60 L.</w:t>
            </w:r>
          </w:p>
        </w:tc>
      </w:tr>
    </w:tbl>
    <w:p w14:paraId="337658B3" w14:textId="77777777" w:rsidR="00DD01A6" w:rsidRPr="00CE112E" w:rsidRDefault="00DD01A6" w:rsidP="00DD01A6">
      <w:pPr>
        <w:pStyle w:val="Absatz"/>
      </w:pPr>
    </w:p>
    <w:p w14:paraId="5E35AC95" w14:textId="77777777" w:rsidR="00DD01A6" w:rsidRPr="00CE112E" w:rsidRDefault="00DD01A6" w:rsidP="00DD01A6">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1EA17FEB"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7241DE0" w14:textId="77777777" w:rsidR="00DD01A6" w:rsidRPr="00B25691" w:rsidRDefault="00B25691" w:rsidP="00DD01A6">
            <w:pPr>
              <w:pStyle w:val="Paragraphedeliste"/>
              <w:numPr>
                <w:ilvl w:val="0"/>
                <w:numId w:val="10"/>
              </w:numPr>
              <w:ind w:hanging="258"/>
              <w:jc w:val="both"/>
              <w:rPr>
                <w:rFonts w:cs="Times"/>
                <w:bCs/>
                <w:szCs w:val="29"/>
              </w:rPr>
            </w:pPr>
            <w:r w:rsidRPr="00F05AB9">
              <w:rPr>
                <w:rFonts w:ascii="Arial" w:hAnsi="Arial" w:cs="Arial"/>
              </w:rPr>
              <w:t xml:space="preserve">Apply </w:t>
            </w:r>
            <w:r w:rsidRPr="00331518">
              <w:rPr>
                <w:rFonts w:ascii="Arial" w:hAnsi="Arial" w:cs="Arial"/>
              </w:rPr>
              <w:t>only on non-porous surfaces.</w:t>
            </w:r>
          </w:p>
          <w:p w14:paraId="4C2ABD00" w14:textId="4F8D937C" w:rsidR="00B25691" w:rsidRPr="00CE112E" w:rsidRDefault="00B25691" w:rsidP="00B25691">
            <w:pPr>
              <w:pStyle w:val="Paragraphedeliste"/>
              <w:numPr>
                <w:ilvl w:val="0"/>
                <w:numId w:val="10"/>
              </w:numPr>
              <w:ind w:hanging="258"/>
              <w:jc w:val="both"/>
              <w:rPr>
                <w:rFonts w:cs="Times"/>
                <w:bCs/>
                <w:szCs w:val="29"/>
              </w:rPr>
            </w:pPr>
            <w:r>
              <w:rPr>
                <w:rFonts w:ascii="Arial" w:hAnsi="Arial" w:cs="Arial"/>
                <w:lang w:eastAsia="en-US"/>
              </w:rPr>
              <w:t>A</w:t>
            </w:r>
            <w:r w:rsidRPr="00CE112E">
              <w:rPr>
                <w:rFonts w:ascii="Arial" w:hAnsi="Arial" w:cs="Arial"/>
                <w:lang w:eastAsia="en-US"/>
              </w:rPr>
              <w:t>ppl</w:t>
            </w:r>
            <w:r>
              <w:rPr>
                <w:rFonts w:ascii="Arial" w:hAnsi="Arial" w:cs="Arial"/>
                <w:lang w:eastAsia="en-US"/>
              </w:rPr>
              <w:t>y</w:t>
            </w:r>
            <w:r w:rsidRPr="00CE112E">
              <w:rPr>
                <w:rFonts w:ascii="Arial" w:hAnsi="Arial" w:cs="Arial"/>
                <w:lang w:eastAsia="en-US"/>
              </w:rPr>
              <w:t xml:space="preserve"> </w:t>
            </w:r>
            <w:r>
              <w:rPr>
                <w:rFonts w:ascii="Arial" w:hAnsi="Arial" w:cs="Arial"/>
                <w:lang w:eastAsia="en-US"/>
              </w:rPr>
              <w:t xml:space="preserve">the product </w:t>
            </w:r>
            <w:r w:rsidRPr="00CE112E">
              <w:rPr>
                <w:rFonts w:ascii="Arial" w:hAnsi="Arial" w:cs="Arial"/>
                <w:lang w:eastAsia="en-US"/>
              </w:rPr>
              <w:t>with a low-pressure sprayer</w:t>
            </w:r>
            <w:r>
              <w:rPr>
                <w:rFonts w:ascii="Arial" w:hAnsi="Arial" w:cs="Arial"/>
                <w:lang w:eastAsia="en-US"/>
              </w:rPr>
              <w:t>.</w:t>
            </w:r>
          </w:p>
        </w:tc>
      </w:tr>
    </w:tbl>
    <w:p w14:paraId="34B528D2" w14:textId="77777777" w:rsidR="00DD01A6" w:rsidRPr="00CE112E" w:rsidRDefault="00DD01A6" w:rsidP="00DD01A6">
      <w:pPr>
        <w:keepNext/>
        <w:widowControl w:val="0"/>
        <w:autoSpaceDE w:val="0"/>
        <w:spacing w:after="120"/>
        <w:rPr>
          <w:rFonts w:eastAsia="Calibri"/>
          <w:b/>
          <w:i/>
          <w:caps/>
          <w:sz w:val="22"/>
          <w:szCs w:val="22"/>
          <w:lang w:val="de-DE" w:eastAsia="en-US"/>
        </w:rPr>
      </w:pPr>
    </w:p>
    <w:p w14:paraId="24EBE0F3" w14:textId="77777777" w:rsidR="00DD01A6" w:rsidRPr="00CE112E" w:rsidRDefault="00DD01A6" w:rsidP="00DD01A6">
      <w:pPr>
        <w:pStyle w:val="Titre5"/>
        <w:rPr>
          <w:rFonts w:cs="Times"/>
          <w:bCs/>
          <w:szCs w:val="29"/>
        </w:rPr>
      </w:pPr>
      <w:r w:rsidRPr="00CE112E">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09B3D1D7"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4589840" w14:textId="680A2021" w:rsidR="00B25691" w:rsidRPr="00473760" w:rsidRDefault="00B25691" w:rsidP="000A2F98">
            <w:pPr>
              <w:pStyle w:val="Paragraphedeliste"/>
              <w:numPr>
                <w:ilvl w:val="0"/>
                <w:numId w:val="10"/>
              </w:numPr>
              <w:ind w:hanging="258"/>
              <w:jc w:val="both"/>
              <w:rPr>
                <w:rFonts w:ascii="Arial" w:hAnsi="Arial" w:cs="Arial"/>
              </w:rPr>
            </w:pPr>
            <w:r w:rsidRPr="00473760">
              <w:rPr>
                <w:rFonts w:ascii="Arial" w:hAnsi="Arial" w:cs="Arial"/>
              </w:rPr>
              <w:t>During spraying: gloves</w:t>
            </w:r>
            <w:r w:rsidR="00473760" w:rsidRPr="00473760">
              <w:rPr>
                <w:rFonts w:ascii="Arial" w:hAnsi="Arial" w:cs="Arial"/>
              </w:rPr>
              <w:t>,</w:t>
            </w:r>
            <w:r w:rsidR="00473760" w:rsidRPr="00473760">
              <w:rPr>
                <w:rFonts w:ascii="Arial" w:hAnsi="Arial" w:cs="Arial"/>
                <w:lang w:eastAsia="en-US"/>
              </w:rPr>
              <w:t xml:space="preserve"> </w:t>
            </w:r>
            <w:r w:rsidR="002E742F">
              <w:rPr>
                <w:rFonts w:ascii="Arial" w:hAnsi="Arial" w:cs="Arial"/>
                <w:lang w:eastAsia="en-US"/>
              </w:rPr>
              <w:t xml:space="preserve">a </w:t>
            </w:r>
            <w:r w:rsidR="00473760" w:rsidRPr="00473760">
              <w:rPr>
                <w:rFonts w:ascii="Arial" w:hAnsi="Arial" w:cs="Arial"/>
                <w:lang w:eastAsia="en-US"/>
              </w:rPr>
              <w:t xml:space="preserve">mask APF 10 and </w:t>
            </w:r>
            <w:r w:rsidR="002E742F">
              <w:rPr>
                <w:rFonts w:ascii="Arial" w:hAnsi="Arial" w:cs="Arial"/>
                <w:lang w:eastAsia="en-US"/>
              </w:rPr>
              <w:t xml:space="preserve">an </w:t>
            </w:r>
            <w:r w:rsidRPr="00473760">
              <w:rPr>
                <w:rFonts w:ascii="Arial" w:hAnsi="Arial" w:cs="Arial"/>
              </w:rPr>
              <w:t>impermeable coverall have to be worn</w:t>
            </w:r>
            <w:r w:rsidR="002E742F">
              <w:rPr>
                <w:rFonts w:ascii="Arial" w:hAnsi="Arial" w:cs="Arial"/>
                <w:lang w:eastAsia="en-US"/>
              </w:rPr>
              <w:t xml:space="preserve">. During the cleaning of the equipment, </w:t>
            </w:r>
            <w:r w:rsidR="002E742F" w:rsidRPr="00473760">
              <w:rPr>
                <w:rFonts w:ascii="Arial" w:hAnsi="Arial" w:cs="Arial"/>
              </w:rPr>
              <w:t>impermeable coverall</w:t>
            </w:r>
            <w:r w:rsidR="002E742F">
              <w:rPr>
                <w:rFonts w:ascii="Arial" w:hAnsi="Arial" w:cs="Arial"/>
              </w:rPr>
              <w:t xml:space="preserve"> and gloves must be worn.</w:t>
            </w:r>
          </w:p>
          <w:p w14:paraId="75D59874" w14:textId="77777777" w:rsidR="00B25691" w:rsidRPr="00985D81" w:rsidRDefault="00B25691" w:rsidP="00B25691">
            <w:pPr>
              <w:pStyle w:val="Paragraphedeliste"/>
              <w:numPr>
                <w:ilvl w:val="0"/>
                <w:numId w:val="10"/>
              </w:numPr>
              <w:ind w:hanging="258"/>
              <w:jc w:val="both"/>
              <w:rPr>
                <w:rFonts w:ascii="Arial" w:hAnsi="Arial" w:cs="Arial"/>
              </w:rPr>
            </w:pPr>
            <w:r w:rsidRPr="00985D81">
              <w:rPr>
                <w:rFonts w:ascii="Arial" w:hAnsi="Arial" w:cs="Arial"/>
              </w:rPr>
              <w:t>Rinse surface or materiel after treatment. The same PPE than during application have to be worn.</w:t>
            </w:r>
          </w:p>
          <w:p w14:paraId="1E4685BD" w14:textId="70E9A0B0" w:rsidR="00B25691" w:rsidRPr="00985D81" w:rsidRDefault="00B25691" w:rsidP="00B25691">
            <w:pPr>
              <w:pStyle w:val="Paragraphedeliste"/>
              <w:numPr>
                <w:ilvl w:val="0"/>
                <w:numId w:val="10"/>
              </w:numPr>
              <w:ind w:hanging="258"/>
              <w:jc w:val="both"/>
              <w:rPr>
                <w:rFonts w:ascii="Arial" w:hAnsi="Arial" w:cs="Arial"/>
              </w:rPr>
            </w:pPr>
            <w:r w:rsidRPr="00985D81">
              <w:rPr>
                <w:rFonts w:ascii="Arial" w:hAnsi="Arial" w:cs="Arial"/>
              </w:rPr>
              <w:t>Do not authorise re-entry before total drying of surface.</w:t>
            </w:r>
          </w:p>
          <w:p w14:paraId="082189E5" w14:textId="38171931" w:rsidR="00DD01A6" w:rsidRPr="00BA3C83" w:rsidRDefault="00B25691" w:rsidP="00BA3C83">
            <w:pPr>
              <w:pStyle w:val="Paragraphedeliste"/>
              <w:numPr>
                <w:ilvl w:val="0"/>
                <w:numId w:val="10"/>
              </w:numPr>
              <w:ind w:hanging="258"/>
              <w:jc w:val="both"/>
              <w:rPr>
                <w:rFonts w:ascii="Arial" w:hAnsi="Arial" w:cs="Arial"/>
              </w:rPr>
            </w:pPr>
            <w:r w:rsidRPr="00985D81">
              <w:rPr>
                <w:rFonts w:ascii="Arial" w:hAnsi="Arial" w:cs="Arial"/>
              </w:rPr>
              <w:t>If control task is needed, the same PPE as during treatment have to be worn.</w:t>
            </w:r>
            <w:bookmarkStart w:id="33" w:name="_GoBack"/>
            <w:bookmarkEnd w:id="33"/>
          </w:p>
        </w:tc>
      </w:tr>
    </w:tbl>
    <w:p w14:paraId="5285C8B2" w14:textId="77777777" w:rsidR="00DD01A6" w:rsidRPr="00CE112E" w:rsidRDefault="00DD01A6" w:rsidP="00DD01A6">
      <w:pPr>
        <w:keepNext/>
        <w:widowControl w:val="0"/>
        <w:autoSpaceDE w:val="0"/>
        <w:spacing w:after="120"/>
        <w:rPr>
          <w:rFonts w:eastAsia="Calibri"/>
          <w:b/>
          <w:i/>
          <w:caps/>
          <w:sz w:val="22"/>
          <w:szCs w:val="22"/>
          <w:lang w:val="de-DE" w:eastAsia="en-US"/>
        </w:rPr>
      </w:pPr>
    </w:p>
    <w:p w14:paraId="71713937" w14:textId="77777777" w:rsidR="00DD01A6" w:rsidRPr="00CE112E" w:rsidRDefault="00DD01A6" w:rsidP="00DD01A6">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479B7399"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ACEA0B"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31AE98FD" w14:textId="77777777" w:rsidR="00DD01A6" w:rsidRPr="00CE112E" w:rsidRDefault="00DD01A6" w:rsidP="00DD01A6">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52646E41"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2FE4AD"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71E6904C" w14:textId="77777777" w:rsidR="00DD01A6" w:rsidRPr="00CE112E" w:rsidRDefault="00DD01A6" w:rsidP="00DD01A6">
      <w:pPr>
        <w:widowControl w:val="0"/>
        <w:autoSpaceDE w:val="0"/>
        <w:rPr>
          <w:rFonts w:cs="Times"/>
          <w:bCs/>
          <w:szCs w:val="29"/>
        </w:rPr>
      </w:pPr>
    </w:p>
    <w:p w14:paraId="353AA7E6" w14:textId="77777777" w:rsidR="00DD01A6" w:rsidRPr="00CE112E" w:rsidRDefault="00DD01A6" w:rsidP="00DD01A6">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D01A6" w:rsidRPr="00CE112E" w14:paraId="32208692" w14:textId="77777777" w:rsidTr="00DD01A6">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647F8CD" w14:textId="77777777" w:rsidR="00DD01A6" w:rsidRPr="00CE112E" w:rsidRDefault="00DD01A6" w:rsidP="00DD01A6">
            <w:pPr>
              <w:widowControl w:val="0"/>
              <w:autoSpaceDE w:val="0"/>
              <w:snapToGrid w:val="0"/>
              <w:rPr>
                <w:rFonts w:cs="Times"/>
                <w:bCs/>
                <w:szCs w:val="29"/>
              </w:rPr>
            </w:pPr>
            <w:r w:rsidRPr="00CE112E">
              <w:rPr>
                <w:rFonts w:cs="Times"/>
                <w:bCs/>
                <w:szCs w:val="29"/>
              </w:rPr>
              <w:t>-</w:t>
            </w:r>
          </w:p>
        </w:tc>
      </w:tr>
    </w:tbl>
    <w:p w14:paraId="24D76E6D" w14:textId="77777777" w:rsidR="00DD01A6" w:rsidRPr="00CE112E" w:rsidRDefault="00DD01A6" w:rsidP="00DD01A6">
      <w:pPr>
        <w:widowControl w:val="0"/>
        <w:autoSpaceDE w:val="0"/>
        <w:rPr>
          <w:rFonts w:cs="Times"/>
          <w:bCs/>
          <w:szCs w:val="29"/>
        </w:rPr>
      </w:pPr>
    </w:p>
    <w:p w14:paraId="7FCFBE3B" w14:textId="77777777" w:rsidR="00DD01A6" w:rsidRPr="00CE112E" w:rsidRDefault="00DD01A6" w:rsidP="00CE112E">
      <w:pPr>
        <w:pStyle w:val="Titre4"/>
      </w:pPr>
      <w:bookmarkStart w:id="34" w:name="_Toc522626778"/>
      <w:r w:rsidRPr="00CE112E">
        <w:t>Use description</w:t>
      </w:r>
      <w:bookmarkEnd w:id="34"/>
    </w:p>
    <w:p w14:paraId="238017DA" w14:textId="6D6C11FC" w:rsidR="00421445" w:rsidRPr="00CE112E" w:rsidRDefault="00421445" w:rsidP="00421445">
      <w:pPr>
        <w:pStyle w:val="Lgende"/>
        <w:spacing w:after="120"/>
        <w:rPr>
          <w:rFonts w:ascii="Arial" w:hAnsi="Arial" w:cs="Arial"/>
          <w:b/>
          <w:bCs/>
          <w:szCs w:val="24"/>
          <w:lang w:eastAsia="en-GB"/>
        </w:rPr>
      </w:pPr>
      <w:r w:rsidRPr="00CE112E">
        <w:rPr>
          <w:rFonts w:ascii="Arial" w:hAnsi="Arial" w:cs="Arial"/>
        </w:rPr>
        <w:t xml:space="preserve">Table </w:t>
      </w:r>
      <w:r w:rsidR="00B25691">
        <w:rPr>
          <w:rFonts w:ascii="Arial" w:hAnsi="Arial" w:cs="Arial"/>
        </w:rPr>
        <w:t>3.</w:t>
      </w:r>
      <w:r w:rsidRPr="00CE112E">
        <w:rPr>
          <w:rFonts w:ascii="Arial" w:hAnsi="Arial" w:cs="Arial"/>
        </w:rPr>
        <w:t xml:space="preserve"> Use # </w:t>
      </w:r>
      <w:r w:rsidR="00B25691">
        <w:rPr>
          <w:rFonts w:ascii="Arial" w:hAnsi="Arial" w:cs="Arial"/>
        </w:rPr>
        <w:t>3</w:t>
      </w:r>
      <w:r w:rsidR="006B4825" w:rsidRPr="00CE112E">
        <w:rPr>
          <w:rFonts w:ascii="Arial" w:hAnsi="Arial" w:cs="Arial"/>
        </w:rPr>
        <w:t xml:space="preserve"> </w:t>
      </w:r>
      <w:r w:rsidRPr="00CE112E">
        <w:rPr>
          <w:rFonts w:ascii="Arial" w:hAnsi="Arial" w:cs="Arial"/>
        </w:rPr>
        <w:t>– Disinfection of drinking water pipe</w:t>
      </w:r>
      <w:r w:rsidR="00515001" w:rsidRPr="00CE112E">
        <w:rPr>
          <w:rFonts w:ascii="Arial" w:hAnsi="Arial" w:cs="Arial"/>
        </w:rPr>
        <w:t>s</w:t>
      </w:r>
      <w:r w:rsidRPr="00CE112E">
        <w:rPr>
          <w:rFonts w:ascii="Arial" w:hAnsi="Arial" w:cs="Arial"/>
        </w:rPr>
        <w:t xml:space="preserve"> for drinking water for animals</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421445" w:rsidRPr="00CE112E" w14:paraId="3436C787" w14:textId="77777777" w:rsidTr="00B46A5D">
        <w:tc>
          <w:tcPr>
            <w:tcW w:w="2707" w:type="dxa"/>
            <w:tcBorders>
              <w:top w:val="single" w:sz="4" w:space="0" w:color="000000"/>
              <w:left w:val="single" w:sz="4" w:space="0" w:color="000000"/>
              <w:bottom w:val="single" w:sz="4" w:space="0" w:color="000000"/>
            </w:tcBorders>
            <w:shd w:val="clear" w:color="auto" w:fill="auto"/>
          </w:tcPr>
          <w:p w14:paraId="041FD34D" w14:textId="77777777" w:rsidR="00421445" w:rsidRPr="00CE112E" w:rsidRDefault="00421445" w:rsidP="00B46A5D">
            <w:pPr>
              <w:rPr>
                <w:b/>
              </w:rPr>
            </w:pPr>
            <w:r w:rsidRPr="00CE112E">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vAlign w:val="center"/>
          </w:tcPr>
          <w:p w14:paraId="53F9E0ED" w14:textId="77777777" w:rsidR="00421445" w:rsidRPr="00CE112E" w:rsidRDefault="00421445" w:rsidP="00B46A5D">
            <w:pPr>
              <w:snapToGrid w:val="0"/>
              <w:ind w:left="128"/>
              <w:rPr>
                <w:rFonts w:ascii="Arial" w:hAnsi="Arial" w:cs="Arial"/>
              </w:rPr>
            </w:pPr>
            <w:r w:rsidRPr="00CE112E">
              <w:rPr>
                <w:rFonts w:ascii="Arial" w:hAnsi="Arial" w:cs="Arial"/>
              </w:rPr>
              <w:t>PT4</w:t>
            </w:r>
          </w:p>
        </w:tc>
      </w:tr>
      <w:tr w:rsidR="00421445" w:rsidRPr="00CE112E" w14:paraId="129A8B3F" w14:textId="77777777" w:rsidTr="00B46A5D">
        <w:tc>
          <w:tcPr>
            <w:tcW w:w="2707" w:type="dxa"/>
            <w:tcBorders>
              <w:left w:val="single" w:sz="4" w:space="0" w:color="000000"/>
              <w:bottom w:val="single" w:sz="4" w:space="0" w:color="000000"/>
            </w:tcBorders>
            <w:shd w:val="clear" w:color="auto" w:fill="auto"/>
          </w:tcPr>
          <w:p w14:paraId="3491614F" w14:textId="77777777" w:rsidR="00421445" w:rsidRPr="00CE112E" w:rsidRDefault="00421445" w:rsidP="00B46A5D">
            <w:pPr>
              <w:rPr>
                <w:b/>
              </w:rPr>
            </w:pPr>
            <w:r w:rsidRPr="00CE112E">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vAlign w:val="center"/>
          </w:tcPr>
          <w:p w14:paraId="484ED051" w14:textId="77777777" w:rsidR="00421445" w:rsidRPr="00CE112E" w:rsidRDefault="00421445" w:rsidP="00B46A5D">
            <w:pPr>
              <w:snapToGrid w:val="0"/>
              <w:ind w:left="128"/>
              <w:rPr>
                <w:rFonts w:ascii="Arial" w:hAnsi="Arial" w:cs="Arial"/>
                <w:b/>
              </w:rPr>
            </w:pPr>
            <w:r w:rsidRPr="00CE112E">
              <w:rPr>
                <w:rFonts w:ascii="Arial" w:hAnsi="Arial" w:cs="Arial"/>
                <w:iCs/>
                <w:lang w:eastAsia="en-US"/>
              </w:rPr>
              <w:t xml:space="preserve">Disinfection of drinking water pipe for drinking water for animals </w:t>
            </w:r>
          </w:p>
        </w:tc>
      </w:tr>
      <w:tr w:rsidR="00421445" w:rsidRPr="00CE112E" w14:paraId="76E1483F" w14:textId="77777777" w:rsidTr="00B46A5D">
        <w:tc>
          <w:tcPr>
            <w:tcW w:w="2707" w:type="dxa"/>
            <w:tcBorders>
              <w:left w:val="single" w:sz="4" w:space="0" w:color="000000"/>
              <w:bottom w:val="single" w:sz="4" w:space="0" w:color="000000"/>
            </w:tcBorders>
            <w:shd w:val="clear" w:color="auto" w:fill="auto"/>
          </w:tcPr>
          <w:p w14:paraId="4DDC9EDE" w14:textId="77777777" w:rsidR="00421445" w:rsidRPr="00CE112E" w:rsidRDefault="00421445" w:rsidP="00B46A5D">
            <w:pPr>
              <w:rPr>
                <w:b/>
              </w:rPr>
            </w:pPr>
            <w:r w:rsidRPr="00CE112E">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vAlign w:val="center"/>
          </w:tcPr>
          <w:p w14:paraId="23C78038" w14:textId="77777777" w:rsidR="00421445" w:rsidRPr="00CE112E" w:rsidRDefault="00421445" w:rsidP="00B46A5D">
            <w:pPr>
              <w:autoSpaceDE w:val="0"/>
              <w:autoSpaceDN w:val="0"/>
              <w:adjustRightInd w:val="0"/>
              <w:ind w:left="270" w:hanging="142"/>
              <w:rPr>
                <w:rFonts w:ascii="Arial" w:eastAsiaTheme="minorHAnsi" w:hAnsi="Arial" w:cs="Arial"/>
                <w:iCs/>
                <w:lang w:val="en-US" w:eastAsia="en-US"/>
              </w:rPr>
            </w:pPr>
            <w:r w:rsidRPr="00CE112E">
              <w:rPr>
                <w:rFonts w:ascii="Arial" w:eastAsiaTheme="minorHAnsi" w:hAnsi="Arial" w:cs="Arial"/>
                <w:iCs/>
                <w:lang w:val="en-US" w:eastAsia="en-US"/>
              </w:rPr>
              <w:t>Bacteria</w:t>
            </w:r>
            <w:r w:rsidR="003F32BB" w:rsidRPr="00CE112E">
              <w:rPr>
                <w:rFonts w:ascii="Arial" w:eastAsiaTheme="minorHAnsi" w:hAnsi="Arial" w:cs="Arial"/>
                <w:iCs/>
                <w:lang w:val="en-US" w:eastAsia="en-US"/>
              </w:rPr>
              <w:t xml:space="preserve">, including </w:t>
            </w:r>
            <w:r w:rsidR="003F32BB" w:rsidRPr="00CE112E">
              <w:rPr>
                <w:rFonts w:ascii="Arial" w:eastAsiaTheme="minorHAnsi" w:hAnsi="Arial" w:cs="Arial"/>
                <w:i/>
                <w:iCs/>
                <w:lang w:val="en-US" w:eastAsia="en-US"/>
              </w:rPr>
              <w:t>S</w:t>
            </w:r>
            <w:r w:rsidR="00743B95" w:rsidRPr="00CE112E">
              <w:rPr>
                <w:rFonts w:ascii="Arial" w:eastAsiaTheme="minorHAnsi" w:hAnsi="Arial" w:cs="Arial"/>
                <w:i/>
                <w:iCs/>
                <w:lang w:val="en-US" w:eastAsia="en-US"/>
              </w:rPr>
              <w:t>almonella</w:t>
            </w:r>
            <w:r w:rsidR="003F32BB" w:rsidRPr="00CE112E">
              <w:rPr>
                <w:rFonts w:ascii="Arial" w:eastAsiaTheme="minorHAnsi" w:hAnsi="Arial" w:cs="Arial"/>
                <w:i/>
                <w:iCs/>
                <w:lang w:val="en-US" w:eastAsia="en-US"/>
              </w:rPr>
              <w:t xml:space="preserve"> </w:t>
            </w:r>
            <w:r w:rsidR="00743B95" w:rsidRPr="00CE112E">
              <w:rPr>
                <w:rFonts w:ascii="Arial" w:eastAsiaTheme="minorHAnsi" w:hAnsi="Arial" w:cs="Arial"/>
                <w:iCs/>
                <w:lang w:val="en-US" w:eastAsia="en-US"/>
              </w:rPr>
              <w:t>T</w:t>
            </w:r>
            <w:r w:rsidR="003F32BB" w:rsidRPr="00CE112E">
              <w:rPr>
                <w:rFonts w:ascii="Arial" w:eastAsiaTheme="minorHAnsi" w:hAnsi="Arial" w:cs="Arial"/>
                <w:iCs/>
                <w:lang w:val="en-US" w:eastAsia="en-US"/>
              </w:rPr>
              <w:t>yphimurium</w:t>
            </w:r>
          </w:p>
          <w:p w14:paraId="378EA874" w14:textId="77777777" w:rsidR="00421445" w:rsidRPr="00CE112E" w:rsidRDefault="00421445" w:rsidP="003F32BB">
            <w:pPr>
              <w:ind w:left="270" w:hanging="142"/>
              <w:rPr>
                <w:rFonts w:ascii="Arial" w:hAnsi="Arial" w:cs="Arial"/>
                <w:b/>
              </w:rPr>
            </w:pPr>
            <w:r w:rsidRPr="00CE112E">
              <w:rPr>
                <w:rFonts w:ascii="Arial" w:eastAsiaTheme="minorHAnsi" w:hAnsi="Arial" w:cs="Arial"/>
                <w:iCs/>
                <w:lang w:val="en-US" w:eastAsia="en-US"/>
              </w:rPr>
              <w:t>Yeast</w:t>
            </w:r>
            <w:r w:rsidR="00475EE6" w:rsidRPr="00CE112E">
              <w:rPr>
                <w:rFonts w:ascii="Arial" w:eastAsiaTheme="minorHAnsi" w:hAnsi="Arial" w:cs="Arial"/>
                <w:iCs/>
                <w:lang w:val="en-US" w:eastAsia="en-US"/>
              </w:rPr>
              <w:t>s</w:t>
            </w:r>
          </w:p>
        </w:tc>
      </w:tr>
      <w:tr w:rsidR="00421445" w:rsidRPr="00CE112E" w14:paraId="2D9162EF" w14:textId="77777777" w:rsidTr="00B46A5D">
        <w:tc>
          <w:tcPr>
            <w:tcW w:w="2707" w:type="dxa"/>
            <w:tcBorders>
              <w:left w:val="single" w:sz="4" w:space="0" w:color="000000"/>
              <w:bottom w:val="single" w:sz="4" w:space="0" w:color="000000"/>
            </w:tcBorders>
            <w:shd w:val="clear" w:color="auto" w:fill="auto"/>
          </w:tcPr>
          <w:p w14:paraId="3B9D9E7C" w14:textId="77777777" w:rsidR="00421445" w:rsidRPr="00CE112E" w:rsidRDefault="00421445" w:rsidP="00B46A5D">
            <w:pPr>
              <w:rPr>
                <w:b/>
              </w:rPr>
            </w:pPr>
            <w:r w:rsidRPr="00CE112E">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vAlign w:val="center"/>
          </w:tcPr>
          <w:p w14:paraId="28D5CFCB" w14:textId="77777777" w:rsidR="00421445" w:rsidRPr="00CE112E" w:rsidRDefault="00421445" w:rsidP="00B46A5D">
            <w:pPr>
              <w:snapToGrid w:val="0"/>
              <w:ind w:left="128"/>
              <w:rPr>
                <w:rFonts w:ascii="Arial" w:hAnsi="Arial" w:cs="Arial"/>
                <w:b/>
              </w:rPr>
            </w:pPr>
            <w:r w:rsidRPr="00CE112E">
              <w:rPr>
                <w:rFonts w:ascii="Arial" w:hAnsi="Arial" w:cs="Arial"/>
              </w:rPr>
              <w:t>Indoor use</w:t>
            </w:r>
          </w:p>
        </w:tc>
      </w:tr>
      <w:tr w:rsidR="00421445" w:rsidRPr="00CE112E" w14:paraId="12B53BEF" w14:textId="77777777" w:rsidTr="00B46A5D">
        <w:tc>
          <w:tcPr>
            <w:tcW w:w="2707" w:type="dxa"/>
            <w:tcBorders>
              <w:left w:val="single" w:sz="4" w:space="0" w:color="000000"/>
              <w:bottom w:val="single" w:sz="4" w:space="0" w:color="000000"/>
            </w:tcBorders>
            <w:shd w:val="clear" w:color="auto" w:fill="auto"/>
          </w:tcPr>
          <w:p w14:paraId="3D8D298A" w14:textId="77777777" w:rsidR="00421445" w:rsidRPr="00CE112E" w:rsidRDefault="00421445" w:rsidP="00B46A5D">
            <w:pPr>
              <w:rPr>
                <w:b/>
              </w:rPr>
            </w:pPr>
            <w:r w:rsidRPr="00CE112E">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vAlign w:val="center"/>
          </w:tcPr>
          <w:p w14:paraId="6B7F6E3E" w14:textId="77777777" w:rsidR="00421445" w:rsidRPr="00CE112E" w:rsidRDefault="00421445" w:rsidP="00B46A5D">
            <w:pPr>
              <w:snapToGrid w:val="0"/>
              <w:ind w:left="128"/>
              <w:rPr>
                <w:rFonts w:ascii="Arial" w:hAnsi="Arial" w:cs="Arial"/>
              </w:rPr>
            </w:pPr>
            <w:r w:rsidRPr="00CE112E">
              <w:rPr>
                <w:rFonts w:ascii="Arial" w:hAnsi="Arial" w:cs="Arial"/>
                <w:bCs/>
                <w:lang w:val="de-DE" w:eastAsia="de-DE"/>
              </w:rPr>
              <w:t>The product is applied by filling and by cleaning in place</w:t>
            </w:r>
          </w:p>
        </w:tc>
      </w:tr>
      <w:tr w:rsidR="00421445" w:rsidRPr="00CE112E" w14:paraId="2A81FAA7" w14:textId="77777777" w:rsidTr="00B46A5D">
        <w:tc>
          <w:tcPr>
            <w:tcW w:w="2707" w:type="dxa"/>
            <w:tcBorders>
              <w:left w:val="single" w:sz="4" w:space="0" w:color="000000"/>
              <w:bottom w:val="single" w:sz="4" w:space="0" w:color="000000"/>
            </w:tcBorders>
            <w:shd w:val="clear" w:color="auto" w:fill="auto"/>
          </w:tcPr>
          <w:p w14:paraId="4DC8F998" w14:textId="77777777" w:rsidR="00421445" w:rsidRPr="00CE112E" w:rsidRDefault="00421445" w:rsidP="00B46A5D">
            <w:pPr>
              <w:rPr>
                <w:b/>
              </w:rPr>
            </w:pPr>
            <w:r w:rsidRPr="00CE112E">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vAlign w:val="center"/>
          </w:tcPr>
          <w:p w14:paraId="321C17C8" w14:textId="57CFD38F" w:rsidR="00421445" w:rsidRPr="00CE112E" w:rsidRDefault="00421445" w:rsidP="00B46A5D">
            <w:pPr>
              <w:snapToGrid w:val="0"/>
              <w:ind w:left="128"/>
              <w:rPr>
                <w:rFonts w:ascii="Arial" w:hAnsi="Arial" w:cs="Arial"/>
                <w:bCs/>
                <w:lang w:val="de-DE" w:eastAsia="de-DE"/>
              </w:rPr>
            </w:pPr>
            <w:r w:rsidRPr="00CE112E">
              <w:rPr>
                <w:rFonts w:ascii="Arial" w:hAnsi="Arial" w:cs="Arial"/>
                <w:bCs/>
                <w:lang w:val="de-DE" w:eastAsia="de-DE"/>
              </w:rPr>
              <w:t xml:space="preserve">Filling the drinking water pipe </w:t>
            </w:r>
          </w:p>
          <w:p w14:paraId="7AC92C25" w14:textId="441A4B0B" w:rsidR="00421445" w:rsidRPr="00CE112E" w:rsidRDefault="00421445" w:rsidP="00365AA2">
            <w:pPr>
              <w:pStyle w:val="Paragraphedeliste"/>
              <w:numPr>
                <w:ilvl w:val="0"/>
                <w:numId w:val="4"/>
              </w:numPr>
              <w:snapToGrid w:val="0"/>
              <w:rPr>
                <w:rFonts w:ascii="Arial" w:hAnsi="Arial" w:cs="Arial"/>
              </w:rPr>
            </w:pPr>
            <w:r w:rsidRPr="00CE112E">
              <w:rPr>
                <w:rFonts w:ascii="Arial" w:hAnsi="Arial" w:cs="Arial"/>
                <w:bCs/>
                <w:lang w:val="de-DE" w:eastAsia="de-DE"/>
              </w:rPr>
              <w:t>bacteria and yeast</w:t>
            </w:r>
            <w:r w:rsidR="00475EE6" w:rsidRPr="00CE112E">
              <w:rPr>
                <w:rFonts w:ascii="Arial" w:hAnsi="Arial" w:cs="Arial"/>
                <w:bCs/>
                <w:lang w:val="de-DE" w:eastAsia="de-DE"/>
              </w:rPr>
              <w:t>s</w:t>
            </w:r>
            <w:r w:rsidRPr="00CE112E">
              <w:rPr>
                <w:rFonts w:ascii="Arial" w:hAnsi="Arial" w:cs="Arial"/>
                <w:bCs/>
                <w:lang w:val="de-DE" w:eastAsia="de-DE"/>
              </w:rPr>
              <w:t>: 1.5% v/v dilution</w:t>
            </w:r>
            <w:r w:rsidRPr="00CE112E">
              <w:rPr>
                <w:rFonts w:ascii="Arial" w:hAnsi="Arial" w:cs="Arial"/>
              </w:rPr>
              <w:t xml:space="preserve"> at 20°C</w:t>
            </w:r>
          </w:p>
          <w:p w14:paraId="12AF7524" w14:textId="77777777" w:rsidR="00996530" w:rsidRPr="00CE112E" w:rsidRDefault="00996530" w:rsidP="00996530">
            <w:pPr>
              <w:snapToGrid w:val="0"/>
              <w:ind w:left="128"/>
              <w:rPr>
                <w:rFonts w:ascii="Arial" w:hAnsi="Arial" w:cs="Arial"/>
              </w:rPr>
            </w:pPr>
            <w:r w:rsidRPr="00CE112E">
              <w:rPr>
                <w:rFonts w:ascii="Arial" w:hAnsi="Arial" w:cs="Arial"/>
              </w:rPr>
              <w:t>Contact time : 30 minutes</w:t>
            </w:r>
          </w:p>
          <w:p w14:paraId="702D968E" w14:textId="77777777" w:rsidR="00421445" w:rsidRPr="00CE112E" w:rsidRDefault="00421445" w:rsidP="00B46A5D">
            <w:pPr>
              <w:snapToGrid w:val="0"/>
              <w:ind w:left="284"/>
              <w:rPr>
                <w:rFonts w:ascii="Arial" w:hAnsi="Arial" w:cs="Arial"/>
              </w:rPr>
            </w:pPr>
          </w:p>
          <w:p w14:paraId="1FF5B36F" w14:textId="77777777" w:rsidR="00421445" w:rsidRPr="00CE112E" w:rsidRDefault="002C32B1" w:rsidP="00B46A5D">
            <w:pPr>
              <w:snapToGrid w:val="0"/>
              <w:ind w:left="128"/>
              <w:rPr>
                <w:rFonts w:ascii="Arial" w:hAnsi="Arial" w:cs="Arial"/>
                <w:bCs/>
                <w:lang w:val="de-DE" w:eastAsia="de-DE"/>
              </w:rPr>
            </w:pPr>
            <w:r w:rsidRPr="00CE112E">
              <w:rPr>
                <w:rFonts w:ascii="Arial" w:hAnsi="Arial" w:cs="Arial"/>
                <w:bCs/>
                <w:lang w:val="de-DE" w:eastAsia="de-DE"/>
              </w:rPr>
              <w:t xml:space="preserve">Cleaning in place </w:t>
            </w:r>
          </w:p>
          <w:p w14:paraId="2FF167E4" w14:textId="707F05E0" w:rsidR="00421445" w:rsidRPr="00CE112E" w:rsidRDefault="00421445" w:rsidP="00365AA2">
            <w:pPr>
              <w:pStyle w:val="Paragraphedeliste"/>
              <w:numPr>
                <w:ilvl w:val="0"/>
                <w:numId w:val="4"/>
              </w:numPr>
              <w:snapToGrid w:val="0"/>
              <w:rPr>
                <w:rFonts w:ascii="Arial" w:hAnsi="Arial" w:cs="Arial"/>
              </w:rPr>
            </w:pPr>
            <w:r w:rsidRPr="00CE112E">
              <w:rPr>
                <w:rFonts w:ascii="Arial" w:hAnsi="Arial" w:cs="Arial"/>
                <w:bCs/>
                <w:lang w:val="de-DE" w:eastAsia="de-DE"/>
              </w:rPr>
              <w:t>bacteria and yeast</w:t>
            </w:r>
            <w:r w:rsidR="00475EE6" w:rsidRPr="00CE112E">
              <w:rPr>
                <w:rFonts w:ascii="Arial" w:hAnsi="Arial" w:cs="Arial"/>
                <w:bCs/>
                <w:lang w:val="de-DE" w:eastAsia="de-DE"/>
              </w:rPr>
              <w:t>s</w:t>
            </w:r>
            <w:r w:rsidRPr="00CE112E">
              <w:rPr>
                <w:rFonts w:ascii="Arial" w:hAnsi="Arial" w:cs="Arial"/>
                <w:bCs/>
                <w:lang w:val="de-DE" w:eastAsia="de-DE"/>
              </w:rPr>
              <w:t>:</w:t>
            </w:r>
            <w:r w:rsidR="00B25691">
              <w:rPr>
                <w:rFonts w:ascii="Arial" w:hAnsi="Arial" w:cs="Arial"/>
                <w:bCs/>
                <w:lang w:val="de-DE" w:eastAsia="de-DE"/>
              </w:rPr>
              <w:t xml:space="preserve"> 0.2% </w:t>
            </w:r>
            <w:r w:rsidRPr="00CE112E">
              <w:rPr>
                <w:rFonts w:ascii="Arial" w:hAnsi="Arial" w:cs="Arial"/>
                <w:bCs/>
                <w:lang w:val="de-DE" w:eastAsia="de-DE"/>
              </w:rPr>
              <w:t>v/v dilution</w:t>
            </w:r>
            <w:r w:rsidRPr="00CE112E">
              <w:rPr>
                <w:rFonts w:ascii="Arial" w:hAnsi="Arial" w:cs="Arial"/>
              </w:rPr>
              <w:t xml:space="preserve"> </w:t>
            </w:r>
            <w:r w:rsidR="00515001" w:rsidRPr="00CE112E">
              <w:rPr>
                <w:rFonts w:ascii="Arial" w:hAnsi="Arial" w:cs="Arial"/>
              </w:rPr>
              <w:t xml:space="preserve">(residual pH 5 or 9 respectively after acidic or alkaline cleaning) </w:t>
            </w:r>
            <w:r w:rsidRPr="00CE112E">
              <w:rPr>
                <w:rFonts w:ascii="Arial" w:hAnsi="Arial" w:cs="Arial"/>
              </w:rPr>
              <w:t xml:space="preserve">at </w:t>
            </w:r>
            <w:r w:rsidR="00171422" w:rsidRPr="00CE112E">
              <w:rPr>
                <w:rFonts w:ascii="Arial" w:hAnsi="Arial" w:cs="Arial"/>
              </w:rPr>
              <w:t>1</w:t>
            </w:r>
            <w:r w:rsidRPr="00CE112E">
              <w:rPr>
                <w:rFonts w:ascii="Arial" w:hAnsi="Arial" w:cs="Arial"/>
              </w:rPr>
              <w:t>0°C</w:t>
            </w:r>
          </w:p>
          <w:p w14:paraId="5B2B6301" w14:textId="77777777" w:rsidR="00996530" w:rsidRPr="00CE112E" w:rsidRDefault="00996530" w:rsidP="00996530">
            <w:pPr>
              <w:snapToGrid w:val="0"/>
              <w:ind w:left="128"/>
              <w:rPr>
                <w:rFonts w:ascii="Arial" w:hAnsi="Arial" w:cs="Arial"/>
              </w:rPr>
            </w:pPr>
            <w:r w:rsidRPr="00CE112E">
              <w:rPr>
                <w:rFonts w:ascii="Arial" w:hAnsi="Arial" w:cs="Arial"/>
              </w:rPr>
              <w:t>Contact time : 60 minutes</w:t>
            </w:r>
          </w:p>
        </w:tc>
      </w:tr>
      <w:tr w:rsidR="00421445" w:rsidRPr="00CE112E" w14:paraId="7B6A18F1" w14:textId="77777777" w:rsidTr="00B46A5D">
        <w:tc>
          <w:tcPr>
            <w:tcW w:w="2707" w:type="dxa"/>
            <w:tcBorders>
              <w:left w:val="single" w:sz="4" w:space="0" w:color="000000"/>
              <w:bottom w:val="single" w:sz="4" w:space="0" w:color="000000"/>
            </w:tcBorders>
            <w:shd w:val="clear" w:color="auto" w:fill="auto"/>
          </w:tcPr>
          <w:p w14:paraId="5779919D" w14:textId="77777777" w:rsidR="00421445" w:rsidRPr="00CE112E" w:rsidRDefault="00421445" w:rsidP="00B46A5D">
            <w:pPr>
              <w:rPr>
                <w:b/>
              </w:rPr>
            </w:pPr>
            <w:r w:rsidRPr="00CE112E">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vAlign w:val="center"/>
          </w:tcPr>
          <w:p w14:paraId="6DD40FAC" w14:textId="77777777" w:rsidR="00421445" w:rsidRPr="00CE112E" w:rsidRDefault="00421445" w:rsidP="00B46A5D">
            <w:pPr>
              <w:snapToGrid w:val="0"/>
              <w:ind w:left="128"/>
              <w:rPr>
                <w:rFonts w:ascii="Arial" w:hAnsi="Arial" w:cs="Arial"/>
              </w:rPr>
            </w:pPr>
            <w:r w:rsidRPr="00CE112E">
              <w:rPr>
                <w:rFonts w:ascii="Arial" w:hAnsi="Arial" w:cs="Arial"/>
              </w:rPr>
              <w:t>Professional</w:t>
            </w:r>
          </w:p>
        </w:tc>
      </w:tr>
      <w:tr w:rsidR="003A301B" w:rsidRPr="00CE112E" w14:paraId="43ACA715" w14:textId="77777777" w:rsidTr="00B46A5D">
        <w:tc>
          <w:tcPr>
            <w:tcW w:w="2707" w:type="dxa"/>
            <w:tcBorders>
              <w:left w:val="single" w:sz="4" w:space="0" w:color="000000"/>
              <w:bottom w:val="single" w:sz="4" w:space="0" w:color="000000"/>
            </w:tcBorders>
            <w:shd w:val="clear" w:color="auto" w:fill="auto"/>
          </w:tcPr>
          <w:p w14:paraId="304BBF47" w14:textId="77777777" w:rsidR="003A301B" w:rsidRPr="00CE112E" w:rsidRDefault="003A301B" w:rsidP="003A301B">
            <w:r w:rsidRPr="00CE112E">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vAlign w:val="center"/>
          </w:tcPr>
          <w:p w14:paraId="0A989C78" w14:textId="77777777" w:rsidR="003A301B" w:rsidRPr="00CE112E" w:rsidRDefault="003A301B" w:rsidP="003A301B">
            <w:pPr>
              <w:ind w:left="128"/>
              <w:rPr>
                <w:rFonts w:ascii="Arial" w:hAnsi="Arial" w:cs="Arial"/>
                <w:bCs/>
                <w:lang w:eastAsia="de-DE"/>
              </w:rPr>
            </w:pPr>
            <w:r w:rsidRPr="00CE112E">
              <w:rPr>
                <w:rFonts w:ascii="Arial" w:hAnsi="Arial" w:cs="Arial"/>
                <w:bCs/>
                <w:lang w:eastAsia="de-DE"/>
              </w:rPr>
              <w:t>individual HDPE containers :</w:t>
            </w:r>
          </w:p>
          <w:p w14:paraId="7082D36A" w14:textId="77777777" w:rsidR="003A301B" w:rsidRPr="003A301B" w:rsidRDefault="003A301B" w:rsidP="003A301B">
            <w:pPr>
              <w:pStyle w:val="Paragraphedeliste"/>
              <w:numPr>
                <w:ilvl w:val="0"/>
                <w:numId w:val="4"/>
              </w:numPr>
              <w:rPr>
                <w:rFonts w:ascii="Arial" w:hAnsi="Arial" w:cs="Arial"/>
              </w:rPr>
            </w:pPr>
            <w:r w:rsidRPr="00CE112E">
              <w:rPr>
                <w:rFonts w:ascii="Arial" w:hAnsi="Arial" w:cs="Arial"/>
                <w:bCs/>
                <w:lang w:eastAsia="de-DE"/>
              </w:rPr>
              <w:t>jerry can of 5 and 20 L and,</w:t>
            </w:r>
          </w:p>
          <w:p w14:paraId="64F5C5A8" w14:textId="52A7D42D" w:rsidR="003A301B" w:rsidRPr="00CE112E" w:rsidRDefault="003A301B" w:rsidP="003A301B">
            <w:pPr>
              <w:pStyle w:val="Paragraphedeliste"/>
              <w:numPr>
                <w:ilvl w:val="0"/>
                <w:numId w:val="4"/>
              </w:numPr>
              <w:rPr>
                <w:rFonts w:ascii="Arial" w:hAnsi="Arial" w:cs="Arial"/>
              </w:rPr>
            </w:pPr>
            <w:r w:rsidRPr="00CE112E">
              <w:rPr>
                <w:rFonts w:ascii="Arial" w:hAnsi="Arial" w:cs="Arial"/>
                <w:bCs/>
                <w:lang w:eastAsia="de-DE"/>
              </w:rPr>
              <w:t>drum of 60 L.</w:t>
            </w:r>
          </w:p>
        </w:tc>
      </w:tr>
    </w:tbl>
    <w:p w14:paraId="51929D6E" w14:textId="77777777" w:rsidR="00421445" w:rsidRPr="00CE112E" w:rsidRDefault="00421445" w:rsidP="00421445">
      <w:pPr>
        <w:keepNext/>
        <w:widowControl w:val="0"/>
        <w:autoSpaceDE w:val="0"/>
        <w:spacing w:after="120"/>
        <w:rPr>
          <w:b/>
          <w:bCs/>
          <w:i/>
          <w:iCs/>
        </w:rPr>
      </w:pPr>
    </w:p>
    <w:p w14:paraId="00AE65C6" w14:textId="77777777" w:rsidR="00421445" w:rsidRPr="00CE112E" w:rsidRDefault="00421445" w:rsidP="00421445">
      <w:pPr>
        <w:pStyle w:val="Titre5"/>
        <w:rPr>
          <w:rFonts w:cs="Times"/>
          <w:bCs/>
          <w:szCs w:val="29"/>
        </w:rPr>
      </w:pPr>
      <w:r w:rsidRPr="00CE112E">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05556BEE"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83041E" w14:textId="77777777" w:rsidR="00515001" w:rsidRPr="00CE112E" w:rsidRDefault="00515001" w:rsidP="009B5E55">
            <w:pPr>
              <w:pStyle w:val="Paragraphedeliste"/>
              <w:numPr>
                <w:ilvl w:val="0"/>
                <w:numId w:val="10"/>
              </w:numPr>
              <w:ind w:hanging="258"/>
              <w:jc w:val="both"/>
              <w:rPr>
                <w:rFonts w:ascii="Arial" w:hAnsi="Arial" w:cs="Arial"/>
              </w:rPr>
            </w:pPr>
            <w:r w:rsidRPr="00CE112E">
              <w:rPr>
                <w:rFonts w:ascii="Arial" w:hAnsi="Arial" w:cs="Arial"/>
              </w:rPr>
              <w:t>For the disinfection of drinking water pipes for animals by filling, a minimum temperature of 20°C has to be respected to guarantee the efficacy of the product IODOL 100</w:t>
            </w:r>
          </w:p>
          <w:p w14:paraId="6641CCA9" w14:textId="77777777" w:rsidR="00421445" w:rsidRPr="00CE112E" w:rsidRDefault="00515001" w:rsidP="009B5E55">
            <w:pPr>
              <w:pStyle w:val="Paragraphedeliste"/>
              <w:numPr>
                <w:ilvl w:val="0"/>
                <w:numId w:val="10"/>
              </w:numPr>
              <w:ind w:hanging="258"/>
              <w:jc w:val="both"/>
              <w:rPr>
                <w:rFonts w:cs="Times"/>
                <w:bCs/>
                <w:szCs w:val="29"/>
              </w:rPr>
            </w:pPr>
            <w:r w:rsidRPr="00CE112E">
              <w:rPr>
                <w:rFonts w:ascii="Arial" w:hAnsi="Arial" w:cs="Arial"/>
              </w:rPr>
              <w:t>For the disinfection of drinking water for animals by CIP applications before disinfection,  residual pH of the surfaces after the cleaning (acidic or alkaline) and rinsing, has to be strictly in compliance with the conditions of uses to guarantee the efficacy of the product IODOL 100.</w:t>
            </w:r>
          </w:p>
        </w:tc>
      </w:tr>
    </w:tbl>
    <w:p w14:paraId="391A3897" w14:textId="77777777" w:rsidR="00421445" w:rsidRPr="00CE112E" w:rsidRDefault="00421445" w:rsidP="00421445">
      <w:pPr>
        <w:keepNext/>
        <w:widowControl w:val="0"/>
        <w:autoSpaceDE w:val="0"/>
        <w:spacing w:after="120"/>
        <w:rPr>
          <w:rFonts w:eastAsia="Calibri"/>
          <w:b/>
          <w:i/>
          <w:caps/>
          <w:sz w:val="22"/>
          <w:szCs w:val="22"/>
          <w:lang w:val="de-DE" w:eastAsia="en-US"/>
        </w:rPr>
      </w:pPr>
    </w:p>
    <w:p w14:paraId="3DF9DC5C" w14:textId="77777777" w:rsidR="00421445" w:rsidRPr="00CE112E" w:rsidRDefault="00421445" w:rsidP="00421445">
      <w:pPr>
        <w:pStyle w:val="Titre5"/>
        <w:rPr>
          <w:rFonts w:cs="Times"/>
          <w:bCs/>
          <w:szCs w:val="29"/>
        </w:rPr>
      </w:pPr>
      <w:r w:rsidRPr="00CE112E">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2DD1C087"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8797A7"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62D3D33B" w14:textId="77777777" w:rsidR="00421445" w:rsidRPr="00CE112E" w:rsidRDefault="00421445" w:rsidP="00421445">
      <w:pPr>
        <w:keepNext/>
        <w:widowControl w:val="0"/>
        <w:autoSpaceDE w:val="0"/>
        <w:spacing w:after="120"/>
        <w:rPr>
          <w:rFonts w:eastAsia="Calibri"/>
          <w:b/>
          <w:i/>
          <w:caps/>
          <w:sz w:val="22"/>
          <w:szCs w:val="22"/>
          <w:lang w:val="de-DE" w:eastAsia="en-US"/>
        </w:rPr>
      </w:pPr>
    </w:p>
    <w:p w14:paraId="735B769E" w14:textId="77777777" w:rsidR="00421445" w:rsidRPr="00CE112E" w:rsidRDefault="00421445" w:rsidP="00421445">
      <w:pPr>
        <w:pStyle w:val="Titre5"/>
        <w:rPr>
          <w:rFonts w:cs="Times"/>
          <w:bCs/>
          <w:szCs w:val="29"/>
        </w:rPr>
      </w:pPr>
      <w:r w:rsidRPr="00CE112E">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08580FA2"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6E272BA"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355C66F6" w14:textId="77777777" w:rsidR="00421445" w:rsidRPr="00CE112E" w:rsidRDefault="00421445" w:rsidP="00421445">
      <w:pPr>
        <w:pStyle w:val="Titre5"/>
        <w:spacing w:before="240"/>
        <w:rPr>
          <w:rFonts w:cs="Times"/>
          <w:bCs/>
          <w:szCs w:val="29"/>
        </w:rPr>
      </w:pPr>
      <w:r w:rsidRPr="00CE112E">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10683F20"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E6AC2E"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0A4A5D02" w14:textId="77777777" w:rsidR="00421445" w:rsidRPr="00CE112E" w:rsidRDefault="00421445" w:rsidP="00421445">
      <w:pPr>
        <w:widowControl w:val="0"/>
        <w:autoSpaceDE w:val="0"/>
        <w:rPr>
          <w:rFonts w:cs="Times"/>
          <w:bCs/>
          <w:szCs w:val="29"/>
        </w:rPr>
      </w:pPr>
    </w:p>
    <w:p w14:paraId="61DED9E9" w14:textId="77777777" w:rsidR="00421445" w:rsidRPr="00CE112E" w:rsidRDefault="00421445" w:rsidP="00421445">
      <w:pPr>
        <w:pStyle w:val="Titre5"/>
        <w:rPr>
          <w:rFonts w:cs="Times"/>
          <w:bCs/>
          <w:szCs w:val="29"/>
        </w:rPr>
      </w:pPr>
      <w:r w:rsidRPr="00CE112E">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21445" w:rsidRPr="00CE112E" w14:paraId="596E2852" w14:textId="77777777" w:rsidTr="00B46A5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5AA4B9" w14:textId="77777777" w:rsidR="00421445" w:rsidRPr="00CE112E" w:rsidRDefault="00421445" w:rsidP="00B46A5D">
            <w:pPr>
              <w:widowControl w:val="0"/>
              <w:autoSpaceDE w:val="0"/>
              <w:snapToGrid w:val="0"/>
              <w:rPr>
                <w:rFonts w:cs="Times"/>
                <w:bCs/>
                <w:szCs w:val="29"/>
              </w:rPr>
            </w:pPr>
            <w:r w:rsidRPr="00CE112E">
              <w:rPr>
                <w:rFonts w:cs="Times"/>
                <w:bCs/>
                <w:szCs w:val="29"/>
              </w:rPr>
              <w:t>-</w:t>
            </w:r>
          </w:p>
        </w:tc>
      </w:tr>
    </w:tbl>
    <w:p w14:paraId="720DA6D4" w14:textId="77777777" w:rsidR="00421445" w:rsidRPr="00CE112E" w:rsidRDefault="00421445">
      <w:pPr>
        <w:widowControl w:val="0"/>
        <w:autoSpaceDE w:val="0"/>
        <w:rPr>
          <w:rFonts w:cs="Times"/>
          <w:bCs/>
          <w:szCs w:val="29"/>
        </w:rPr>
      </w:pPr>
    </w:p>
    <w:p w14:paraId="10C61971" w14:textId="77777777" w:rsidR="00404D04" w:rsidRPr="00CE112E" w:rsidRDefault="00404D04">
      <w:pPr>
        <w:widowControl w:val="0"/>
        <w:autoSpaceDE w:val="0"/>
        <w:rPr>
          <w:rFonts w:cs="Times"/>
          <w:bCs/>
          <w:szCs w:val="29"/>
        </w:rPr>
      </w:pPr>
    </w:p>
    <w:p w14:paraId="1ACAB26F" w14:textId="77777777" w:rsidR="009D0C0B" w:rsidRPr="00CE112E" w:rsidRDefault="00FA480B" w:rsidP="003F32BB">
      <w:pPr>
        <w:pStyle w:val="Titre3"/>
      </w:pPr>
      <w:bookmarkStart w:id="35" w:name="_Toc522626779"/>
      <w:r w:rsidRPr="00CE112E">
        <w:t>General directions for use</w:t>
      </w:r>
      <w:bookmarkEnd w:id="35"/>
    </w:p>
    <w:p w14:paraId="6D2C1082" w14:textId="77777777" w:rsidR="009D0C0B" w:rsidRPr="00CE112E" w:rsidRDefault="00FA480B" w:rsidP="00DD01A6">
      <w:pPr>
        <w:pStyle w:val="Titre4"/>
      </w:pPr>
      <w:bookmarkStart w:id="36" w:name="_Toc522626780"/>
      <w:r w:rsidRPr="00CE112E">
        <w:t>Instructions for use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3DA8EA2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E82304E" w14:textId="77777777" w:rsidR="00815DB0" w:rsidRPr="00CE112E" w:rsidRDefault="00815DB0" w:rsidP="00490568">
            <w:pPr>
              <w:pStyle w:val="Paragraphedeliste"/>
              <w:numPr>
                <w:ilvl w:val="0"/>
                <w:numId w:val="10"/>
              </w:numPr>
              <w:ind w:hanging="258"/>
              <w:jc w:val="both"/>
              <w:rPr>
                <w:rFonts w:ascii="Arial" w:hAnsi="Arial" w:cs="Arial"/>
                <w:i/>
              </w:rPr>
            </w:pPr>
            <w:r w:rsidRPr="00CE112E">
              <w:rPr>
                <w:rFonts w:ascii="Arial" w:hAnsi="Arial" w:cs="Arial"/>
              </w:rPr>
              <w:t>Always read the label or leaflet before use and respect follow all the instructions provided.</w:t>
            </w:r>
          </w:p>
          <w:p w14:paraId="7383FB85" w14:textId="77777777" w:rsidR="00815DB0" w:rsidRPr="00CE112E" w:rsidRDefault="00815DB0" w:rsidP="00490568">
            <w:pPr>
              <w:pStyle w:val="Paragraphedeliste"/>
              <w:numPr>
                <w:ilvl w:val="0"/>
                <w:numId w:val="10"/>
              </w:numPr>
              <w:ind w:hanging="258"/>
              <w:jc w:val="both"/>
              <w:rPr>
                <w:rFonts w:ascii="Arial" w:hAnsi="Arial" w:cs="Arial"/>
                <w:i/>
              </w:rPr>
            </w:pPr>
            <w:r w:rsidRPr="00CE112E">
              <w:rPr>
                <w:rFonts w:ascii="Arial" w:hAnsi="Arial" w:cs="Arial"/>
              </w:rPr>
              <w:t>Clean carefully the surfaces before application of the product.</w:t>
            </w:r>
          </w:p>
          <w:p w14:paraId="29551FB1" w14:textId="77777777" w:rsidR="00815DB0" w:rsidRPr="00CE112E" w:rsidRDefault="00815DB0" w:rsidP="00490568">
            <w:pPr>
              <w:pStyle w:val="Paragraphedeliste"/>
              <w:numPr>
                <w:ilvl w:val="0"/>
                <w:numId w:val="10"/>
              </w:numPr>
              <w:ind w:hanging="258"/>
              <w:jc w:val="both"/>
              <w:rPr>
                <w:rFonts w:ascii="Arial" w:hAnsi="Arial" w:cs="Arial"/>
              </w:rPr>
            </w:pPr>
            <w:r w:rsidRPr="00CE112E">
              <w:rPr>
                <w:rFonts w:ascii="Arial" w:hAnsi="Arial" w:cs="Arial"/>
              </w:rPr>
              <w:t>The diluted solution should be used immediately.</w:t>
            </w:r>
          </w:p>
          <w:p w14:paraId="02BCB049" w14:textId="77777777" w:rsidR="003F32BB" w:rsidRPr="003A301B" w:rsidRDefault="00815DB0">
            <w:pPr>
              <w:pStyle w:val="Paragraphedeliste"/>
              <w:numPr>
                <w:ilvl w:val="0"/>
                <w:numId w:val="10"/>
              </w:numPr>
              <w:ind w:hanging="258"/>
              <w:jc w:val="both"/>
            </w:pPr>
            <w:r w:rsidRPr="00CE112E">
              <w:rPr>
                <w:rFonts w:ascii="Arial" w:hAnsi="Arial" w:cs="Arial"/>
              </w:rPr>
              <w:t>The users should inform if the treatment is ineffective and report straightforward to the registration holder.</w:t>
            </w:r>
          </w:p>
          <w:p w14:paraId="41ADA53D" w14:textId="4372E3BC" w:rsidR="003A301B" w:rsidRPr="00CE112E" w:rsidRDefault="003A301B">
            <w:pPr>
              <w:pStyle w:val="Paragraphedeliste"/>
              <w:numPr>
                <w:ilvl w:val="0"/>
                <w:numId w:val="10"/>
              </w:numPr>
              <w:ind w:hanging="258"/>
              <w:jc w:val="both"/>
            </w:pPr>
            <w:r>
              <w:rPr>
                <w:rFonts w:ascii="Arial" w:hAnsi="Arial" w:cs="Arial"/>
                <w:color w:val="222222"/>
                <w:lang w:val="en"/>
              </w:rPr>
              <w:t>Pour gradually the product into the water while stirring slowly to avoid the formation of too much foam and overflow.</w:t>
            </w:r>
          </w:p>
        </w:tc>
      </w:tr>
    </w:tbl>
    <w:p w14:paraId="142ACD15" w14:textId="77777777" w:rsidR="009D0C0B" w:rsidRPr="00CE112E" w:rsidRDefault="00FA480B" w:rsidP="00DD01A6">
      <w:pPr>
        <w:pStyle w:val="Titre4"/>
      </w:pPr>
      <w:bookmarkStart w:id="37" w:name="_Toc522626781"/>
      <w:r w:rsidRPr="00CE112E">
        <w:t>Risk mitigation measures</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656D193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0A50FB" w14:textId="77777777" w:rsidR="00D61EE2" w:rsidRPr="00CE112E" w:rsidRDefault="00D61EE2" w:rsidP="00D61EE2">
            <w:pPr>
              <w:suppressAutoHyphens w:val="0"/>
              <w:spacing w:after="120" w:line="276" w:lineRule="auto"/>
              <w:ind w:left="102" w:right="65"/>
              <w:contextualSpacing/>
              <w:jc w:val="both"/>
              <w:rPr>
                <w:rFonts w:ascii="Arial" w:hAnsi="Arial" w:cs="Arial"/>
                <w:lang w:eastAsia="en-US"/>
              </w:rPr>
            </w:pPr>
            <w:r w:rsidRPr="00CE112E">
              <w:rPr>
                <w:rFonts w:ascii="Arial" w:hAnsi="Arial" w:cs="Arial"/>
                <w:lang w:eastAsia="en-US"/>
              </w:rPr>
              <w:t>During mixing and loading exposure (corrosive product) has to be limited by use of PPE and application of technical and organisational RMM like:</w:t>
            </w:r>
          </w:p>
          <w:p w14:paraId="2BD1896C"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Minimisation of manual phases;</w:t>
            </w:r>
          </w:p>
          <w:p w14:paraId="2091BEB7"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Regular cleaning of equipment and work area;</w:t>
            </w:r>
          </w:p>
          <w:p w14:paraId="124E3B17"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Avoidance of contact with contaminated tools and objects;</w:t>
            </w:r>
          </w:p>
          <w:p w14:paraId="5E3D9534" w14:textId="77777777" w:rsidR="00D61EE2" w:rsidRPr="00CE112E" w:rsidRDefault="00D61EE2" w:rsidP="00D61EE2">
            <w:pPr>
              <w:spacing w:line="276" w:lineRule="auto"/>
              <w:ind w:left="527" w:right="65"/>
              <w:jc w:val="both"/>
              <w:rPr>
                <w:rFonts w:ascii="Arial" w:hAnsi="Arial" w:cs="Arial"/>
                <w:iCs/>
                <w:lang w:eastAsia="en-US"/>
              </w:rPr>
            </w:pPr>
            <w:r w:rsidRPr="00CE112E">
              <w:rPr>
                <w:rFonts w:ascii="Arial" w:hAnsi="Arial" w:cs="Arial"/>
                <w:iCs/>
                <w:lang w:eastAsia="en-US"/>
              </w:rPr>
              <w:t>- Training and management of</w:t>
            </w:r>
            <w:r w:rsidR="00985D81" w:rsidRPr="00CE112E">
              <w:rPr>
                <w:rFonts w:ascii="Arial" w:hAnsi="Arial" w:cs="Arial"/>
                <w:iCs/>
                <w:lang w:eastAsia="en-US"/>
              </w:rPr>
              <w:t xml:space="preserve"> staff on good practice.</w:t>
            </w:r>
          </w:p>
          <w:p w14:paraId="7B91E067" w14:textId="77777777" w:rsidR="00D61EE2" w:rsidRPr="00CE112E" w:rsidRDefault="00D61EE2" w:rsidP="00F17BDA">
            <w:pPr>
              <w:spacing w:line="276" w:lineRule="auto"/>
              <w:ind w:left="102"/>
              <w:rPr>
                <w:rFonts w:ascii="Arial" w:hAnsi="Arial" w:cs="Arial"/>
                <w:lang w:eastAsia="en-US"/>
              </w:rPr>
            </w:pPr>
          </w:p>
          <w:p w14:paraId="265ABA91" w14:textId="77777777" w:rsidR="00F17BDA" w:rsidRPr="00CE112E" w:rsidRDefault="00F17BDA" w:rsidP="00F17BDA">
            <w:pPr>
              <w:spacing w:line="276" w:lineRule="auto"/>
              <w:ind w:left="102"/>
              <w:rPr>
                <w:rFonts w:ascii="Arial" w:hAnsi="Arial" w:cs="Arial"/>
                <w:b/>
                <w:iCs/>
                <w:u w:val="single"/>
                <w:lang w:eastAsia="en-US"/>
              </w:rPr>
            </w:pPr>
            <w:r w:rsidRPr="00CE112E">
              <w:rPr>
                <w:rFonts w:ascii="Arial" w:hAnsi="Arial" w:cs="Arial"/>
                <w:b/>
                <w:iCs/>
                <w:u w:val="single"/>
                <w:lang w:eastAsia="en-US"/>
              </w:rPr>
              <w:t>PPE:</w:t>
            </w:r>
          </w:p>
          <w:p w14:paraId="01B41CEE" w14:textId="77777777" w:rsidR="00F17BDA" w:rsidRPr="00CE112E" w:rsidRDefault="00F17BDA" w:rsidP="00F17BDA">
            <w:pPr>
              <w:spacing w:line="276" w:lineRule="auto"/>
              <w:ind w:left="527"/>
              <w:rPr>
                <w:rFonts w:ascii="Arial" w:hAnsi="Arial" w:cs="Arial"/>
                <w:iCs/>
                <w:lang w:eastAsia="en-US"/>
              </w:rPr>
            </w:pPr>
            <w:r w:rsidRPr="00CE112E">
              <w:rPr>
                <w:rFonts w:ascii="Arial" w:hAnsi="Arial" w:cs="Arial"/>
                <w:iCs/>
                <w:lang w:eastAsia="en-US"/>
              </w:rPr>
              <w:t>-Task appropriate gloves;</w:t>
            </w:r>
          </w:p>
          <w:p w14:paraId="75C6782D" w14:textId="77777777" w:rsidR="00F17BDA" w:rsidRPr="00CE112E" w:rsidRDefault="00F17BDA" w:rsidP="00F17BDA">
            <w:pPr>
              <w:spacing w:line="276" w:lineRule="auto"/>
              <w:ind w:left="527"/>
              <w:rPr>
                <w:rFonts w:ascii="Arial" w:hAnsi="Arial" w:cs="Arial"/>
                <w:iCs/>
                <w:lang w:eastAsia="en-US"/>
              </w:rPr>
            </w:pPr>
            <w:r w:rsidRPr="00CE112E">
              <w:rPr>
                <w:rFonts w:ascii="Arial" w:hAnsi="Arial" w:cs="Arial"/>
                <w:iCs/>
                <w:lang w:eastAsia="en-US"/>
              </w:rPr>
              <w:t>- Coated coverall with appropriate barrier material based on potential for contact with the chemicals;</w:t>
            </w:r>
          </w:p>
          <w:p w14:paraId="59FD4C83" w14:textId="77777777" w:rsidR="009D0C0B" w:rsidRPr="00CE112E" w:rsidRDefault="00F17BDA" w:rsidP="00F17BDA">
            <w:pPr>
              <w:spacing w:line="276" w:lineRule="auto"/>
              <w:ind w:left="527"/>
            </w:pPr>
            <w:r w:rsidRPr="00CE112E">
              <w:rPr>
                <w:rFonts w:ascii="Arial" w:hAnsi="Arial" w:cs="Arial"/>
                <w:iCs/>
                <w:lang w:eastAsia="en-US"/>
              </w:rPr>
              <w:t>- Eye protection.</w:t>
            </w:r>
          </w:p>
        </w:tc>
      </w:tr>
    </w:tbl>
    <w:p w14:paraId="256DA588" w14:textId="77777777" w:rsidR="009D0C0B" w:rsidRPr="00CE112E" w:rsidRDefault="00FA480B" w:rsidP="00DD01A6">
      <w:pPr>
        <w:pStyle w:val="Titre4"/>
      </w:pPr>
      <w:bookmarkStart w:id="38" w:name="_Toc522626782"/>
      <w:r w:rsidRPr="00CE112E">
        <w:lastRenderedPageBreak/>
        <w:t>Particulars of likely direct or indirect effects, first aid instructions and emergency measures to protect the environment</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035EDBC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74159D"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Skin contact: Remove contaminated clothing and shoes. Wash contaminated skin with water. Contact poison treatment specialist if symptoms occur.</w:t>
            </w:r>
          </w:p>
          <w:p w14:paraId="526E259D"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6A5E25B"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 xml:space="preserve">Mouth contact: Wash out mouth with water. Contact poison treatment specialist immediately if symptoms occur and/or in case of mouth contact with large quantities. </w:t>
            </w:r>
          </w:p>
          <w:p w14:paraId="04E9B399"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Do not give fluids or induce vomiting in case of impaired consciousness; place in recovery position and seek medical advice immediately.</w:t>
            </w:r>
          </w:p>
          <w:p w14:paraId="149BB5B3" w14:textId="77777777" w:rsidR="00891147" w:rsidRPr="00CE112E" w:rsidRDefault="00891147" w:rsidP="00891147">
            <w:pPr>
              <w:suppressAutoHyphens w:val="0"/>
              <w:spacing w:after="200" w:line="276" w:lineRule="auto"/>
              <w:jc w:val="both"/>
              <w:rPr>
                <w:rFonts w:ascii="Arial" w:eastAsia="Calibri" w:hAnsi="Arial" w:cs="Arial"/>
                <w:szCs w:val="22"/>
                <w:lang w:val="en-US" w:eastAsia="en-US"/>
              </w:rPr>
            </w:pPr>
            <w:r w:rsidRPr="00CE112E">
              <w:rPr>
                <w:rFonts w:ascii="Arial" w:eastAsia="Calibri" w:hAnsi="Arial" w:cs="Arial"/>
                <w:szCs w:val="22"/>
                <w:lang w:val="en-US" w:eastAsia="en-US"/>
              </w:rPr>
              <w:t>Inhalation: Remove victim to fresh air and keep at rest in a half-sitting position. Seek medical advice immediately if symptoms occur and/or large quantities have been inhaled.</w:t>
            </w:r>
          </w:p>
          <w:p w14:paraId="34964196" w14:textId="77777777" w:rsidR="009D0C0B" w:rsidRPr="00CE112E" w:rsidRDefault="00891147" w:rsidP="00985D81">
            <w:pPr>
              <w:suppressAutoHyphens w:val="0"/>
              <w:spacing w:line="276" w:lineRule="auto"/>
              <w:jc w:val="both"/>
              <w:rPr>
                <w:lang w:val="en-US"/>
              </w:rPr>
            </w:pPr>
            <w:r w:rsidRPr="00CE112E">
              <w:rPr>
                <w:rFonts w:ascii="Arial" w:eastAsia="Calibri" w:hAnsi="Arial" w:cs="Arial"/>
                <w:szCs w:val="22"/>
                <w:lang w:val="en-US" w:eastAsia="en-US"/>
              </w:rPr>
              <w:t>Keep the container or label available.</w:t>
            </w:r>
          </w:p>
        </w:tc>
      </w:tr>
    </w:tbl>
    <w:p w14:paraId="692140CB" w14:textId="77777777" w:rsidR="009D0C0B" w:rsidRPr="00CE112E" w:rsidRDefault="00FA480B" w:rsidP="00DD01A6">
      <w:pPr>
        <w:pStyle w:val="Titre4"/>
      </w:pPr>
      <w:bookmarkStart w:id="39" w:name="_Toc522626783"/>
      <w:r w:rsidRPr="00CE112E">
        <w:t>Instructions for safe disposal of the product and its packaging</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6C1E3DD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BBFA91A" w14:textId="77777777" w:rsidR="00986ABC" w:rsidRPr="00CE112E" w:rsidRDefault="00B70B15" w:rsidP="00B70B15">
            <w:pPr>
              <w:pStyle w:val="Paragraphedeliste"/>
              <w:numPr>
                <w:ilvl w:val="0"/>
                <w:numId w:val="10"/>
              </w:numPr>
              <w:ind w:hanging="258"/>
              <w:jc w:val="both"/>
              <w:rPr>
                <w:rFonts w:ascii="Arial" w:hAnsi="Arial" w:cs="Arial"/>
                <w:lang w:val="en-US"/>
              </w:rPr>
            </w:pPr>
            <w:r w:rsidRPr="00CE112E">
              <w:rPr>
                <w:rFonts w:ascii="Arial" w:hAnsi="Arial" w:cs="Arial"/>
                <w:lang w:val="de-DE"/>
              </w:rPr>
              <w:t>D</w:t>
            </w:r>
            <w:r w:rsidR="00986ABC" w:rsidRPr="00CE112E">
              <w:rPr>
                <w:rFonts w:ascii="Arial" w:hAnsi="Arial" w:cs="Arial"/>
              </w:rPr>
              <w:t>ispose</w:t>
            </w:r>
            <w:r w:rsidR="00986ABC" w:rsidRPr="00CE112E">
              <w:rPr>
                <w:rFonts w:ascii="Arial" w:hAnsi="Arial" w:cs="Arial"/>
                <w:lang w:val="en-US"/>
              </w:rPr>
              <w:t xml:space="preserve"> of unused product, its packaging and all other waste in accordance with local regulations</w:t>
            </w:r>
            <w:r w:rsidRPr="00CE112E">
              <w:rPr>
                <w:rFonts w:ascii="Arial" w:hAnsi="Arial" w:cs="Arial"/>
                <w:lang w:val="en-US"/>
              </w:rPr>
              <w:t>.</w:t>
            </w:r>
          </w:p>
          <w:p w14:paraId="42C71FDD" w14:textId="77777777" w:rsidR="009D0C0B" w:rsidRPr="00CE112E" w:rsidRDefault="00986ABC" w:rsidP="00B70B15">
            <w:pPr>
              <w:pStyle w:val="Paragraphedeliste"/>
              <w:numPr>
                <w:ilvl w:val="0"/>
                <w:numId w:val="10"/>
              </w:numPr>
              <w:ind w:hanging="258"/>
              <w:jc w:val="both"/>
              <w:rPr>
                <w:lang w:val="en-US"/>
              </w:rPr>
            </w:pPr>
            <w:r w:rsidRPr="00CE112E">
              <w:rPr>
                <w:rFonts w:ascii="Arial" w:hAnsi="Arial" w:cs="Arial"/>
                <w:lang w:val="en-US"/>
              </w:rPr>
              <w:t>Do not discharge unused product on the ground, into water courses, into pipes (sink, toilets…) nor down the drains</w:t>
            </w:r>
            <w:r w:rsidR="00B70B15" w:rsidRPr="00CE112E">
              <w:rPr>
                <w:rFonts w:ascii="Arial" w:hAnsi="Arial" w:cs="Arial"/>
                <w:lang w:val="en-US"/>
              </w:rPr>
              <w:t>.</w:t>
            </w:r>
          </w:p>
        </w:tc>
      </w:tr>
    </w:tbl>
    <w:p w14:paraId="5F3687A4" w14:textId="77777777" w:rsidR="009D0C0B" w:rsidRPr="00CE112E" w:rsidRDefault="00FA480B" w:rsidP="00DD01A6">
      <w:pPr>
        <w:pStyle w:val="Titre4"/>
      </w:pPr>
      <w:bookmarkStart w:id="40" w:name="_Toc522626784"/>
      <w:r w:rsidRPr="00CE112E">
        <w:t>Conditions of storage and shelf-life of the product under normal conditions of storage</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43166A4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FE7D36" w14:textId="77777777" w:rsidR="009D0C0B" w:rsidRPr="00CE112E" w:rsidRDefault="00815DB0">
            <w:pPr>
              <w:snapToGrid w:val="0"/>
            </w:pPr>
            <w:r w:rsidRPr="00CE112E">
              <w:rPr>
                <w:rFonts w:ascii="Arial" w:hAnsi="Arial" w:cs="Arial"/>
              </w:rPr>
              <w:t>Shelf-life : 2 years</w:t>
            </w:r>
          </w:p>
        </w:tc>
      </w:tr>
    </w:tbl>
    <w:p w14:paraId="4DF790E3" w14:textId="77777777" w:rsidR="009D0C0B" w:rsidRPr="00CE112E" w:rsidRDefault="009D0C0B">
      <w:pPr>
        <w:pStyle w:val="Absatz"/>
        <w:rPr>
          <w:lang w:eastAsia="en-US"/>
        </w:rPr>
      </w:pPr>
    </w:p>
    <w:p w14:paraId="2D7E3AAB" w14:textId="77777777" w:rsidR="009D0C0B" w:rsidRPr="00CE112E" w:rsidRDefault="009D0C0B">
      <w:pPr>
        <w:pStyle w:val="Absatz"/>
        <w:rPr>
          <w:lang w:eastAsia="en-US"/>
        </w:rPr>
      </w:pPr>
    </w:p>
    <w:p w14:paraId="5E9D82AB" w14:textId="77777777" w:rsidR="009D0C0B" w:rsidRPr="00CE112E" w:rsidRDefault="00FA480B">
      <w:pPr>
        <w:pStyle w:val="Titre3"/>
      </w:pPr>
      <w:bookmarkStart w:id="41" w:name="_Toc522626785"/>
      <w:r w:rsidRPr="00CE112E">
        <w:t>Other information</w:t>
      </w:r>
      <w:bookmarkEnd w:id="41"/>
    </w:p>
    <w:tbl>
      <w:tblPr>
        <w:tblW w:w="0" w:type="auto"/>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112E" w14:paraId="161B3AC8" w14:textId="77777777" w:rsidTr="00B70B1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BAABE13" w14:textId="77777777" w:rsidR="005132EF" w:rsidRPr="00CE112E" w:rsidRDefault="005132EF" w:rsidP="00B70B15">
            <w:pPr>
              <w:jc w:val="both"/>
              <w:rPr>
                <w:rFonts w:ascii="Arial" w:hAnsi="Arial" w:cs="Arial"/>
              </w:rPr>
            </w:pPr>
            <w:r w:rsidRPr="00CE112E">
              <w:rPr>
                <w:rFonts w:ascii="Arial" w:hAnsi="Arial" w:cs="Arial"/>
              </w:rPr>
              <w:t>The final 2 years at ambient temperature storage study should be required in post-authorization.</w:t>
            </w:r>
          </w:p>
          <w:p w14:paraId="404AC495" w14:textId="77777777" w:rsidR="005132EF" w:rsidRPr="00CE112E" w:rsidRDefault="005132EF" w:rsidP="00B70B15">
            <w:pPr>
              <w:ind w:right="25"/>
              <w:jc w:val="both"/>
              <w:rPr>
                <w:rFonts w:ascii="Arial" w:hAnsi="Arial" w:cs="Arial"/>
              </w:rPr>
            </w:pPr>
          </w:p>
          <w:p w14:paraId="0F644E44" w14:textId="77777777" w:rsidR="009D0C0B" w:rsidRPr="00CE112E" w:rsidRDefault="005132EF" w:rsidP="00B70B15">
            <w:pPr>
              <w:ind w:right="25"/>
              <w:jc w:val="both"/>
              <w:rPr>
                <w:rFonts w:ascii="Arial" w:hAnsi="Arial" w:cs="Arial"/>
              </w:rPr>
            </w:pPr>
            <w:r w:rsidRPr="00CE112E">
              <w:rPr>
                <w:rFonts w:ascii="Arial" w:hAnsi="Arial" w:cs="Arial"/>
              </w:rPr>
              <w:t xml:space="preserve">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with a photo/video demonstrating that there are no risks for the operator (farmer or livestock service provider) when the </w:t>
            </w:r>
            <w:r w:rsidRPr="00CE112E">
              <w:rPr>
                <w:rFonts w:ascii="Arial" w:hAnsi="Arial" w:cs="Arial"/>
              </w:rPr>
              <w:lastRenderedPageBreak/>
              <w:t>product is diluted at the maximum concentrations of use in the appropriate tanks in the field and during the application (for spraying in the livestock buildings and soaking) of the biocidal product in the real conditions should be provided in post-authorization, within a 2 months delay.</w:t>
            </w:r>
          </w:p>
        </w:tc>
      </w:tr>
      <w:bookmarkEnd w:id="31"/>
    </w:tbl>
    <w:p w14:paraId="2DAAC75A" w14:textId="77777777" w:rsidR="009D0C0B" w:rsidRPr="00CE112E" w:rsidRDefault="009D0C0B">
      <w:pPr>
        <w:tabs>
          <w:tab w:val="left" w:pos="500"/>
        </w:tabs>
        <w:ind w:left="500" w:hanging="500"/>
        <w:rPr>
          <w:lang w:eastAsia="en-US"/>
        </w:rPr>
      </w:pPr>
    </w:p>
    <w:p w14:paraId="0BAE801F" w14:textId="77777777" w:rsidR="00985D81" w:rsidRPr="00CE112E" w:rsidRDefault="00985D81">
      <w:pPr>
        <w:tabs>
          <w:tab w:val="left" w:pos="500"/>
        </w:tabs>
        <w:ind w:left="500" w:hanging="500"/>
        <w:rPr>
          <w:lang w:eastAsia="en-US"/>
        </w:rPr>
      </w:pPr>
    </w:p>
    <w:p w14:paraId="4075D01F" w14:textId="77777777" w:rsidR="009D0C0B" w:rsidRPr="00CE112E" w:rsidRDefault="00FA480B" w:rsidP="00985D81">
      <w:pPr>
        <w:pStyle w:val="Titre3"/>
        <w:rPr>
          <w:rFonts w:eastAsia="Calibri"/>
          <w:sz w:val="18"/>
          <w:lang w:eastAsia="en-US"/>
        </w:rPr>
      </w:pPr>
      <w:bookmarkStart w:id="42" w:name="_Toc522626786"/>
      <w:r w:rsidRPr="00CE112E">
        <w:t>Packaging of the biocidal product</w:t>
      </w:r>
      <w:bookmarkEnd w:id="42"/>
    </w:p>
    <w:tbl>
      <w:tblPr>
        <w:tblW w:w="5000" w:type="pct"/>
        <w:tblLook w:val="0000" w:firstRow="0" w:lastRow="0" w:firstColumn="0" w:lastColumn="0" w:noHBand="0" w:noVBand="0"/>
      </w:tblPr>
      <w:tblGrid>
        <w:gridCol w:w="1429"/>
        <w:gridCol w:w="1671"/>
        <w:gridCol w:w="1429"/>
        <w:gridCol w:w="1409"/>
        <w:gridCol w:w="1739"/>
        <w:gridCol w:w="1752"/>
      </w:tblGrid>
      <w:tr w:rsidR="009D0C0B" w:rsidRPr="00CE112E" w14:paraId="6176C800" w14:textId="77777777" w:rsidTr="00404D04">
        <w:tc>
          <w:tcPr>
            <w:tcW w:w="758" w:type="pct"/>
            <w:tcBorders>
              <w:top w:val="single" w:sz="4" w:space="0" w:color="000000"/>
              <w:left w:val="single" w:sz="4" w:space="0" w:color="000000"/>
              <w:bottom w:val="single" w:sz="4" w:space="0" w:color="000000"/>
            </w:tcBorders>
            <w:shd w:val="clear" w:color="auto" w:fill="FFFFCC"/>
          </w:tcPr>
          <w:p w14:paraId="02BE0B35" w14:textId="77777777" w:rsidR="009D0C0B" w:rsidRPr="00CE112E" w:rsidRDefault="00FA480B">
            <w:pPr>
              <w:spacing w:line="260" w:lineRule="atLeast"/>
              <w:rPr>
                <w:rFonts w:eastAsia="Calibri"/>
                <w:b/>
                <w:sz w:val="18"/>
                <w:lang w:eastAsia="en-US"/>
              </w:rPr>
            </w:pPr>
            <w:r w:rsidRPr="00CE112E">
              <w:rPr>
                <w:rFonts w:eastAsia="Calibri"/>
                <w:b/>
                <w:sz w:val="18"/>
                <w:lang w:eastAsia="en-US"/>
              </w:rPr>
              <w:t xml:space="preserve">Type of packaging </w:t>
            </w:r>
          </w:p>
        </w:tc>
        <w:tc>
          <w:tcPr>
            <w:tcW w:w="886" w:type="pct"/>
            <w:tcBorders>
              <w:top w:val="single" w:sz="4" w:space="0" w:color="000000"/>
              <w:left w:val="single" w:sz="4" w:space="0" w:color="000000"/>
              <w:bottom w:val="single" w:sz="4" w:space="0" w:color="000000"/>
            </w:tcBorders>
            <w:shd w:val="clear" w:color="auto" w:fill="FFFFCC"/>
          </w:tcPr>
          <w:p w14:paraId="4FC0B0D7" w14:textId="77777777" w:rsidR="009D0C0B" w:rsidRPr="00CE112E" w:rsidRDefault="00FA480B">
            <w:pPr>
              <w:spacing w:line="260" w:lineRule="atLeast"/>
              <w:rPr>
                <w:rFonts w:eastAsia="Calibri"/>
                <w:b/>
                <w:sz w:val="18"/>
                <w:lang w:eastAsia="en-US"/>
              </w:rPr>
            </w:pPr>
            <w:r w:rsidRPr="00CE112E">
              <w:rPr>
                <w:rFonts w:eastAsia="Calibri"/>
                <w:b/>
                <w:sz w:val="18"/>
                <w:lang w:eastAsia="en-US"/>
              </w:rPr>
              <w:t>Size/volume of the packaging</w:t>
            </w:r>
          </w:p>
        </w:tc>
        <w:tc>
          <w:tcPr>
            <w:tcW w:w="758" w:type="pct"/>
            <w:tcBorders>
              <w:top w:val="single" w:sz="4" w:space="0" w:color="000000"/>
              <w:left w:val="single" w:sz="4" w:space="0" w:color="000000"/>
              <w:bottom w:val="single" w:sz="4" w:space="0" w:color="000000"/>
            </w:tcBorders>
            <w:shd w:val="clear" w:color="auto" w:fill="FFFFCC"/>
          </w:tcPr>
          <w:p w14:paraId="2E4D17FA" w14:textId="77777777" w:rsidR="009D0C0B" w:rsidRPr="00CE112E" w:rsidRDefault="00FA480B">
            <w:pPr>
              <w:spacing w:line="260" w:lineRule="atLeast"/>
              <w:rPr>
                <w:rFonts w:eastAsia="Calibri"/>
                <w:b/>
                <w:sz w:val="18"/>
                <w:lang w:eastAsia="en-US"/>
              </w:rPr>
            </w:pPr>
            <w:r w:rsidRPr="00CE112E">
              <w:rPr>
                <w:rFonts w:eastAsia="Calibri"/>
                <w:b/>
                <w:sz w:val="18"/>
                <w:lang w:eastAsia="en-US"/>
              </w:rPr>
              <w:t>Material of the packaging</w:t>
            </w:r>
          </w:p>
        </w:tc>
        <w:tc>
          <w:tcPr>
            <w:tcW w:w="747" w:type="pct"/>
            <w:tcBorders>
              <w:top w:val="single" w:sz="4" w:space="0" w:color="000000"/>
              <w:left w:val="single" w:sz="4" w:space="0" w:color="000000"/>
              <w:bottom w:val="single" w:sz="4" w:space="0" w:color="000000"/>
            </w:tcBorders>
            <w:shd w:val="clear" w:color="auto" w:fill="FFFFCC"/>
          </w:tcPr>
          <w:p w14:paraId="5E9DA391" w14:textId="77777777" w:rsidR="009D0C0B" w:rsidRPr="00CE112E" w:rsidRDefault="00FA480B">
            <w:pPr>
              <w:spacing w:line="260" w:lineRule="atLeast"/>
              <w:rPr>
                <w:rFonts w:eastAsia="Calibri"/>
                <w:b/>
                <w:sz w:val="18"/>
                <w:lang w:val="en-US" w:eastAsia="en-US"/>
              </w:rPr>
            </w:pPr>
            <w:r w:rsidRPr="00CE112E">
              <w:rPr>
                <w:rFonts w:eastAsia="Calibri"/>
                <w:b/>
                <w:sz w:val="18"/>
                <w:lang w:eastAsia="en-US"/>
              </w:rPr>
              <w:t>Type and material of closure(s)</w:t>
            </w:r>
          </w:p>
        </w:tc>
        <w:tc>
          <w:tcPr>
            <w:tcW w:w="922" w:type="pct"/>
            <w:tcBorders>
              <w:top w:val="single" w:sz="4" w:space="0" w:color="000000"/>
              <w:left w:val="single" w:sz="4" w:space="0" w:color="000000"/>
              <w:bottom w:val="single" w:sz="4" w:space="0" w:color="000000"/>
            </w:tcBorders>
            <w:shd w:val="clear" w:color="auto" w:fill="FFFFCC"/>
          </w:tcPr>
          <w:p w14:paraId="6098D208" w14:textId="77777777" w:rsidR="009D0C0B" w:rsidRPr="00CE112E" w:rsidRDefault="00FA480B">
            <w:pPr>
              <w:spacing w:line="260" w:lineRule="atLeast"/>
              <w:rPr>
                <w:rFonts w:eastAsia="Calibri"/>
                <w:b/>
                <w:sz w:val="18"/>
                <w:lang w:eastAsia="en-US"/>
              </w:rPr>
            </w:pPr>
            <w:r w:rsidRPr="00CE112E">
              <w:rPr>
                <w:rFonts w:eastAsia="Calibri"/>
                <w:b/>
                <w:sz w:val="18"/>
                <w:lang w:val="fr-BE" w:eastAsia="en-US"/>
              </w:rPr>
              <w:t>Intended user (e.g. professional, non-professional)</w:t>
            </w:r>
          </w:p>
        </w:tc>
        <w:tc>
          <w:tcPr>
            <w:tcW w:w="929" w:type="pct"/>
            <w:tcBorders>
              <w:top w:val="single" w:sz="4" w:space="0" w:color="000000"/>
              <w:left w:val="single" w:sz="4" w:space="0" w:color="000000"/>
              <w:bottom w:val="single" w:sz="4" w:space="0" w:color="000000"/>
              <w:right w:val="single" w:sz="4" w:space="0" w:color="000000"/>
            </w:tcBorders>
            <w:shd w:val="clear" w:color="auto" w:fill="FFFFCC"/>
          </w:tcPr>
          <w:p w14:paraId="61BE6D5F" w14:textId="77777777" w:rsidR="009D0C0B" w:rsidRPr="00CE112E" w:rsidRDefault="00FA480B">
            <w:pPr>
              <w:spacing w:line="260" w:lineRule="atLeast"/>
            </w:pPr>
            <w:r w:rsidRPr="00CE112E">
              <w:rPr>
                <w:rFonts w:eastAsia="Calibri"/>
                <w:b/>
                <w:sz w:val="18"/>
                <w:lang w:eastAsia="en-US"/>
              </w:rPr>
              <w:t>Compatibility of the product with the proposed packaging materials (Yes/No)</w:t>
            </w:r>
          </w:p>
        </w:tc>
      </w:tr>
      <w:tr w:rsidR="00B46A5D" w:rsidRPr="00CE112E" w14:paraId="06F1715D" w14:textId="77777777" w:rsidTr="00404D04">
        <w:tc>
          <w:tcPr>
            <w:tcW w:w="758" w:type="pct"/>
            <w:tcBorders>
              <w:top w:val="single" w:sz="4" w:space="0" w:color="000000"/>
              <w:left w:val="single" w:sz="4" w:space="0" w:color="000000"/>
              <w:bottom w:val="single" w:sz="4" w:space="0" w:color="000000"/>
            </w:tcBorders>
            <w:shd w:val="clear" w:color="auto" w:fill="auto"/>
          </w:tcPr>
          <w:p w14:paraId="24E396D2" w14:textId="77777777" w:rsidR="00B46A5D" w:rsidRPr="00CE112E" w:rsidRDefault="00B46A5D" w:rsidP="00B46A5D">
            <w:pPr>
              <w:jc w:val="center"/>
              <w:rPr>
                <w:rFonts w:ascii="Arial" w:hAnsi="Arial" w:cs="Arial"/>
                <w:lang w:eastAsia="en-US"/>
              </w:rPr>
            </w:pPr>
            <w:r w:rsidRPr="00CE112E">
              <w:rPr>
                <w:rFonts w:ascii="Arial" w:hAnsi="Arial" w:cs="Arial"/>
                <w:lang w:eastAsia="en-US"/>
              </w:rPr>
              <w:t>Can</w:t>
            </w:r>
          </w:p>
        </w:tc>
        <w:tc>
          <w:tcPr>
            <w:tcW w:w="886" w:type="pct"/>
            <w:tcBorders>
              <w:top w:val="single" w:sz="4" w:space="0" w:color="000000"/>
              <w:left w:val="single" w:sz="4" w:space="0" w:color="000000"/>
              <w:bottom w:val="single" w:sz="4" w:space="0" w:color="000000"/>
            </w:tcBorders>
            <w:shd w:val="clear" w:color="auto" w:fill="auto"/>
          </w:tcPr>
          <w:p w14:paraId="4A1DC291" w14:textId="77777777" w:rsidR="00B46A5D" w:rsidRPr="00CE112E" w:rsidRDefault="00B46A5D" w:rsidP="00B46A5D">
            <w:pPr>
              <w:jc w:val="center"/>
              <w:rPr>
                <w:rFonts w:ascii="Arial" w:hAnsi="Arial" w:cs="Arial"/>
                <w:lang w:eastAsia="en-US"/>
              </w:rPr>
            </w:pPr>
            <w:r w:rsidRPr="00CE112E">
              <w:rPr>
                <w:rFonts w:ascii="Arial" w:hAnsi="Arial" w:cs="Arial"/>
                <w:lang w:eastAsia="en-US"/>
              </w:rPr>
              <w:t>5L, 20L and 60L</w:t>
            </w:r>
          </w:p>
        </w:tc>
        <w:tc>
          <w:tcPr>
            <w:tcW w:w="758" w:type="pct"/>
            <w:tcBorders>
              <w:top w:val="single" w:sz="4" w:space="0" w:color="000000"/>
              <w:left w:val="single" w:sz="4" w:space="0" w:color="000000"/>
              <w:bottom w:val="single" w:sz="4" w:space="0" w:color="000000"/>
            </w:tcBorders>
            <w:shd w:val="clear" w:color="auto" w:fill="auto"/>
          </w:tcPr>
          <w:p w14:paraId="72BE0B11" w14:textId="77777777" w:rsidR="00B46A5D" w:rsidRPr="00CE112E" w:rsidRDefault="00B46A5D" w:rsidP="00B46A5D">
            <w:pPr>
              <w:jc w:val="center"/>
              <w:rPr>
                <w:rFonts w:ascii="Arial" w:hAnsi="Arial" w:cs="Arial"/>
                <w:lang w:eastAsia="en-US"/>
              </w:rPr>
            </w:pPr>
            <w:r w:rsidRPr="00CE112E">
              <w:rPr>
                <w:rFonts w:ascii="Arial" w:hAnsi="Arial" w:cs="Arial"/>
                <w:lang w:eastAsia="en-US"/>
              </w:rPr>
              <w:t>HDPE</w:t>
            </w:r>
          </w:p>
        </w:tc>
        <w:tc>
          <w:tcPr>
            <w:tcW w:w="747" w:type="pct"/>
            <w:tcBorders>
              <w:top w:val="single" w:sz="4" w:space="0" w:color="000000"/>
              <w:left w:val="single" w:sz="4" w:space="0" w:color="000000"/>
              <w:bottom w:val="single" w:sz="4" w:space="0" w:color="000000"/>
            </w:tcBorders>
            <w:shd w:val="clear" w:color="auto" w:fill="auto"/>
          </w:tcPr>
          <w:p w14:paraId="7FBB7592" w14:textId="77777777" w:rsidR="00B46A5D" w:rsidRPr="00CE112E" w:rsidRDefault="00B46A5D" w:rsidP="00B46A5D">
            <w:pPr>
              <w:jc w:val="center"/>
              <w:rPr>
                <w:rFonts w:ascii="Arial" w:hAnsi="Arial" w:cs="Arial"/>
                <w:lang w:eastAsia="en-US"/>
              </w:rPr>
            </w:pPr>
            <w:r w:rsidRPr="00CE112E">
              <w:rPr>
                <w:rFonts w:ascii="Arial" w:hAnsi="Arial" w:cs="Arial"/>
                <w:lang w:eastAsia="en-US"/>
              </w:rPr>
              <w:t>Black cap in HDPE</w:t>
            </w:r>
          </w:p>
        </w:tc>
        <w:tc>
          <w:tcPr>
            <w:tcW w:w="922" w:type="pct"/>
            <w:tcBorders>
              <w:top w:val="single" w:sz="4" w:space="0" w:color="000000"/>
              <w:left w:val="single" w:sz="4" w:space="0" w:color="000000"/>
              <w:bottom w:val="single" w:sz="4" w:space="0" w:color="000000"/>
            </w:tcBorders>
            <w:shd w:val="clear" w:color="auto" w:fill="auto"/>
          </w:tcPr>
          <w:p w14:paraId="559A5F8B" w14:textId="77777777" w:rsidR="00B46A5D" w:rsidRPr="00CE112E" w:rsidRDefault="00B46A5D" w:rsidP="00B46A5D">
            <w:pPr>
              <w:jc w:val="center"/>
              <w:rPr>
                <w:rFonts w:ascii="Arial" w:hAnsi="Arial" w:cs="Arial"/>
                <w:lang w:eastAsia="en-US"/>
              </w:rPr>
            </w:pPr>
            <w:r w:rsidRPr="00CE112E">
              <w:rPr>
                <w:rFonts w:ascii="Arial" w:hAnsi="Arial" w:cs="Arial"/>
                <w:lang w:eastAsia="en-US"/>
              </w:rPr>
              <w:t>Professionnal</w:t>
            </w:r>
          </w:p>
        </w:tc>
        <w:tc>
          <w:tcPr>
            <w:tcW w:w="929" w:type="pct"/>
            <w:tcBorders>
              <w:top w:val="single" w:sz="4" w:space="0" w:color="000000"/>
              <w:left w:val="single" w:sz="4" w:space="0" w:color="000000"/>
              <w:bottom w:val="single" w:sz="4" w:space="0" w:color="000000"/>
              <w:right w:val="single" w:sz="4" w:space="0" w:color="000000"/>
            </w:tcBorders>
            <w:shd w:val="clear" w:color="auto" w:fill="auto"/>
          </w:tcPr>
          <w:p w14:paraId="1E503AEE" w14:textId="77777777" w:rsidR="00B46A5D" w:rsidRPr="00CE112E" w:rsidRDefault="00B46A5D" w:rsidP="00B46A5D">
            <w:pPr>
              <w:jc w:val="center"/>
              <w:rPr>
                <w:rFonts w:ascii="Arial" w:hAnsi="Arial" w:cs="Arial"/>
                <w:lang w:eastAsia="en-US"/>
              </w:rPr>
            </w:pPr>
            <w:r w:rsidRPr="00CE112E">
              <w:rPr>
                <w:rFonts w:ascii="Arial" w:hAnsi="Arial" w:cs="Arial"/>
                <w:lang w:eastAsia="en-US"/>
              </w:rPr>
              <w:t>Yes</w:t>
            </w:r>
          </w:p>
        </w:tc>
      </w:tr>
    </w:tbl>
    <w:p w14:paraId="7796B966" w14:textId="77777777" w:rsidR="009D0C0B" w:rsidRPr="00CE112E" w:rsidRDefault="009D0C0B">
      <w:pPr>
        <w:spacing w:line="260" w:lineRule="atLeast"/>
        <w:rPr>
          <w:rFonts w:eastAsia="Calibri"/>
          <w:lang w:eastAsia="en-US"/>
        </w:rPr>
      </w:pPr>
    </w:p>
    <w:p w14:paraId="6C537C3B" w14:textId="77777777" w:rsidR="009D0C0B" w:rsidRPr="00CE112E" w:rsidRDefault="009D0C0B">
      <w:pPr>
        <w:rPr>
          <w:rFonts w:eastAsia="Calibri"/>
          <w:lang w:eastAsia="en-US"/>
        </w:rPr>
      </w:pPr>
    </w:p>
    <w:p w14:paraId="59D1DF24" w14:textId="77777777" w:rsidR="009D0C0B" w:rsidRPr="00CE112E" w:rsidRDefault="00FA480B">
      <w:pPr>
        <w:pStyle w:val="Titre3"/>
      </w:pPr>
      <w:bookmarkStart w:id="43" w:name="_Toc522626787"/>
      <w:bookmarkStart w:id="44" w:name="d0e2119"/>
      <w:r w:rsidRPr="00CE112E">
        <w:rPr>
          <w:lang w:eastAsia="en-US"/>
        </w:rPr>
        <w:t>Documentation</w:t>
      </w:r>
      <w:bookmarkEnd w:id="43"/>
    </w:p>
    <w:p w14:paraId="636A3DB8" w14:textId="77777777" w:rsidR="009D0C0B" w:rsidRPr="00CE112E" w:rsidRDefault="00FA480B" w:rsidP="00DD01A6">
      <w:pPr>
        <w:pStyle w:val="Titre4"/>
        <w:rPr>
          <w:rFonts w:ascii="Times New Roman" w:hAnsi="Times New Roman" w:cs="Times New Roman"/>
          <w:i/>
          <w:iCs/>
        </w:rPr>
      </w:pPr>
      <w:bookmarkStart w:id="45" w:name="_Toc522626788"/>
      <w:r w:rsidRPr="00CE112E">
        <w:t>Data submitted in relation to product application</w:t>
      </w:r>
      <w:bookmarkEnd w:id="45"/>
    </w:p>
    <w:p w14:paraId="7DCEAD48" w14:textId="77777777" w:rsidR="00B46A5D" w:rsidRPr="00CE112E" w:rsidRDefault="00B46A5D" w:rsidP="00B46A5D">
      <w:pPr>
        <w:spacing w:before="240" w:after="240" w:line="276" w:lineRule="auto"/>
        <w:jc w:val="both"/>
        <w:rPr>
          <w:rFonts w:ascii="Arial" w:hAnsi="Arial" w:cs="Arial"/>
          <w:b/>
          <w:u w:val="single"/>
        </w:rPr>
      </w:pPr>
      <w:r w:rsidRPr="00CE112E">
        <w:rPr>
          <w:rFonts w:ascii="Arial" w:hAnsi="Arial" w:cs="Arial"/>
          <w:b/>
          <w:u w:val="single"/>
        </w:rPr>
        <w:t>Identity, physico-chemical and analytical method data</w:t>
      </w:r>
    </w:p>
    <w:p w14:paraId="7CDAA381" w14:textId="77777777" w:rsidR="00B46A5D" w:rsidRPr="00CE112E" w:rsidRDefault="00B46A5D" w:rsidP="00B46A5D">
      <w:pPr>
        <w:spacing w:line="276" w:lineRule="auto"/>
        <w:jc w:val="both"/>
        <w:rPr>
          <w:rFonts w:ascii="Arial" w:hAnsi="Arial" w:cs="Arial"/>
        </w:rPr>
      </w:pPr>
      <w:r w:rsidRPr="00CE112E">
        <w:rPr>
          <w:rFonts w:ascii="Arial" w:hAnsi="Arial" w:cs="Arial"/>
        </w:rPr>
        <w:t>Physico-chemical properties studies and analytical methods on the biocidal product IODOL 100 were provided by Laboratoire Meriel.</w:t>
      </w:r>
    </w:p>
    <w:p w14:paraId="6ABF91E8" w14:textId="77777777" w:rsidR="00B46A5D" w:rsidRPr="00CE112E" w:rsidRDefault="00B46A5D" w:rsidP="00B46A5D">
      <w:pPr>
        <w:spacing w:after="120"/>
        <w:rPr>
          <w:rFonts w:ascii="Arial" w:hAnsi="Arial" w:cs="Arial"/>
          <w:b/>
          <w:u w:val="single"/>
        </w:rPr>
      </w:pPr>
    </w:p>
    <w:p w14:paraId="524D6FD6" w14:textId="77777777" w:rsidR="00B46A5D" w:rsidRPr="00CE112E" w:rsidRDefault="00B46A5D" w:rsidP="00B17C35">
      <w:pPr>
        <w:spacing w:after="240"/>
        <w:rPr>
          <w:rFonts w:ascii="Arial" w:hAnsi="Arial" w:cs="Arial"/>
          <w:bCs/>
          <w:color w:val="000000"/>
          <w:lang w:eastAsia="de-DE"/>
        </w:rPr>
      </w:pPr>
      <w:r w:rsidRPr="00CE112E">
        <w:rPr>
          <w:rFonts w:ascii="Arial" w:hAnsi="Arial" w:cs="Arial"/>
          <w:b/>
          <w:u w:val="single"/>
        </w:rPr>
        <w:t>Efficacy data</w:t>
      </w:r>
    </w:p>
    <w:p w14:paraId="7FC8368F" w14:textId="77777777" w:rsidR="00B17C35" w:rsidRPr="00CE112E" w:rsidRDefault="00B17C35" w:rsidP="00B17C35">
      <w:pPr>
        <w:keepNext/>
        <w:keepLines/>
        <w:spacing w:after="120"/>
        <w:jc w:val="both"/>
        <w:rPr>
          <w:rFonts w:ascii="Arial" w:hAnsi="Arial" w:cs="Arial"/>
          <w:bCs/>
          <w:color w:val="000000"/>
          <w:lang w:eastAsia="de-DE"/>
        </w:rPr>
      </w:pPr>
      <w:r w:rsidRPr="00CE112E">
        <w:rPr>
          <w:rFonts w:ascii="Arial" w:hAnsi="Arial" w:cs="Arial"/>
          <w:bCs/>
          <w:color w:val="000000"/>
          <w:lang w:eastAsia="de-DE"/>
        </w:rPr>
        <w:t>The following studies were submitted with orthophosphoric acid alone:</w:t>
      </w:r>
    </w:p>
    <w:p w14:paraId="3EE219A4" w14:textId="77777777" w:rsidR="00B17C35" w:rsidRPr="00CE112E" w:rsidRDefault="00B17C35" w:rsidP="00365AA2">
      <w:pPr>
        <w:pStyle w:val="Paragraphedeliste"/>
        <w:keepNext/>
        <w:keepLines/>
        <w:numPr>
          <w:ilvl w:val="0"/>
          <w:numId w:val="13"/>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EN1040 standard on bacteria</w:t>
      </w:r>
    </w:p>
    <w:p w14:paraId="02FE6EA4" w14:textId="77777777" w:rsidR="00B17C35" w:rsidRPr="00CE112E" w:rsidRDefault="00B17C35" w:rsidP="00365AA2">
      <w:pPr>
        <w:pStyle w:val="Paragraphedeliste"/>
        <w:keepNext/>
        <w:keepLines/>
        <w:numPr>
          <w:ilvl w:val="0"/>
          <w:numId w:val="13"/>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1275 standard on yeast</w:t>
      </w:r>
    </w:p>
    <w:p w14:paraId="75E736AF" w14:textId="77777777" w:rsidR="00B17C35" w:rsidRPr="00CE112E" w:rsidRDefault="00B17C35" w:rsidP="00B17C35">
      <w:pPr>
        <w:keepNext/>
        <w:keepLines/>
        <w:spacing w:after="120"/>
        <w:jc w:val="both"/>
        <w:rPr>
          <w:rFonts w:ascii="Arial" w:hAnsi="Arial" w:cs="Arial"/>
          <w:bCs/>
          <w:color w:val="000000"/>
          <w:lang w:eastAsia="de-DE"/>
        </w:rPr>
      </w:pPr>
    </w:p>
    <w:p w14:paraId="4229BEC1" w14:textId="77777777" w:rsidR="00B17C35" w:rsidRPr="00CE112E" w:rsidRDefault="00B17C35" w:rsidP="00B17C35">
      <w:pPr>
        <w:keepNext/>
        <w:keepLines/>
        <w:spacing w:after="120"/>
        <w:jc w:val="both"/>
        <w:rPr>
          <w:rFonts w:ascii="Arial" w:hAnsi="Arial" w:cs="Arial"/>
          <w:bCs/>
          <w:color w:val="000000"/>
          <w:lang w:eastAsia="de-DE"/>
        </w:rPr>
      </w:pPr>
      <w:r w:rsidRPr="00CE112E">
        <w:rPr>
          <w:rFonts w:ascii="Arial" w:hAnsi="Arial" w:cs="Arial"/>
          <w:bCs/>
          <w:color w:val="000000"/>
          <w:lang w:eastAsia="de-DE"/>
        </w:rPr>
        <w:t>The following efficacy studies were submitted with the product IODOL 100:</w:t>
      </w:r>
    </w:p>
    <w:p w14:paraId="5687C129" w14:textId="77777777" w:rsidR="00B17C35" w:rsidRPr="00CE112E" w:rsidRDefault="00B17C35" w:rsidP="00365AA2">
      <w:pPr>
        <w:pStyle w:val="Paragraphedeliste"/>
        <w:keepNext/>
        <w:keepLines/>
        <w:numPr>
          <w:ilvl w:val="0"/>
          <w:numId w:val="11"/>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For bacteria :</w:t>
      </w:r>
    </w:p>
    <w:p w14:paraId="310A33F0"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EN1276 standard.</w:t>
      </w:r>
    </w:p>
    <w:p w14:paraId="6F774332"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EN1656 standard.</w:t>
      </w:r>
    </w:p>
    <w:p w14:paraId="4D59BA2B" w14:textId="77777777" w:rsidR="00B17C35" w:rsidRPr="00CE112E" w:rsidRDefault="00B17C35" w:rsidP="00B17C35">
      <w:pPr>
        <w:pStyle w:val="Paragraphedeliste"/>
        <w:keepNext/>
        <w:keepLines/>
        <w:spacing w:after="120"/>
        <w:jc w:val="both"/>
        <w:rPr>
          <w:rFonts w:ascii="Arial" w:hAnsi="Arial" w:cs="Arial"/>
          <w:bCs/>
          <w:color w:val="000000"/>
          <w:lang w:eastAsia="de-DE"/>
        </w:rPr>
      </w:pPr>
    </w:p>
    <w:p w14:paraId="0647D7C5"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13697 standard.</w:t>
      </w:r>
    </w:p>
    <w:p w14:paraId="0D2D535F"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EN14349 standard.</w:t>
      </w:r>
    </w:p>
    <w:p w14:paraId="1EE41CD6" w14:textId="77777777" w:rsidR="00B17C35" w:rsidRPr="00CE112E" w:rsidRDefault="00B17C35" w:rsidP="00B17C35">
      <w:pPr>
        <w:keepNext/>
        <w:keepLines/>
        <w:spacing w:after="120"/>
        <w:jc w:val="both"/>
        <w:rPr>
          <w:rFonts w:ascii="Arial" w:hAnsi="Arial" w:cs="Arial"/>
          <w:bCs/>
          <w:color w:val="000000"/>
          <w:lang w:eastAsia="de-DE"/>
        </w:rPr>
      </w:pPr>
    </w:p>
    <w:p w14:paraId="3032EF7F" w14:textId="77777777" w:rsidR="00B17C35" w:rsidRPr="00CE112E" w:rsidRDefault="00B17C35" w:rsidP="00365AA2">
      <w:pPr>
        <w:pStyle w:val="Paragraphedeliste"/>
        <w:keepNext/>
        <w:keepLines/>
        <w:numPr>
          <w:ilvl w:val="0"/>
          <w:numId w:val="11"/>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For yeasts:</w:t>
      </w:r>
    </w:p>
    <w:p w14:paraId="2D1AA5FE"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EN1650 standard.</w:t>
      </w:r>
    </w:p>
    <w:p w14:paraId="725EC65B"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EN1657 standard.</w:t>
      </w:r>
    </w:p>
    <w:p w14:paraId="38EC7D08" w14:textId="77777777" w:rsidR="00B17C35" w:rsidRPr="00CE112E" w:rsidRDefault="00B17C35" w:rsidP="00B17C35">
      <w:pPr>
        <w:pStyle w:val="Paragraphedeliste"/>
        <w:keepNext/>
        <w:keepLines/>
        <w:spacing w:after="120"/>
        <w:jc w:val="both"/>
        <w:rPr>
          <w:rFonts w:ascii="Arial" w:hAnsi="Arial" w:cs="Arial"/>
          <w:bCs/>
          <w:color w:val="000000"/>
          <w:lang w:eastAsia="de-DE"/>
        </w:rPr>
      </w:pPr>
    </w:p>
    <w:p w14:paraId="63856C01"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 13697 standard.</w:t>
      </w:r>
    </w:p>
    <w:p w14:paraId="108D42E0" w14:textId="77777777" w:rsidR="00B17C35" w:rsidRPr="00CE112E" w:rsidRDefault="00B17C35" w:rsidP="00365AA2">
      <w:pPr>
        <w:pStyle w:val="Paragraphedeliste"/>
        <w:keepNext/>
        <w:keepLines/>
        <w:numPr>
          <w:ilvl w:val="0"/>
          <w:numId w:val="12"/>
        </w:numPr>
        <w:suppressAutoHyphens w:val="0"/>
        <w:spacing w:after="120"/>
        <w:contextualSpacing/>
        <w:jc w:val="both"/>
        <w:rPr>
          <w:rFonts w:ascii="Arial" w:hAnsi="Arial" w:cs="Arial"/>
          <w:bCs/>
          <w:color w:val="000000"/>
          <w:lang w:eastAsia="de-DE"/>
        </w:rPr>
      </w:pPr>
      <w:r w:rsidRPr="00CE112E">
        <w:rPr>
          <w:rFonts w:ascii="Arial" w:hAnsi="Arial" w:cs="Arial"/>
          <w:bCs/>
          <w:color w:val="000000"/>
          <w:lang w:eastAsia="de-DE"/>
        </w:rPr>
        <w:t>Laboratory study according to EN16348 standard.</w:t>
      </w:r>
    </w:p>
    <w:p w14:paraId="164B3D0E" w14:textId="77777777" w:rsidR="00B46A5D" w:rsidRPr="00CE112E" w:rsidRDefault="00B46A5D" w:rsidP="00B46A5D">
      <w:pPr>
        <w:spacing w:line="260" w:lineRule="atLeast"/>
        <w:jc w:val="both"/>
        <w:rPr>
          <w:rFonts w:ascii="Times New Roman" w:eastAsia="Calibri" w:hAnsi="Times New Roman" w:cs="Times New Roman"/>
          <w:i/>
          <w:iCs/>
          <w:lang w:eastAsia="en-US"/>
        </w:rPr>
      </w:pPr>
    </w:p>
    <w:p w14:paraId="5F7205F8" w14:textId="77777777" w:rsidR="009D0C0B" w:rsidRPr="00CE112E" w:rsidRDefault="00FA480B" w:rsidP="00DD01A6">
      <w:pPr>
        <w:pStyle w:val="Titre4"/>
        <w:rPr>
          <w:rFonts w:ascii="Times New Roman" w:hAnsi="Times New Roman" w:cs="Times New Roman"/>
          <w:i/>
          <w:iCs/>
        </w:rPr>
      </w:pPr>
      <w:bookmarkStart w:id="46" w:name="_Toc522626789"/>
      <w:r w:rsidRPr="00CE112E">
        <w:lastRenderedPageBreak/>
        <w:t>Access to documentation</w:t>
      </w:r>
      <w:bookmarkEnd w:id="46"/>
    </w:p>
    <w:p w14:paraId="345BEAAA" w14:textId="77777777" w:rsidR="00B46A5D" w:rsidRPr="00CE112E" w:rsidRDefault="00B46A5D" w:rsidP="00B46A5D">
      <w:pPr>
        <w:spacing w:before="240" w:after="240" w:line="276" w:lineRule="auto"/>
        <w:jc w:val="both"/>
        <w:rPr>
          <w:rFonts w:ascii="Arial" w:hAnsi="Arial" w:cs="Arial"/>
          <w:b/>
          <w:u w:val="single"/>
        </w:rPr>
      </w:pPr>
      <w:r w:rsidRPr="00CE112E">
        <w:rPr>
          <w:rFonts w:ascii="Arial" w:hAnsi="Arial" w:cs="Arial"/>
          <w:b/>
          <w:u w:val="single"/>
        </w:rPr>
        <w:t>Identity, physico-chemical and analytical method data</w:t>
      </w:r>
    </w:p>
    <w:p w14:paraId="454640FE" w14:textId="77777777" w:rsidR="00B46A5D" w:rsidRPr="00CE112E" w:rsidRDefault="00B46A5D" w:rsidP="00A84479">
      <w:pPr>
        <w:spacing w:line="276" w:lineRule="auto"/>
        <w:jc w:val="both"/>
        <w:rPr>
          <w:rFonts w:ascii="Arial" w:hAnsi="Arial" w:cs="Arial"/>
        </w:rPr>
      </w:pPr>
      <w:r w:rsidRPr="00CE112E">
        <w:rPr>
          <w:rFonts w:ascii="Arial" w:hAnsi="Arial" w:cs="Arial"/>
        </w:rPr>
        <w:t>Laboratoire Meri</w:t>
      </w:r>
      <w:r w:rsidR="00890B66" w:rsidRPr="00CE112E">
        <w:rPr>
          <w:rFonts w:ascii="Arial" w:hAnsi="Arial" w:cs="Arial"/>
        </w:rPr>
        <w:t>e</w:t>
      </w:r>
      <w:r w:rsidRPr="00CE112E">
        <w:rPr>
          <w:rFonts w:ascii="Arial" w:hAnsi="Arial" w:cs="Arial"/>
        </w:rPr>
        <w:t xml:space="preserve">l has access to hazard physico-chemical properties and to the analytical method for the determination of iodine </w:t>
      </w:r>
      <w:r w:rsidR="005C2F8F" w:rsidRPr="00CE112E">
        <w:rPr>
          <w:rFonts w:ascii="Arial" w:hAnsi="Arial" w:cs="Arial"/>
        </w:rPr>
        <w:t>o</w:t>
      </w:r>
      <w:r w:rsidRPr="00CE112E">
        <w:rPr>
          <w:rFonts w:ascii="Arial" w:hAnsi="Arial" w:cs="Arial"/>
        </w:rPr>
        <w:t xml:space="preserve">n the product AQUAVIC 3% </w:t>
      </w:r>
      <w:r w:rsidR="005C2F8F" w:rsidRPr="00CE112E">
        <w:rPr>
          <w:rFonts w:ascii="Arial" w:hAnsi="Arial" w:cs="Arial"/>
        </w:rPr>
        <w:t>t</w:t>
      </w:r>
      <w:r w:rsidRPr="00CE112E">
        <w:rPr>
          <w:rFonts w:ascii="Arial" w:hAnsi="Arial" w:cs="Arial"/>
        </w:rPr>
        <w:t>h</w:t>
      </w:r>
      <w:r w:rsidR="005C2F8F" w:rsidRPr="00CE112E">
        <w:rPr>
          <w:rFonts w:ascii="Arial" w:hAnsi="Arial" w:cs="Arial"/>
        </w:rPr>
        <w:t>anks to</w:t>
      </w:r>
      <w:r w:rsidRPr="00CE112E">
        <w:rPr>
          <w:rFonts w:ascii="Arial" w:hAnsi="Arial" w:cs="Arial"/>
        </w:rPr>
        <w:t xml:space="preserve"> a Letter of Access f</w:t>
      </w:r>
      <w:r w:rsidR="005C2F8F" w:rsidRPr="00CE112E">
        <w:rPr>
          <w:rFonts w:ascii="Arial" w:hAnsi="Arial" w:cs="Arial"/>
        </w:rPr>
        <w:t>rom</w:t>
      </w:r>
      <w:r w:rsidRPr="00CE112E">
        <w:rPr>
          <w:rFonts w:ascii="Arial" w:hAnsi="Arial" w:cs="Arial"/>
        </w:rPr>
        <w:t xml:space="preserve"> QALIAN SA</w:t>
      </w:r>
      <w:r w:rsidR="005C2F8F" w:rsidRPr="00CE112E">
        <w:rPr>
          <w:rFonts w:ascii="Arial" w:hAnsi="Arial" w:cs="Arial"/>
        </w:rPr>
        <w:t xml:space="preserve">. </w:t>
      </w:r>
      <w:r w:rsidRPr="00CE112E">
        <w:rPr>
          <w:rFonts w:ascii="Arial" w:hAnsi="Arial" w:cs="Arial"/>
        </w:rPr>
        <w:t xml:space="preserve"> Laboratoire Meriel and Q</w:t>
      </w:r>
      <w:r w:rsidR="005C2F8F" w:rsidRPr="00CE112E">
        <w:rPr>
          <w:rFonts w:ascii="Arial" w:hAnsi="Arial" w:cs="Arial"/>
        </w:rPr>
        <w:t xml:space="preserve">ALIAN </w:t>
      </w:r>
      <w:r w:rsidRPr="00CE112E">
        <w:rPr>
          <w:rFonts w:ascii="Arial" w:hAnsi="Arial" w:cs="Arial"/>
        </w:rPr>
        <w:t>are two subsidiaries of the group InVivo NSA.</w:t>
      </w:r>
    </w:p>
    <w:p w14:paraId="333823D2" w14:textId="77777777" w:rsidR="00B46A5D" w:rsidRPr="00CE112E" w:rsidRDefault="00B46A5D" w:rsidP="00A84479">
      <w:pPr>
        <w:spacing w:line="276" w:lineRule="auto"/>
        <w:jc w:val="both"/>
        <w:rPr>
          <w:rFonts w:ascii="Arial" w:hAnsi="Arial" w:cs="Arial"/>
        </w:rPr>
      </w:pPr>
    </w:p>
    <w:p w14:paraId="0BC2F713" w14:textId="77777777" w:rsidR="00B46A5D" w:rsidRPr="00CE112E" w:rsidRDefault="00B46A5D" w:rsidP="00A84479">
      <w:pPr>
        <w:spacing w:line="276" w:lineRule="auto"/>
        <w:jc w:val="both"/>
        <w:rPr>
          <w:rFonts w:ascii="Arial" w:hAnsi="Arial" w:cs="Arial"/>
        </w:rPr>
      </w:pPr>
      <w:r w:rsidRPr="00CE112E">
        <w:rPr>
          <w:rFonts w:ascii="Arial" w:hAnsi="Arial" w:cs="Arial"/>
        </w:rPr>
        <w:t>Laboratoire Meriel has access to data on the active substance Iodine with a Letter of Access of HYPRED SA, one of applicants of the active substance iodine.</w:t>
      </w:r>
    </w:p>
    <w:p w14:paraId="518D47D4" w14:textId="77777777" w:rsidR="00B46A5D" w:rsidRPr="00CE112E" w:rsidRDefault="00B46A5D" w:rsidP="00A84479">
      <w:pPr>
        <w:spacing w:line="276" w:lineRule="auto"/>
        <w:jc w:val="both"/>
        <w:rPr>
          <w:rFonts w:ascii="Arial" w:hAnsi="Arial" w:cs="Arial"/>
        </w:rPr>
      </w:pPr>
    </w:p>
    <w:p w14:paraId="34096523" w14:textId="77777777" w:rsidR="00B46A5D" w:rsidRPr="00CE112E" w:rsidRDefault="00B46A5D" w:rsidP="00A84479">
      <w:pPr>
        <w:spacing w:line="276" w:lineRule="auto"/>
        <w:jc w:val="both"/>
        <w:rPr>
          <w:rFonts w:ascii="Arial" w:hAnsi="Arial" w:cs="Arial"/>
        </w:rPr>
      </w:pPr>
      <w:r w:rsidRPr="00CE112E">
        <w:rPr>
          <w:rFonts w:ascii="Arial" w:hAnsi="Arial" w:cs="Arial"/>
        </w:rPr>
        <w:t>Data on the manufacturer and the manufacturing location of the active substance has been provided in the complementary data. The data is reported in the confidential annex.</w:t>
      </w:r>
    </w:p>
    <w:p w14:paraId="6779B060" w14:textId="77777777" w:rsidR="00161679" w:rsidRPr="00CE112E" w:rsidRDefault="00161679" w:rsidP="00A84479">
      <w:pPr>
        <w:spacing w:line="276" w:lineRule="auto"/>
        <w:jc w:val="both"/>
        <w:rPr>
          <w:rFonts w:ascii="Arial" w:hAnsi="Arial" w:cs="Arial"/>
        </w:rPr>
      </w:pPr>
    </w:p>
    <w:p w14:paraId="427049B6" w14:textId="77777777" w:rsidR="00B46A5D" w:rsidRPr="00CE112E" w:rsidRDefault="00B46A5D" w:rsidP="00B46A5D">
      <w:pPr>
        <w:spacing w:after="120"/>
        <w:rPr>
          <w:rFonts w:ascii="Arial" w:hAnsi="Arial" w:cs="Arial"/>
          <w:b/>
          <w:u w:val="single"/>
        </w:rPr>
      </w:pPr>
    </w:p>
    <w:p w14:paraId="68C8A81A" w14:textId="77777777" w:rsidR="009D0C0B" w:rsidRPr="00CE112E" w:rsidRDefault="00FA480B" w:rsidP="00490568">
      <w:pPr>
        <w:pStyle w:val="Titre2"/>
        <w:ind w:left="578" w:hanging="578"/>
      </w:pPr>
      <w:bookmarkStart w:id="47" w:name="_Toc522626790"/>
      <w:bookmarkEnd w:id="44"/>
      <w:r w:rsidRPr="00CE112E">
        <w:t>Assessment of the biocidal product</w:t>
      </w:r>
      <w:bookmarkEnd w:id="47"/>
      <w:r w:rsidRPr="00CE112E">
        <w:t xml:space="preserve"> </w:t>
      </w:r>
    </w:p>
    <w:p w14:paraId="74E5D73E" w14:textId="77777777" w:rsidR="009D0C0B" w:rsidRPr="00CE112E" w:rsidRDefault="00FA480B">
      <w:pPr>
        <w:pStyle w:val="Titre3"/>
      </w:pPr>
      <w:bookmarkStart w:id="48" w:name="_Toc522626791"/>
      <w:r w:rsidRPr="00CE112E">
        <w:t>Intended uses as applied for by the applicant</w:t>
      </w:r>
      <w:bookmarkEnd w:id="48"/>
      <w:r w:rsidRPr="00CE112E">
        <w:t xml:space="preserve"> </w:t>
      </w:r>
    </w:p>
    <w:p w14:paraId="307F51A5" w14:textId="77777777" w:rsidR="00A72564" w:rsidRPr="00CE112E" w:rsidRDefault="00A72564" w:rsidP="00B70B15">
      <w:pPr>
        <w:pStyle w:val="Lgende"/>
        <w:spacing w:after="120"/>
        <w:ind w:left="0" w:firstLine="0"/>
        <w:jc w:val="both"/>
        <w:rPr>
          <w:rFonts w:cs="Arial"/>
          <w:bCs/>
        </w:rPr>
      </w:pPr>
      <w:r w:rsidRPr="00CE112E">
        <w:rPr>
          <w:rFonts w:ascii="Arial" w:hAnsi="Arial" w:cs="Arial"/>
        </w:rPr>
        <w:t>Table 1. Intended use # 1 –</w:t>
      </w:r>
      <w:r w:rsidRPr="00CE112E">
        <w:rPr>
          <w:rFonts w:ascii="Verdana" w:hAnsi="Verdana" w:cs="Verdana"/>
        </w:rPr>
        <w:t xml:space="preserve"> </w:t>
      </w:r>
      <w:r w:rsidR="00B70B15" w:rsidRPr="00CE112E">
        <w:rPr>
          <w:rFonts w:ascii="Arial" w:hAnsi="Arial" w:cs="Arial"/>
          <w:bCs/>
          <w:lang w:eastAsia="de-DE"/>
        </w:rPr>
        <w:t>Disinfection of empty breeding buildings and equipment</w:t>
      </w:r>
    </w:p>
    <w:tbl>
      <w:tblPr>
        <w:tblW w:w="5000" w:type="pct"/>
        <w:tblCellMar>
          <w:left w:w="0" w:type="dxa"/>
          <w:right w:w="0" w:type="dxa"/>
        </w:tblCellMar>
        <w:tblLook w:val="0000" w:firstRow="0" w:lastRow="0" w:firstColumn="0" w:lastColumn="0" w:noHBand="0" w:noVBand="0"/>
      </w:tblPr>
      <w:tblGrid>
        <w:gridCol w:w="2763"/>
        <w:gridCol w:w="6460"/>
      </w:tblGrid>
      <w:tr w:rsidR="00A72564" w:rsidRPr="00CE112E" w14:paraId="5AD3FBC8" w14:textId="77777777" w:rsidTr="00490568">
        <w:tc>
          <w:tcPr>
            <w:tcW w:w="1498" w:type="pct"/>
            <w:tcBorders>
              <w:top w:val="single" w:sz="4" w:space="0" w:color="000000"/>
              <w:left w:val="single" w:sz="4" w:space="0" w:color="000000"/>
              <w:bottom w:val="single" w:sz="4" w:space="0" w:color="000000"/>
            </w:tcBorders>
            <w:shd w:val="clear" w:color="auto" w:fill="auto"/>
          </w:tcPr>
          <w:p w14:paraId="1F6C04FB" w14:textId="77777777" w:rsidR="00A72564" w:rsidRPr="00CE112E" w:rsidRDefault="00A72564" w:rsidP="00B46A5D">
            <w:pPr>
              <w:rPr>
                <w:rFonts w:cs="Arial"/>
                <w:b/>
                <w:bCs/>
                <w:lang w:val="de-DE"/>
              </w:rPr>
            </w:pPr>
            <w:r w:rsidRPr="00CE112E">
              <w:rPr>
                <w:rFonts w:cs="Arial"/>
                <w:b/>
                <w:bCs/>
              </w:rPr>
              <w:t>Product Type(s)</w:t>
            </w:r>
          </w:p>
        </w:tc>
        <w:tc>
          <w:tcPr>
            <w:tcW w:w="3502" w:type="pct"/>
            <w:tcBorders>
              <w:top w:val="single" w:sz="4" w:space="0" w:color="000000"/>
              <w:left w:val="single" w:sz="4" w:space="0" w:color="000000"/>
              <w:bottom w:val="single" w:sz="4" w:space="0" w:color="000000"/>
              <w:right w:val="single" w:sz="4" w:space="0" w:color="auto"/>
            </w:tcBorders>
          </w:tcPr>
          <w:p w14:paraId="0E07C317" w14:textId="77777777" w:rsidR="00A72564" w:rsidRPr="00CE112E" w:rsidRDefault="00A72564" w:rsidP="00B46A5D">
            <w:pPr>
              <w:ind w:left="270" w:hanging="142"/>
              <w:rPr>
                <w:rFonts w:ascii="Arial" w:hAnsi="Arial" w:cs="Arial"/>
                <w:bCs/>
                <w:lang w:val="de-DE" w:eastAsia="de-DE"/>
              </w:rPr>
            </w:pPr>
            <w:r w:rsidRPr="00CE112E">
              <w:rPr>
                <w:rFonts w:ascii="Arial" w:hAnsi="Arial" w:cs="Arial"/>
              </w:rPr>
              <w:t>Product Type 03</w:t>
            </w:r>
          </w:p>
        </w:tc>
      </w:tr>
      <w:tr w:rsidR="00A72564" w:rsidRPr="00CE112E" w14:paraId="6B3A30EB" w14:textId="77777777" w:rsidTr="00490568">
        <w:tc>
          <w:tcPr>
            <w:tcW w:w="1498" w:type="pct"/>
            <w:tcBorders>
              <w:left w:val="single" w:sz="4" w:space="0" w:color="000000"/>
              <w:bottom w:val="single" w:sz="4" w:space="0" w:color="000000"/>
            </w:tcBorders>
            <w:shd w:val="clear" w:color="auto" w:fill="auto"/>
          </w:tcPr>
          <w:p w14:paraId="116F0ADD" w14:textId="77777777" w:rsidR="00A72564" w:rsidRPr="00CE112E" w:rsidRDefault="00A72564" w:rsidP="00B46A5D">
            <w:pPr>
              <w:rPr>
                <w:rFonts w:cs="Arial"/>
                <w:b/>
                <w:bCs/>
                <w:lang w:val="en-US"/>
              </w:rPr>
            </w:pPr>
            <w:r w:rsidRPr="00CE112E">
              <w:rPr>
                <w:rFonts w:cs="Arial"/>
                <w:b/>
                <w:bCs/>
              </w:rPr>
              <w:t>Where relevant, an exact description of the authorised use</w:t>
            </w:r>
          </w:p>
        </w:tc>
        <w:tc>
          <w:tcPr>
            <w:tcW w:w="3502" w:type="pct"/>
            <w:tcBorders>
              <w:top w:val="single" w:sz="4" w:space="0" w:color="000000"/>
              <w:left w:val="single" w:sz="4" w:space="0" w:color="000000"/>
              <w:bottom w:val="single" w:sz="4" w:space="0" w:color="000000"/>
              <w:right w:val="single" w:sz="4" w:space="0" w:color="auto"/>
            </w:tcBorders>
            <w:vAlign w:val="center"/>
          </w:tcPr>
          <w:p w14:paraId="6C0086A4" w14:textId="77777777" w:rsidR="00A72564" w:rsidRPr="00CE112E" w:rsidRDefault="00A72564" w:rsidP="00B70B15">
            <w:pPr>
              <w:suppressAutoHyphens w:val="0"/>
              <w:ind w:left="128"/>
              <w:contextualSpacing/>
              <w:rPr>
                <w:rFonts w:ascii="Arial" w:hAnsi="Arial" w:cs="Arial"/>
                <w:bCs/>
                <w:lang w:eastAsia="de-DE"/>
              </w:rPr>
            </w:pPr>
            <w:r w:rsidRPr="00CE112E">
              <w:rPr>
                <w:rFonts w:ascii="Arial" w:hAnsi="Arial" w:cs="Arial"/>
                <w:bCs/>
                <w:lang w:eastAsia="de-DE"/>
              </w:rPr>
              <w:t>Disinfection of empty b</w:t>
            </w:r>
            <w:r w:rsidR="00B70B15" w:rsidRPr="00CE112E">
              <w:rPr>
                <w:rFonts w:ascii="Arial" w:hAnsi="Arial" w:cs="Arial"/>
                <w:bCs/>
                <w:lang w:eastAsia="de-DE"/>
              </w:rPr>
              <w:t>reeding buildings and equipment</w:t>
            </w:r>
          </w:p>
        </w:tc>
      </w:tr>
      <w:tr w:rsidR="00A72564" w:rsidRPr="00CE112E" w14:paraId="19DD3B41" w14:textId="77777777" w:rsidTr="00490568">
        <w:tc>
          <w:tcPr>
            <w:tcW w:w="1498" w:type="pct"/>
            <w:tcBorders>
              <w:left w:val="single" w:sz="4" w:space="0" w:color="000000"/>
              <w:bottom w:val="single" w:sz="4" w:space="0" w:color="000000"/>
            </w:tcBorders>
            <w:shd w:val="clear" w:color="auto" w:fill="auto"/>
          </w:tcPr>
          <w:p w14:paraId="3273A494" w14:textId="77777777" w:rsidR="00A72564" w:rsidRPr="00CE112E" w:rsidRDefault="00A72564" w:rsidP="00B46A5D">
            <w:pPr>
              <w:rPr>
                <w:rFonts w:cs="Arial"/>
                <w:b/>
                <w:bCs/>
                <w:lang w:val="en-US"/>
              </w:rPr>
            </w:pPr>
            <w:r w:rsidRPr="00CE112E">
              <w:rPr>
                <w:rFonts w:cs="Arial"/>
                <w:b/>
                <w:bCs/>
              </w:rPr>
              <w:t>Target organism (including development stage)</w:t>
            </w:r>
          </w:p>
        </w:tc>
        <w:tc>
          <w:tcPr>
            <w:tcW w:w="3502" w:type="pct"/>
            <w:tcBorders>
              <w:top w:val="single" w:sz="4" w:space="0" w:color="000000"/>
              <w:left w:val="single" w:sz="4" w:space="0" w:color="000000"/>
              <w:bottom w:val="single" w:sz="4" w:space="0" w:color="000000"/>
              <w:right w:val="single" w:sz="4" w:space="0" w:color="auto"/>
            </w:tcBorders>
            <w:vAlign w:val="center"/>
          </w:tcPr>
          <w:p w14:paraId="197D8953" w14:textId="77777777" w:rsidR="00A72564" w:rsidRPr="00CE112E" w:rsidRDefault="00A72564" w:rsidP="00490568">
            <w:pPr>
              <w:autoSpaceDE w:val="0"/>
              <w:autoSpaceDN w:val="0"/>
              <w:adjustRightInd w:val="0"/>
              <w:ind w:left="270" w:hanging="142"/>
              <w:rPr>
                <w:rFonts w:ascii="Arial" w:eastAsiaTheme="minorHAnsi" w:hAnsi="Arial" w:cs="Arial"/>
                <w:iCs/>
                <w:lang w:val="fr-FR" w:eastAsia="en-US"/>
              </w:rPr>
            </w:pPr>
            <w:r w:rsidRPr="00CE112E">
              <w:rPr>
                <w:rFonts w:ascii="Arial" w:eastAsiaTheme="minorHAnsi" w:hAnsi="Arial" w:cs="Arial"/>
                <w:iCs/>
                <w:lang w:val="fr-FR" w:eastAsia="en-US"/>
              </w:rPr>
              <w:t>Bacteria</w:t>
            </w:r>
          </w:p>
          <w:p w14:paraId="0009FA8A" w14:textId="77777777" w:rsidR="00A72564" w:rsidRPr="00CE112E" w:rsidRDefault="00A72564" w:rsidP="00490568">
            <w:pPr>
              <w:ind w:left="270" w:hanging="142"/>
              <w:rPr>
                <w:rFonts w:ascii="Arial" w:hAnsi="Arial" w:cs="Arial"/>
                <w:bCs/>
                <w:lang w:eastAsia="de-DE"/>
              </w:rPr>
            </w:pPr>
            <w:r w:rsidRPr="00CE112E">
              <w:rPr>
                <w:rFonts w:ascii="Arial" w:eastAsiaTheme="minorHAnsi" w:hAnsi="Arial" w:cs="Arial"/>
                <w:iCs/>
                <w:lang w:val="fr-FR" w:eastAsia="en-US"/>
              </w:rPr>
              <w:t>Yeast</w:t>
            </w:r>
            <w:r w:rsidR="00475EE6" w:rsidRPr="00CE112E">
              <w:rPr>
                <w:rFonts w:ascii="Arial" w:eastAsiaTheme="minorHAnsi" w:hAnsi="Arial" w:cs="Arial"/>
                <w:iCs/>
                <w:lang w:val="fr-FR" w:eastAsia="en-US"/>
              </w:rPr>
              <w:t>s</w:t>
            </w:r>
          </w:p>
        </w:tc>
      </w:tr>
      <w:tr w:rsidR="00A72564" w:rsidRPr="00CE112E" w14:paraId="53D8F2BD" w14:textId="77777777" w:rsidTr="00490568">
        <w:tc>
          <w:tcPr>
            <w:tcW w:w="1498" w:type="pct"/>
            <w:tcBorders>
              <w:left w:val="single" w:sz="4" w:space="0" w:color="000000"/>
              <w:bottom w:val="single" w:sz="4" w:space="0" w:color="000000"/>
            </w:tcBorders>
            <w:shd w:val="clear" w:color="auto" w:fill="auto"/>
          </w:tcPr>
          <w:p w14:paraId="5736EC27" w14:textId="77777777" w:rsidR="00A72564" w:rsidRPr="00CE112E" w:rsidRDefault="00A72564" w:rsidP="00B46A5D">
            <w:pPr>
              <w:rPr>
                <w:rFonts w:cs="Arial"/>
                <w:b/>
                <w:bCs/>
                <w:lang w:val="de-DE"/>
              </w:rPr>
            </w:pPr>
            <w:r w:rsidRPr="00CE112E">
              <w:rPr>
                <w:rFonts w:cs="Arial"/>
                <w:b/>
                <w:bCs/>
              </w:rPr>
              <w:t>Field of use</w:t>
            </w:r>
          </w:p>
        </w:tc>
        <w:tc>
          <w:tcPr>
            <w:tcW w:w="3502" w:type="pct"/>
            <w:tcBorders>
              <w:top w:val="single" w:sz="4" w:space="0" w:color="000000"/>
              <w:left w:val="single" w:sz="4" w:space="0" w:color="000000"/>
              <w:bottom w:val="single" w:sz="4" w:space="0" w:color="000000"/>
              <w:right w:val="single" w:sz="4" w:space="0" w:color="auto"/>
            </w:tcBorders>
          </w:tcPr>
          <w:p w14:paraId="710E7CDC" w14:textId="77777777" w:rsidR="00A72564" w:rsidRPr="00CE112E" w:rsidRDefault="00A72564" w:rsidP="00B46A5D">
            <w:pPr>
              <w:tabs>
                <w:tab w:val="left" w:pos="1465"/>
              </w:tabs>
              <w:ind w:left="270" w:hanging="142"/>
              <w:rPr>
                <w:rFonts w:ascii="Arial" w:hAnsi="Arial" w:cs="Arial"/>
                <w:bCs/>
                <w:lang w:eastAsia="de-DE"/>
              </w:rPr>
            </w:pPr>
            <w:r w:rsidRPr="00CE112E">
              <w:rPr>
                <w:rFonts w:ascii="Arial" w:hAnsi="Arial" w:cs="Arial"/>
                <w:bCs/>
                <w:lang w:eastAsia="de-DE"/>
              </w:rPr>
              <w:t>Indoor use</w:t>
            </w:r>
          </w:p>
        </w:tc>
      </w:tr>
      <w:tr w:rsidR="00A72564" w:rsidRPr="00CE112E" w14:paraId="5C210B13" w14:textId="77777777" w:rsidTr="00490568">
        <w:tc>
          <w:tcPr>
            <w:tcW w:w="1498" w:type="pct"/>
            <w:tcBorders>
              <w:left w:val="single" w:sz="4" w:space="0" w:color="000000"/>
              <w:bottom w:val="single" w:sz="4" w:space="0" w:color="000000"/>
            </w:tcBorders>
            <w:shd w:val="clear" w:color="auto" w:fill="auto"/>
          </w:tcPr>
          <w:p w14:paraId="44E52F60" w14:textId="77777777" w:rsidR="00A72564" w:rsidRPr="00CE112E" w:rsidRDefault="00A72564" w:rsidP="00B46A5D">
            <w:pPr>
              <w:rPr>
                <w:rFonts w:cs="Arial"/>
                <w:b/>
                <w:bCs/>
                <w:lang w:val="de-DE"/>
              </w:rPr>
            </w:pPr>
            <w:r w:rsidRPr="00CE112E">
              <w:rPr>
                <w:rFonts w:cs="Arial"/>
                <w:b/>
                <w:bCs/>
              </w:rPr>
              <w:t>Application method(s)</w:t>
            </w:r>
          </w:p>
        </w:tc>
        <w:tc>
          <w:tcPr>
            <w:tcW w:w="3502" w:type="pct"/>
            <w:tcBorders>
              <w:top w:val="single" w:sz="4" w:space="0" w:color="000000"/>
              <w:left w:val="single" w:sz="4" w:space="0" w:color="000000"/>
              <w:bottom w:val="single" w:sz="4" w:space="0" w:color="000000"/>
              <w:right w:val="single" w:sz="4" w:space="0" w:color="auto"/>
            </w:tcBorders>
          </w:tcPr>
          <w:p w14:paraId="2757533D" w14:textId="5B015C2F" w:rsidR="00A72564" w:rsidRPr="00CE112E" w:rsidRDefault="00A72564" w:rsidP="00B46A5D">
            <w:pPr>
              <w:ind w:left="128"/>
              <w:rPr>
                <w:rFonts w:ascii="Arial" w:hAnsi="Arial" w:cs="Arial"/>
                <w:bCs/>
                <w:lang w:val="de-DE" w:eastAsia="de-DE"/>
              </w:rPr>
            </w:pPr>
            <w:r w:rsidRPr="00CE112E">
              <w:rPr>
                <w:rFonts w:ascii="Arial" w:hAnsi="Arial" w:cs="Arial"/>
                <w:bCs/>
                <w:lang w:val="de-DE" w:eastAsia="de-DE"/>
              </w:rPr>
              <w:t>The product is applied by spraying or soaking (</w:t>
            </w:r>
            <w:r w:rsidR="005D7F80" w:rsidRPr="00CE112E">
              <w:rPr>
                <w:rFonts w:ascii="Arial" w:hAnsi="Arial" w:cs="Arial"/>
                <w:bCs/>
                <w:lang w:val="de-DE" w:eastAsia="de-DE"/>
              </w:rPr>
              <w:t>3</w:t>
            </w:r>
            <w:r w:rsidRPr="00CE112E">
              <w:rPr>
                <w:rFonts w:ascii="Arial" w:hAnsi="Arial" w:cs="Arial"/>
                <w:bCs/>
                <w:lang w:val="de-DE" w:eastAsia="de-DE"/>
              </w:rPr>
              <w:t>.5% v/v or 2.0% v/v dilution).</w:t>
            </w:r>
          </w:p>
        </w:tc>
      </w:tr>
      <w:tr w:rsidR="00A72564" w:rsidRPr="00CE112E" w14:paraId="39473244" w14:textId="77777777" w:rsidTr="00490568">
        <w:tc>
          <w:tcPr>
            <w:tcW w:w="1498" w:type="pct"/>
            <w:tcBorders>
              <w:left w:val="single" w:sz="4" w:space="0" w:color="000000"/>
              <w:bottom w:val="single" w:sz="4" w:space="0" w:color="000000"/>
            </w:tcBorders>
            <w:shd w:val="clear" w:color="auto" w:fill="auto"/>
          </w:tcPr>
          <w:p w14:paraId="7AB2AF6A" w14:textId="77777777" w:rsidR="00A72564" w:rsidRPr="00CE112E" w:rsidRDefault="00A72564" w:rsidP="00B46A5D">
            <w:pPr>
              <w:rPr>
                <w:rFonts w:cs="Arial"/>
                <w:b/>
                <w:bCs/>
                <w:lang w:val="en-US"/>
              </w:rPr>
            </w:pPr>
            <w:r w:rsidRPr="00CE112E">
              <w:rPr>
                <w:rFonts w:cs="Arial"/>
                <w:b/>
                <w:bCs/>
              </w:rPr>
              <w:t>Application rate(s) and frequency</w:t>
            </w:r>
          </w:p>
        </w:tc>
        <w:tc>
          <w:tcPr>
            <w:tcW w:w="3502" w:type="pct"/>
            <w:tcBorders>
              <w:top w:val="single" w:sz="4" w:space="0" w:color="000000"/>
              <w:left w:val="single" w:sz="4" w:space="0" w:color="000000"/>
              <w:bottom w:val="single" w:sz="4" w:space="0" w:color="000000"/>
              <w:right w:val="single" w:sz="4" w:space="0" w:color="auto"/>
            </w:tcBorders>
          </w:tcPr>
          <w:p w14:paraId="34007BB5"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 xml:space="preserve">The product IODOL 100 is a soluble concentrate to be diluted in water with caution before use. </w:t>
            </w:r>
          </w:p>
          <w:p w14:paraId="11968E85" w14:textId="77777777" w:rsidR="00A72564" w:rsidRPr="00CE112E" w:rsidRDefault="00A72564" w:rsidP="00B46A5D">
            <w:pPr>
              <w:ind w:left="270" w:hanging="142"/>
              <w:rPr>
                <w:rFonts w:ascii="Arial" w:hAnsi="Arial" w:cs="Arial"/>
                <w:bCs/>
                <w:lang w:eastAsia="de-DE"/>
              </w:rPr>
            </w:pPr>
          </w:p>
          <w:p w14:paraId="57E64DE5"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The recommended dose for spray application is 200 to 400 mL of diluted product per m².</w:t>
            </w:r>
          </w:p>
        </w:tc>
      </w:tr>
      <w:tr w:rsidR="00A72564" w:rsidRPr="00CE112E" w14:paraId="0DF2B65C" w14:textId="77777777" w:rsidTr="00490568">
        <w:tc>
          <w:tcPr>
            <w:tcW w:w="1498" w:type="pct"/>
            <w:tcBorders>
              <w:left w:val="single" w:sz="4" w:space="0" w:color="000000"/>
              <w:bottom w:val="single" w:sz="4" w:space="0" w:color="000000"/>
            </w:tcBorders>
            <w:shd w:val="clear" w:color="auto" w:fill="auto"/>
          </w:tcPr>
          <w:p w14:paraId="7B604001" w14:textId="77777777" w:rsidR="00A72564" w:rsidRPr="00CE112E" w:rsidRDefault="00A72564" w:rsidP="00B46A5D">
            <w:pPr>
              <w:rPr>
                <w:rFonts w:cs="Arial"/>
                <w:b/>
                <w:bCs/>
              </w:rPr>
            </w:pPr>
            <w:r w:rsidRPr="00CE112E">
              <w:rPr>
                <w:rFonts w:cs="Arial"/>
                <w:b/>
                <w:bCs/>
              </w:rPr>
              <w:t>Category(ies) of user(s)</w:t>
            </w:r>
          </w:p>
        </w:tc>
        <w:tc>
          <w:tcPr>
            <w:tcW w:w="3502" w:type="pct"/>
            <w:tcBorders>
              <w:top w:val="single" w:sz="4" w:space="0" w:color="000000"/>
              <w:left w:val="single" w:sz="4" w:space="0" w:color="000000"/>
              <w:bottom w:val="single" w:sz="4" w:space="0" w:color="000000"/>
              <w:right w:val="single" w:sz="4" w:space="0" w:color="auto"/>
            </w:tcBorders>
          </w:tcPr>
          <w:p w14:paraId="36845662" w14:textId="77777777" w:rsidR="00A72564" w:rsidRPr="00CE112E" w:rsidRDefault="00A72564" w:rsidP="00B46A5D">
            <w:pPr>
              <w:ind w:left="270" w:hanging="142"/>
              <w:rPr>
                <w:rFonts w:ascii="Arial" w:hAnsi="Arial" w:cs="Arial"/>
                <w:bCs/>
                <w:lang w:eastAsia="de-DE"/>
              </w:rPr>
            </w:pPr>
            <w:r w:rsidRPr="00CE112E">
              <w:rPr>
                <w:rFonts w:ascii="Arial" w:hAnsi="Arial" w:cs="Arial"/>
                <w:bCs/>
                <w:lang w:eastAsia="de-DE"/>
              </w:rPr>
              <w:t>Professional users</w:t>
            </w:r>
          </w:p>
        </w:tc>
      </w:tr>
      <w:tr w:rsidR="00A72564" w:rsidRPr="00CE112E" w14:paraId="564FFDF3" w14:textId="77777777" w:rsidTr="00490568">
        <w:tc>
          <w:tcPr>
            <w:tcW w:w="1498" w:type="pct"/>
            <w:tcBorders>
              <w:left w:val="single" w:sz="4" w:space="0" w:color="000000"/>
              <w:bottom w:val="single" w:sz="4" w:space="0" w:color="000000"/>
            </w:tcBorders>
            <w:shd w:val="clear" w:color="auto" w:fill="auto"/>
          </w:tcPr>
          <w:p w14:paraId="334AA936" w14:textId="77777777" w:rsidR="00A72564" w:rsidRPr="00CE112E" w:rsidRDefault="00A72564" w:rsidP="00B46A5D">
            <w:pPr>
              <w:rPr>
                <w:rFonts w:cs="Arial"/>
                <w:b/>
                <w:bCs/>
                <w:lang w:val="en-US"/>
              </w:rPr>
            </w:pPr>
            <w:r w:rsidRPr="00CE112E">
              <w:rPr>
                <w:rFonts w:cs="Arial"/>
                <w:b/>
                <w:bCs/>
              </w:rPr>
              <w:t>Pack sizes and packaging material</w:t>
            </w:r>
          </w:p>
        </w:tc>
        <w:tc>
          <w:tcPr>
            <w:tcW w:w="3502" w:type="pct"/>
            <w:tcBorders>
              <w:top w:val="single" w:sz="4" w:space="0" w:color="000000"/>
              <w:left w:val="single" w:sz="4" w:space="0" w:color="000000"/>
              <w:bottom w:val="single" w:sz="4" w:space="0" w:color="000000"/>
              <w:right w:val="single" w:sz="4" w:space="0" w:color="auto"/>
            </w:tcBorders>
          </w:tcPr>
          <w:p w14:paraId="524A4286" w14:textId="77777777" w:rsidR="00A72564" w:rsidRPr="00CE112E" w:rsidRDefault="00A72564" w:rsidP="00B46A5D">
            <w:pPr>
              <w:ind w:left="128"/>
              <w:rPr>
                <w:rFonts w:ascii="Arial" w:hAnsi="Arial" w:cs="Arial"/>
                <w:bCs/>
                <w:lang w:eastAsia="de-DE"/>
              </w:rPr>
            </w:pPr>
            <w:r w:rsidRPr="00CE112E">
              <w:rPr>
                <w:rFonts w:ascii="Arial" w:hAnsi="Arial" w:cs="Arial"/>
                <w:bCs/>
                <w:lang w:eastAsia="de-DE"/>
              </w:rPr>
              <w:t>The product IODOL 100 is packaged in individual HDPE containers :</w:t>
            </w:r>
          </w:p>
          <w:p w14:paraId="05E6FA95" w14:textId="77777777" w:rsidR="00A72564" w:rsidRPr="00CE112E" w:rsidRDefault="00A72564" w:rsidP="00365AA2">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0927C8D3" w14:textId="77777777" w:rsidR="00A72564" w:rsidRPr="00CE112E" w:rsidRDefault="00A72564" w:rsidP="00365AA2">
            <w:pPr>
              <w:pStyle w:val="Paragraphedeliste"/>
              <w:numPr>
                <w:ilvl w:val="0"/>
                <w:numId w:val="4"/>
              </w:numPr>
              <w:rPr>
                <w:rFonts w:ascii="Arial" w:hAnsi="Arial" w:cs="Arial"/>
                <w:bCs/>
                <w:lang w:eastAsia="de-DE"/>
              </w:rPr>
            </w:pPr>
            <w:r w:rsidRPr="00CE112E">
              <w:rPr>
                <w:rFonts w:ascii="Arial" w:hAnsi="Arial" w:cs="Arial"/>
                <w:bCs/>
                <w:lang w:eastAsia="de-DE"/>
              </w:rPr>
              <w:t>drum of 60 L.</w:t>
            </w:r>
          </w:p>
        </w:tc>
      </w:tr>
    </w:tbl>
    <w:p w14:paraId="55CE2F10" w14:textId="77777777" w:rsidR="009D0C0B" w:rsidRPr="00CE112E" w:rsidRDefault="009D0C0B">
      <w:pPr>
        <w:pStyle w:val="Absatz"/>
      </w:pPr>
    </w:p>
    <w:p w14:paraId="61F06635" w14:textId="77777777" w:rsidR="009D0C0B" w:rsidRPr="00CE112E" w:rsidRDefault="009D0C0B">
      <w:pPr>
        <w:pStyle w:val="Absatz"/>
        <w:rPr>
          <w:rFonts w:ascii="Arial" w:hAnsi="Arial" w:cs="Arial"/>
          <w:lang w:val="de-DE"/>
        </w:rPr>
      </w:pPr>
    </w:p>
    <w:p w14:paraId="5E8DE096" w14:textId="77777777" w:rsidR="00A72564" w:rsidRPr="00CE112E" w:rsidRDefault="00A72564" w:rsidP="00A72564">
      <w:pPr>
        <w:pStyle w:val="Lgende"/>
        <w:spacing w:after="120"/>
        <w:ind w:left="0" w:firstLine="0"/>
        <w:rPr>
          <w:rFonts w:ascii="Verdana" w:hAnsi="Verdana"/>
        </w:rPr>
      </w:pPr>
      <w:r w:rsidRPr="00CE112E">
        <w:rPr>
          <w:rFonts w:ascii="Arial" w:hAnsi="Arial" w:cs="Arial"/>
        </w:rPr>
        <w:t>Table 2. Intended use # 2 –</w:t>
      </w:r>
      <w:r w:rsidRPr="00CE112E">
        <w:rPr>
          <w:rFonts w:ascii="Verdana" w:hAnsi="Verdana"/>
        </w:rPr>
        <w:t xml:space="preserve"> </w:t>
      </w:r>
      <w:r w:rsidR="00B70B15" w:rsidRPr="00CE112E">
        <w:rPr>
          <w:rFonts w:ascii="Arial" w:hAnsi="Arial" w:cs="Arial"/>
          <w:bCs/>
          <w:lang w:eastAsia="de-DE"/>
        </w:rPr>
        <w:t>Disinfection of drinking water pipe for drinking water of animals</w:t>
      </w:r>
    </w:p>
    <w:tbl>
      <w:tblPr>
        <w:tblW w:w="5000" w:type="pct"/>
        <w:tblCellMar>
          <w:left w:w="0" w:type="dxa"/>
          <w:right w:w="0" w:type="dxa"/>
        </w:tblCellMar>
        <w:tblLook w:val="04A0" w:firstRow="1" w:lastRow="0" w:firstColumn="1" w:lastColumn="0" w:noHBand="0" w:noVBand="1"/>
      </w:tblPr>
      <w:tblGrid>
        <w:gridCol w:w="2788"/>
        <w:gridCol w:w="6505"/>
      </w:tblGrid>
      <w:tr w:rsidR="00A72564" w:rsidRPr="00CE112E" w14:paraId="59248D58" w14:textId="77777777" w:rsidTr="00490568">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3EDB276" w14:textId="77777777" w:rsidR="00A72564" w:rsidRPr="00CE112E" w:rsidRDefault="00A72564" w:rsidP="00B46A5D">
            <w:pPr>
              <w:rPr>
                <w:rFonts w:cs="Arial"/>
                <w:b/>
                <w:bCs/>
                <w:lang w:val="de-DE" w:eastAsia="de-DE"/>
              </w:rPr>
            </w:pPr>
            <w:r w:rsidRPr="00CE112E">
              <w:rPr>
                <w:rFonts w:cs="Arial"/>
                <w:b/>
                <w:bCs/>
              </w:rPr>
              <w:t>Product Type(s)</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E415C8" w14:textId="77777777" w:rsidR="00A72564" w:rsidRPr="00CE112E" w:rsidRDefault="00A72564" w:rsidP="00490568">
            <w:pPr>
              <w:ind w:left="47"/>
              <w:rPr>
                <w:rFonts w:ascii="Arial" w:hAnsi="Arial" w:cs="Arial"/>
                <w:bCs/>
                <w:lang w:val="de-DE" w:eastAsia="de-DE"/>
              </w:rPr>
            </w:pPr>
            <w:r w:rsidRPr="00CE112E">
              <w:rPr>
                <w:rFonts w:ascii="Arial" w:hAnsi="Arial" w:cs="Arial"/>
              </w:rPr>
              <w:t>Product Type 04</w:t>
            </w:r>
          </w:p>
        </w:tc>
      </w:tr>
      <w:tr w:rsidR="00A72564" w:rsidRPr="00CE112E" w14:paraId="25A3CB09"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A4F5430" w14:textId="77777777" w:rsidR="00A72564" w:rsidRPr="00CE112E" w:rsidRDefault="00A72564" w:rsidP="00B46A5D">
            <w:pPr>
              <w:rPr>
                <w:rFonts w:cs="Arial"/>
                <w:b/>
                <w:bCs/>
                <w:lang w:val="en-US" w:eastAsia="de-DE"/>
              </w:rPr>
            </w:pPr>
            <w:r w:rsidRPr="00CE112E">
              <w:rPr>
                <w:rFonts w:cs="Arial"/>
                <w:b/>
                <w:bC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005DB2DF" w14:textId="77777777" w:rsidR="00A72564" w:rsidRPr="00CE112E" w:rsidRDefault="00A72564" w:rsidP="00B46A5D">
            <w:pPr>
              <w:suppressAutoHyphens w:val="0"/>
              <w:ind w:left="83"/>
              <w:contextualSpacing/>
              <w:rPr>
                <w:rFonts w:ascii="Arial" w:hAnsi="Arial" w:cs="Arial"/>
                <w:bCs/>
                <w:lang w:eastAsia="de-DE"/>
              </w:rPr>
            </w:pPr>
            <w:r w:rsidRPr="00CE112E">
              <w:rPr>
                <w:rFonts w:ascii="Arial" w:hAnsi="Arial" w:cs="Arial"/>
                <w:bCs/>
                <w:lang w:eastAsia="de-DE"/>
              </w:rPr>
              <w:t>Disinfection of drinking water pip</w:t>
            </w:r>
            <w:r w:rsidR="00B70B15" w:rsidRPr="00CE112E">
              <w:rPr>
                <w:rFonts w:ascii="Arial" w:hAnsi="Arial" w:cs="Arial"/>
                <w:bCs/>
                <w:lang w:eastAsia="de-DE"/>
              </w:rPr>
              <w:t>e for drinking water of animals</w:t>
            </w:r>
          </w:p>
        </w:tc>
      </w:tr>
      <w:tr w:rsidR="00A72564" w:rsidRPr="00CE112E" w14:paraId="5D014D73"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B0F0B0" w14:textId="77777777" w:rsidR="00A72564" w:rsidRPr="00CE112E" w:rsidRDefault="00A72564" w:rsidP="00B46A5D">
            <w:pPr>
              <w:rPr>
                <w:rFonts w:cs="Arial"/>
                <w:b/>
                <w:bCs/>
                <w:lang w:val="en-US" w:eastAsia="de-DE"/>
              </w:rPr>
            </w:pPr>
            <w:r w:rsidRPr="00CE112E">
              <w:rPr>
                <w:rFonts w:cs="Arial"/>
                <w:b/>
                <w:bC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7A0E5EAF" w14:textId="77777777" w:rsidR="00A72564" w:rsidRPr="00CE112E" w:rsidRDefault="00A72564" w:rsidP="00490568">
            <w:pPr>
              <w:autoSpaceDE w:val="0"/>
              <w:autoSpaceDN w:val="0"/>
              <w:adjustRightInd w:val="0"/>
              <w:ind w:left="83"/>
              <w:rPr>
                <w:rFonts w:ascii="Arial" w:eastAsiaTheme="minorHAnsi" w:hAnsi="Arial" w:cs="Arial"/>
                <w:iCs/>
                <w:lang w:val="fr-FR" w:eastAsia="en-US"/>
              </w:rPr>
            </w:pPr>
            <w:r w:rsidRPr="00CE112E">
              <w:rPr>
                <w:rFonts w:ascii="Arial" w:eastAsiaTheme="minorHAnsi" w:hAnsi="Arial" w:cs="Arial"/>
                <w:iCs/>
                <w:lang w:val="fr-FR" w:eastAsia="en-US"/>
              </w:rPr>
              <w:t>Bacteria</w:t>
            </w:r>
          </w:p>
          <w:p w14:paraId="14535C1C" w14:textId="77777777" w:rsidR="00A72564" w:rsidRPr="00CE112E" w:rsidRDefault="00490568" w:rsidP="00490568">
            <w:pPr>
              <w:ind w:left="83"/>
              <w:rPr>
                <w:rFonts w:ascii="Arial" w:eastAsiaTheme="minorHAnsi" w:hAnsi="Arial" w:cs="Arial"/>
                <w:iCs/>
                <w:lang w:val="fr-FR" w:eastAsia="en-US"/>
              </w:rPr>
            </w:pPr>
            <w:r w:rsidRPr="00CE112E">
              <w:rPr>
                <w:rFonts w:ascii="Arial" w:eastAsiaTheme="minorHAnsi" w:hAnsi="Arial" w:cs="Arial"/>
                <w:iCs/>
                <w:lang w:val="fr-FR" w:eastAsia="en-US"/>
              </w:rPr>
              <w:t>Yeast</w:t>
            </w:r>
            <w:r w:rsidR="00475EE6" w:rsidRPr="00CE112E">
              <w:rPr>
                <w:rFonts w:ascii="Arial" w:eastAsiaTheme="minorHAnsi" w:hAnsi="Arial" w:cs="Arial"/>
                <w:iCs/>
                <w:lang w:val="fr-FR" w:eastAsia="en-US"/>
              </w:rPr>
              <w:t>s</w:t>
            </w:r>
          </w:p>
        </w:tc>
      </w:tr>
      <w:tr w:rsidR="00A72564" w:rsidRPr="00CE112E" w14:paraId="0A1DF87E"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052639" w14:textId="77777777" w:rsidR="00A72564" w:rsidRPr="00CE112E" w:rsidRDefault="00A72564" w:rsidP="00B46A5D">
            <w:pPr>
              <w:rPr>
                <w:rFonts w:cs="Arial"/>
                <w:b/>
                <w:bCs/>
                <w:lang w:val="de-DE" w:eastAsia="de-DE"/>
              </w:rPr>
            </w:pPr>
            <w:r w:rsidRPr="00CE112E">
              <w:rPr>
                <w:rFonts w:cs="Arial"/>
                <w:b/>
                <w:bCs/>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E980C55" w14:textId="77777777" w:rsidR="00A72564" w:rsidRPr="00CE112E" w:rsidRDefault="00A72564" w:rsidP="00B46A5D">
            <w:pPr>
              <w:ind w:left="83"/>
              <w:rPr>
                <w:rFonts w:ascii="Arial" w:hAnsi="Arial" w:cs="Arial"/>
                <w:bCs/>
                <w:lang w:eastAsia="de-DE"/>
              </w:rPr>
            </w:pPr>
            <w:r w:rsidRPr="00CE112E">
              <w:rPr>
                <w:rFonts w:ascii="Arial" w:hAnsi="Arial" w:cs="Arial"/>
                <w:bCs/>
                <w:lang w:eastAsia="de-DE"/>
              </w:rPr>
              <w:t>Indoor use</w:t>
            </w:r>
          </w:p>
        </w:tc>
      </w:tr>
      <w:tr w:rsidR="00A72564" w:rsidRPr="00CE112E" w14:paraId="19FED8CF"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AD2A48F" w14:textId="77777777" w:rsidR="00A72564" w:rsidRPr="00CE112E" w:rsidRDefault="00A72564" w:rsidP="00B46A5D">
            <w:pPr>
              <w:rPr>
                <w:rFonts w:cs="Arial"/>
                <w:b/>
                <w:bCs/>
                <w:lang w:val="de-DE" w:eastAsia="de-DE"/>
              </w:rPr>
            </w:pPr>
            <w:r w:rsidRPr="00CE112E">
              <w:rPr>
                <w:rFonts w:cs="Arial"/>
                <w:b/>
                <w:bC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DFFD0ED" w14:textId="77777777" w:rsidR="00A72564" w:rsidRPr="00CE112E" w:rsidRDefault="00A72564" w:rsidP="00B46A5D">
            <w:pPr>
              <w:ind w:left="83"/>
              <w:jc w:val="both"/>
              <w:rPr>
                <w:rFonts w:ascii="Arial" w:hAnsi="Arial" w:cs="Arial"/>
                <w:bCs/>
                <w:lang w:val="de-DE" w:eastAsia="de-DE"/>
              </w:rPr>
            </w:pPr>
            <w:r w:rsidRPr="00CE112E">
              <w:rPr>
                <w:rFonts w:ascii="Arial" w:hAnsi="Arial" w:cs="Arial"/>
                <w:bCs/>
                <w:lang w:val="de-DE" w:eastAsia="de-DE"/>
              </w:rPr>
              <w:t xml:space="preserve">The  product  is  applied  by  filling  the  drinking  water  pipe (0.5%  v/v  </w:t>
            </w:r>
            <w:r w:rsidRPr="00CE112E">
              <w:rPr>
                <w:rFonts w:ascii="Arial" w:hAnsi="Arial" w:cs="Arial"/>
                <w:bCs/>
                <w:lang w:val="de-DE" w:eastAsia="de-DE"/>
              </w:rPr>
              <w:lastRenderedPageBreak/>
              <w:t>or  2.5%  v/v  dilution),  by cleaning in place (0.05% v/v or 0.15% v/v dilution) or by flashing effect (0.5% v/v dilution).</w:t>
            </w:r>
          </w:p>
        </w:tc>
      </w:tr>
      <w:tr w:rsidR="00A72564" w:rsidRPr="00CE112E" w14:paraId="3CCB081C"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D04654" w14:textId="77777777" w:rsidR="00A72564" w:rsidRPr="00CE112E" w:rsidRDefault="00A72564" w:rsidP="00B46A5D">
            <w:pPr>
              <w:rPr>
                <w:rFonts w:cs="Arial"/>
                <w:b/>
                <w:bCs/>
                <w:lang w:val="en-US" w:eastAsia="de-DE"/>
              </w:rPr>
            </w:pPr>
            <w:r w:rsidRPr="00CE112E">
              <w:rPr>
                <w:rFonts w:cs="Arial"/>
                <w:b/>
                <w:bCs/>
              </w:rPr>
              <w:lastRenderedPageBreak/>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126E925" w14:textId="77777777" w:rsidR="00A72564" w:rsidRPr="00CE112E" w:rsidRDefault="00A72564" w:rsidP="00B46A5D">
            <w:pPr>
              <w:ind w:left="83"/>
              <w:rPr>
                <w:rFonts w:ascii="Arial" w:hAnsi="Arial" w:cs="Arial"/>
                <w:bCs/>
                <w:lang w:eastAsia="de-DE"/>
              </w:rPr>
            </w:pPr>
            <w:r w:rsidRPr="00CE112E">
              <w:rPr>
                <w:rFonts w:ascii="Arial" w:hAnsi="Arial" w:cs="Arial"/>
                <w:bCs/>
                <w:lang w:eastAsia="de-DE"/>
              </w:rPr>
              <w:t>The product IODOL 100 is a soluble concentrate to be diluted in water with caution before use.</w:t>
            </w:r>
          </w:p>
        </w:tc>
      </w:tr>
      <w:tr w:rsidR="00A72564" w:rsidRPr="00CE112E" w14:paraId="1FDF9921"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402E194" w14:textId="77777777" w:rsidR="00A72564" w:rsidRPr="00CE112E" w:rsidRDefault="00A72564" w:rsidP="00B46A5D">
            <w:pPr>
              <w:rPr>
                <w:rFonts w:cs="Arial"/>
                <w:b/>
                <w:bCs/>
                <w:lang w:eastAsia="de-DE"/>
              </w:rPr>
            </w:pPr>
            <w:r w:rsidRPr="00CE112E">
              <w:rPr>
                <w:rFonts w:cs="Arial"/>
                <w:b/>
                <w:bCs/>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14:paraId="0D94C894" w14:textId="77777777" w:rsidR="00A72564" w:rsidRPr="00CE112E" w:rsidRDefault="00A72564" w:rsidP="00490568">
            <w:pPr>
              <w:ind w:left="83"/>
              <w:rPr>
                <w:rFonts w:ascii="Arial" w:hAnsi="Arial" w:cs="Arial"/>
                <w:bCs/>
                <w:lang w:eastAsia="de-DE"/>
              </w:rPr>
            </w:pPr>
            <w:r w:rsidRPr="00CE112E">
              <w:rPr>
                <w:rFonts w:ascii="Arial" w:hAnsi="Arial" w:cs="Arial"/>
                <w:bCs/>
                <w:lang w:eastAsia="de-DE"/>
              </w:rPr>
              <w:t>Professional users</w:t>
            </w:r>
          </w:p>
        </w:tc>
      </w:tr>
      <w:tr w:rsidR="00A72564" w:rsidRPr="00CE112E" w14:paraId="02EAF393" w14:textId="77777777" w:rsidTr="00490568">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0245C7" w14:textId="77777777" w:rsidR="00A72564" w:rsidRPr="00CE112E" w:rsidRDefault="00A72564" w:rsidP="00B46A5D">
            <w:pPr>
              <w:rPr>
                <w:rFonts w:cs="Arial"/>
                <w:b/>
                <w:bCs/>
                <w:lang w:val="en-US" w:eastAsia="de-DE"/>
              </w:rPr>
            </w:pPr>
            <w:r w:rsidRPr="00CE112E">
              <w:rPr>
                <w:rFonts w:cs="Arial"/>
                <w:b/>
                <w:bCs/>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hideMark/>
          </w:tcPr>
          <w:p w14:paraId="523BC560" w14:textId="77777777" w:rsidR="00490568" w:rsidRPr="00CE112E" w:rsidRDefault="00490568" w:rsidP="00490568">
            <w:pPr>
              <w:ind w:left="128"/>
              <w:rPr>
                <w:rFonts w:ascii="Arial" w:hAnsi="Arial" w:cs="Arial"/>
                <w:bCs/>
                <w:lang w:eastAsia="de-DE"/>
              </w:rPr>
            </w:pPr>
            <w:r w:rsidRPr="00CE112E">
              <w:rPr>
                <w:rFonts w:ascii="Arial" w:hAnsi="Arial" w:cs="Arial"/>
                <w:bCs/>
                <w:lang w:eastAsia="de-DE"/>
              </w:rPr>
              <w:t>The product IODOL 100 is packaged in individual HDPE containers :</w:t>
            </w:r>
          </w:p>
          <w:p w14:paraId="5A0FC4CC" w14:textId="77777777" w:rsidR="00490568" w:rsidRPr="00CE112E" w:rsidRDefault="00490568" w:rsidP="00490568">
            <w:pPr>
              <w:pStyle w:val="Paragraphedeliste"/>
              <w:numPr>
                <w:ilvl w:val="0"/>
                <w:numId w:val="4"/>
              </w:numPr>
              <w:rPr>
                <w:rFonts w:ascii="Arial" w:hAnsi="Arial" w:cs="Arial"/>
                <w:bCs/>
                <w:lang w:eastAsia="de-DE"/>
              </w:rPr>
            </w:pPr>
            <w:r w:rsidRPr="00CE112E">
              <w:rPr>
                <w:rFonts w:ascii="Arial" w:hAnsi="Arial" w:cs="Arial"/>
                <w:bCs/>
                <w:lang w:eastAsia="de-DE"/>
              </w:rPr>
              <w:t>jerry can of 5 and 20 L and,</w:t>
            </w:r>
          </w:p>
          <w:p w14:paraId="29FDA68B" w14:textId="77777777" w:rsidR="00A72564" w:rsidRPr="00CE112E" w:rsidRDefault="00490568" w:rsidP="00490568">
            <w:pPr>
              <w:pStyle w:val="Paragraphedeliste"/>
              <w:numPr>
                <w:ilvl w:val="0"/>
                <w:numId w:val="4"/>
              </w:numPr>
              <w:rPr>
                <w:rFonts w:ascii="Arial" w:hAnsi="Arial" w:cs="Arial"/>
                <w:bCs/>
                <w:lang w:eastAsia="de-DE"/>
              </w:rPr>
            </w:pPr>
            <w:r w:rsidRPr="00CE112E">
              <w:rPr>
                <w:rFonts w:ascii="Arial" w:hAnsi="Arial" w:cs="Arial"/>
                <w:bCs/>
                <w:lang w:eastAsia="de-DE"/>
              </w:rPr>
              <w:t>drum of 60 L.</w:t>
            </w:r>
            <w:r w:rsidR="00A72564" w:rsidRPr="00CE112E">
              <w:rPr>
                <w:rFonts w:ascii="Arial" w:hAnsi="Arial" w:cs="Arial"/>
                <w:bCs/>
                <w:lang w:eastAsia="de-DE"/>
              </w:rPr>
              <w:t>drum of 60 L.</w:t>
            </w:r>
          </w:p>
        </w:tc>
      </w:tr>
    </w:tbl>
    <w:p w14:paraId="0A8EF00C" w14:textId="77777777" w:rsidR="00A72564" w:rsidRPr="00CE112E" w:rsidRDefault="00A72564" w:rsidP="00365AA2">
      <w:pPr>
        <w:pStyle w:val="Paragraphedeliste"/>
        <w:keepNext/>
        <w:widowControl w:val="0"/>
        <w:numPr>
          <w:ilvl w:val="0"/>
          <w:numId w:val="5"/>
        </w:numPr>
        <w:tabs>
          <w:tab w:val="left" w:pos="1304"/>
        </w:tabs>
        <w:autoSpaceDE w:val="0"/>
        <w:autoSpaceDN w:val="0"/>
        <w:adjustRightInd w:val="0"/>
        <w:spacing w:before="480" w:after="120" w:line="400" w:lineRule="atLeast"/>
        <w:outlineLvl w:val="0"/>
        <w:rPr>
          <w:rFonts w:ascii="Arial" w:hAnsi="Arial"/>
          <w:b/>
          <w:bCs/>
          <w:vanish/>
          <w:sz w:val="32"/>
          <w:lang w:eastAsia="en-US"/>
        </w:rPr>
      </w:pPr>
    </w:p>
    <w:p w14:paraId="289BC532" w14:textId="77777777" w:rsidR="00A72564" w:rsidRPr="00CE112E" w:rsidRDefault="00A72564" w:rsidP="00365AA2">
      <w:pPr>
        <w:pStyle w:val="Paragraphedeliste"/>
        <w:keepNext/>
        <w:widowControl w:val="0"/>
        <w:numPr>
          <w:ilvl w:val="0"/>
          <w:numId w:val="5"/>
        </w:numPr>
        <w:tabs>
          <w:tab w:val="left" w:pos="1304"/>
        </w:tabs>
        <w:autoSpaceDE w:val="0"/>
        <w:autoSpaceDN w:val="0"/>
        <w:adjustRightInd w:val="0"/>
        <w:spacing w:before="480" w:after="120" w:line="400" w:lineRule="atLeast"/>
        <w:outlineLvl w:val="0"/>
        <w:rPr>
          <w:rFonts w:ascii="Arial" w:hAnsi="Arial"/>
          <w:b/>
          <w:bCs/>
          <w:vanish/>
          <w:sz w:val="32"/>
          <w:lang w:eastAsia="en-US"/>
        </w:rPr>
      </w:pPr>
    </w:p>
    <w:p w14:paraId="7AE8C88C" w14:textId="77777777" w:rsidR="00A72564" w:rsidRPr="00CE112E" w:rsidRDefault="00A72564" w:rsidP="00365AA2">
      <w:pPr>
        <w:pStyle w:val="Paragraphedeliste"/>
        <w:keepNext/>
        <w:numPr>
          <w:ilvl w:val="1"/>
          <w:numId w:val="5"/>
        </w:numPr>
        <w:tabs>
          <w:tab w:val="left" w:pos="1304"/>
        </w:tabs>
        <w:suppressAutoHyphens w:val="0"/>
        <w:spacing w:before="240" w:after="60" w:line="280" w:lineRule="atLeast"/>
        <w:outlineLvl w:val="1"/>
        <w:rPr>
          <w:rFonts w:ascii="Arial" w:hAnsi="Arial" w:cs="Arial"/>
          <w:b/>
          <w:bCs/>
          <w:iCs/>
          <w:vanish/>
          <w:sz w:val="28"/>
          <w:szCs w:val="28"/>
          <w:lang w:eastAsia="en-US"/>
        </w:rPr>
      </w:pPr>
    </w:p>
    <w:p w14:paraId="4F62990F"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1496AFCA"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73E29BF7"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57864CCA"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563CB72D"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724C125C" w14:textId="77777777" w:rsidR="00A72564" w:rsidRPr="00CE112E" w:rsidRDefault="00A72564" w:rsidP="00365A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14:paraId="6B694B88" w14:textId="77777777" w:rsidR="00A72564" w:rsidRPr="00CE112E" w:rsidRDefault="00A72564" w:rsidP="00A72564">
      <w:pPr>
        <w:rPr>
          <w:lang w:val="de-DE" w:eastAsia="en-US"/>
        </w:rPr>
      </w:pPr>
    </w:p>
    <w:p w14:paraId="418380D7" w14:textId="77777777" w:rsidR="00A72564" w:rsidRPr="00CE112E" w:rsidRDefault="00A72564">
      <w:pPr>
        <w:pStyle w:val="Absatz"/>
        <w:rPr>
          <w:lang w:val="de-DE"/>
        </w:rPr>
      </w:pPr>
    </w:p>
    <w:p w14:paraId="6CF28940" w14:textId="77777777" w:rsidR="009D0C0B" w:rsidRPr="00CE112E" w:rsidRDefault="00FA480B">
      <w:pPr>
        <w:pStyle w:val="Titre3"/>
        <w:rPr>
          <w:rFonts w:eastAsia="Calibri"/>
          <w:lang w:eastAsia="sv-SE"/>
        </w:rPr>
      </w:pPr>
      <w:bookmarkStart w:id="49" w:name="_Toc522626792"/>
      <w:r w:rsidRPr="00CE112E">
        <w:t>Physical, chemical and technical properties</w:t>
      </w:r>
      <w:bookmarkEnd w:id="49"/>
      <w:r w:rsidRPr="00CE112E">
        <w:t xml:space="preserve"> </w:t>
      </w:r>
    </w:p>
    <w:p w14:paraId="2F885197" w14:textId="4C4612F0" w:rsidR="00890B66" w:rsidRPr="00CE112E" w:rsidRDefault="00890B66" w:rsidP="00890B66">
      <w:pPr>
        <w:spacing w:line="276" w:lineRule="auto"/>
        <w:contextualSpacing/>
        <w:jc w:val="both"/>
        <w:rPr>
          <w:rFonts w:ascii="Arial" w:hAnsi="Arial" w:cs="Arial"/>
        </w:rPr>
      </w:pPr>
      <w:r w:rsidRPr="00CE112E">
        <w:rPr>
          <w:rFonts w:ascii="Arial" w:hAnsi="Arial" w:cs="Arial"/>
        </w:rPr>
        <w:t>The biocidal product is not the same as the one assessed for the inclusion of the active substances in annex 1 of directive 98/8/EC. The composition of the product is confidential and is presented in a confidential annex. The product contains 1.0</w:t>
      </w:r>
      <w:r w:rsidR="007A119A" w:rsidRPr="00CE112E">
        <w:rPr>
          <w:rFonts w:ascii="Arial" w:hAnsi="Arial" w:cs="Arial"/>
        </w:rPr>
        <w:t>1</w:t>
      </w:r>
      <w:r w:rsidRPr="00CE112E">
        <w:rPr>
          <w:rFonts w:ascii="Arial" w:hAnsi="Arial" w:cs="Arial"/>
        </w:rPr>
        <w:t xml:space="preserve">% of technical Iodine and </w:t>
      </w:r>
      <w:r w:rsidR="007A119A" w:rsidRPr="00CE112E">
        <w:rPr>
          <w:rFonts w:ascii="Arial" w:hAnsi="Arial" w:cs="Arial"/>
        </w:rPr>
        <w:t>1.00</w:t>
      </w:r>
      <w:r w:rsidRPr="00CE112E">
        <w:rPr>
          <w:rFonts w:ascii="Arial" w:hAnsi="Arial" w:cs="Arial"/>
        </w:rPr>
        <w:t xml:space="preserve">% of pure Iodine. </w:t>
      </w:r>
    </w:p>
    <w:p w14:paraId="1BAED2B8"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The product does not contain PT6 preservative</w:t>
      </w:r>
      <w:r w:rsidR="00E4619B" w:rsidRPr="00CE112E">
        <w:rPr>
          <w:rFonts w:ascii="Arial" w:hAnsi="Arial" w:cs="Arial"/>
        </w:rPr>
        <w:t>. It</w:t>
      </w:r>
      <w:r w:rsidR="008E0838" w:rsidRPr="00CE112E">
        <w:rPr>
          <w:rFonts w:ascii="Arial" w:hAnsi="Arial" w:cs="Arial"/>
        </w:rPr>
        <w:t xml:space="preserve"> is used diluted in water (0.2</w:t>
      </w:r>
      <w:r w:rsidRPr="00CE112E">
        <w:rPr>
          <w:rFonts w:ascii="Arial" w:hAnsi="Arial" w:cs="Arial"/>
        </w:rPr>
        <w:t>%-3.5%).</w:t>
      </w:r>
    </w:p>
    <w:p w14:paraId="1CD68D8D"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Formulation type: Soluble Concentrate SL</w:t>
      </w:r>
    </w:p>
    <w:p w14:paraId="6E01103E" w14:textId="77777777" w:rsidR="00890B66" w:rsidRPr="00CE112E" w:rsidRDefault="00890B66" w:rsidP="00890B66">
      <w:pPr>
        <w:spacing w:line="276" w:lineRule="auto"/>
        <w:contextualSpacing/>
        <w:jc w:val="both"/>
        <w:rPr>
          <w:rFonts w:ascii="Arial" w:hAnsi="Arial" w:cs="Arial"/>
        </w:rPr>
      </w:pPr>
    </w:p>
    <w:p w14:paraId="39D9194E"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Hydrocarbon and H304 co-formulant content: ≤10%.</w:t>
      </w:r>
    </w:p>
    <w:p w14:paraId="58AC85B3" w14:textId="77777777" w:rsidR="005132EF" w:rsidRPr="00CE112E" w:rsidRDefault="005132EF" w:rsidP="00890B66">
      <w:pPr>
        <w:spacing w:line="276" w:lineRule="auto"/>
        <w:contextualSpacing/>
        <w:jc w:val="both"/>
        <w:rPr>
          <w:rFonts w:ascii="Arial" w:hAnsi="Arial" w:cs="Arial"/>
        </w:rPr>
      </w:pPr>
    </w:p>
    <w:p w14:paraId="6D91FEFD" w14:textId="77777777" w:rsidR="00890B66" w:rsidRPr="00CE112E" w:rsidRDefault="00890B66" w:rsidP="00890B66">
      <w:pPr>
        <w:spacing w:line="276" w:lineRule="auto"/>
        <w:contextualSpacing/>
        <w:jc w:val="both"/>
        <w:rPr>
          <w:rFonts w:ascii="Arial" w:hAnsi="Arial" w:cs="Arial"/>
        </w:rPr>
      </w:pPr>
      <w:r w:rsidRPr="00CE112E">
        <w:rPr>
          <w:rFonts w:ascii="Arial" w:hAnsi="Arial" w:cs="Arial"/>
        </w:rPr>
        <w:t>The product IODOL 100 is packaged in 5L, 20L and 60L HDPE cans and hermetically closed with a HDPE cap.</w:t>
      </w:r>
    </w:p>
    <w:p w14:paraId="14F01D62" w14:textId="77777777" w:rsidR="00890B66" w:rsidRPr="00CE112E" w:rsidRDefault="00890B66">
      <w:pPr>
        <w:spacing w:line="260" w:lineRule="atLeast"/>
        <w:ind w:left="360"/>
        <w:contextualSpacing/>
        <w:rPr>
          <w:rFonts w:eastAsia="Calibri"/>
          <w:lang w:eastAsia="sv-SE"/>
        </w:rPr>
        <w:sectPr w:rsidR="00890B66" w:rsidRPr="00CE112E">
          <w:headerReference w:type="even" r:id="rId11"/>
          <w:headerReference w:type="default" r:id="rId12"/>
          <w:footerReference w:type="even" r:id="rId13"/>
          <w:footerReference w:type="default" r:id="rId14"/>
          <w:headerReference w:type="first" r:id="rId15"/>
          <w:footerReference w:type="first" r:id="rId16"/>
          <w:pgSz w:w="11906" w:h="16838"/>
          <w:pgMar w:top="1474" w:right="1247" w:bottom="2013" w:left="1446" w:header="850" w:footer="850"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2"/>
        <w:gridCol w:w="1198"/>
        <w:gridCol w:w="1278"/>
        <w:gridCol w:w="3851"/>
        <w:gridCol w:w="2336"/>
        <w:gridCol w:w="1786"/>
      </w:tblGrid>
      <w:tr w:rsidR="00890B66" w:rsidRPr="00CE112E" w14:paraId="11C2F42B" w14:textId="77777777" w:rsidTr="00A84479">
        <w:trPr>
          <w:tblHeader/>
          <w:jc w:val="center"/>
        </w:trPr>
        <w:tc>
          <w:tcPr>
            <w:tcW w:w="1127" w:type="pct"/>
            <w:shd w:val="clear" w:color="auto" w:fill="E0E0E0"/>
            <w:vAlign w:val="center"/>
          </w:tcPr>
          <w:p w14:paraId="5AA3FA9D" w14:textId="77777777" w:rsidR="00890B66" w:rsidRPr="00CE112E" w:rsidRDefault="00890B66" w:rsidP="00890B66">
            <w:pPr>
              <w:rPr>
                <w:b/>
                <w:lang w:eastAsia="en-US"/>
              </w:rPr>
            </w:pPr>
            <w:r w:rsidRPr="00CE112E">
              <w:rPr>
                <w:b/>
                <w:lang w:eastAsia="en-US"/>
              </w:rPr>
              <w:lastRenderedPageBreak/>
              <w:t>Property</w:t>
            </w:r>
          </w:p>
        </w:tc>
        <w:tc>
          <w:tcPr>
            <w:tcW w:w="444" w:type="pct"/>
            <w:shd w:val="clear" w:color="auto" w:fill="E0E0E0"/>
            <w:vAlign w:val="center"/>
          </w:tcPr>
          <w:p w14:paraId="5FD233D9" w14:textId="77777777" w:rsidR="00890B66" w:rsidRPr="00CE112E" w:rsidRDefault="00890B66" w:rsidP="00890B66">
            <w:pPr>
              <w:rPr>
                <w:b/>
                <w:lang w:eastAsia="en-US"/>
              </w:rPr>
            </w:pPr>
            <w:r w:rsidRPr="00CE112E">
              <w:rPr>
                <w:b/>
                <w:lang w:eastAsia="en-US"/>
              </w:rPr>
              <w:t>Guideline and Method</w:t>
            </w:r>
          </w:p>
        </w:tc>
        <w:tc>
          <w:tcPr>
            <w:tcW w:w="474" w:type="pct"/>
            <w:shd w:val="clear" w:color="auto" w:fill="E0E0E0"/>
            <w:vAlign w:val="center"/>
          </w:tcPr>
          <w:p w14:paraId="1E1BEB5E" w14:textId="77777777" w:rsidR="00890B66" w:rsidRPr="00CE112E" w:rsidRDefault="00890B66" w:rsidP="00890B66">
            <w:pPr>
              <w:rPr>
                <w:b/>
                <w:lang w:eastAsia="en-US"/>
              </w:rPr>
            </w:pPr>
            <w:r w:rsidRPr="00CE112E">
              <w:rPr>
                <w:b/>
                <w:lang w:eastAsia="en-US"/>
              </w:rPr>
              <w:t>Purity of the test substance (% (w/w)</w:t>
            </w:r>
          </w:p>
        </w:tc>
        <w:tc>
          <w:tcPr>
            <w:tcW w:w="1427" w:type="pct"/>
            <w:shd w:val="clear" w:color="auto" w:fill="E0E0E0"/>
            <w:vAlign w:val="center"/>
          </w:tcPr>
          <w:p w14:paraId="30213F54" w14:textId="77777777" w:rsidR="00890B66" w:rsidRPr="00CE112E" w:rsidRDefault="00890B66" w:rsidP="00890B66">
            <w:pPr>
              <w:rPr>
                <w:b/>
                <w:lang w:eastAsia="en-US"/>
              </w:rPr>
            </w:pPr>
            <w:r w:rsidRPr="00CE112E">
              <w:rPr>
                <w:b/>
                <w:lang w:eastAsia="en-US"/>
              </w:rPr>
              <w:t>Results</w:t>
            </w:r>
          </w:p>
        </w:tc>
        <w:tc>
          <w:tcPr>
            <w:tcW w:w="866" w:type="pct"/>
            <w:shd w:val="clear" w:color="auto" w:fill="E0E0E0"/>
            <w:vAlign w:val="center"/>
          </w:tcPr>
          <w:p w14:paraId="06874C9D" w14:textId="77777777" w:rsidR="00890B66" w:rsidRPr="00CE112E" w:rsidRDefault="00890B66" w:rsidP="00890B66">
            <w:pPr>
              <w:rPr>
                <w:b/>
                <w:lang w:eastAsia="en-US"/>
              </w:rPr>
            </w:pPr>
            <w:r w:rsidRPr="00CE112E">
              <w:rPr>
                <w:b/>
                <w:lang w:eastAsia="en-US"/>
              </w:rPr>
              <w:t>FR Evaluation</w:t>
            </w:r>
          </w:p>
        </w:tc>
        <w:tc>
          <w:tcPr>
            <w:tcW w:w="662" w:type="pct"/>
            <w:shd w:val="clear" w:color="auto" w:fill="E0E0E0"/>
            <w:vAlign w:val="center"/>
          </w:tcPr>
          <w:p w14:paraId="0F92E75F" w14:textId="77777777" w:rsidR="00890B66" w:rsidRPr="00CE112E" w:rsidRDefault="00890B66" w:rsidP="00890B66">
            <w:pPr>
              <w:rPr>
                <w:b/>
                <w:lang w:eastAsia="en-US"/>
              </w:rPr>
            </w:pPr>
            <w:r w:rsidRPr="00CE112E">
              <w:rPr>
                <w:b/>
                <w:lang w:eastAsia="en-US"/>
              </w:rPr>
              <w:t>Reference</w:t>
            </w:r>
          </w:p>
        </w:tc>
      </w:tr>
      <w:tr w:rsidR="00890B66" w:rsidRPr="00CE112E" w14:paraId="501993FC" w14:textId="77777777" w:rsidTr="00A84479">
        <w:trPr>
          <w:jc w:val="center"/>
        </w:trPr>
        <w:tc>
          <w:tcPr>
            <w:tcW w:w="1127" w:type="pct"/>
          </w:tcPr>
          <w:p w14:paraId="7F1DC220" w14:textId="77777777" w:rsidR="00890B66" w:rsidRPr="00CE112E" w:rsidRDefault="00890B66" w:rsidP="00890B66">
            <w:pPr>
              <w:rPr>
                <w:rFonts w:ascii="Arial" w:hAnsi="Arial" w:cs="Arial"/>
                <w:lang w:eastAsia="de-DE"/>
              </w:rPr>
            </w:pPr>
            <w:r w:rsidRPr="00CE112E">
              <w:rPr>
                <w:rFonts w:ascii="Arial" w:hAnsi="Arial" w:cs="Arial"/>
                <w:lang w:eastAsia="de-DE"/>
              </w:rPr>
              <w:t>Physical state at 20 °C and 101.3 kPa</w:t>
            </w:r>
          </w:p>
        </w:tc>
        <w:tc>
          <w:tcPr>
            <w:tcW w:w="444" w:type="pct"/>
          </w:tcPr>
          <w:p w14:paraId="33AD41C8" w14:textId="77777777" w:rsidR="00890B66" w:rsidRPr="00CE112E" w:rsidRDefault="00890B66" w:rsidP="00890B66">
            <w:pPr>
              <w:rPr>
                <w:rFonts w:ascii="Arial" w:hAnsi="Arial" w:cs="Arial"/>
                <w:lang w:eastAsia="de-DE"/>
              </w:rPr>
            </w:pPr>
            <w:r w:rsidRPr="00CE112E">
              <w:rPr>
                <w:rFonts w:ascii="Arial" w:hAnsi="Arial" w:cs="Arial"/>
                <w:lang w:eastAsia="de-DE"/>
              </w:rPr>
              <w:t>Visual observation</w:t>
            </w:r>
          </w:p>
        </w:tc>
        <w:tc>
          <w:tcPr>
            <w:tcW w:w="474" w:type="pct"/>
          </w:tcPr>
          <w:p w14:paraId="18C16EC0"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FC26E1A"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7106B7AE"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29C17F0E" w14:textId="77777777" w:rsidR="00890B66" w:rsidRPr="00CE112E" w:rsidRDefault="00890B66" w:rsidP="00890B66">
            <w:pPr>
              <w:rPr>
                <w:rFonts w:ascii="Arial" w:hAnsi="Arial" w:cs="Arial"/>
                <w:lang w:eastAsia="de-DE"/>
              </w:rPr>
            </w:pPr>
            <w:r w:rsidRPr="00CE112E">
              <w:rPr>
                <w:rFonts w:ascii="Arial" w:hAnsi="Arial" w:cs="Arial"/>
                <w:lang w:eastAsia="de-DE"/>
              </w:rPr>
              <w:t>Liquid</w:t>
            </w:r>
          </w:p>
        </w:tc>
        <w:tc>
          <w:tcPr>
            <w:tcW w:w="866" w:type="pct"/>
          </w:tcPr>
          <w:p w14:paraId="7F3404D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09AA944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70066E08"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41B822BD"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7C4AA231" w14:textId="77777777" w:rsidTr="00A84479">
        <w:trPr>
          <w:jc w:val="center"/>
        </w:trPr>
        <w:tc>
          <w:tcPr>
            <w:tcW w:w="1127" w:type="pct"/>
          </w:tcPr>
          <w:p w14:paraId="004F16E6" w14:textId="77777777" w:rsidR="00890B66" w:rsidRPr="00CE112E" w:rsidRDefault="00890B66" w:rsidP="00890B66">
            <w:pPr>
              <w:rPr>
                <w:rFonts w:ascii="Arial" w:hAnsi="Arial" w:cs="Arial"/>
                <w:lang w:eastAsia="de-DE"/>
              </w:rPr>
            </w:pPr>
            <w:r w:rsidRPr="00CE112E">
              <w:rPr>
                <w:rFonts w:ascii="Arial" w:hAnsi="Arial" w:cs="Arial"/>
                <w:lang w:eastAsia="de-DE"/>
              </w:rPr>
              <w:t>Colour at 20 °C and 101.3 kPa</w:t>
            </w:r>
          </w:p>
        </w:tc>
        <w:tc>
          <w:tcPr>
            <w:tcW w:w="444" w:type="pct"/>
          </w:tcPr>
          <w:p w14:paraId="752E1BB1" w14:textId="77777777" w:rsidR="00890B66" w:rsidRPr="00CE112E" w:rsidRDefault="00890B66" w:rsidP="00890B66">
            <w:pPr>
              <w:rPr>
                <w:rFonts w:ascii="Arial" w:hAnsi="Arial" w:cs="Arial"/>
                <w:lang w:eastAsia="de-DE"/>
              </w:rPr>
            </w:pPr>
            <w:r w:rsidRPr="00CE112E">
              <w:rPr>
                <w:rFonts w:ascii="Arial" w:hAnsi="Arial" w:cs="Arial"/>
                <w:lang w:eastAsia="de-DE"/>
              </w:rPr>
              <w:t>Visual observation</w:t>
            </w:r>
          </w:p>
        </w:tc>
        <w:tc>
          <w:tcPr>
            <w:tcW w:w="474" w:type="pct"/>
          </w:tcPr>
          <w:p w14:paraId="04E9409A"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03601A02"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18D26BD6"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5B7FB18E" w14:textId="77777777" w:rsidR="00890B66" w:rsidRPr="00CE112E" w:rsidRDefault="00890B66" w:rsidP="00890B66">
            <w:pPr>
              <w:rPr>
                <w:rFonts w:ascii="Arial" w:hAnsi="Arial" w:cs="Arial"/>
                <w:lang w:eastAsia="de-DE"/>
              </w:rPr>
            </w:pPr>
            <w:r w:rsidRPr="00CE112E">
              <w:rPr>
                <w:rFonts w:ascii="Arial" w:hAnsi="Arial" w:cs="Arial"/>
                <w:lang w:eastAsia="de-DE"/>
              </w:rPr>
              <w:t>Brown</w:t>
            </w:r>
          </w:p>
        </w:tc>
        <w:tc>
          <w:tcPr>
            <w:tcW w:w="866" w:type="pct"/>
          </w:tcPr>
          <w:p w14:paraId="4CCB72FF"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3407756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1D2EF4C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2D71A819"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0BE60C7D" w14:textId="77777777" w:rsidTr="00A84479">
        <w:trPr>
          <w:jc w:val="center"/>
        </w:trPr>
        <w:tc>
          <w:tcPr>
            <w:tcW w:w="1127" w:type="pct"/>
          </w:tcPr>
          <w:p w14:paraId="563D2D35" w14:textId="77777777" w:rsidR="00890B66" w:rsidRPr="00CE112E" w:rsidRDefault="00890B66" w:rsidP="00890B66">
            <w:pPr>
              <w:rPr>
                <w:rFonts w:ascii="Arial" w:hAnsi="Arial" w:cs="Arial"/>
                <w:lang w:eastAsia="de-DE"/>
              </w:rPr>
            </w:pPr>
            <w:r w:rsidRPr="00CE112E">
              <w:rPr>
                <w:rFonts w:ascii="Arial" w:hAnsi="Arial" w:cs="Arial"/>
                <w:lang w:eastAsia="de-DE"/>
              </w:rPr>
              <w:t>Odour at 20 °C and 101.3 kPa</w:t>
            </w:r>
          </w:p>
        </w:tc>
        <w:tc>
          <w:tcPr>
            <w:tcW w:w="444" w:type="pct"/>
          </w:tcPr>
          <w:p w14:paraId="03FC2A64" w14:textId="77777777" w:rsidR="00890B66" w:rsidRPr="00CE112E" w:rsidRDefault="00890B66" w:rsidP="00890B66">
            <w:pPr>
              <w:rPr>
                <w:rFonts w:ascii="Arial" w:hAnsi="Arial" w:cs="Arial"/>
                <w:lang w:eastAsia="de-DE"/>
              </w:rPr>
            </w:pPr>
          </w:p>
        </w:tc>
        <w:tc>
          <w:tcPr>
            <w:tcW w:w="474" w:type="pct"/>
          </w:tcPr>
          <w:p w14:paraId="7BF2F386"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2755A89"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5B1F012D"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4F7CF928" w14:textId="77777777" w:rsidR="00890B66" w:rsidRPr="00CE112E" w:rsidRDefault="00890B66" w:rsidP="00890B66">
            <w:pPr>
              <w:rPr>
                <w:rFonts w:ascii="Arial" w:hAnsi="Arial" w:cs="Arial"/>
                <w:lang w:eastAsia="de-DE"/>
              </w:rPr>
            </w:pPr>
            <w:r w:rsidRPr="00CE112E">
              <w:rPr>
                <w:rFonts w:ascii="Arial" w:hAnsi="Arial" w:cs="Arial"/>
                <w:lang w:eastAsia="de-DE"/>
              </w:rPr>
              <w:t>odourless</w:t>
            </w:r>
          </w:p>
        </w:tc>
        <w:tc>
          <w:tcPr>
            <w:tcW w:w="866" w:type="pct"/>
          </w:tcPr>
          <w:p w14:paraId="086F5D4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33596BC4"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888204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94B6171"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3C9F84B9" w14:textId="77777777" w:rsidTr="00A84479">
        <w:trPr>
          <w:jc w:val="center"/>
        </w:trPr>
        <w:tc>
          <w:tcPr>
            <w:tcW w:w="1127" w:type="pct"/>
          </w:tcPr>
          <w:p w14:paraId="1379C21F" w14:textId="77777777" w:rsidR="00890B66" w:rsidRPr="00CE112E" w:rsidRDefault="00890B66" w:rsidP="00890B66">
            <w:pPr>
              <w:rPr>
                <w:rFonts w:ascii="Arial" w:hAnsi="Arial" w:cs="Arial"/>
                <w:lang w:eastAsia="de-DE"/>
              </w:rPr>
            </w:pPr>
            <w:r w:rsidRPr="00CE112E">
              <w:rPr>
                <w:rFonts w:ascii="Arial" w:hAnsi="Arial" w:cs="Arial"/>
                <w:lang w:eastAsia="de-DE"/>
              </w:rPr>
              <w:t>pH</w:t>
            </w:r>
          </w:p>
          <w:p w14:paraId="4118E745" w14:textId="77777777" w:rsidR="00890B66" w:rsidRPr="00CE112E" w:rsidRDefault="00890B66" w:rsidP="00890B66">
            <w:pPr>
              <w:rPr>
                <w:rFonts w:ascii="Arial" w:hAnsi="Arial" w:cs="Arial"/>
                <w:lang w:eastAsia="de-DE"/>
              </w:rPr>
            </w:pPr>
            <w:r w:rsidRPr="00CE112E">
              <w:rPr>
                <w:rFonts w:ascii="Arial" w:hAnsi="Arial" w:cs="Arial"/>
                <w:lang w:eastAsia="de-DE"/>
              </w:rPr>
              <w:t>Acidity / alkalinity</w:t>
            </w:r>
          </w:p>
        </w:tc>
        <w:tc>
          <w:tcPr>
            <w:tcW w:w="444" w:type="pct"/>
          </w:tcPr>
          <w:p w14:paraId="736D0AE5" w14:textId="77777777" w:rsidR="00890B66" w:rsidRPr="00CE112E" w:rsidRDefault="00890B66" w:rsidP="00890B66">
            <w:pPr>
              <w:rPr>
                <w:rFonts w:ascii="Arial" w:hAnsi="Arial" w:cs="Arial"/>
                <w:lang w:eastAsia="de-DE"/>
              </w:rPr>
            </w:pPr>
            <w:r w:rsidRPr="00CE112E">
              <w:rPr>
                <w:rFonts w:ascii="Arial" w:hAnsi="Arial" w:cs="Arial"/>
                <w:lang w:eastAsia="de-DE"/>
              </w:rPr>
              <w:t>CIPAC MT 75.3</w:t>
            </w:r>
          </w:p>
          <w:p w14:paraId="3947E250" w14:textId="77777777" w:rsidR="00890B66" w:rsidRPr="00CE112E" w:rsidRDefault="00890B66" w:rsidP="00890B66">
            <w:pPr>
              <w:rPr>
                <w:rFonts w:ascii="Arial" w:hAnsi="Arial" w:cs="Arial"/>
                <w:lang w:eastAsia="de-DE"/>
              </w:rPr>
            </w:pPr>
            <w:r w:rsidRPr="00CE112E">
              <w:rPr>
                <w:rFonts w:ascii="Arial" w:hAnsi="Arial" w:cs="Arial"/>
                <w:lang w:eastAsia="de-DE"/>
              </w:rPr>
              <w:t>CIPAC MT 31 and MT 191</w:t>
            </w:r>
          </w:p>
        </w:tc>
        <w:tc>
          <w:tcPr>
            <w:tcW w:w="474" w:type="pct"/>
          </w:tcPr>
          <w:p w14:paraId="15C1D8ED"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8ABC8F9"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0149E03D"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0A2C273B" w14:textId="77777777" w:rsidR="00890B66" w:rsidRPr="00CE112E" w:rsidRDefault="00890B66" w:rsidP="00890B66">
            <w:pPr>
              <w:rPr>
                <w:rFonts w:ascii="Arial" w:hAnsi="Arial" w:cs="Arial"/>
                <w:lang w:eastAsia="de-DE"/>
              </w:rPr>
            </w:pPr>
            <w:r w:rsidRPr="00CE112E">
              <w:rPr>
                <w:rFonts w:ascii="Arial" w:hAnsi="Arial" w:cs="Arial"/>
                <w:lang w:eastAsia="de-DE"/>
              </w:rPr>
              <w:t>At 20°C:</w:t>
            </w:r>
          </w:p>
          <w:p w14:paraId="5AE9B635" w14:textId="77777777" w:rsidR="00890B66" w:rsidRPr="00CE112E" w:rsidRDefault="00890B66" w:rsidP="00890B66">
            <w:pPr>
              <w:rPr>
                <w:rFonts w:ascii="Arial" w:hAnsi="Arial" w:cs="Arial"/>
                <w:lang w:eastAsia="de-DE"/>
              </w:rPr>
            </w:pPr>
          </w:p>
          <w:p w14:paraId="5300084D" w14:textId="77777777" w:rsidR="00890B66" w:rsidRPr="00CE112E" w:rsidRDefault="00890B66" w:rsidP="00890B66">
            <w:pPr>
              <w:rPr>
                <w:rFonts w:ascii="Arial" w:hAnsi="Arial" w:cs="Arial"/>
                <w:lang w:eastAsia="de-DE"/>
              </w:rPr>
            </w:pPr>
            <w:r w:rsidRPr="00CE112E">
              <w:rPr>
                <w:rFonts w:ascii="Arial" w:hAnsi="Arial" w:cs="Arial"/>
                <w:lang w:eastAsia="de-DE"/>
              </w:rPr>
              <w:t>Pur: pH=0.9</w:t>
            </w:r>
          </w:p>
          <w:p w14:paraId="434B497D" w14:textId="77777777" w:rsidR="00890B66" w:rsidRPr="00CE112E" w:rsidRDefault="00890B66" w:rsidP="00890B66">
            <w:pPr>
              <w:rPr>
                <w:rFonts w:ascii="Arial" w:hAnsi="Arial" w:cs="Arial"/>
                <w:lang w:eastAsia="de-DE"/>
              </w:rPr>
            </w:pPr>
            <w:r w:rsidRPr="00CE112E">
              <w:rPr>
                <w:rFonts w:ascii="Arial" w:hAnsi="Arial" w:cs="Arial"/>
                <w:lang w:eastAsia="de-DE"/>
              </w:rPr>
              <w:t>1% dilution: pH=2.3</w:t>
            </w:r>
          </w:p>
          <w:p w14:paraId="3A4F203E" w14:textId="77777777" w:rsidR="00890B66" w:rsidRPr="00CE112E" w:rsidRDefault="00890B66" w:rsidP="00890B66">
            <w:pPr>
              <w:rPr>
                <w:rFonts w:ascii="Arial" w:hAnsi="Arial" w:cs="Arial"/>
                <w:lang w:eastAsia="de-DE"/>
              </w:rPr>
            </w:pPr>
          </w:p>
          <w:p w14:paraId="0894D094" w14:textId="77777777" w:rsidR="00890B66" w:rsidRPr="00CE112E" w:rsidRDefault="00890B66" w:rsidP="00890B66">
            <w:pPr>
              <w:rPr>
                <w:rFonts w:ascii="Arial" w:hAnsi="Arial" w:cs="Arial"/>
                <w:lang w:eastAsia="de-DE"/>
              </w:rPr>
            </w:pPr>
            <w:r w:rsidRPr="00CE112E">
              <w:rPr>
                <w:rFonts w:ascii="Arial" w:hAnsi="Arial" w:cs="Arial"/>
                <w:lang w:eastAsia="de-DE"/>
              </w:rPr>
              <w:t>Acidity: 5.98% as H2SO4</w:t>
            </w:r>
          </w:p>
        </w:tc>
        <w:tc>
          <w:tcPr>
            <w:tcW w:w="866" w:type="pct"/>
          </w:tcPr>
          <w:p w14:paraId="5012806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Pr>
          <w:p w14:paraId="70D3CF1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8BBCA7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27532AD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154FFE19" w14:textId="77777777" w:rsidTr="00A84479">
        <w:trPr>
          <w:jc w:val="center"/>
        </w:trPr>
        <w:tc>
          <w:tcPr>
            <w:tcW w:w="1127" w:type="pct"/>
            <w:tcBorders>
              <w:top w:val="single" w:sz="4" w:space="0" w:color="auto"/>
              <w:left w:val="single" w:sz="4" w:space="0" w:color="auto"/>
              <w:bottom w:val="single" w:sz="4" w:space="0" w:color="auto"/>
              <w:right w:val="single" w:sz="4" w:space="0" w:color="auto"/>
            </w:tcBorders>
          </w:tcPr>
          <w:p w14:paraId="4EB38865" w14:textId="77777777" w:rsidR="00890B66" w:rsidRPr="00CE112E" w:rsidRDefault="00890B66" w:rsidP="00890B66">
            <w:pPr>
              <w:rPr>
                <w:rFonts w:ascii="Arial" w:hAnsi="Arial" w:cs="Arial"/>
                <w:lang w:eastAsia="de-DE"/>
              </w:rPr>
            </w:pPr>
            <w:bookmarkStart w:id="50" w:name="_Toc244336298"/>
            <w:r w:rsidRPr="00CE112E">
              <w:rPr>
                <w:rFonts w:ascii="Arial" w:hAnsi="Arial" w:cs="Arial"/>
                <w:lang w:eastAsia="de-DE"/>
              </w:rPr>
              <w:t>Relative density / bulk density</w:t>
            </w:r>
            <w:bookmarkEnd w:id="50"/>
          </w:p>
        </w:tc>
        <w:tc>
          <w:tcPr>
            <w:tcW w:w="444" w:type="pct"/>
            <w:tcBorders>
              <w:top w:val="single" w:sz="4" w:space="0" w:color="auto"/>
              <w:left w:val="single" w:sz="4" w:space="0" w:color="auto"/>
              <w:bottom w:val="single" w:sz="4" w:space="0" w:color="auto"/>
              <w:right w:val="single" w:sz="4" w:space="0" w:color="auto"/>
            </w:tcBorders>
          </w:tcPr>
          <w:p w14:paraId="588466B4" w14:textId="77777777" w:rsidR="00890B66" w:rsidRPr="00CE112E" w:rsidRDefault="00890B66" w:rsidP="00890B66">
            <w:pPr>
              <w:rPr>
                <w:rFonts w:ascii="Arial" w:hAnsi="Arial" w:cs="Arial"/>
                <w:lang w:eastAsia="de-DE"/>
              </w:rPr>
            </w:pPr>
            <w:r w:rsidRPr="00CE112E">
              <w:rPr>
                <w:rFonts w:ascii="Arial" w:hAnsi="Arial" w:cs="Arial"/>
                <w:lang w:eastAsia="de-DE"/>
              </w:rPr>
              <w:t>OECD 109</w:t>
            </w:r>
          </w:p>
        </w:tc>
        <w:tc>
          <w:tcPr>
            <w:tcW w:w="474" w:type="pct"/>
            <w:tcBorders>
              <w:top w:val="single" w:sz="4" w:space="0" w:color="auto"/>
              <w:left w:val="single" w:sz="4" w:space="0" w:color="auto"/>
              <w:bottom w:val="single" w:sz="4" w:space="0" w:color="auto"/>
              <w:right w:val="single" w:sz="4" w:space="0" w:color="auto"/>
            </w:tcBorders>
          </w:tcPr>
          <w:p w14:paraId="6A64E353"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B71E27C"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1B0A8824"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Borders>
              <w:top w:val="single" w:sz="4" w:space="0" w:color="auto"/>
              <w:left w:val="single" w:sz="4" w:space="0" w:color="auto"/>
              <w:bottom w:val="single" w:sz="4" w:space="0" w:color="auto"/>
              <w:right w:val="single" w:sz="4" w:space="0" w:color="auto"/>
            </w:tcBorders>
          </w:tcPr>
          <w:p w14:paraId="7E157F6D" w14:textId="77777777" w:rsidR="00890B66" w:rsidRPr="00CE112E" w:rsidRDefault="00890B66" w:rsidP="00890B66">
            <w:pPr>
              <w:rPr>
                <w:rFonts w:ascii="Arial" w:hAnsi="Arial" w:cs="Arial"/>
                <w:lang w:eastAsia="de-DE"/>
              </w:rPr>
            </w:pPr>
            <w:r w:rsidRPr="00CE112E">
              <w:rPr>
                <w:rFonts w:ascii="Arial" w:hAnsi="Arial" w:cs="Arial"/>
                <w:lang w:eastAsia="de-DE"/>
              </w:rPr>
              <w:t>1.058 at 20°C</w:t>
            </w:r>
          </w:p>
        </w:tc>
        <w:tc>
          <w:tcPr>
            <w:tcW w:w="866" w:type="pct"/>
            <w:tcBorders>
              <w:top w:val="single" w:sz="4" w:space="0" w:color="auto"/>
              <w:left w:val="single" w:sz="4" w:space="0" w:color="auto"/>
              <w:bottom w:val="single" w:sz="4" w:space="0" w:color="auto"/>
              <w:right w:val="single" w:sz="4" w:space="0" w:color="auto"/>
            </w:tcBorders>
          </w:tcPr>
          <w:p w14:paraId="19C67B3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Acceptable</w:t>
            </w:r>
          </w:p>
        </w:tc>
        <w:tc>
          <w:tcPr>
            <w:tcW w:w="662" w:type="pct"/>
            <w:tcBorders>
              <w:top w:val="single" w:sz="4" w:space="0" w:color="auto"/>
              <w:left w:val="single" w:sz="4" w:space="0" w:color="auto"/>
              <w:bottom w:val="single" w:sz="4" w:space="0" w:color="auto"/>
              <w:right w:val="single" w:sz="4" w:space="0" w:color="auto"/>
            </w:tcBorders>
          </w:tcPr>
          <w:p w14:paraId="6E711E14"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049BDB3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A353021"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p w14:paraId="158464D1" w14:textId="77777777" w:rsidR="00890B66" w:rsidRPr="00CE112E" w:rsidRDefault="00890B66" w:rsidP="00890B66">
            <w:pPr>
              <w:rPr>
                <w:rFonts w:ascii="Arial" w:hAnsi="Arial" w:cs="Arial"/>
                <w:lang w:val="fr-FR" w:eastAsia="de-DE"/>
              </w:rPr>
            </w:pPr>
          </w:p>
          <w:p w14:paraId="131C5EF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Marquet M. 2015</w:t>
            </w:r>
          </w:p>
          <w:p w14:paraId="42734C8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Mesure de densité</w:t>
            </w:r>
          </w:p>
          <w:p w14:paraId="5C4B65A7"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15-CEMR-004</w:t>
            </w:r>
          </w:p>
          <w:p w14:paraId="5387A19E"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Meriel</w:t>
            </w:r>
          </w:p>
        </w:tc>
      </w:tr>
      <w:tr w:rsidR="00890B66" w:rsidRPr="00CE112E" w14:paraId="2CD4FFC5" w14:textId="77777777" w:rsidTr="00A84479">
        <w:trPr>
          <w:jc w:val="center"/>
        </w:trPr>
        <w:tc>
          <w:tcPr>
            <w:tcW w:w="1127" w:type="pct"/>
          </w:tcPr>
          <w:p w14:paraId="38D3B470"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accelerated storage</w:t>
            </w:r>
          </w:p>
        </w:tc>
        <w:tc>
          <w:tcPr>
            <w:tcW w:w="444" w:type="pct"/>
          </w:tcPr>
          <w:p w14:paraId="2CBDFEBC" w14:textId="77777777" w:rsidR="00890B66" w:rsidRPr="00CE112E" w:rsidRDefault="00890B66" w:rsidP="00890B66">
            <w:pPr>
              <w:rPr>
                <w:rFonts w:ascii="Arial" w:hAnsi="Arial" w:cs="Arial"/>
                <w:lang w:eastAsia="de-DE"/>
              </w:rPr>
            </w:pPr>
            <w:r w:rsidRPr="00CE112E">
              <w:rPr>
                <w:rFonts w:ascii="Arial" w:hAnsi="Arial" w:cs="Arial"/>
                <w:lang w:eastAsia="de-DE"/>
              </w:rPr>
              <w:t>CIPAC MT 46.3</w:t>
            </w:r>
          </w:p>
          <w:p w14:paraId="0FE2482B" w14:textId="77777777" w:rsidR="00890B66" w:rsidRPr="00CE112E" w:rsidRDefault="00890B66" w:rsidP="00890B66">
            <w:pPr>
              <w:rPr>
                <w:rFonts w:ascii="Arial" w:hAnsi="Arial" w:cs="Arial"/>
                <w:lang w:eastAsia="de-DE"/>
              </w:rPr>
            </w:pPr>
            <w:r w:rsidRPr="00CE112E">
              <w:rPr>
                <w:rFonts w:ascii="Arial" w:hAnsi="Arial" w:cs="Arial"/>
                <w:lang w:eastAsia="de-DE"/>
              </w:rPr>
              <w:t xml:space="preserve">Analytical method Labo1002 detailed in the </w:t>
            </w:r>
            <w:r w:rsidRPr="00CE112E">
              <w:rPr>
                <w:rFonts w:ascii="Arial" w:hAnsi="Arial" w:cs="Arial"/>
                <w:lang w:eastAsia="de-DE"/>
              </w:rPr>
              <w:lastRenderedPageBreak/>
              <w:t>analytical method part for iodine</w:t>
            </w:r>
          </w:p>
        </w:tc>
        <w:tc>
          <w:tcPr>
            <w:tcW w:w="474" w:type="pct"/>
          </w:tcPr>
          <w:p w14:paraId="76F7533D"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Iodol 100</w:t>
            </w:r>
          </w:p>
          <w:p w14:paraId="09413F27"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2720758A"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p w14:paraId="2349F5B8" w14:textId="77777777" w:rsidR="00890B66" w:rsidRPr="00CE112E" w:rsidRDefault="00890B66" w:rsidP="00890B66">
            <w:pPr>
              <w:rPr>
                <w:rFonts w:ascii="Arial" w:hAnsi="Arial" w:cs="Arial"/>
                <w:lang w:eastAsia="de-DE"/>
              </w:rPr>
            </w:pPr>
            <w:r w:rsidRPr="00CE112E">
              <w:rPr>
                <w:rFonts w:ascii="Arial" w:hAnsi="Arial" w:cs="Arial"/>
                <w:lang w:eastAsia="de-DE"/>
              </w:rPr>
              <w:t xml:space="preserve">Packaging: HDPE, 150mL </w:t>
            </w:r>
          </w:p>
          <w:p w14:paraId="67644B5D"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14 days at 54°C</w:t>
            </w:r>
          </w:p>
        </w:tc>
        <w:tc>
          <w:tcPr>
            <w:tcW w:w="1427" w:type="pct"/>
          </w:tcPr>
          <w:p w14:paraId="0DAC1F7B" w14:textId="77777777" w:rsidR="00890B66" w:rsidRPr="00CE112E" w:rsidRDefault="00890B66" w:rsidP="00890B66">
            <w:pPr>
              <w:rPr>
                <w:rFonts w:ascii="Arial" w:hAnsi="Arial" w:cs="Arial"/>
                <w:lang w:eastAsia="de-DE"/>
              </w:rPr>
            </w:pPr>
          </w:p>
          <w:tbl>
            <w:tblPr>
              <w:tblStyle w:val="Grilledutableau"/>
              <w:tblW w:w="0" w:type="auto"/>
              <w:tblLook w:val="04A0" w:firstRow="1" w:lastRow="0" w:firstColumn="1" w:lastColumn="0" w:noHBand="0" w:noVBand="1"/>
            </w:tblPr>
            <w:tblGrid>
              <w:gridCol w:w="1187"/>
              <w:gridCol w:w="1257"/>
              <w:gridCol w:w="1257"/>
            </w:tblGrid>
            <w:tr w:rsidR="00890B66" w:rsidRPr="00CE112E" w14:paraId="4AE050DE" w14:textId="77777777" w:rsidTr="00890B66">
              <w:tc>
                <w:tcPr>
                  <w:tcW w:w="948" w:type="dxa"/>
                  <w:shd w:val="clear" w:color="auto" w:fill="E5DFEC" w:themeFill="accent4" w:themeFillTint="33"/>
                  <w:vAlign w:val="center"/>
                </w:tcPr>
                <w:p w14:paraId="1F406C5B"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Tests</w:t>
                  </w:r>
                </w:p>
              </w:tc>
              <w:tc>
                <w:tcPr>
                  <w:tcW w:w="1417" w:type="dxa"/>
                  <w:shd w:val="clear" w:color="auto" w:fill="E5DFEC" w:themeFill="accent4" w:themeFillTint="33"/>
                  <w:vAlign w:val="center"/>
                </w:tcPr>
                <w:p w14:paraId="05899B28"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T0</w:t>
                  </w:r>
                </w:p>
              </w:tc>
              <w:tc>
                <w:tcPr>
                  <w:tcW w:w="1418" w:type="dxa"/>
                  <w:shd w:val="clear" w:color="auto" w:fill="E5DFEC" w:themeFill="accent4" w:themeFillTint="33"/>
                  <w:vAlign w:val="center"/>
                </w:tcPr>
                <w:p w14:paraId="0B11F493"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T14d</w:t>
                  </w:r>
                </w:p>
              </w:tc>
            </w:tr>
            <w:tr w:rsidR="00890B66" w:rsidRPr="00CE112E" w14:paraId="6D634813" w14:textId="77777777" w:rsidTr="00890B66">
              <w:tc>
                <w:tcPr>
                  <w:tcW w:w="948" w:type="dxa"/>
                  <w:vAlign w:val="center"/>
                </w:tcPr>
                <w:p w14:paraId="1A8B2799"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Appearance</w:t>
                  </w:r>
                </w:p>
              </w:tc>
              <w:tc>
                <w:tcPr>
                  <w:tcW w:w="2835" w:type="dxa"/>
                  <w:gridSpan w:val="2"/>
                  <w:vAlign w:val="center"/>
                </w:tcPr>
                <w:p w14:paraId="677ACEFA"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Brown liquid odourless</w:t>
                  </w:r>
                </w:p>
              </w:tc>
            </w:tr>
            <w:tr w:rsidR="00890B66" w:rsidRPr="00CE112E" w14:paraId="44916BCF" w14:textId="77777777" w:rsidTr="00890B66">
              <w:tc>
                <w:tcPr>
                  <w:tcW w:w="948" w:type="dxa"/>
                  <w:vAlign w:val="center"/>
                </w:tcPr>
                <w:p w14:paraId="14D0F964"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Iodine content</w:t>
                  </w:r>
                </w:p>
              </w:tc>
              <w:tc>
                <w:tcPr>
                  <w:tcW w:w="1417" w:type="dxa"/>
                  <w:vAlign w:val="center"/>
                </w:tcPr>
                <w:p w14:paraId="2FFC27CD"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1.08%</w:t>
                  </w:r>
                </w:p>
              </w:tc>
              <w:tc>
                <w:tcPr>
                  <w:tcW w:w="1418" w:type="dxa"/>
                  <w:vAlign w:val="center"/>
                </w:tcPr>
                <w:p w14:paraId="778FBF55"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1.07%</w:t>
                  </w:r>
                </w:p>
                <w:p w14:paraId="60AC143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r>
            <w:tr w:rsidR="00890B66" w:rsidRPr="00CE112E" w14:paraId="3F0EA099" w14:textId="77777777" w:rsidTr="00890B66">
              <w:tc>
                <w:tcPr>
                  <w:tcW w:w="948" w:type="dxa"/>
                  <w:vAlign w:val="center"/>
                </w:tcPr>
                <w:p w14:paraId="19E1C383"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pH</w:t>
                  </w:r>
                </w:p>
              </w:tc>
              <w:tc>
                <w:tcPr>
                  <w:tcW w:w="1417" w:type="dxa"/>
                  <w:vAlign w:val="center"/>
                </w:tcPr>
                <w:p w14:paraId="05162DD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c>
                <w:tcPr>
                  <w:tcW w:w="1418" w:type="dxa"/>
                  <w:vAlign w:val="center"/>
                </w:tcPr>
                <w:p w14:paraId="3EEA56B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0.9</w:t>
                  </w:r>
                </w:p>
              </w:tc>
            </w:tr>
            <w:tr w:rsidR="00890B66" w:rsidRPr="00CE112E" w14:paraId="299229C4" w14:textId="77777777" w:rsidTr="00890B66">
              <w:tc>
                <w:tcPr>
                  <w:tcW w:w="948" w:type="dxa"/>
                  <w:vAlign w:val="center"/>
                </w:tcPr>
                <w:p w14:paraId="2F33E4CD"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Acidity</w:t>
                  </w:r>
                </w:p>
              </w:tc>
              <w:tc>
                <w:tcPr>
                  <w:tcW w:w="1417" w:type="dxa"/>
                  <w:vAlign w:val="center"/>
                </w:tcPr>
                <w:p w14:paraId="74DD506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 xml:space="preserve">5.98% </w:t>
                  </w:r>
                  <w:r w:rsidRPr="00CE112E">
                    <w:rPr>
                      <w:rFonts w:ascii="Arial" w:hAnsi="Arial" w:cs="Arial"/>
                      <w:sz w:val="18"/>
                      <w:szCs w:val="20"/>
                      <w:lang w:eastAsia="de-DE"/>
                    </w:rPr>
                    <w:lastRenderedPageBreak/>
                    <w:t>H2SO4</w:t>
                  </w:r>
                </w:p>
              </w:tc>
              <w:tc>
                <w:tcPr>
                  <w:tcW w:w="1418" w:type="dxa"/>
                  <w:vAlign w:val="center"/>
                </w:tcPr>
                <w:p w14:paraId="6963827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lastRenderedPageBreak/>
                    <w:t xml:space="preserve">5.48% </w:t>
                  </w:r>
                  <w:r w:rsidRPr="00CE112E">
                    <w:rPr>
                      <w:rFonts w:ascii="Arial" w:hAnsi="Arial" w:cs="Arial"/>
                      <w:sz w:val="18"/>
                      <w:szCs w:val="20"/>
                      <w:lang w:eastAsia="de-DE"/>
                    </w:rPr>
                    <w:lastRenderedPageBreak/>
                    <w:t>H2SO4</w:t>
                  </w:r>
                </w:p>
              </w:tc>
            </w:tr>
            <w:tr w:rsidR="00890B66" w:rsidRPr="00CE112E" w14:paraId="29A1DFF4" w14:textId="77777777" w:rsidTr="00890B66">
              <w:tc>
                <w:tcPr>
                  <w:tcW w:w="948" w:type="dxa"/>
                  <w:vAlign w:val="center"/>
                </w:tcPr>
                <w:p w14:paraId="6758FFB2"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lastRenderedPageBreak/>
                    <w:t>Solution stability</w:t>
                  </w:r>
                </w:p>
              </w:tc>
              <w:tc>
                <w:tcPr>
                  <w:tcW w:w="1417" w:type="dxa"/>
                  <w:vAlign w:val="center"/>
                </w:tcPr>
                <w:p w14:paraId="5C56320B"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trace of sediment after 30min,</w:t>
                  </w:r>
                </w:p>
                <w:p w14:paraId="71CABCCA"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homogenous after 18h</w:t>
                  </w:r>
                </w:p>
              </w:tc>
              <w:tc>
                <w:tcPr>
                  <w:tcW w:w="1418" w:type="dxa"/>
                  <w:vAlign w:val="center"/>
                </w:tcPr>
                <w:p w14:paraId="09B987B3"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trace of sediment after 30min,</w:t>
                  </w:r>
                </w:p>
                <w:p w14:paraId="2D978A50"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homogenous after 18h</w:t>
                  </w:r>
                </w:p>
              </w:tc>
            </w:tr>
            <w:tr w:rsidR="00890B66" w:rsidRPr="00CE112E" w14:paraId="61DD4E69" w14:textId="77777777" w:rsidTr="00890B66">
              <w:tc>
                <w:tcPr>
                  <w:tcW w:w="948" w:type="dxa"/>
                  <w:vMerge w:val="restart"/>
                  <w:vAlign w:val="center"/>
                </w:tcPr>
                <w:p w14:paraId="421952A8"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packaging</w:t>
                  </w:r>
                </w:p>
              </w:tc>
              <w:tc>
                <w:tcPr>
                  <w:tcW w:w="2835" w:type="dxa"/>
                  <w:gridSpan w:val="2"/>
                  <w:vAlign w:val="center"/>
                </w:tcPr>
                <w:p w14:paraId="6084C7A7"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difference</w:t>
                  </w:r>
                </w:p>
                <w:p w14:paraId="60EC3C97"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No bloating, leakage or cracking</w:t>
                  </w:r>
                </w:p>
              </w:tc>
            </w:tr>
            <w:tr w:rsidR="00890B66" w:rsidRPr="00CE112E" w14:paraId="17636208" w14:textId="77777777" w:rsidTr="00890B66">
              <w:tc>
                <w:tcPr>
                  <w:tcW w:w="948" w:type="dxa"/>
                  <w:vMerge/>
                  <w:vAlign w:val="center"/>
                </w:tcPr>
                <w:p w14:paraId="0215FF05" w14:textId="77777777" w:rsidR="00890B66" w:rsidRPr="00CE112E" w:rsidRDefault="00890B66" w:rsidP="00890B66">
                  <w:pPr>
                    <w:rPr>
                      <w:rFonts w:ascii="Arial" w:hAnsi="Arial" w:cs="Arial"/>
                      <w:sz w:val="18"/>
                      <w:szCs w:val="20"/>
                      <w:lang w:eastAsia="de-DE"/>
                    </w:rPr>
                  </w:pPr>
                </w:p>
              </w:tc>
              <w:tc>
                <w:tcPr>
                  <w:tcW w:w="1417" w:type="dxa"/>
                  <w:vAlign w:val="center"/>
                </w:tcPr>
                <w:p w14:paraId="20E5135F"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m=135.262g</w:t>
                  </w:r>
                </w:p>
              </w:tc>
              <w:tc>
                <w:tcPr>
                  <w:tcW w:w="1418" w:type="dxa"/>
                  <w:vAlign w:val="center"/>
                </w:tcPr>
                <w:p w14:paraId="0F24F1F8"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m=135.142g (0.1%)</w:t>
                  </w:r>
                </w:p>
              </w:tc>
            </w:tr>
          </w:tbl>
          <w:p w14:paraId="5AB48374" w14:textId="77777777" w:rsidR="00890B66" w:rsidRPr="00CE112E" w:rsidRDefault="00890B66" w:rsidP="00890B66">
            <w:pPr>
              <w:rPr>
                <w:rFonts w:ascii="Arial" w:hAnsi="Arial" w:cs="Arial"/>
                <w:lang w:eastAsia="de-DE"/>
              </w:rPr>
            </w:pPr>
          </w:p>
          <w:p w14:paraId="5A23DBF8" w14:textId="77777777" w:rsidR="00890B66" w:rsidRPr="00CE112E" w:rsidRDefault="00890B66" w:rsidP="00890B66">
            <w:pPr>
              <w:rPr>
                <w:rFonts w:ascii="Arial" w:hAnsi="Arial" w:cs="Arial"/>
                <w:lang w:eastAsia="de-DE"/>
              </w:rPr>
            </w:pPr>
          </w:p>
        </w:tc>
        <w:tc>
          <w:tcPr>
            <w:tcW w:w="866" w:type="pct"/>
          </w:tcPr>
          <w:p w14:paraId="2CBAA956"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Acceptable</w:t>
            </w:r>
          </w:p>
          <w:p w14:paraId="0FFF25D5" w14:textId="77777777" w:rsidR="00890B66" w:rsidRPr="00CE112E" w:rsidRDefault="00890B66" w:rsidP="00890B66">
            <w:pPr>
              <w:rPr>
                <w:rFonts w:ascii="Arial" w:hAnsi="Arial" w:cs="Arial"/>
                <w:lang w:eastAsia="de-DE"/>
              </w:rPr>
            </w:pPr>
          </w:p>
          <w:p w14:paraId="4A5B0AD6"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stable after accelerated storage stability study.</w:t>
            </w:r>
          </w:p>
        </w:tc>
        <w:tc>
          <w:tcPr>
            <w:tcW w:w="662" w:type="pct"/>
          </w:tcPr>
          <w:p w14:paraId="21BB7EE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30FFF82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6DFA54A"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1101A39E" w14:textId="77777777" w:rsidTr="00A84479">
        <w:trPr>
          <w:jc w:val="center"/>
        </w:trPr>
        <w:tc>
          <w:tcPr>
            <w:tcW w:w="1127" w:type="pct"/>
          </w:tcPr>
          <w:p w14:paraId="0264F406"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long term storage at ambient temperature</w:t>
            </w:r>
          </w:p>
        </w:tc>
        <w:tc>
          <w:tcPr>
            <w:tcW w:w="444" w:type="pct"/>
          </w:tcPr>
          <w:p w14:paraId="75F23A48" w14:textId="77777777" w:rsidR="00890B66" w:rsidRPr="00CE112E" w:rsidRDefault="00890B66" w:rsidP="00890B66">
            <w:pPr>
              <w:rPr>
                <w:rFonts w:ascii="Arial" w:hAnsi="Arial" w:cs="Arial"/>
                <w:lang w:eastAsia="de-DE"/>
              </w:rPr>
            </w:pPr>
            <w:r w:rsidRPr="00CE112E">
              <w:rPr>
                <w:rFonts w:ascii="Arial" w:hAnsi="Arial" w:cs="Arial"/>
                <w:lang w:eastAsia="de-DE"/>
              </w:rPr>
              <w:t>Analytical method Labo1002 detailed in the analytical method part for iodine</w:t>
            </w:r>
          </w:p>
        </w:tc>
        <w:tc>
          <w:tcPr>
            <w:tcW w:w="474" w:type="pct"/>
          </w:tcPr>
          <w:p w14:paraId="68B2CD86"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2E8377B4"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04940F0F"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p w14:paraId="3F125DAF" w14:textId="77777777" w:rsidR="00890B66" w:rsidRPr="00CE112E" w:rsidRDefault="00890B66" w:rsidP="00890B66">
            <w:pPr>
              <w:rPr>
                <w:rFonts w:ascii="Arial" w:hAnsi="Arial" w:cs="Arial"/>
                <w:lang w:eastAsia="de-DE"/>
              </w:rPr>
            </w:pPr>
            <w:r w:rsidRPr="00CE112E">
              <w:rPr>
                <w:rFonts w:ascii="Arial" w:hAnsi="Arial" w:cs="Arial"/>
                <w:lang w:eastAsia="de-DE"/>
              </w:rPr>
              <w:t>36 months at 20°C</w:t>
            </w:r>
          </w:p>
        </w:tc>
        <w:tc>
          <w:tcPr>
            <w:tcW w:w="1427" w:type="pct"/>
          </w:tcPr>
          <w:p w14:paraId="3EA0D4FF" w14:textId="77777777" w:rsidR="00890B66" w:rsidRPr="00CE112E" w:rsidRDefault="00890B66" w:rsidP="00890B66">
            <w:pPr>
              <w:rPr>
                <w:rFonts w:ascii="Arial" w:hAnsi="Arial" w:cs="Arial"/>
                <w:lang w:eastAsia="de-DE"/>
              </w:rPr>
            </w:pPr>
            <w:r w:rsidRPr="00CE112E">
              <w:rPr>
                <w:rFonts w:ascii="Arial" w:hAnsi="Arial" w:cs="Arial"/>
                <w:lang w:eastAsia="de-DE"/>
              </w:rPr>
              <w:t xml:space="preserve">The study is on-going. </w:t>
            </w:r>
          </w:p>
          <w:p w14:paraId="3B180CFC" w14:textId="77777777" w:rsidR="00890B66" w:rsidRPr="00CE112E" w:rsidRDefault="00890B66" w:rsidP="00890B66">
            <w:pPr>
              <w:rPr>
                <w:rFonts w:ascii="Arial" w:hAnsi="Arial" w:cs="Arial"/>
                <w:lang w:eastAsia="de-DE"/>
              </w:rPr>
            </w:pPr>
            <w:r w:rsidRPr="00CE112E">
              <w:rPr>
                <w:rFonts w:ascii="Arial" w:hAnsi="Arial" w:cs="Arial"/>
                <w:lang w:eastAsia="de-DE"/>
              </w:rPr>
              <w:t>(start 01/2015)</w:t>
            </w:r>
          </w:p>
          <w:p w14:paraId="24B6EAED" w14:textId="77777777" w:rsidR="00890B66" w:rsidRPr="00CE112E" w:rsidRDefault="00890B66" w:rsidP="00890B66">
            <w:pPr>
              <w:rPr>
                <w:rFonts w:ascii="Arial" w:hAnsi="Arial" w:cs="Arial"/>
                <w:lang w:eastAsia="de-DE"/>
              </w:rPr>
            </w:pPr>
          </w:p>
          <w:p w14:paraId="185F5599" w14:textId="77777777" w:rsidR="00890B66" w:rsidRPr="00CE112E" w:rsidRDefault="00890B66" w:rsidP="00890B66">
            <w:pPr>
              <w:rPr>
                <w:rFonts w:ascii="Arial" w:hAnsi="Arial" w:cs="Arial"/>
                <w:lang w:eastAsia="de-DE"/>
              </w:rPr>
            </w:pPr>
            <w:r w:rsidRPr="00CE112E">
              <w:rPr>
                <w:rFonts w:ascii="Arial" w:hAnsi="Arial" w:cs="Arial"/>
                <w:lang w:eastAsia="de-DE"/>
              </w:rPr>
              <w:t>1 year interim data:</w:t>
            </w:r>
          </w:p>
          <w:p w14:paraId="1C639DB5" w14:textId="77777777" w:rsidR="00890B66" w:rsidRPr="00CE112E" w:rsidRDefault="00890B66" w:rsidP="00890B66">
            <w:pPr>
              <w:rPr>
                <w:rFonts w:ascii="Arial" w:hAnsi="Arial" w:cs="Arial"/>
                <w:lang w:eastAsia="de-DE"/>
              </w:rPr>
            </w:pPr>
          </w:p>
          <w:tbl>
            <w:tblPr>
              <w:tblStyle w:val="Grilledutableau"/>
              <w:tblW w:w="0" w:type="auto"/>
              <w:tblLook w:val="04A0" w:firstRow="1" w:lastRow="0" w:firstColumn="1" w:lastColumn="0" w:noHBand="0" w:noVBand="1"/>
            </w:tblPr>
            <w:tblGrid>
              <w:gridCol w:w="1187"/>
              <w:gridCol w:w="1270"/>
              <w:gridCol w:w="1244"/>
            </w:tblGrid>
            <w:tr w:rsidR="00890B66" w:rsidRPr="00CE112E" w14:paraId="161BF51B" w14:textId="77777777" w:rsidTr="00890B66">
              <w:tc>
                <w:tcPr>
                  <w:tcW w:w="948" w:type="dxa"/>
                  <w:shd w:val="clear" w:color="auto" w:fill="E5DFEC" w:themeFill="accent4" w:themeFillTint="33"/>
                  <w:vAlign w:val="center"/>
                </w:tcPr>
                <w:p w14:paraId="34A5FB67"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Tests</w:t>
                  </w:r>
                </w:p>
              </w:tc>
              <w:tc>
                <w:tcPr>
                  <w:tcW w:w="1417" w:type="dxa"/>
                  <w:shd w:val="clear" w:color="auto" w:fill="E5DFEC" w:themeFill="accent4" w:themeFillTint="33"/>
                  <w:vAlign w:val="center"/>
                </w:tcPr>
                <w:p w14:paraId="5EAA5F4E"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T0</w:t>
                  </w:r>
                </w:p>
              </w:tc>
              <w:tc>
                <w:tcPr>
                  <w:tcW w:w="1418" w:type="dxa"/>
                  <w:shd w:val="clear" w:color="auto" w:fill="E5DFEC" w:themeFill="accent4" w:themeFillTint="33"/>
                  <w:vAlign w:val="center"/>
                </w:tcPr>
                <w:p w14:paraId="491718B7" w14:textId="77777777" w:rsidR="00890B66" w:rsidRPr="00CE112E" w:rsidRDefault="00890B66" w:rsidP="00890B66">
                  <w:pPr>
                    <w:jc w:val="center"/>
                    <w:rPr>
                      <w:rFonts w:ascii="Arial" w:hAnsi="Arial" w:cs="Arial"/>
                      <w:sz w:val="20"/>
                      <w:szCs w:val="20"/>
                      <w:lang w:eastAsia="de-DE"/>
                    </w:rPr>
                  </w:pPr>
                  <w:r w:rsidRPr="00CE112E">
                    <w:rPr>
                      <w:rFonts w:ascii="Arial" w:hAnsi="Arial" w:cs="Arial"/>
                      <w:sz w:val="20"/>
                      <w:szCs w:val="20"/>
                      <w:lang w:eastAsia="de-DE"/>
                    </w:rPr>
                    <w:t>T1y</w:t>
                  </w:r>
                </w:p>
              </w:tc>
            </w:tr>
            <w:tr w:rsidR="00890B66" w:rsidRPr="00CE112E" w14:paraId="0354BA44" w14:textId="77777777" w:rsidTr="00890B66">
              <w:tc>
                <w:tcPr>
                  <w:tcW w:w="948" w:type="dxa"/>
                  <w:vAlign w:val="center"/>
                </w:tcPr>
                <w:p w14:paraId="4996D15E"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Appearance</w:t>
                  </w:r>
                </w:p>
              </w:tc>
              <w:tc>
                <w:tcPr>
                  <w:tcW w:w="2835" w:type="dxa"/>
                  <w:gridSpan w:val="2"/>
                  <w:vAlign w:val="center"/>
                </w:tcPr>
                <w:p w14:paraId="39EAE4B5"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Brown liquid odourless</w:t>
                  </w:r>
                </w:p>
              </w:tc>
            </w:tr>
            <w:tr w:rsidR="00890B66" w:rsidRPr="00CE112E" w14:paraId="0BA1BAE4" w14:textId="77777777" w:rsidTr="00890B66">
              <w:tc>
                <w:tcPr>
                  <w:tcW w:w="948" w:type="dxa"/>
                  <w:vAlign w:val="center"/>
                </w:tcPr>
                <w:p w14:paraId="647A7341" w14:textId="77777777" w:rsidR="00890B66" w:rsidRPr="00CE112E" w:rsidRDefault="00890B66" w:rsidP="00890B66">
                  <w:pPr>
                    <w:rPr>
                      <w:rFonts w:ascii="Arial" w:hAnsi="Arial" w:cs="Arial"/>
                      <w:sz w:val="18"/>
                      <w:szCs w:val="20"/>
                      <w:lang w:eastAsia="de-DE"/>
                    </w:rPr>
                  </w:pPr>
                  <w:r w:rsidRPr="00CE112E">
                    <w:rPr>
                      <w:rFonts w:ascii="Arial" w:hAnsi="Arial" w:cs="Arial"/>
                      <w:sz w:val="18"/>
                      <w:szCs w:val="20"/>
                      <w:lang w:eastAsia="de-DE"/>
                    </w:rPr>
                    <w:t>Iodine content</w:t>
                  </w:r>
                </w:p>
              </w:tc>
              <w:tc>
                <w:tcPr>
                  <w:tcW w:w="1417" w:type="dxa"/>
                  <w:vAlign w:val="center"/>
                </w:tcPr>
                <w:p w14:paraId="48A4796E"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1.08%</w:t>
                  </w:r>
                </w:p>
              </w:tc>
              <w:tc>
                <w:tcPr>
                  <w:tcW w:w="1418" w:type="dxa"/>
                  <w:vAlign w:val="center"/>
                </w:tcPr>
                <w:p w14:paraId="68D34242" w14:textId="77777777" w:rsidR="00890B66" w:rsidRPr="00CE112E" w:rsidRDefault="00890B66" w:rsidP="00890B66">
                  <w:pPr>
                    <w:jc w:val="center"/>
                    <w:rPr>
                      <w:rFonts w:ascii="Arial" w:hAnsi="Arial" w:cs="Arial"/>
                      <w:sz w:val="18"/>
                      <w:szCs w:val="20"/>
                      <w:lang w:eastAsia="de-DE"/>
                    </w:rPr>
                  </w:pPr>
                  <w:r w:rsidRPr="00CE112E">
                    <w:rPr>
                      <w:rFonts w:ascii="Arial" w:hAnsi="Arial" w:cs="Arial"/>
                      <w:sz w:val="18"/>
                      <w:szCs w:val="20"/>
                      <w:lang w:eastAsia="de-DE"/>
                    </w:rPr>
                    <w:t>1.08 (0%)</w:t>
                  </w:r>
                </w:p>
              </w:tc>
            </w:tr>
          </w:tbl>
          <w:p w14:paraId="568B794B" w14:textId="77777777" w:rsidR="00890B66" w:rsidRPr="00CE112E" w:rsidRDefault="00890B66" w:rsidP="00890B66">
            <w:pPr>
              <w:rPr>
                <w:rFonts w:ascii="Arial" w:hAnsi="Arial" w:cs="Arial"/>
                <w:lang w:eastAsia="de-DE"/>
              </w:rPr>
            </w:pPr>
          </w:p>
          <w:p w14:paraId="3FB9227D" w14:textId="77777777" w:rsidR="00890B66" w:rsidRPr="00CE112E" w:rsidRDefault="00890B66" w:rsidP="00890B66">
            <w:pPr>
              <w:rPr>
                <w:rFonts w:ascii="Arial" w:hAnsi="Arial" w:cs="Arial"/>
                <w:lang w:eastAsia="de-DE"/>
              </w:rPr>
            </w:pPr>
          </w:p>
        </w:tc>
        <w:tc>
          <w:tcPr>
            <w:tcW w:w="866" w:type="pct"/>
          </w:tcPr>
          <w:p w14:paraId="3C6CF2FF" w14:textId="77777777" w:rsidR="00890B66" w:rsidRPr="00CE112E" w:rsidRDefault="00890B66" w:rsidP="00890B66">
            <w:pPr>
              <w:rPr>
                <w:rFonts w:ascii="Arial" w:hAnsi="Arial" w:cs="Arial"/>
                <w:lang w:eastAsia="de-DE"/>
              </w:rPr>
            </w:pPr>
            <w:r w:rsidRPr="00CE112E">
              <w:rPr>
                <w:rFonts w:ascii="Arial" w:hAnsi="Arial" w:cs="Arial"/>
                <w:lang w:eastAsia="de-DE"/>
              </w:rPr>
              <w:t>Results of the study are awaited in January 2018.</w:t>
            </w:r>
          </w:p>
          <w:p w14:paraId="3AB2F575" w14:textId="77777777" w:rsidR="00890B66" w:rsidRPr="00CE112E" w:rsidRDefault="00890B66" w:rsidP="00890B66">
            <w:pPr>
              <w:rPr>
                <w:rFonts w:ascii="Arial" w:hAnsi="Arial" w:cs="Arial"/>
                <w:lang w:eastAsia="de-DE"/>
              </w:rPr>
            </w:pPr>
          </w:p>
          <w:p w14:paraId="7E7F54A7" w14:textId="77777777" w:rsidR="005132EF" w:rsidRPr="00CE112E" w:rsidRDefault="00890B66" w:rsidP="005132EF">
            <w:pPr>
              <w:rPr>
                <w:rFonts w:ascii="Arial" w:hAnsi="Arial" w:cs="Arial"/>
                <w:lang w:eastAsia="de-DE"/>
              </w:rPr>
            </w:pPr>
            <w:r w:rsidRPr="00CE112E">
              <w:rPr>
                <w:rFonts w:ascii="Arial" w:hAnsi="Arial" w:cs="Arial"/>
                <w:lang w:eastAsia="de-DE"/>
              </w:rPr>
              <w:t>The 1 year interim data are acceptable.</w:t>
            </w:r>
            <w:r w:rsidR="005132EF" w:rsidRPr="00CE112E">
              <w:rPr>
                <w:rFonts w:ascii="Arial" w:hAnsi="Arial" w:cs="Arial"/>
                <w:lang w:eastAsia="de-DE"/>
              </w:rPr>
              <w:t xml:space="preserve"> However all tests required for an SL formulation (packaging stability, pH, acidity/alkalinity, density, dilution stability) were not provided.</w:t>
            </w:r>
          </w:p>
          <w:p w14:paraId="75DF91FC" w14:textId="77777777" w:rsidR="00890B66" w:rsidRPr="00CE112E" w:rsidRDefault="00890B66" w:rsidP="00890B66">
            <w:pPr>
              <w:rPr>
                <w:rFonts w:ascii="Arial" w:hAnsi="Arial" w:cs="Arial"/>
                <w:lang w:eastAsia="de-DE"/>
              </w:rPr>
            </w:pPr>
          </w:p>
          <w:p w14:paraId="1CF0728D" w14:textId="77777777" w:rsidR="00890B66" w:rsidRPr="00CE112E" w:rsidRDefault="00890B66" w:rsidP="00890B66">
            <w:pPr>
              <w:rPr>
                <w:rFonts w:ascii="Arial" w:hAnsi="Arial" w:cs="Arial"/>
                <w:lang w:eastAsia="de-DE"/>
              </w:rPr>
            </w:pPr>
          </w:p>
          <w:p w14:paraId="4F674464" w14:textId="77777777" w:rsidR="00890B66" w:rsidRPr="00CE112E" w:rsidRDefault="00890B66" w:rsidP="00890B66">
            <w:pPr>
              <w:rPr>
                <w:rFonts w:ascii="Arial" w:hAnsi="Arial" w:cs="Arial"/>
                <w:lang w:eastAsia="de-DE"/>
              </w:rPr>
            </w:pPr>
            <w:r w:rsidRPr="00CE112E">
              <w:rPr>
                <w:rFonts w:ascii="Arial" w:hAnsi="Arial" w:cs="Arial"/>
                <w:lang w:eastAsia="de-DE"/>
              </w:rPr>
              <w:t>The shelf-life of the product IODOL 100 is 2 years for the moment based on the results of the accelerated storage stability study.</w:t>
            </w:r>
          </w:p>
          <w:p w14:paraId="47B7A0DF" w14:textId="77777777" w:rsidR="005132EF" w:rsidRPr="00CE112E" w:rsidRDefault="005132EF" w:rsidP="00890B66">
            <w:pPr>
              <w:rPr>
                <w:rFonts w:ascii="Arial" w:hAnsi="Arial" w:cs="Arial"/>
                <w:lang w:eastAsia="de-DE"/>
              </w:rPr>
            </w:pPr>
          </w:p>
          <w:p w14:paraId="6AA35E1B" w14:textId="77777777" w:rsidR="005132EF" w:rsidRPr="00CE112E" w:rsidRDefault="005132EF" w:rsidP="005132EF">
            <w:pPr>
              <w:rPr>
                <w:rFonts w:ascii="Arial" w:hAnsi="Arial" w:cs="Arial"/>
                <w:lang w:eastAsia="de-DE"/>
              </w:rPr>
            </w:pPr>
            <w:r w:rsidRPr="00CE112E">
              <w:rPr>
                <w:rFonts w:ascii="Arial" w:hAnsi="Arial" w:cs="Arial"/>
                <w:lang w:eastAsia="de-DE"/>
              </w:rPr>
              <w:lastRenderedPageBreak/>
              <w:t>The 2 years storage study should be provided in post-authorization with all requirements (appearance, AS content, packaging stability, pH, acidity/alkalinity, density and dilution stability).</w:t>
            </w:r>
          </w:p>
        </w:tc>
        <w:tc>
          <w:tcPr>
            <w:tcW w:w="662" w:type="pct"/>
          </w:tcPr>
          <w:p w14:paraId="185E1C8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lastRenderedPageBreak/>
              <w:t>Coffy C. 2016</w:t>
            </w:r>
          </w:p>
          <w:p w14:paraId="6D7873E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intermédiaire à 1 an du dosage en iode du IODOL 100 Désinfectant pour canalisations d'eau et pour matériels et surfaces en élevage</w:t>
            </w:r>
          </w:p>
          <w:p w14:paraId="4102519C"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Laboratoire Mériel)</w:t>
            </w:r>
          </w:p>
        </w:tc>
      </w:tr>
      <w:tr w:rsidR="00890B66" w:rsidRPr="00CE112E" w14:paraId="3B3D3791" w14:textId="77777777" w:rsidTr="00A84479">
        <w:trPr>
          <w:jc w:val="center"/>
        </w:trPr>
        <w:tc>
          <w:tcPr>
            <w:tcW w:w="1127" w:type="pct"/>
          </w:tcPr>
          <w:p w14:paraId="06EEA4FE"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Storage stability test – </w:t>
            </w:r>
            <w:r w:rsidRPr="00CE112E">
              <w:rPr>
                <w:rFonts w:ascii="Arial" w:hAnsi="Arial" w:cs="Arial"/>
                <w:b/>
                <w:lang w:eastAsia="de-DE"/>
              </w:rPr>
              <w:t>low temperature stability test for liquids</w:t>
            </w:r>
          </w:p>
        </w:tc>
        <w:tc>
          <w:tcPr>
            <w:tcW w:w="444" w:type="pct"/>
          </w:tcPr>
          <w:p w14:paraId="0C3C476B" w14:textId="77777777" w:rsidR="00890B66" w:rsidRPr="00CE112E" w:rsidRDefault="00890B66" w:rsidP="00890B66">
            <w:pPr>
              <w:rPr>
                <w:rFonts w:ascii="Arial" w:hAnsi="Arial" w:cs="Arial"/>
                <w:lang w:eastAsia="de-DE"/>
              </w:rPr>
            </w:pPr>
            <w:r w:rsidRPr="00CE112E">
              <w:rPr>
                <w:rFonts w:ascii="Arial" w:hAnsi="Arial" w:cs="Arial"/>
                <w:lang w:eastAsia="de-DE"/>
              </w:rPr>
              <w:t>CIPAC MT 39.3</w:t>
            </w:r>
          </w:p>
        </w:tc>
        <w:tc>
          <w:tcPr>
            <w:tcW w:w="474" w:type="pct"/>
          </w:tcPr>
          <w:p w14:paraId="7F8C8E9C"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4E480675"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3C2CA639"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p w14:paraId="17F1ABE1" w14:textId="77777777" w:rsidR="00890B66" w:rsidRPr="00CE112E" w:rsidRDefault="00890B66" w:rsidP="00890B66">
            <w:pPr>
              <w:rPr>
                <w:rFonts w:ascii="Arial" w:hAnsi="Arial" w:cs="Arial"/>
                <w:lang w:eastAsia="de-DE"/>
              </w:rPr>
            </w:pPr>
            <w:r w:rsidRPr="00CE112E">
              <w:rPr>
                <w:rFonts w:ascii="Arial" w:hAnsi="Arial" w:cs="Arial"/>
                <w:lang w:eastAsia="de-DE"/>
              </w:rPr>
              <w:t>Packaging: HDPE, 150mL</w:t>
            </w:r>
          </w:p>
          <w:p w14:paraId="2D5BA20B" w14:textId="77777777" w:rsidR="00890B66" w:rsidRPr="00CE112E" w:rsidRDefault="00890B66" w:rsidP="00890B66">
            <w:pPr>
              <w:rPr>
                <w:rFonts w:ascii="Arial" w:hAnsi="Arial" w:cs="Arial"/>
                <w:lang w:eastAsia="de-DE"/>
              </w:rPr>
            </w:pPr>
            <w:r w:rsidRPr="00CE112E">
              <w:rPr>
                <w:rFonts w:ascii="Arial" w:hAnsi="Arial" w:cs="Arial"/>
                <w:lang w:eastAsia="de-DE"/>
              </w:rPr>
              <w:t>7 days at 0°C</w:t>
            </w:r>
          </w:p>
        </w:tc>
        <w:tc>
          <w:tcPr>
            <w:tcW w:w="1427" w:type="pct"/>
          </w:tcPr>
          <w:p w14:paraId="2F644887" w14:textId="77777777" w:rsidR="00890B66" w:rsidRPr="00CE112E" w:rsidRDefault="00890B66" w:rsidP="00890B66">
            <w:pPr>
              <w:rPr>
                <w:rFonts w:ascii="Arial" w:hAnsi="Arial" w:cs="Arial"/>
                <w:lang w:eastAsia="de-DE"/>
              </w:rPr>
            </w:pPr>
            <w:r w:rsidRPr="00CE112E">
              <w:rPr>
                <w:rFonts w:ascii="Arial" w:hAnsi="Arial" w:cs="Arial"/>
                <w:lang w:eastAsia="de-DE"/>
              </w:rPr>
              <w:t>After 7 days at 0°C, the product has freezed.</w:t>
            </w:r>
          </w:p>
          <w:p w14:paraId="353F364A" w14:textId="77777777" w:rsidR="00890B66" w:rsidRPr="00CE112E" w:rsidRDefault="00890B66" w:rsidP="00890B66">
            <w:pPr>
              <w:rPr>
                <w:rFonts w:ascii="Arial" w:hAnsi="Arial" w:cs="Arial"/>
                <w:lang w:eastAsia="de-DE"/>
              </w:rPr>
            </w:pPr>
            <w:r w:rsidRPr="00CE112E">
              <w:rPr>
                <w:rFonts w:ascii="Arial" w:hAnsi="Arial" w:cs="Arial"/>
                <w:lang w:eastAsia="de-DE"/>
              </w:rPr>
              <w:t>After come back to ambient temperature, the product is liquid again without any sediment, crystallization or separation of phases.</w:t>
            </w:r>
          </w:p>
          <w:p w14:paraId="55128727" w14:textId="77777777" w:rsidR="00890B66" w:rsidRPr="00CE112E" w:rsidRDefault="00890B66" w:rsidP="00890B66">
            <w:pPr>
              <w:rPr>
                <w:rFonts w:ascii="Arial" w:hAnsi="Arial" w:cs="Arial"/>
                <w:lang w:eastAsia="de-DE"/>
              </w:rPr>
            </w:pPr>
          </w:p>
          <w:p w14:paraId="42D7CDF1" w14:textId="77777777" w:rsidR="00890B66" w:rsidRPr="00CE112E" w:rsidRDefault="00890B66" w:rsidP="00890B66">
            <w:pPr>
              <w:rPr>
                <w:rFonts w:ascii="Arial" w:hAnsi="Arial" w:cs="Arial"/>
                <w:lang w:eastAsia="de-DE"/>
              </w:rPr>
            </w:pPr>
            <w:r w:rsidRPr="00CE112E">
              <w:rPr>
                <w:rFonts w:ascii="Arial" w:hAnsi="Arial" w:cs="Arial"/>
                <w:lang w:eastAsia="de-DE"/>
              </w:rPr>
              <w:t>Packaging: No bloating, leakage or cracking of the packaging after 7 days at 0°C.</w:t>
            </w:r>
          </w:p>
        </w:tc>
        <w:tc>
          <w:tcPr>
            <w:tcW w:w="866" w:type="pct"/>
          </w:tcPr>
          <w:p w14:paraId="6C046A2B"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0069E8BD" w14:textId="77777777" w:rsidR="00890B66" w:rsidRPr="00CE112E" w:rsidRDefault="00890B66" w:rsidP="00890B66">
            <w:pPr>
              <w:rPr>
                <w:rFonts w:ascii="Arial" w:hAnsi="Arial" w:cs="Arial"/>
                <w:lang w:eastAsia="de-DE"/>
              </w:rPr>
            </w:pPr>
          </w:p>
          <w:p w14:paraId="7A124A89" w14:textId="77777777" w:rsidR="00890B66" w:rsidRPr="00CE112E" w:rsidRDefault="00890B66" w:rsidP="00890B66">
            <w:pPr>
              <w:rPr>
                <w:rFonts w:ascii="Arial" w:hAnsi="Arial" w:cs="Arial"/>
                <w:lang w:eastAsia="de-DE"/>
              </w:rPr>
            </w:pPr>
          </w:p>
        </w:tc>
        <w:tc>
          <w:tcPr>
            <w:tcW w:w="662" w:type="pct"/>
          </w:tcPr>
          <w:p w14:paraId="2AC26C9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7FCCF0FC"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7445F7B8"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3DD16729" w14:textId="77777777" w:rsidTr="00A84479">
        <w:trPr>
          <w:jc w:val="center"/>
        </w:trPr>
        <w:tc>
          <w:tcPr>
            <w:tcW w:w="1127" w:type="pct"/>
          </w:tcPr>
          <w:p w14:paraId="36899AE8" w14:textId="77777777" w:rsidR="00890B66" w:rsidRPr="00CE112E" w:rsidRDefault="00890B66" w:rsidP="00890B66">
            <w:pPr>
              <w:rPr>
                <w:rFonts w:ascii="Arial" w:hAnsi="Arial" w:cs="Arial"/>
                <w:lang w:eastAsia="en-US"/>
              </w:rPr>
            </w:pPr>
            <w:r w:rsidRPr="00CE112E">
              <w:rPr>
                <w:rFonts w:ascii="Arial" w:hAnsi="Arial" w:cs="Arial"/>
                <w:lang w:eastAsia="en-US"/>
              </w:rPr>
              <w:t xml:space="preserve">Effects on content of the active substance and technical characteristics of the biocidal product - </w:t>
            </w:r>
            <w:r w:rsidRPr="00CE112E">
              <w:rPr>
                <w:rFonts w:ascii="Arial" w:hAnsi="Arial" w:cs="Arial"/>
                <w:b/>
                <w:lang w:eastAsia="en-US"/>
              </w:rPr>
              <w:t>light</w:t>
            </w:r>
          </w:p>
        </w:tc>
        <w:tc>
          <w:tcPr>
            <w:tcW w:w="444" w:type="pct"/>
          </w:tcPr>
          <w:p w14:paraId="580878F7" w14:textId="77777777" w:rsidR="00890B66" w:rsidRPr="00CE112E" w:rsidRDefault="00890B66" w:rsidP="00890B66">
            <w:pPr>
              <w:rPr>
                <w:rFonts w:ascii="Arial" w:hAnsi="Arial" w:cs="Arial"/>
                <w:lang w:eastAsia="en-US"/>
              </w:rPr>
            </w:pPr>
          </w:p>
        </w:tc>
        <w:tc>
          <w:tcPr>
            <w:tcW w:w="474" w:type="pct"/>
          </w:tcPr>
          <w:p w14:paraId="58158EE5" w14:textId="77777777" w:rsidR="00890B66" w:rsidRPr="00CE112E" w:rsidRDefault="00890B66" w:rsidP="00890B66">
            <w:pPr>
              <w:rPr>
                <w:rFonts w:ascii="Arial" w:hAnsi="Arial" w:cs="Arial"/>
                <w:lang w:eastAsia="en-US"/>
              </w:rPr>
            </w:pPr>
          </w:p>
        </w:tc>
        <w:tc>
          <w:tcPr>
            <w:tcW w:w="1427" w:type="pct"/>
          </w:tcPr>
          <w:p w14:paraId="4E17C800" w14:textId="77777777" w:rsidR="00890B66" w:rsidRPr="00CE112E" w:rsidRDefault="00890B66" w:rsidP="00890B66">
            <w:pPr>
              <w:rPr>
                <w:rFonts w:ascii="Arial" w:hAnsi="Arial" w:cs="Arial"/>
                <w:lang w:eastAsia="de-DE"/>
              </w:rPr>
            </w:pPr>
            <w:r w:rsidRPr="00CE112E">
              <w:rPr>
                <w:rFonts w:ascii="Arial" w:hAnsi="Arial" w:cs="Arial"/>
                <w:lang w:eastAsia="de-DE"/>
              </w:rPr>
              <w:t xml:space="preserve">Not required as the commercial packaging is opaque (HDPE jerry cans and drums). See Section 12.3. </w:t>
            </w:r>
          </w:p>
          <w:p w14:paraId="0160758E" w14:textId="77777777" w:rsidR="00890B66" w:rsidRPr="00CE112E" w:rsidRDefault="00890B66" w:rsidP="00890B66">
            <w:pPr>
              <w:rPr>
                <w:rFonts w:ascii="Arial" w:hAnsi="Arial" w:cs="Arial"/>
                <w:lang w:eastAsia="en-US"/>
              </w:rPr>
            </w:pPr>
          </w:p>
        </w:tc>
        <w:tc>
          <w:tcPr>
            <w:tcW w:w="866" w:type="pct"/>
          </w:tcPr>
          <w:p w14:paraId="6C8A7BFC" w14:textId="77777777" w:rsidR="00890B66" w:rsidRPr="00CE112E" w:rsidRDefault="00890B66" w:rsidP="00890B66">
            <w:pPr>
              <w:rPr>
                <w:rFonts w:ascii="Arial" w:hAnsi="Arial" w:cs="Arial"/>
                <w:lang w:eastAsia="en-US"/>
              </w:rPr>
            </w:pPr>
            <w:r w:rsidRPr="00CE112E">
              <w:rPr>
                <w:rFonts w:ascii="Arial" w:hAnsi="Arial" w:cs="Arial"/>
                <w:lang w:val="fr-FR" w:eastAsia="de-DE"/>
              </w:rPr>
              <w:t>Acceptable</w:t>
            </w:r>
          </w:p>
        </w:tc>
        <w:tc>
          <w:tcPr>
            <w:tcW w:w="662" w:type="pct"/>
          </w:tcPr>
          <w:p w14:paraId="17C3639E" w14:textId="77777777" w:rsidR="00890B66" w:rsidRPr="00CE112E" w:rsidRDefault="00890B66" w:rsidP="00890B66">
            <w:pPr>
              <w:rPr>
                <w:rFonts w:ascii="Arial" w:hAnsi="Arial" w:cs="Arial"/>
                <w:lang w:eastAsia="en-US"/>
              </w:rPr>
            </w:pPr>
          </w:p>
        </w:tc>
      </w:tr>
      <w:tr w:rsidR="00890B66" w:rsidRPr="00CE112E" w14:paraId="26B84F19" w14:textId="77777777" w:rsidTr="00A84479">
        <w:trPr>
          <w:jc w:val="center"/>
        </w:trPr>
        <w:tc>
          <w:tcPr>
            <w:tcW w:w="1127" w:type="pct"/>
          </w:tcPr>
          <w:p w14:paraId="256F63AB" w14:textId="77777777" w:rsidR="00890B66" w:rsidRPr="00CE112E" w:rsidRDefault="00890B66" w:rsidP="00890B66">
            <w:pPr>
              <w:rPr>
                <w:rFonts w:ascii="Arial" w:hAnsi="Arial" w:cs="Arial"/>
                <w:lang w:eastAsia="de-DE"/>
              </w:rPr>
            </w:pPr>
            <w:r w:rsidRPr="00CE112E">
              <w:rPr>
                <w:rFonts w:ascii="Arial" w:hAnsi="Arial" w:cs="Arial"/>
                <w:lang w:eastAsia="de-DE"/>
              </w:rPr>
              <w:t xml:space="preserve">Effects on content of the active substance and technical characteristics of the biocidal product – </w:t>
            </w:r>
            <w:r w:rsidRPr="00CE112E">
              <w:rPr>
                <w:rFonts w:ascii="Arial" w:hAnsi="Arial" w:cs="Arial"/>
                <w:b/>
                <w:lang w:eastAsia="de-DE"/>
              </w:rPr>
              <w:t>temperature and humidity</w:t>
            </w:r>
          </w:p>
        </w:tc>
        <w:tc>
          <w:tcPr>
            <w:tcW w:w="444" w:type="pct"/>
          </w:tcPr>
          <w:p w14:paraId="3D4F4D72" w14:textId="77777777" w:rsidR="00890B66" w:rsidRPr="00CE112E" w:rsidRDefault="00890B66" w:rsidP="00890B66">
            <w:pPr>
              <w:rPr>
                <w:rFonts w:ascii="Arial" w:hAnsi="Arial" w:cs="Arial"/>
                <w:lang w:eastAsia="de-DE"/>
              </w:rPr>
            </w:pPr>
          </w:p>
        </w:tc>
        <w:tc>
          <w:tcPr>
            <w:tcW w:w="474" w:type="pct"/>
          </w:tcPr>
          <w:p w14:paraId="265ADC57" w14:textId="77777777" w:rsidR="00890B66" w:rsidRPr="00CE112E" w:rsidRDefault="00890B66" w:rsidP="00890B66">
            <w:pPr>
              <w:rPr>
                <w:rFonts w:ascii="Arial" w:hAnsi="Arial" w:cs="Arial"/>
                <w:lang w:eastAsia="de-DE"/>
              </w:rPr>
            </w:pPr>
          </w:p>
        </w:tc>
        <w:tc>
          <w:tcPr>
            <w:tcW w:w="1427" w:type="pct"/>
          </w:tcPr>
          <w:p w14:paraId="06C3CBDA" w14:textId="77777777" w:rsidR="00890B66" w:rsidRPr="00CE112E" w:rsidRDefault="00890B66" w:rsidP="00890B66">
            <w:pPr>
              <w:rPr>
                <w:rFonts w:ascii="Arial" w:hAnsi="Arial" w:cs="Arial"/>
                <w:lang w:eastAsia="de-DE"/>
              </w:rPr>
            </w:pPr>
            <w:r w:rsidRPr="00CE112E">
              <w:rPr>
                <w:rFonts w:ascii="Arial" w:hAnsi="Arial" w:cs="Arial"/>
                <w:lang w:eastAsia="de-DE"/>
              </w:rPr>
              <w:t>The test item Iodol 100 was considered to be stable after 2 weeks at 54 ± 2°C (please refer to section 3.4.1.1). The test item Iodol 100 was not considered to be stable after a storage for 7 days at 0 ± 2°C. However, after an undisturbed period of few hours, the product became liquid again without crystals, deposit or phase partition (please refer to section 3.4.1.3).</w:t>
            </w:r>
          </w:p>
        </w:tc>
        <w:tc>
          <w:tcPr>
            <w:tcW w:w="866" w:type="pct"/>
          </w:tcPr>
          <w:p w14:paraId="2070204C" w14:textId="77777777" w:rsidR="00890B66" w:rsidRPr="00CE112E" w:rsidRDefault="00890B66" w:rsidP="00890B66">
            <w:pPr>
              <w:rPr>
                <w:rFonts w:ascii="Arial" w:hAnsi="Arial" w:cs="Arial"/>
                <w:lang w:eastAsia="de-DE"/>
              </w:rPr>
            </w:pPr>
            <w:r w:rsidRPr="00CE112E">
              <w:rPr>
                <w:rFonts w:ascii="Arial" w:hAnsi="Arial" w:cs="Arial"/>
                <w:lang w:val="fr-FR" w:eastAsia="de-DE"/>
              </w:rPr>
              <w:t>Acceptable</w:t>
            </w:r>
          </w:p>
        </w:tc>
        <w:tc>
          <w:tcPr>
            <w:tcW w:w="662" w:type="pct"/>
          </w:tcPr>
          <w:p w14:paraId="0893BCA2" w14:textId="77777777" w:rsidR="00890B66" w:rsidRPr="00CE112E" w:rsidRDefault="00890B66" w:rsidP="00890B66">
            <w:pPr>
              <w:rPr>
                <w:rFonts w:ascii="Arial" w:hAnsi="Arial" w:cs="Arial"/>
                <w:lang w:eastAsia="de-DE"/>
              </w:rPr>
            </w:pPr>
          </w:p>
        </w:tc>
      </w:tr>
      <w:tr w:rsidR="00890B66" w:rsidRPr="00CE112E" w14:paraId="50EBE64D" w14:textId="77777777" w:rsidTr="00A84479">
        <w:trPr>
          <w:jc w:val="center"/>
        </w:trPr>
        <w:tc>
          <w:tcPr>
            <w:tcW w:w="1127" w:type="pct"/>
          </w:tcPr>
          <w:p w14:paraId="07BF270F"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 xml:space="preserve">Effects on content of the active substance and technical characteristics of the biocidal product - </w:t>
            </w:r>
            <w:r w:rsidRPr="00CE112E">
              <w:rPr>
                <w:rFonts w:ascii="Arial" w:hAnsi="Arial" w:cs="Arial"/>
                <w:b/>
                <w:lang w:eastAsia="de-DE"/>
              </w:rPr>
              <w:t>reactivity towards container material</w:t>
            </w:r>
          </w:p>
        </w:tc>
        <w:tc>
          <w:tcPr>
            <w:tcW w:w="444" w:type="pct"/>
          </w:tcPr>
          <w:p w14:paraId="4B4A2E09" w14:textId="77777777" w:rsidR="00890B66" w:rsidRPr="00CE112E" w:rsidRDefault="00890B66" w:rsidP="00890B66">
            <w:pPr>
              <w:rPr>
                <w:rFonts w:ascii="Arial" w:hAnsi="Arial" w:cs="Arial"/>
                <w:lang w:eastAsia="de-DE"/>
              </w:rPr>
            </w:pPr>
          </w:p>
        </w:tc>
        <w:tc>
          <w:tcPr>
            <w:tcW w:w="474" w:type="pct"/>
          </w:tcPr>
          <w:p w14:paraId="77D4E2F6" w14:textId="77777777" w:rsidR="00890B66" w:rsidRPr="00CE112E" w:rsidRDefault="00890B66" w:rsidP="00890B66">
            <w:pPr>
              <w:rPr>
                <w:rFonts w:ascii="Arial" w:hAnsi="Arial" w:cs="Arial"/>
                <w:lang w:eastAsia="de-DE"/>
              </w:rPr>
            </w:pPr>
          </w:p>
        </w:tc>
        <w:tc>
          <w:tcPr>
            <w:tcW w:w="1427" w:type="pct"/>
          </w:tcPr>
          <w:p w14:paraId="3D13F373" w14:textId="77777777" w:rsidR="00890B66" w:rsidRPr="00CE112E" w:rsidRDefault="00890B66" w:rsidP="00890B66">
            <w:pPr>
              <w:rPr>
                <w:rFonts w:ascii="Arial" w:hAnsi="Arial" w:cs="Arial"/>
                <w:lang w:eastAsia="de-DE"/>
              </w:rPr>
            </w:pPr>
          </w:p>
        </w:tc>
        <w:tc>
          <w:tcPr>
            <w:tcW w:w="866" w:type="pct"/>
          </w:tcPr>
          <w:p w14:paraId="416F54D3" w14:textId="77777777" w:rsidR="00890B66" w:rsidRPr="00CE112E" w:rsidRDefault="00890B66" w:rsidP="00890B66">
            <w:pPr>
              <w:rPr>
                <w:rFonts w:ascii="Arial" w:hAnsi="Arial" w:cs="Arial"/>
                <w:lang w:eastAsia="de-DE"/>
              </w:rPr>
            </w:pPr>
            <w:r w:rsidRPr="00CE112E">
              <w:rPr>
                <w:rFonts w:ascii="Arial" w:hAnsi="Arial" w:cs="Arial"/>
                <w:lang w:eastAsia="de-DE"/>
              </w:rPr>
              <w:t>The commercial packaging material is HDPE. The product IODOL 100 is stable in this packaging material (see storage stability test)</w:t>
            </w:r>
          </w:p>
        </w:tc>
        <w:tc>
          <w:tcPr>
            <w:tcW w:w="662" w:type="pct"/>
          </w:tcPr>
          <w:p w14:paraId="6715F885" w14:textId="77777777" w:rsidR="00890B66" w:rsidRPr="00CE112E" w:rsidRDefault="00890B66" w:rsidP="00890B66">
            <w:pPr>
              <w:rPr>
                <w:rFonts w:ascii="Arial" w:hAnsi="Arial" w:cs="Arial"/>
                <w:lang w:eastAsia="de-DE"/>
              </w:rPr>
            </w:pPr>
          </w:p>
        </w:tc>
      </w:tr>
      <w:tr w:rsidR="00890B66" w:rsidRPr="00CE112E" w14:paraId="4E7B4C62" w14:textId="77777777" w:rsidTr="00A84479">
        <w:trPr>
          <w:jc w:val="center"/>
        </w:trPr>
        <w:tc>
          <w:tcPr>
            <w:tcW w:w="1127" w:type="pct"/>
          </w:tcPr>
          <w:p w14:paraId="04EEE59A" w14:textId="77777777" w:rsidR="00890B66" w:rsidRPr="00CE112E" w:rsidRDefault="00890B66" w:rsidP="00890B66">
            <w:pPr>
              <w:rPr>
                <w:rFonts w:ascii="Arial" w:hAnsi="Arial" w:cs="Arial"/>
                <w:lang w:eastAsia="de-DE"/>
              </w:rPr>
            </w:pPr>
            <w:r w:rsidRPr="00CE112E">
              <w:rPr>
                <w:rFonts w:ascii="Arial" w:hAnsi="Arial" w:cs="Arial"/>
                <w:lang w:eastAsia="de-DE"/>
              </w:rPr>
              <w:t>Wettability</w:t>
            </w:r>
          </w:p>
        </w:tc>
        <w:tc>
          <w:tcPr>
            <w:tcW w:w="444" w:type="pct"/>
          </w:tcPr>
          <w:p w14:paraId="5BEAFF50" w14:textId="77777777" w:rsidR="00890B66" w:rsidRPr="00CE112E" w:rsidRDefault="00890B66" w:rsidP="00890B66">
            <w:pPr>
              <w:rPr>
                <w:rFonts w:ascii="Arial" w:hAnsi="Arial" w:cs="Arial"/>
                <w:lang w:eastAsia="de-DE"/>
              </w:rPr>
            </w:pPr>
          </w:p>
        </w:tc>
        <w:tc>
          <w:tcPr>
            <w:tcW w:w="474" w:type="pct"/>
          </w:tcPr>
          <w:p w14:paraId="61518D02" w14:textId="77777777" w:rsidR="00890B66" w:rsidRPr="00CE112E" w:rsidRDefault="00890B66" w:rsidP="00890B66">
            <w:pPr>
              <w:rPr>
                <w:rFonts w:ascii="Arial" w:hAnsi="Arial" w:cs="Arial"/>
                <w:lang w:eastAsia="de-DE"/>
              </w:rPr>
            </w:pPr>
          </w:p>
        </w:tc>
        <w:tc>
          <w:tcPr>
            <w:tcW w:w="1427" w:type="pct"/>
          </w:tcPr>
          <w:p w14:paraId="109B639D"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3449485D" w14:textId="77777777" w:rsidR="00890B66" w:rsidRPr="00CE112E" w:rsidRDefault="00890B66" w:rsidP="00890B66">
            <w:pPr>
              <w:rPr>
                <w:rFonts w:ascii="Arial" w:hAnsi="Arial" w:cs="Arial"/>
                <w:lang w:eastAsia="de-DE"/>
              </w:rPr>
            </w:pPr>
          </w:p>
        </w:tc>
        <w:tc>
          <w:tcPr>
            <w:tcW w:w="662" w:type="pct"/>
          </w:tcPr>
          <w:p w14:paraId="7A69F8D0" w14:textId="77777777" w:rsidR="00890B66" w:rsidRPr="00CE112E" w:rsidRDefault="00890B66" w:rsidP="00890B66">
            <w:pPr>
              <w:rPr>
                <w:rFonts w:ascii="Arial" w:hAnsi="Arial" w:cs="Arial"/>
                <w:lang w:eastAsia="de-DE"/>
              </w:rPr>
            </w:pPr>
          </w:p>
        </w:tc>
      </w:tr>
      <w:tr w:rsidR="00890B66" w:rsidRPr="00CE112E" w14:paraId="556C15B0" w14:textId="77777777" w:rsidTr="00A84479">
        <w:trPr>
          <w:jc w:val="center"/>
        </w:trPr>
        <w:tc>
          <w:tcPr>
            <w:tcW w:w="1127" w:type="pct"/>
          </w:tcPr>
          <w:p w14:paraId="6B2E1926" w14:textId="77777777" w:rsidR="00890B66" w:rsidRPr="00CE112E" w:rsidRDefault="00890B66" w:rsidP="00890B66">
            <w:pPr>
              <w:rPr>
                <w:rFonts w:ascii="Arial" w:hAnsi="Arial" w:cs="Arial"/>
                <w:lang w:eastAsia="de-DE"/>
              </w:rPr>
            </w:pPr>
            <w:r w:rsidRPr="00CE112E">
              <w:rPr>
                <w:rFonts w:ascii="Arial" w:hAnsi="Arial" w:cs="Arial"/>
                <w:lang w:eastAsia="de-DE"/>
              </w:rPr>
              <w:t>Suspensibility, spontaneity and dispersion stability</w:t>
            </w:r>
          </w:p>
        </w:tc>
        <w:tc>
          <w:tcPr>
            <w:tcW w:w="444" w:type="pct"/>
          </w:tcPr>
          <w:p w14:paraId="6287C6EE" w14:textId="77777777" w:rsidR="00890B66" w:rsidRPr="00CE112E" w:rsidRDefault="00890B66" w:rsidP="00890B66">
            <w:pPr>
              <w:rPr>
                <w:rFonts w:ascii="Arial" w:hAnsi="Arial" w:cs="Arial"/>
                <w:lang w:eastAsia="de-DE"/>
              </w:rPr>
            </w:pPr>
          </w:p>
        </w:tc>
        <w:tc>
          <w:tcPr>
            <w:tcW w:w="474" w:type="pct"/>
          </w:tcPr>
          <w:p w14:paraId="0DE789AE" w14:textId="77777777" w:rsidR="00890B66" w:rsidRPr="00CE112E" w:rsidRDefault="00890B66" w:rsidP="00890B66">
            <w:pPr>
              <w:rPr>
                <w:rFonts w:ascii="Arial" w:hAnsi="Arial" w:cs="Arial"/>
                <w:lang w:eastAsia="de-DE"/>
              </w:rPr>
            </w:pPr>
          </w:p>
        </w:tc>
        <w:tc>
          <w:tcPr>
            <w:tcW w:w="1427" w:type="pct"/>
          </w:tcPr>
          <w:p w14:paraId="06999D4C"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4E343238" w14:textId="77777777" w:rsidR="00890B66" w:rsidRPr="00CE112E" w:rsidRDefault="00890B66" w:rsidP="00890B66">
            <w:pPr>
              <w:rPr>
                <w:rFonts w:ascii="Arial" w:hAnsi="Arial" w:cs="Arial"/>
                <w:lang w:eastAsia="de-DE"/>
              </w:rPr>
            </w:pPr>
          </w:p>
        </w:tc>
        <w:tc>
          <w:tcPr>
            <w:tcW w:w="662" w:type="pct"/>
          </w:tcPr>
          <w:p w14:paraId="43775E5E" w14:textId="77777777" w:rsidR="00890B66" w:rsidRPr="00CE112E" w:rsidRDefault="00890B66" w:rsidP="00890B66">
            <w:pPr>
              <w:rPr>
                <w:rFonts w:ascii="Arial" w:hAnsi="Arial" w:cs="Arial"/>
                <w:lang w:eastAsia="de-DE"/>
              </w:rPr>
            </w:pPr>
          </w:p>
        </w:tc>
      </w:tr>
      <w:tr w:rsidR="00890B66" w:rsidRPr="00CE112E" w14:paraId="0DD85A79" w14:textId="77777777" w:rsidTr="00A84479">
        <w:trPr>
          <w:jc w:val="center"/>
        </w:trPr>
        <w:tc>
          <w:tcPr>
            <w:tcW w:w="1127" w:type="pct"/>
          </w:tcPr>
          <w:p w14:paraId="2E88DD1A" w14:textId="77777777" w:rsidR="00890B66" w:rsidRPr="00CE112E" w:rsidRDefault="00890B66" w:rsidP="00890B66">
            <w:pPr>
              <w:rPr>
                <w:rFonts w:ascii="Arial" w:hAnsi="Arial" w:cs="Arial"/>
                <w:lang w:eastAsia="de-DE"/>
              </w:rPr>
            </w:pPr>
            <w:r w:rsidRPr="00CE112E">
              <w:rPr>
                <w:rFonts w:ascii="Arial" w:hAnsi="Arial" w:cs="Arial"/>
                <w:lang w:eastAsia="de-DE"/>
              </w:rPr>
              <w:t>Wet sieve analysis and dry sieve test</w:t>
            </w:r>
          </w:p>
        </w:tc>
        <w:tc>
          <w:tcPr>
            <w:tcW w:w="444" w:type="pct"/>
          </w:tcPr>
          <w:p w14:paraId="5396F1F4" w14:textId="77777777" w:rsidR="00890B66" w:rsidRPr="00CE112E" w:rsidRDefault="00890B66" w:rsidP="00890B66">
            <w:pPr>
              <w:rPr>
                <w:rFonts w:ascii="Arial" w:hAnsi="Arial" w:cs="Arial"/>
                <w:lang w:eastAsia="de-DE"/>
              </w:rPr>
            </w:pPr>
          </w:p>
        </w:tc>
        <w:tc>
          <w:tcPr>
            <w:tcW w:w="474" w:type="pct"/>
          </w:tcPr>
          <w:p w14:paraId="60CD10BB" w14:textId="77777777" w:rsidR="00890B66" w:rsidRPr="00CE112E" w:rsidRDefault="00890B66" w:rsidP="00890B66">
            <w:pPr>
              <w:rPr>
                <w:rFonts w:ascii="Arial" w:hAnsi="Arial" w:cs="Arial"/>
                <w:lang w:eastAsia="de-DE"/>
              </w:rPr>
            </w:pPr>
          </w:p>
        </w:tc>
        <w:tc>
          <w:tcPr>
            <w:tcW w:w="1427" w:type="pct"/>
          </w:tcPr>
          <w:p w14:paraId="3607AFC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5FEF109A" w14:textId="77777777" w:rsidR="00890B66" w:rsidRPr="00CE112E" w:rsidRDefault="00890B66" w:rsidP="00890B66">
            <w:pPr>
              <w:rPr>
                <w:rFonts w:ascii="Arial" w:hAnsi="Arial" w:cs="Arial"/>
                <w:lang w:eastAsia="de-DE"/>
              </w:rPr>
            </w:pPr>
          </w:p>
        </w:tc>
        <w:tc>
          <w:tcPr>
            <w:tcW w:w="662" w:type="pct"/>
          </w:tcPr>
          <w:p w14:paraId="715CBD55" w14:textId="77777777" w:rsidR="00890B66" w:rsidRPr="00CE112E" w:rsidRDefault="00890B66" w:rsidP="00890B66">
            <w:pPr>
              <w:rPr>
                <w:rFonts w:ascii="Arial" w:hAnsi="Arial" w:cs="Arial"/>
                <w:lang w:eastAsia="de-DE"/>
              </w:rPr>
            </w:pPr>
          </w:p>
        </w:tc>
      </w:tr>
      <w:tr w:rsidR="00890B66" w:rsidRPr="00CE112E" w14:paraId="39335533" w14:textId="77777777" w:rsidTr="00A84479">
        <w:trPr>
          <w:jc w:val="center"/>
        </w:trPr>
        <w:tc>
          <w:tcPr>
            <w:tcW w:w="1127" w:type="pct"/>
          </w:tcPr>
          <w:p w14:paraId="40137959" w14:textId="77777777" w:rsidR="00890B66" w:rsidRPr="00CE112E" w:rsidRDefault="00890B66" w:rsidP="00890B66">
            <w:pPr>
              <w:rPr>
                <w:rFonts w:ascii="Arial" w:hAnsi="Arial" w:cs="Arial"/>
                <w:lang w:eastAsia="de-DE"/>
              </w:rPr>
            </w:pPr>
            <w:r w:rsidRPr="00CE112E">
              <w:rPr>
                <w:rFonts w:ascii="Arial" w:hAnsi="Arial" w:cs="Arial"/>
                <w:lang w:eastAsia="de-DE"/>
              </w:rPr>
              <w:t>Emulsifiability, re-emulsifiability and emulsion stability</w:t>
            </w:r>
          </w:p>
        </w:tc>
        <w:tc>
          <w:tcPr>
            <w:tcW w:w="444" w:type="pct"/>
          </w:tcPr>
          <w:p w14:paraId="4623174F" w14:textId="77777777" w:rsidR="00890B66" w:rsidRPr="00CE112E" w:rsidRDefault="00890B66" w:rsidP="00890B66">
            <w:pPr>
              <w:rPr>
                <w:rFonts w:ascii="Arial" w:hAnsi="Arial" w:cs="Arial"/>
                <w:lang w:eastAsia="de-DE"/>
              </w:rPr>
            </w:pPr>
          </w:p>
        </w:tc>
        <w:tc>
          <w:tcPr>
            <w:tcW w:w="474" w:type="pct"/>
          </w:tcPr>
          <w:p w14:paraId="4B421295" w14:textId="77777777" w:rsidR="00890B66" w:rsidRPr="00CE112E" w:rsidRDefault="00890B66" w:rsidP="00890B66">
            <w:pPr>
              <w:rPr>
                <w:rFonts w:ascii="Arial" w:hAnsi="Arial" w:cs="Arial"/>
                <w:lang w:eastAsia="de-DE"/>
              </w:rPr>
            </w:pPr>
          </w:p>
        </w:tc>
        <w:tc>
          <w:tcPr>
            <w:tcW w:w="1427" w:type="pct"/>
          </w:tcPr>
          <w:p w14:paraId="40CFB2A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7B055FF2" w14:textId="77777777" w:rsidR="00890B66" w:rsidRPr="00CE112E" w:rsidRDefault="00890B66" w:rsidP="00890B66">
            <w:pPr>
              <w:rPr>
                <w:rFonts w:ascii="Arial" w:hAnsi="Arial" w:cs="Arial"/>
                <w:lang w:eastAsia="de-DE"/>
              </w:rPr>
            </w:pPr>
          </w:p>
        </w:tc>
        <w:tc>
          <w:tcPr>
            <w:tcW w:w="662" w:type="pct"/>
          </w:tcPr>
          <w:p w14:paraId="183EB85C" w14:textId="77777777" w:rsidR="00890B66" w:rsidRPr="00CE112E" w:rsidRDefault="00890B66" w:rsidP="00890B66">
            <w:pPr>
              <w:rPr>
                <w:rFonts w:ascii="Arial" w:hAnsi="Arial" w:cs="Arial"/>
                <w:lang w:eastAsia="de-DE"/>
              </w:rPr>
            </w:pPr>
          </w:p>
        </w:tc>
      </w:tr>
      <w:tr w:rsidR="00890B66" w:rsidRPr="00CE112E" w14:paraId="48FD1E09" w14:textId="77777777" w:rsidTr="00A84479">
        <w:trPr>
          <w:jc w:val="center"/>
        </w:trPr>
        <w:tc>
          <w:tcPr>
            <w:tcW w:w="1127" w:type="pct"/>
          </w:tcPr>
          <w:p w14:paraId="01584CB7" w14:textId="77777777" w:rsidR="00890B66" w:rsidRPr="00CE112E" w:rsidRDefault="00890B66" w:rsidP="00890B66">
            <w:pPr>
              <w:rPr>
                <w:rFonts w:ascii="Arial" w:hAnsi="Arial" w:cs="Arial"/>
                <w:lang w:eastAsia="de-DE"/>
              </w:rPr>
            </w:pPr>
            <w:r w:rsidRPr="00CE112E">
              <w:rPr>
                <w:rFonts w:ascii="Arial" w:hAnsi="Arial" w:cs="Arial"/>
                <w:lang w:eastAsia="de-DE"/>
              </w:rPr>
              <w:t>Disintegration time</w:t>
            </w:r>
          </w:p>
        </w:tc>
        <w:tc>
          <w:tcPr>
            <w:tcW w:w="444" w:type="pct"/>
          </w:tcPr>
          <w:p w14:paraId="3383AB06" w14:textId="77777777" w:rsidR="00890B66" w:rsidRPr="00CE112E" w:rsidRDefault="00890B66" w:rsidP="00890B66">
            <w:pPr>
              <w:rPr>
                <w:rFonts w:ascii="Arial" w:hAnsi="Arial" w:cs="Arial"/>
                <w:lang w:eastAsia="de-DE"/>
              </w:rPr>
            </w:pPr>
          </w:p>
        </w:tc>
        <w:tc>
          <w:tcPr>
            <w:tcW w:w="474" w:type="pct"/>
          </w:tcPr>
          <w:p w14:paraId="5D44D4E7" w14:textId="77777777" w:rsidR="00890B66" w:rsidRPr="00CE112E" w:rsidRDefault="00890B66" w:rsidP="00890B66">
            <w:pPr>
              <w:rPr>
                <w:rFonts w:ascii="Arial" w:hAnsi="Arial" w:cs="Arial"/>
                <w:lang w:eastAsia="de-DE"/>
              </w:rPr>
            </w:pPr>
          </w:p>
        </w:tc>
        <w:tc>
          <w:tcPr>
            <w:tcW w:w="1427" w:type="pct"/>
          </w:tcPr>
          <w:p w14:paraId="34A89173"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41E0BDBF" w14:textId="77777777" w:rsidR="00890B66" w:rsidRPr="00CE112E" w:rsidRDefault="00890B66" w:rsidP="00890B66">
            <w:pPr>
              <w:rPr>
                <w:rFonts w:ascii="Arial" w:hAnsi="Arial" w:cs="Arial"/>
                <w:lang w:eastAsia="de-DE"/>
              </w:rPr>
            </w:pPr>
          </w:p>
        </w:tc>
        <w:tc>
          <w:tcPr>
            <w:tcW w:w="662" w:type="pct"/>
          </w:tcPr>
          <w:p w14:paraId="65DC2179" w14:textId="77777777" w:rsidR="00890B66" w:rsidRPr="00CE112E" w:rsidRDefault="00890B66" w:rsidP="00890B66">
            <w:pPr>
              <w:rPr>
                <w:rFonts w:ascii="Arial" w:hAnsi="Arial" w:cs="Arial"/>
                <w:lang w:eastAsia="de-DE"/>
              </w:rPr>
            </w:pPr>
          </w:p>
        </w:tc>
      </w:tr>
      <w:tr w:rsidR="00890B66" w:rsidRPr="00CE112E" w14:paraId="32E920CB" w14:textId="77777777" w:rsidTr="00A84479">
        <w:trPr>
          <w:jc w:val="center"/>
        </w:trPr>
        <w:tc>
          <w:tcPr>
            <w:tcW w:w="1127" w:type="pct"/>
          </w:tcPr>
          <w:p w14:paraId="31761B82" w14:textId="77777777" w:rsidR="00890B66" w:rsidRPr="00CE112E" w:rsidRDefault="00890B66" w:rsidP="00890B66">
            <w:pPr>
              <w:rPr>
                <w:rFonts w:ascii="Arial" w:hAnsi="Arial" w:cs="Arial"/>
                <w:lang w:eastAsia="de-DE"/>
              </w:rPr>
            </w:pPr>
            <w:r w:rsidRPr="00CE112E">
              <w:rPr>
                <w:rFonts w:ascii="Arial" w:hAnsi="Arial" w:cs="Arial"/>
                <w:lang w:eastAsia="de-DE"/>
              </w:rPr>
              <w:t>Particle size distribution, content of dust/fines, attrition, friability</w:t>
            </w:r>
          </w:p>
        </w:tc>
        <w:tc>
          <w:tcPr>
            <w:tcW w:w="444" w:type="pct"/>
          </w:tcPr>
          <w:p w14:paraId="1B0A14B5" w14:textId="77777777" w:rsidR="00890B66" w:rsidRPr="00CE112E" w:rsidRDefault="00890B66" w:rsidP="00890B66">
            <w:pPr>
              <w:rPr>
                <w:rFonts w:ascii="Arial" w:hAnsi="Arial" w:cs="Arial"/>
                <w:lang w:eastAsia="de-DE"/>
              </w:rPr>
            </w:pPr>
          </w:p>
        </w:tc>
        <w:tc>
          <w:tcPr>
            <w:tcW w:w="474" w:type="pct"/>
          </w:tcPr>
          <w:p w14:paraId="6CC92C5B" w14:textId="77777777" w:rsidR="00890B66" w:rsidRPr="00CE112E" w:rsidRDefault="00890B66" w:rsidP="00890B66">
            <w:pPr>
              <w:rPr>
                <w:rFonts w:ascii="Arial" w:hAnsi="Arial" w:cs="Arial"/>
                <w:lang w:eastAsia="de-DE"/>
              </w:rPr>
            </w:pPr>
          </w:p>
        </w:tc>
        <w:tc>
          <w:tcPr>
            <w:tcW w:w="1427" w:type="pct"/>
          </w:tcPr>
          <w:p w14:paraId="7CB79FA2"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2B73FE5E" w14:textId="77777777" w:rsidR="00890B66" w:rsidRPr="00CE112E" w:rsidRDefault="00890B66" w:rsidP="00890B66">
            <w:pPr>
              <w:rPr>
                <w:rFonts w:ascii="Arial" w:hAnsi="Arial" w:cs="Arial"/>
                <w:lang w:eastAsia="de-DE"/>
              </w:rPr>
            </w:pPr>
          </w:p>
        </w:tc>
        <w:tc>
          <w:tcPr>
            <w:tcW w:w="662" w:type="pct"/>
          </w:tcPr>
          <w:p w14:paraId="1BF22103" w14:textId="77777777" w:rsidR="00890B66" w:rsidRPr="00CE112E" w:rsidRDefault="00890B66" w:rsidP="00890B66">
            <w:pPr>
              <w:rPr>
                <w:rFonts w:ascii="Arial" w:hAnsi="Arial" w:cs="Arial"/>
                <w:lang w:eastAsia="de-DE"/>
              </w:rPr>
            </w:pPr>
          </w:p>
        </w:tc>
      </w:tr>
      <w:tr w:rsidR="00890B66" w:rsidRPr="00CE112E" w14:paraId="12F9CF83" w14:textId="77777777" w:rsidTr="00A84479">
        <w:trPr>
          <w:jc w:val="center"/>
        </w:trPr>
        <w:tc>
          <w:tcPr>
            <w:tcW w:w="1127" w:type="pct"/>
          </w:tcPr>
          <w:p w14:paraId="349BE822" w14:textId="77777777" w:rsidR="00890B66" w:rsidRPr="00CE112E" w:rsidRDefault="00890B66" w:rsidP="00890B66">
            <w:pPr>
              <w:rPr>
                <w:rFonts w:ascii="Arial" w:hAnsi="Arial" w:cs="Arial"/>
                <w:lang w:eastAsia="de-DE"/>
              </w:rPr>
            </w:pPr>
            <w:r w:rsidRPr="00CE112E">
              <w:rPr>
                <w:rFonts w:ascii="Arial" w:hAnsi="Arial" w:cs="Arial"/>
                <w:lang w:eastAsia="de-DE"/>
              </w:rPr>
              <w:t>Persistent foaming</w:t>
            </w:r>
          </w:p>
        </w:tc>
        <w:tc>
          <w:tcPr>
            <w:tcW w:w="444" w:type="pct"/>
          </w:tcPr>
          <w:p w14:paraId="5C2538C4" w14:textId="77777777" w:rsidR="00890B66" w:rsidRPr="00CE112E" w:rsidRDefault="00890B66" w:rsidP="00890B66">
            <w:pPr>
              <w:rPr>
                <w:rFonts w:ascii="Arial" w:hAnsi="Arial" w:cs="Arial"/>
                <w:lang w:eastAsia="de-DE"/>
              </w:rPr>
            </w:pPr>
            <w:r w:rsidRPr="00CE112E">
              <w:rPr>
                <w:rFonts w:ascii="Arial" w:hAnsi="Arial" w:cs="Arial"/>
                <w:lang w:eastAsia="de-DE"/>
              </w:rPr>
              <w:t>CIPAC MT 47.2</w:t>
            </w:r>
          </w:p>
        </w:tc>
        <w:tc>
          <w:tcPr>
            <w:tcW w:w="474" w:type="pct"/>
          </w:tcPr>
          <w:p w14:paraId="1AFF9DE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5B5A8E6C"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3C16B2B5"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4DD28BB1"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Concentration: 0.5 % (v/v)</w:t>
            </w:r>
          </w:p>
          <w:p w14:paraId="2145D926"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10s: 120 mL</w:t>
            </w:r>
          </w:p>
          <w:p w14:paraId="0FA8441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1min: 116 mL</w:t>
            </w:r>
          </w:p>
          <w:p w14:paraId="45493CE3"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3min: 110 mL</w:t>
            </w:r>
          </w:p>
          <w:p w14:paraId="25B1A715"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12min: 106 mL</w:t>
            </w:r>
          </w:p>
          <w:p w14:paraId="2B63A992" w14:textId="77777777" w:rsidR="00890B66" w:rsidRPr="00CE112E" w:rsidRDefault="00890B66" w:rsidP="00890B66">
            <w:pPr>
              <w:rPr>
                <w:rFonts w:ascii="Arial" w:hAnsi="Arial" w:cs="Arial"/>
                <w:lang w:val="fr-FR" w:eastAsia="de-DE"/>
              </w:rPr>
            </w:pPr>
          </w:p>
          <w:p w14:paraId="296D10D2"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Concentration: 3.5% (v/v)</w:t>
            </w:r>
          </w:p>
          <w:p w14:paraId="582B0667"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10s: 156 mL</w:t>
            </w:r>
          </w:p>
          <w:p w14:paraId="05A18D84"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1min: 152 mL</w:t>
            </w:r>
          </w:p>
          <w:p w14:paraId="21BEAA3E"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3min: 146 mL</w:t>
            </w:r>
          </w:p>
          <w:p w14:paraId="2A95C339" w14:textId="77777777" w:rsidR="00890B66" w:rsidRPr="00CE112E" w:rsidRDefault="00890B66" w:rsidP="00890B66">
            <w:pPr>
              <w:rPr>
                <w:rFonts w:ascii="Arial" w:hAnsi="Arial" w:cs="Arial"/>
                <w:lang w:val="en-US" w:eastAsia="de-DE"/>
              </w:rPr>
            </w:pPr>
            <w:r w:rsidRPr="00CE112E">
              <w:rPr>
                <w:rFonts w:ascii="Arial" w:hAnsi="Arial" w:cs="Arial"/>
                <w:lang w:val="en-US" w:eastAsia="de-DE"/>
              </w:rPr>
              <w:t>12min: 136 mL</w:t>
            </w:r>
          </w:p>
          <w:p w14:paraId="4E6F2C1C" w14:textId="77777777" w:rsidR="00890B66" w:rsidRPr="00CE112E" w:rsidRDefault="00890B66" w:rsidP="00890B66">
            <w:pPr>
              <w:rPr>
                <w:rFonts w:ascii="Arial" w:hAnsi="Arial" w:cs="Arial"/>
                <w:lang w:val="en-US" w:eastAsia="de-DE"/>
              </w:rPr>
            </w:pPr>
          </w:p>
          <w:p w14:paraId="19FC162D" w14:textId="77777777" w:rsidR="00890B66" w:rsidRPr="00CE112E" w:rsidRDefault="00890B66" w:rsidP="00890B66">
            <w:pPr>
              <w:rPr>
                <w:rFonts w:ascii="Arial" w:hAnsi="Arial" w:cs="Arial"/>
                <w:lang w:eastAsia="de-DE"/>
              </w:rPr>
            </w:pPr>
            <w:r w:rsidRPr="00CE112E">
              <w:rPr>
                <w:rFonts w:ascii="Arial" w:hAnsi="Arial" w:cs="Arial"/>
                <w:lang w:eastAsia="de-DE"/>
              </w:rPr>
              <w:t>The foam content is higher than 60mL after 1 min.</w:t>
            </w:r>
          </w:p>
        </w:tc>
        <w:tc>
          <w:tcPr>
            <w:tcW w:w="866" w:type="pct"/>
          </w:tcPr>
          <w:p w14:paraId="76EB7451" w14:textId="77777777" w:rsidR="00890B66" w:rsidRPr="00CE112E" w:rsidRDefault="00890B66" w:rsidP="00890B66">
            <w:pPr>
              <w:rPr>
                <w:rFonts w:ascii="Arial" w:hAnsi="Arial" w:cs="Arial"/>
                <w:lang w:eastAsia="de-DE"/>
              </w:rPr>
            </w:pPr>
            <w:r w:rsidRPr="00CE112E">
              <w:rPr>
                <w:rFonts w:ascii="Arial" w:hAnsi="Arial" w:cs="Arial"/>
                <w:lang w:eastAsia="de-DE"/>
              </w:rPr>
              <w:t xml:space="preserve">The volume of persistent foaming is very high. The label indicates to wear the protection equipment when the product is dilute in water. </w:t>
            </w:r>
          </w:p>
          <w:p w14:paraId="41DA3B91" w14:textId="77777777" w:rsidR="00890B66" w:rsidRPr="00CE112E" w:rsidRDefault="00890B66" w:rsidP="00890B66">
            <w:pPr>
              <w:rPr>
                <w:rFonts w:ascii="Arial" w:hAnsi="Arial" w:cs="Arial"/>
                <w:lang w:eastAsia="de-DE"/>
              </w:rPr>
            </w:pPr>
          </w:p>
          <w:p w14:paraId="6C2BF221" w14:textId="77777777" w:rsidR="00890B66" w:rsidRPr="00CE112E" w:rsidRDefault="005132EF" w:rsidP="005132EF">
            <w:pPr>
              <w:rPr>
                <w:rFonts w:ascii="Arial" w:hAnsi="Arial" w:cs="Arial"/>
                <w:lang w:eastAsia="de-DE"/>
              </w:rPr>
            </w:pPr>
            <w:r w:rsidRPr="00CE112E">
              <w:rPr>
                <w:rFonts w:ascii="Arial" w:hAnsi="Arial" w:cs="Arial"/>
                <w:lang w:eastAsia="de-DE"/>
              </w:rPr>
              <w:t xml:space="preserve">According to the persistent foaming test, the volume of foam is higher than the acceptable limit. Additional data have been provided following the data requirement of ANSES indicating that </w:t>
            </w:r>
            <w:r w:rsidRPr="00CE112E">
              <w:rPr>
                <w:rFonts w:ascii="Arial" w:hAnsi="Arial" w:cs="Arial"/>
                <w:lang w:eastAsia="de-DE"/>
              </w:rPr>
              <w:lastRenderedPageBreak/>
              <w:t>the product is not a foaming product in specific conditions. However, the conditions carried out are not considered as representative of the real conditions of uses. Therefore, a report with a photo/video demonstrating that there are no risks for the operator (farmer or livestock service provider) when the product is diluted at the maximum concentrations of use in the appropriate tanks in the field and during the application (for spraying in the livestock buildings and soaking) of the biocidal product in the real conditions should be provided in post-authorization, within a 2 months delay.</w:t>
            </w:r>
          </w:p>
        </w:tc>
        <w:tc>
          <w:tcPr>
            <w:tcW w:w="662" w:type="pct"/>
          </w:tcPr>
          <w:p w14:paraId="6CF4CEA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lastRenderedPageBreak/>
              <w:t>Coffy C. 2015</w:t>
            </w:r>
          </w:p>
          <w:p w14:paraId="06A7CD0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6E717DF3" w14:textId="77777777" w:rsidR="00890B66" w:rsidRPr="00CE112E" w:rsidRDefault="00890B66" w:rsidP="00890B66">
            <w:pPr>
              <w:rPr>
                <w:rFonts w:ascii="Arial" w:hAnsi="Arial" w:cs="Arial"/>
                <w:lang w:eastAsia="de-DE"/>
              </w:rPr>
            </w:pPr>
            <w:r w:rsidRPr="00CE112E">
              <w:rPr>
                <w:rFonts w:ascii="Arial" w:hAnsi="Arial" w:cs="Arial"/>
                <w:lang w:eastAsia="de-DE"/>
              </w:rPr>
              <w:t>Laboratoire Meriel</w:t>
            </w:r>
          </w:p>
        </w:tc>
      </w:tr>
      <w:tr w:rsidR="00890B66" w:rsidRPr="00CE112E" w14:paraId="5D1F0ED3" w14:textId="77777777" w:rsidTr="00A84479">
        <w:trPr>
          <w:jc w:val="center"/>
        </w:trPr>
        <w:tc>
          <w:tcPr>
            <w:tcW w:w="1127" w:type="pct"/>
          </w:tcPr>
          <w:p w14:paraId="149A8E5D" w14:textId="77777777" w:rsidR="00890B66" w:rsidRPr="00CE112E" w:rsidRDefault="00890B66" w:rsidP="00890B66">
            <w:pPr>
              <w:rPr>
                <w:rFonts w:ascii="Arial" w:hAnsi="Arial" w:cs="Arial"/>
                <w:lang w:eastAsia="de-DE"/>
              </w:rPr>
            </w:pPr>
            <w:r w:rsidRPr="00CE112E">
              <w:rPr>
                <w:rFonts w:ascii="Arial" w:hAnsi="Arial" w:cs="Arial"/>
                <w:lang w:eastAsia="de-DE"/>
              </w:rPr>
              <w:t>Flowability/Pourability/Dustability</w:t>
            </w:r>
          </w:p>
        </w:tc>
        <w:tc>
          <w:tcPr>
            <w:tcW w:w="444" w:type="pct"/>
          </w:tcPr>
          <w:p w14:paraId="08543AFD" w14:textId="77777777" w:rsidR="00890B66" w:rsidRPr="00CE112E" w:rsidRDefault="00890B66" w:rsidP="00890B66">
            <w:pPr>
              <w:rPr>
                <w:rFonts w:ascii="Arial" w:hAnsi="Arial" w:cs="Arial"/>
                <w:lang w:eastAsia="de-DE"/>
              </w:rPr>
            </w:pPr>
          </w:p>
        </w:tc>
        <w:tc>
          <w:tcPr>
            <w:tcW w:w="474" w:type="pct"/>
          </w:tcPr>
          <w:p w14:paraId="2267AE0A" w14:textId="77777777" w:rsidR="00890B66" w:rsidRPr="00CE112E" w:rsidRDefault="00890B66" w:rsidP="00890B66">
            <w:pPr>
              <w:rPr>
                <w:rFonts w:ascii="Arial" w:hAnsi="Arial" w:cs="Arial"/>
                <w:lang w:eastAsia="de-DE"/>
              </w:rPr>
            </w:pPr>
          </w:p>
        </w:tc>
        <w:tc>
          <w:tcPr>
            <w:tcW w:w="1427" w:type="pct"/>
          </w:tcPr>
          <w:p w14:paraId="7E8C7CF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6EA2E692" w14:textId="77777777" w:rsidR="00890B66" w:rsidRPr="00CE112E" w:rsidRDefault="00890B66" w:rsidP="00890B66">
            <w:pPr>
              <w:rPr>
                <w:rFonts w:ascii="Arial" w:hAnsi="Arial" w:cs="Arial"/>
                <w:lang w:eastAsia="de-DE"/>
              </w:rPr>
            </w:pPr>
          </w:p>
        </w:tc>
        <w:tc>
          <w:tcPr>
            <w:tcW w:w="662" w:type="pct"/>
          </w:tcPr>
          <w:p w14:paraId="7A745CF5" w14:textId="77777777" w:rsidR="00890B66" w:rsidRPr="00CE112E" w:rsidRDefault="00890B66" w:rsidP="00890B66">
            <w:pPr>
              <w:rPr>
                <w:rFonts w:ascii="Arial" w:hAnsi="Arial" w:cs="Arial"/>
                <w:lang w:eastAsia="de-DE"/>
              </w:rPr>
            </w:pPr>
          </w:p>
        </w:tc>
      </w:tr>
      <w:tr w:rsidR="00890B66" w:rsidRPr="00CE112E" w14:paraId="6B4870F9" w14:textId="77777777" w:rsidTr="00A84479">
        <w:trPr>
          <w:jc w:val="center"/>
        </w:trPr>
        <w:tc>
          <w:tcPr>
            <w:tcW w:w="1127" w:type="pct"/>
          </w:tcPr>
          <w:p w14:paraId="0B889D2E" w14:textId="77777777" w:rsidR="00890B66" w:rsidRPr="00CE112E" w:rsidRDefault="00890B66" w:rsidP="00890B66">
            <w:pPr>
              <w:rPr>
                <w:rFonts w:ascii="Arial" w:hAnsi="Arial" w:cs="Arial"/>
                <w:lang w:eastAsia="de-DE"/>
              </w:rPr>
            </w:pPr>
            <w:r w:rsidRPr="00CE112E">
              <w:rPr>
                <w:rFonts w:ascii="Arial" w:hAnsi="Arial" w:cs="Arial"/>
                <w:lang w:eastAsia="de-DE"/>
              </w:rPr>
              <w:t>Burning rate — smoke generators</w:t>
            </w:r>
          </w:p>
        </w:tc>
        <w:tc>
          <w:tcPr>
            <w:tcW w:w="444" w:type="pct"/>
          </w:tcPr>
          <w:p w14:paraId="1302B01A" w14:textId="77777777" w:rsidR="00890B66" w:rsidRPr="00CE112E" w:rsidRDefault="00890B66" w:rsidP="00890B66">
            <w:pPr>
              <w:rPr>
                <w:rFonts w:ascii="Arial" w:hAnsi="Arial" w:cs="Arial"/>
                <w:lang w:eastAsia="de-DE"/>
              </w:rPr>
            </w:pPr>
          </w:p>
        </w:tc>
        <w:tc>
          <w:tcPr>
            <w:tcW w:w="474" w:type="pct"/>
          </w:tcPr>
          <w:p w14:paraId="692A865F" w14:textId="77777777" w:rsidR="00890B66" w:rsidRPr="00CE112E" w:rsidRDefault="00890B66" w:rsidP="00890B66">
            <w:pPr>
              <w:rPr>
                <w:rFonts w:ascii="Arial" w:hAnsi="Arial" w:cs="Arial"/>
                <w:lang w:eastAsia="de-DE"/>
              </w:rPr>
            </w:pPr>
          </w:p>
        </w:tc>
        <w:tc>
          <w:tcPr>
            <w:tcW w:w="1427" w:type="pct"/>
          </w:tcPr>
          <w:p w14:paraId="1F71DBCE"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6E0A39E3" w14:textId="77777777" w:rsidR="00890B66" w:rsidRPr="00CE112E" w:rsidRDefault="00890B66" w:rsidP="00890B66">
            <w:pPr>
              <w:rPr>
                <w:rFonts w:ascii="Arial" w:hAnsi="Arial" w:cs="Arial"/>
                <w:lang w:eastAsia="de-DE"/>
              </w:rPr>
            </w:pPr>
          </w:p>
        </w:tc>
        <w:tc>
          <w:tcPr>
            <w:tcW w:w="662" w:type="pct"/>
          </w:tcPr>
          <w:p w14:paraId="195BA151" w14:textId="77777777" w:rsidR="00890B66" w:rsidRPr="00CE112E" w:rsidRDefault="00890B66" w:rsidP="00890B66">
            <w:pPr>
              <w:rPr>
                <w:rFonts w:ascii="Arial" w:hAnsi="Arial" w:cs="Arial"/>
                <w:lang w:eastAsia="de-DE"/>
              </w:rPr>
            </w:pPr>
          </w:p>
        </w:tc>
      </w:tr>
      <w:tr w:rsidR="00890B66" w:rsidRPr="00CE112E" w14:paraId="2E185E39" w14:textId="77777777" w:rsidTr="00A84479">
        <w:trPr>
          <w:jc w:val="center"/>
        </w:trPr>
        <w:tc>
          <w:tcPr>
            <w:tcW w:w="1127" w:type="pct"/>
          </w:tcPr>
          <w:p w14:paraId="5522E469" w14:textId="77777777" w:rsidR="00890B66" w:rsidRPr="00CE112E" w:rsidRDefault="00890B66" w:rsidP="00890B66">
            <w:pPr>
              <w:rPr>
                <w:rFonts w:ascii="Arial" w:hAnsi="Arial" w:cs="Arial"/>
                <w:lang w:eastAsia="de-DE"/>
              </w:rPr>
            </w:pPr>
            <w:r w:rsidRPr="00CE112E">
              <w:rPr>
                <w:rFonts w:ascii="Arial" w:hAnsi="Arial" w:cs="Arial"/>
                <w:lang w:eastAsia="de-DE"/>
              </w:rPr>
              <w:t>Burning completeness — smoke generators</w:t>
            </w:r>
          </w:p>
        </w:tc>
        <w:tc>
          <w:tcPr>
            <w:tcW w:w="444" w:type="pct"/>
          </w:tcPr>
          <w:p w14:paraId="36A175F9" w14:textId="77777777" w:rsidR="00890B66" w:rsidRPr="00CE112E" w:rsidRDefault="00890B66" w:rsidP="00890B66">
            <w:pPr>
              <w:rPr>
                <w:rFonts w:ascii="Arial" w:hAnsi="Arial" w:cs="Arial"/>
                <w:lang w:eastAsia="de-DE"/>
              </w:rPr>
            </w:pPr>
          </w:p>
        </w:tc>
        <w:tc>
          <w:tcPr>
            <w:tcW w:w="474" w:type="pct"/>
          </w:tcPr>
          <w:p w14:paraId="6B37A586" w14:textId="77777777" w:rsidR="00890B66" w:rsidRPr="00CE112E" w:rsidRDefault="00890B66" w:rsidP="00890B66">
            <w:pPr>
              <w:rPr>
                <w:rFonts w:ascii="Arial" w:hAnsi="Arial" w:cs="Arial"/>
                <w:lang w:eastAsia="de-DE"/>
              </w:rPr>
            </w:pPr>
          </w:p>
        </w:tc>
        <w:tc>
          <w:tcPr>
            <w:tcW w:w="1427" w:type="pct"/>
          </w:tcPr>
          <w:p w14:paraId="50D5FE3D"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3C874E0A" w14:textId="77777777" w:rsidR="00890B66" w:rsidRPr="00CE112E" w:rsidRDefault="00890B66" w:rsidP="00890B66">
            <w:pPr>
              <w:rPr>
                <w:rFonts w:ascii="Arial" w:hAnsi="Arial" w:cs="Arial"/>
                <w:lang w:eastAsia="de-DE"/>
              </w:rPr>
            </w:pPr>
          </w:p>
        </w:tc>
        <w:tc>
          <w:tcPr>
            <w:tcW w:w="662" w:type="pct"/>
          </w:tcPr>
          <w:p w14:paraId="2DC9B458" w14:textId="77777777" w:rsidR="00890B66" w:rsidRPr="00CE112E" w:rsidRDefault="00890B66" w:rsidP="00890B66">
            <w:pPr>
              <w:rPr>
                <w:rFonts w:ascii="Arial" w:hAnsi="Arial" w:cs="Arial"/>
                <w:lang w:eastAsia="de-DE"/>
              </w:rPr>
            </w:pPr>
          </w:p>
        </w:tc>
      </w:tr>
      <w:tr w:rsidR="00890B66" w:rsidRPr="00CE112E" w14:paraId="4784B7F4" w14:textId="77777777" w:rsidTr="00A84479">
        <w:trPr>
          <w:jc w:val="center"/>
        </w:trPr>
        <w:tc>
          <w:tcPr>
            <w:tcW w:w="1127" w:type="pct"/>
          </w:tcPr>
          <w:p w14:paraId="77E38AC5" w14:textId="77777777" w:rsidR="00890B66" w:rsidRPr="00CE112E" w:rsidRDefault="00890B66" w:rsidP="00890B66">
            <w:pPr>
              <w:rPr>
                <w:rFonts w:ascii="Arial" w:hAnsi="Arial" w:cs="Arial"/>
                <w:lang w:eastAsia="de-DE"/>
              </w:rPr>
            </w:pPr>
            <w:r w:rsidRPr="00CE112E">
              <w:rPr>
                <w:rFonts w:ascii="Arial" w:hAnsi="Arial" w:cs="Arial"/>
                <w:lang w:eastAsia="de-DE"/>
              </w:rPr>
              <w:t xml:space="preserve">Composition of smoke — smoke </w:t>
            </w:r>
            <w:r w:rsidRPr="00CE112E">
              <w:rPr>
                <w:rFonts w:ascii="Arial" w:hAnsi="Arial" w:cs="Arial"/>
                <w:lang w:eastAsia="de-DE"/>
              </w:rPr>
              <w:lastRenderedPageBreak/>
              <w:t>generators</w:t>
            </w:r>
          </w:p>
        </w:tc>
        <w:tc>
          <w:tcPr>
            <w:tcW w:w="444" w:type="pct"/>
          </w:tcPr>
          <w:p w14:paraId="6F4F8E24" w14:textId="77777777" w:rsidR="00890B66" w:rsidRPr="00CE112E" w:rsidRDefault="00890B66" w:rsidP="00890B66">
            <w:pPr>
              <w:rPr>
                <w:rFonts w:ascii="Arial" w:hAnsi="Arial" w:cs="Arial"/>
                <w:lang w:eastAsia="de-DE"/>
              </w:rPr>
            </w:pPr>
          </w:p>
        </w:tc>
        <w:tc>
          <w:tcPr>
            <w:tcW w:w="474" w:type="pct"/>
          </w:tcPr>
          <w:p w14:paraId="5A0CEE8B" w14:textId="77777777" w:rsidR="00890B66" w:rsidRPr="00CE112E" w:rsidRDefault="00890B66" w:rsidP="00890B66">
            <w:pPr>
              <w:rPr>
                <w:rFonts w:ascii="Arial" w:hAnsi="Arial" w:cs="Arial"/>
                <w:lang w:eastAsia="de-DE"/>
              </w:rPr>
            </w:pPr>
          </w:p>
        </w:tc>
        <w:tc>
          <w:tcPr>
            <w:tcW w:w="1427" w:type="pct"/>
          </w:tcPr>
          <w:p w14:paraId="3D2820E4"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47828EDD" w14:textId="77777777" w:rsidR="00890B66" w:rsidRPr="00CE112E" w:rsidRDefault="00890B66" w:rsidP="00890B66">
            <w:pPr>
              <w:rPr>
                <w:rFonts w:ascii="Arial" w:hAnsi="Arial" w:cs="Arial"/>
                <w:lang w:eastAsia="de-DE"/>
              </w:rPr>
            </w:pPr>
          </w:p>
        </w:tc>
        <w:tc>
          <w:tcPr>
            <w:tcW w:w="662" w:type="pct"/>
          </w:tcPr>
          <w:p w14:paraId="76AF8B6C" w14:textId="77777777" w:rsidR="00890B66" w:rsidRPr="00CE112E" w:rsidRDefault="00890B66" w:rsidP="00890B66">
            <w:pPr>
              <w:rPr>
                <w:rFonts w:ascii="Arial" w:hAnsi="Arial" w:cs="Arial"/>
                <w:lang w:eastAsia="de-DE"/>
              </w:rPr>
            </w:pPr>
          </w:p>
        </w:tc>
      </w:tr>
      <w:tr w:rsidR="00890B66" w:rsidRPr="00CE112E" w14:paraId="07E3A66B" w14:textId="77777777" w:rsidTr="00A84479">
        <w:trPr>
          <w:jc w:val="center"/>
        </w:trPr>
        <w:tc>
          <w:tcPr>
            <w:tcW w:w="1127" w:type="pct"/>
          </w:tcPr>
          <w:p w14:paraId="4991E016" w14:textId="77777777" w:rsidR="00890B66" w:rsidRPr="00CE112E" w:rsidRDefault="00890B66" w:rsidP="00890B66">
            <w:pPr>
              <w:rPr>
                <w:rFonts w:ascii="Arial" w:hAnsi="Arial" w:cs="Arial"/>
                <w:lang w:eastAsia="de-DE"/>
              </w:rPr>
            </w:pPr>
            <w:r w:rsidRPr="00CE112E">
              <w:rPr>
                <w:rFonts w:ascii="Arial" w:hAnsi="Arial" w:cs="Arial"/>
                <w:lang w:eastAsia="de-DE"/>
              </w:rPr>
              <w:t>Spraying pattern — aerosols</w:t>
            </w:r>
          </w:p>
        </w:tc>
        <w:tc>
          <w:tcPr>
            <w:tcW w:w="444" w:type="pct"/>
          </w:tcPr>
          <w:p w14:paraId="7C4E7AAA" w14:textId="77777777" w:rsidR="00890B66" w:rsidRPr="00CE112E" w:rsidRDefault="00890B66" w:rsidP="00890B66">
            <w:pPr>
              <w:rPr>
                <w:rFonts w:ascii="Arial" w:hAnsi="Arial" w:cs="Arial"/>
                <w:lang w:eastAsia="de-DE"/>
              </w:rPr>
            </w:pPr>
          </w:p>
        </w:tc>
        <w:tc>
          <w:tcPr>
            <w:tcW w:w="474" w:type="pct"/>
          </w:tcPr>
          <w:p w14:paraId="69C4C151" w14:textId="77777777" w:rsidR="00890B66" w:rsidRPr="00CE112E" w:rsidRDefault="00890B66" w:rsidP="00890B66">
            <w:pPr>
              <w:rPr>
                <w:rFonts w:ascii="Arial" w:hAnsi="Arial" w:cs="Arial"/>
                <w:lang w:eastAsia="de-DE"/>
              </w:rPr>
            </w:pPr>
          </w:p>
        </w:tc>
        <w:tc>
          <w:tcPr>
            <w:tcW w:w="1427" w:type="pct"/>
          </w:tcPr>
          <w:p w14:paraId="3C39407B"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7B6B726A" w14:textId="77777777" w:rsidR="00890B66" w:rsidRPr="00CE112E" w:rsidRDefault="00890B66" w:rsidP="00890B66">
            <w:pPr>
              <w:rPr>
                <w:rFonts w:ascii="Arial" w:hAnsi="Arial" w:cs="Arial"/>
                <w:lang w:eastAsia="de-DE"/>
              </w:rPr>
            </w:pPr>
          </w:p>
        </w:tc>
        <w:tc>
          <w:tcPr>
            <w:tcW w:w="662" w:type="pct"/>
          </w:tcPr>
          <w:p w14:paraId="64115480" w14:textId="77777777" w:rsidR="00890B66" w:rsidRPr="00CE112E" w:rsidRDefault="00890B66" w:rsidP="00890B66">
            <w:pPr>
              <w:rPr>
                <w:rFonts w:ascii="Arial" w:hAnsi="Arial" w:cs="Arial"/>
                <w:lang w:eastAsia="de-DE"/>
              </w:rPr>
            </w:pPr>
          </w:p>
        </w:tc>
      </w:tr>
      <w:tr w:rsidR="00890B66" w:rsidRPr="00CE112E" w14:paraId="4A01E48B" w14:textId="77777777" w:rsidTr="00A84479">
        <w:trPr>
          <w:jc w:val="center"/>
        </w:trPr>
        <w:tc>
          <w:tcPr>
            <w:tcW w:w="1127" w:type="pct"/>
          </w:tcPr>
          <w:p w14:paraId="43740A46" w14:textId="77777777" w:rsidR="00890B66" w:rsidRPr="00CE112E" w:rsidRDefault="00890B66" w:rsidP="00890B66">
            <w:pPr>
              <w:rPr>
                <w:rFonts w:ascii="Arial" w:hAnsi="Arial" w:cs="Arial"/>
                <w:lang w:eastAsia="de-DE"/>
              </w:rPr>
            </w:pPr>
            <w:r w:rsidRPr="00CE112E">
              <w:rPr>
                <w:rFonts w:ascii="Arial" w:hAnsi="Arial" w:cs="Arial"/>
                <w:lang w:eastAsia="de-DE"/>
              </w:rPr>
              <w:t>Physical compatibility</w:t>
            </w:r>
          </w:p>
        </w:tc>
        <w:tc>
          <w:tcPr>
            <w:tcW w:w="444" w:type="pct"/>
          </w:tcPr>
          <w:p w14:paraId="55BAEA22" w14:textId="77777777" w:rsidR="00890B66" w:rsidRPr="00CE112E" w:rsidRDefault="00890B66" w:rsidP="00890B66">
            <w:pPr>
              <w:rPr>
                <w:rFonts w:ascii="Arial" w:hAnsi="Arial" w:cs="Arial"/>
                <w:lang w:eastAsia="de-DE"/>
              </w:rPr>
            </w:pPr>
          </w:p>
        </w:tc>
        <w:tc>
          <w:tcPr>
            <w:tcW w:w="474" w:type="pct"/>
          </w:tcPr>
          <w:p w14:paraId="7EB4F7DC" w14:textId="77777777" w:rsidR="00890B66" w:rsidRPr="00CE112E" w:rsidRDefault="00890B66" w:rsidP="00890B66">
            <w:pPr>
              <w:rPr>
                <w:rFonts w:ascii="Arial" w:hAnsi="Arial" w:cs="Arial"/>
                <w:lang w:eastAsia="de-DE"/>
              </w:rPr>
            </w:pPr>
          </w:p>
        </w:tc>
        <w:tc>
          <w:tcPr>
            <w:tcW w:w="1427" w:type="pct"/>
          </w:tcPr>
          <w:p w14:paraId="7F95A722"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2B39B911" w14:textId="77777777" w:rsidR="00890B66" w:rsidRPr="00CE112E" w:rsidRDefault="00890B66" w:rsidP="00890B66">
            <w:pPr>
              <w:rPr>
                <w:rFonts w:ascii="Arial" w:hAnsi="Arial" w:cs="Arial"/>
                <w:lang w:eastAsia="de-DE"/>
              </w:rPr>
            </w:pPr>
          </w:p>
        </w:tc>
        <w:tc>
          <w:tcPr>
            <w:tcW w:w="662" w:type="pct"/>
          </w:tcPr>
          <w:p w14:paraId="607D8270" w14:textId="77777777" w:rsidR="00890B66" w:rsidRPr="00CE112E" w:rsidRDefault="00890B66" w:rsidP="00890B66">
            <w:pPr>
              <w:rPr>
                <w:rFonts w:ascii="Arial" w:hAnsi="Arial" w:cs="Arial"/>
                <w:lang w:eastAsia="de-DE"/>
              </w:rPr>
            </w:pPr>
          </w:p>
        </w:tc>
      </w:tr>
      <w:tr w:rsidR="00890B66" w:rsidRPr="00CE112E" w14:paraId="41323441" w14:textId="77777777" w:rsidTr="00A84479">
        <w:trPr>
          <w:jc w:val="center"/>
        </w:trPr>
        <w:tc>
          <w:tcPr>
            <w:tcW w:w="1127" w:type="pct"/>
          </w:tcPr>
          <w:p w14:paraId="45A98AE0" w14:textId="77777777" w:rsidR="00890B66" w:rsidRPr="00CE112E" w:rsidRDefault="00890B66" w:rsidP="00890B66">
            <w:pPr>
              <w:rPr>
                <w:rFonts w:ascii="Arial" w:hAnsi="Arial" w:cs="Arial"/>
                <w:lang w:eastAsia="de-DE"/>
              </w:rPr>
            </w:pPr>
            <w:r w:rsidRPr="00CE112E">
              <w:rPr>
                <w:rFonts w:ascii="Arial" w:hAnsi="Arial" w:cs="Arial"/>
                <w:lang w:eastAsia="de-DE"/>
              </w:rPr>
              <w:t>Chemical compatibility</w:t>
            </w:r>
          </w:p>
        </w:tc>
        <w:tc>
          <w:tcPr>
            <w:tcW w:w="444" w:type="pct"/>
          </w:tcPr>
          <w:p w14:paraId="1441A02D" w14:textId="77777777" w:rsidR="00890B66" w:rsidRPr="00CE112E" w:rsidRDefault="00890B66" w:rsidP="00890B66">
            <w:pPr>
              <w:rPr>
                <w:rFonts w:ascii="Arial" w:hAnsi="Arial" w:cs="Arial"/>
                <w:lang w:eastAsia="de-DE"/>
              </w:rPr>
            </w:pPr>
          </w:p>
        </w:tc>
        <w:tc>
          <w:tcPr>
            <w:tcW w:w="474" w:type="pct"/>
          </w:tcPr>
          <w:p w14:paraId="34AA87EF" w14:textId="77777777" w:rsidR="00890B66" w:rsidRPr="00CE112E" w:rsidRDefault="00890B66" w:rsidP="00890B66">
            <w:pPr>
              <w:rPr>
                <w:rFonts w:ascii="Arial" w:hAnsi="Arial" w:cs="Arial"/>
                <w:lang w:eastAsia="de-DE"/>
              </w:rPr>
            </w:pPr>
          </w:p>
        </w:tc>
        <w:tc>
          <w:tcPr>
            <w:tcW w:w="1427" w:type="pct"/>
          </w:tcPr>
          <w:p w14:paraId="0D2DAE66" w14:textId="77777777" w:rsidR="00890B66" w:rsidRPr="00CE112E" w:rsidRDefault="00890B66" w:rsidP="00890B66">
            <w:pPr>
              <w:rPr>
                <w:rFonts w:ascii="Arial" w:hAnsi="Arial" w:cs="Arial"/>
                <w:lang w:eastAsia="de-DE"/>
              </w:rPr>
            </w:pPr>
            <w:r w:rsidRPr="00CE112E">
              <w:rPr>
                <w:rFonts w:ascii="Arial" w:hAnsi="Arial" w:cs="Arial"/>
                <w:lang w:eastAsia="de-DE"/>
              </w:rPr>
              <w:t>Not relevant for SL formulation</w:t>
            </w:r>
          </w:p>
        </w:tc>
        <w:tc>
          <w:tcPr>
            <w:tcW w:w="866" w:type="pct"/>
          </w:tcPr>
          <w:p w14:paraId="2C8838FA" w14:textId="77777777" w:rsidR="00890B66" w:rsidRPr="00CE112E" w:rsidRDefault="00890B66" w:rsidP="00890B66">
            <w:pPr>
              <w:rPr>
                <w:rFonts w:ascii="Arial" w:hAnsi="Arial" w:cs="Arial"/>
                <w:lang w:eastAsia="de-DE"/>
              </w:rPr>
            </w:pPr>
          </w:p>
        </w:tc>
        <w:tc>
          <w:tcPr>
            <w:tcW w:w="662" w:type="pct"/>
          </w:tcPr>
          <w:p w14:paraId="00FE91F6" w14:textId="77777777" w:rsidR="00890B66" w:rsidRPr="00CE112E" w:rsidRDefault="00890B66" w:rsidP="00890B66">
            <w:pPr>
              <w:rPr>
                <w:rFonts w:ascii="Arial" w:hAnsi="Arial" w:cs="Arial"/>
                <w:lang w:eastAsia="de-DE"/>
              </w:rPr>
            </w:pPr>
          </w:p>
        </w:tc>
      </w:tr>
      <w:tr w:rsidR="00890B66" w:rsidRPr="00CE112E" w14:paraId="47D3C940" w14:textId="77777777" w:rsidTr="00A84479">
        <w:trPr>
          <w:jc w:val="center"/>
        </w:trPr>
        <w:tc>
          <w:tcPr>
            <w:tcW w:w="1127" w:type="pct"/>
          </w:tcPr>
          <w:p w14:paraId="3E0B69B2" w14:textId="77777777" w:rsidR="00890B66" w:rsidRPr="00CE112E" w:rsidRDefault="00890B66" w:rsidP="00890B66">
            <w:pPr>
              <w:rPr>
                <w:rFonts w:ascii="Arial" w:hAnsi="Arial" w:cs="Arial"/>
                <w:lang w:eastAsia="de-DE"/>
              </w:rPr>
            </w:pPr>
            <w:r w:rsidRPr="00CE112E">
              <w:rPr>
                <w:rFonts w:ascii="Arial" w:hAnsi="Arial" w:cs="Arial"/>
                <w:lang w:eastAsia="de-DE"/>
              </w:rPr>
              <w:t>Degree of dissolution and dilution stability</w:t>
            </w:r>
          </w:p>
        </w:tc>
        <w:tc>
          <w:tcPr>
            <w:tcW w:w="444" w:type="pct"/>
          </w:tcPr>
          <w:p w14:paraId="56E2ACED" w14:textId="77777777" w:rsidR="00890B66" w:rsidRPr="00CE112E" w:rsidRDefault="00890B66" w:rsidP="00890B66">
            <w:pPr>
              <w:rPr>
                <w:rFonts w:ascii="Arial" w:hAnsi="Arial" w:cs="Arial"/>
                <w:lang w:eastAsia="de-DE"/>
              </w:rPr>
            </w:pPr>
            <w:r w:rsidRPr="00CE112E">
              <w:rPr>
                <w:rFonts w:ascii="Arial" w:hAnsi="Arial" w:cs="Arial"/>
                <w:lang w:eastAsia="de-DE"/>
              </w:rPr>
              <w:t>CIPAC MT 41</w:t>
            </w:r>
          </w:p>
        </w:tc>
        <w:tc>
          <w:tcPr>
            <w:tcW w:w="474" w:type="pct"/>
          </w:tcPr>
          <w:p w14:paraId="5110E314"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0FE44E16" w14:textId="77777777" w:rsidR="00890B66" w:rsidRPr="00CE112E" w:rsidRDefault="00890B66" w:rsidP="00890B66">
            <w:pPr>
              <w:rPr>
                <w:rFonts w:ascii="Arial" w:hAnsi="Arial" w:cs="Arial"/>
                <w:lang w:eastAsia="de-DE"/>
              </w:rPr>
            </w:pPr>
            <w:r w:rsidRPr="00CE112E">
              <w:rPr>
                <w:rFonts w:ascii="Arial" w:hAnsi="Arial" w:cs="Arial"/>
                <w:lang w:eastAsia="de-DE"/>
              </w:rPr>
              <w:t>1.08% m/m</w:t>
            </w:r>
          </w:p>
          <w:p w14:paraId="449450F9" w14:textId="77777777" w:rsidR="00890B66" w:rsidRPr="00CE112E" w:rsidRDefault="00890B66" w:rsidP="00890B66">
            <w:pPr>
              <w:rPr>
                <w:rFonts w:ascii="Arial" w:hAnsi="Arial" w:cs="Arial"/>
                <w:lang w:eastAsia="de-DE"/>
              </w:rPr>
            </w:pPr>
            <w:r w:rsidRPr="00CE112E">
              <w:rPr>
                <w:rFonts w:ascii="Arial" w:hAnsi="Arial" w:cs="Arial"/>
                <w:lang w:eastAsia="de-DE"/>
              </w:rPr>
              <w:t>Batch 280115-1</w:t>
            </w:r>
          </w:p>
        </w:tc>
        <w:tc>
          <w:tcPr>
            <w:tcW w:w="1427" w:type="pct"/>
          </w:tcPr>
          <w:p w14:paraId="08F33607" w14:textId="77777777" w:rsidR="00890B66" w:rsidRPr="00CE112E" w:rsidRDefault="00890B66" w:rsidP="00890B66">
            <w:pPr>
              <w:rPr>
                <w:rFonts w:ascii="Arial" w:hAnsi="Arial" w:cs="Arial"/>
                <w:lang w:eastAsia="de-DE"/>
              </w:rPr>
            </w:pPr>
            <w:r w:rsidRPr="00CE112E">
              <w:rPr>
                <w:rFonts w:ascii="Arial" w:hAnsi="Arial" w:cs="Arial"/>
                <w:lang w:eastAsia="de-DE"/>
              </w:rPr>
              <w:t xml:space="preserve">Concentration: 3.5 % (v/v), </w:t>
            </w:r>
          </w:p>
          <w:p w14:paraId="756C6EA6" w14:textId="77777777" w:rsidR="00890B66" w:rsidRPr="00CE112E" w:rsidRDefault="00890B66" w:rsidP="00890B66">
            <w:pPr>
              <w:rPr>
                <w:rFonts w:ascii="Arial" w:hAnsi="Arial" w:cs="Arial"/>
                <w:lang w:eastAsia="de-DE"/>
              </w:rPr>
            </w:pPr>
            <w:r w:rsidRPr="00CE112E">
              <w:rPr>
                <w:rFonts w:ascii="Arial" w:hAnsi="Arial" w:cs="Arial"/>
                <w:lang w:eastAsia="de-DE"/>
              </w:rPr>
              <w:t>two types of water have been tested (Hard water and Water of Saint-Etienne)</w:t>
            </w:r>
          </w:p>
          <w:p w14:paraId="5BDDDAC7" w14:textId="77777777" w:rsidR="00890B66" w:rsidRPr="00CE112E" w:rsidRDefault="00890B66" w:rsidP="00890B66">
            <w:pPr>
              <w:rPr>
                <w:rFonts w:ascii="Arial" w:hAnsi="Arial" w:cs="Arial"/>
                <w:lang w:eastAsia="de-DE"/>
              </w:rPr>
            </w:pPr>
          </w:p>
          <w:p w14:paraId="691EE386" w14:textId="77777777" w:rsidR="00890B66" w:rsidRPr="00CE112E" w:rsidRDefault="00890B66" w:rsidP="00890B66">
            <w:pPr>
              <w:rPr>
                <w:rFonts w:ascii="Arial" w:hAnsi="Arial" w:cs="Arial"/>
                <w:lang w:eastAsia="de-DE"/>
              </w:rPr>
            </w:pPr>
            <w:r w:rsidRPr="00CE112E">
              <w:rPr>
                <w:rFonts w:ascii="Arial" w:hAnsi="Arial" w:cs="Arial"/>
                <w:lang w:eastAsia="de-DE"/>
              </w:rPr>
              <w:t>No trace of sediment after 30min</w:t>
            </w:r>
          </w:p>
          <w:p w14:paraId="610B86B6" w14:textId="77777777" w:rsidR="00890B66" w:rsidRPr="00CE112E" w:rsidRDefault="00890B66" w:rsidP="00890B66">
            <w:pPr>
              <w:rPr>
                <w:rFonts w:ascii="Arial" w:hAnsi="Arial" w:cs="Arial"/>
                <w:lang w:eastAsia="de-DE"/>
              </w:rPr>
            </w:pPr>
            <w:r w:rsidRPr="00CE112E">
              <w:rPr>
                <w:rFonts w:ascii="Arial" w:hAnsi="Arial" w:cs="Arial"/>
                <w:lang w:eastAsia="de-DE"/>
              </w:rPr>
              <w:t>Homogenous solution after 18h</w:t>
            </w:r>
          </w:p>
        </w:tc>
        <w:tc>
          <w:tcPr>
            <w:tcW w:w="866" w:type="pct"/>
          </w:tcPr>
          <w:p w14:paraId="123BD7B3"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1CCEB0DE" w14:textId="77777777" w:rsidR="00890B66" w:rsidRPr="00CE112E" w:rsidRDefault="00890B66" w:rsidP="00890B66">
            <w:pPr>
              <w:rPr>
                <w:rFonts w:ascii="Arial" w:hAnsi="Arial" w:cs="Arial"/>
                <w:lang w:eastAsia="de-DE"/>
              </w:rPr>
            </w:pPr>
          </w:p>
          <w:p w14:paraId="4063E906"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stable to dilution.</w:t>
            </w:r>
          </w:p>
        </w:tc>
        <w:tc>
          <w:tcPr>
            <w:tcW w:w="662" w:type="pct"/>
          </w:tcPr>
          <w:p w14:paraId="53EF63BE"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Coffy C. 2015</w:t>
            </w:r>
          </w:p>
          <w:p w14:paraId="21D264B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Etude de stabilité de IODOL 100</w:t>
            </w:r>
          </w:p>
          <w:p w14:paraId="1F6D86A9"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5AEF648F" w14:textId="77777777" w:rsidTr="00A84479">
        <w:trPr>
          <w:jc w:val="center"/>
        </w:trPr>
        <w:tc>
          <w:tcPr>
            <w:tcW w:w="1127" w:type="pct"/>
          </w:tcPr>
          <w:p w14:paraId="22DC7D82" w14:textId="77777777" w:rsidR="00890B66" w:rsidRPr="00CE112E" w:rsidRDefault="00890B66" w:rsidP="00890B66">
            <w:pPr>
              <w:rPr>
                <w:rFonts w:ascii="Arial" w:hAnsi="Arial" w:cs="Arial"/>
                <w:lang w:eastAsia="de-DE"/>
              </w:rPr>
            </w:pPr>
            <w:r w:rsidRPr="00CE112E">
              <w:rPr>
                <w:rFonts w:ascii="Arial" w:hAnsi="Arial" w:cs="Arial"/>
                <w:lang w:eastAsia="de-DE"/>
              </w:rPr>
              <w:t>Surface tension</w:t>
            </w:r>
          </w:p>
        </w:tc>
        <w:tc>
          <w:tcPr>
            <w:tcW w:w="444" w:type="pct"/>
          </w:tcPr>
          <w:p w14:paraId="7FC7B538" w14:textId="77777777" w:rsidR="00890B66" w:rsidRPr="00CE112E" w:rsidRDefault="00890B66" w:rsidP="00890B66">
            <w:pPr>
              <w:rPr>
                <w:rFonts w:ascii="Arial" w:hAnsi="Arial" w:cs="Arial"/>
                <w:lang w:eastAsia="de-DE"/>
              </w:rPr>
            </w:pPr>
            <w:r w:rsidRPr="00CE112E">
              <w:rPr>
                <w:rFonts w:ascii="Arial" w:hAnsi="Arial" w:cs="Arial"/>
                <w:lang w:eastAsia="de-DE"/>
              </w:rPr>
              <w:t>EN 14370:2004 (ring method)</w:t>
            </w:r>
          </w:p>
          <w:p w14:paraId="2B80331C" w14:textId="77777777" w:rsidR="00890B66" w:rsidRPr="00CE112E" w:rsidRDefault="00890B66" w:rsidP="00890B66">
            <w:pPr>
              <w:rPr>
                <w:rFonts w:ascii="Arial" w:hAnsi="Arial" w:cs="Arial"/>
                <w:lang w:eastAsia="de-DE"/>
              </w:rPr>
            </w:pPr>
          </w:p>
        </w:tc>
        <w:tc>
          <w:tcPr>
            <w:tcW w:w="474" w:type="pct"/>
          </w:tcPr>
          <w:p w14:paraId="7035861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50674201" w14:textId="77777777" w:rsidR="00890B66" w:rsidRPr="00CE112E" w:rsidRDefault="00890B66" w:rsidP="00890B66">
            <w:pPr>
              <w:rPr>
                <w:rFonts w:ascii="Arial" w:hAnsi="Arial" w:cs="Arial"/>
                <w:lang w:eastAsia="de-DE"/>
              </w:rPr>
            </w:pPr>
            <w:r w:rsidRPr="00CE112E">
              <w:rPr>
                <w:rFonts w:ascii="Arial" w:hAnsi="Arial" w:cs="Arial"/>
                <w:lang w:eastAsia="de-DE"/>
              </w:rPr>
              <w:t>Batch 060416-4</w:t>
            </w:r>
          </w:p>
        </w:tc>
        <w:tc>
          <w:tcPr>
            <w:tcW w:w="1427" w:type="pct"/>
          </w:tcPr>
          <w:p w14:paraId="245C0C30" w14:textId="77777777" w:rsidR="00890B66" w:rsidRPr="00CE112E" w:rsidRDefault="00890B66" w:rsidP="00890B66">
            <w:pPr>
              <w:rPr>
                <w:rFonts w:ascii="Arial" w:hAnsi="Arial" w:cs="Arial"/>
                <w:lang w:eastAsia="de-DE"/>
              </w:rPr>
            </w:pPr>
            <w:r w:rsidRPr="00CE112E">
              <w:rPr>
                <w:rFonts w:ascii="Arial" w:hAnsi="Arial" w:cs="Arial"/>
                <w:lang w:eastAsia="de-DE"/>
              </w:rPr>
              <w:t>Pure product: 33.5 mN/m at 25°C</w:t>
            </w:r>
          </w:p>
          <w:p w14:paraId="7A4C4F85" w14:textId="77777777" w:rsidR="00890B66" w:rsidRPr="00CE112E" w:rsidRDefault="00890B66" w:rsidP="00890B66">
            <w:pPr>
              <w:rPr>
                <w:rFonts w:ascii="Arial" w:hAnsi="Arial" w:cs="Arial"/>
                <w:lang w:eastAsia="de-DE"/>
              </w:rPr>
            </w:pPr>
            <w:r w:rsidRPr="00CE112E">
              <w:rPr>
                <w:rFonts w:ascii="Arial" w:hAnsi="Arial" w:cs="Arial"/>
                <w:lang w:eastAsia="de-DE"/>
              </w:rPr>
              <w:t>Dilution at 3.5%: 33.7 mN/m at 20°C</w:t>
            </w:r>
          </w:p>
          <w:p w14:paraId="5C93A976" w14:textId="77777777" w:rsidR="00890B66" w:rsidRPr="00CE112E" w:rsidRDefault="00890B66" w:rsidP="00890B66">
            <w:pPr>
              <w:rPr>
                <w:rFonts w:ascii="Arial" w:hAnsi="Arial" w:cs="Arial"/>
                <w:lang w:eastAsia="de-DE"/>
              </w:rPr>
            </w:pPr>
          </w:p>
          <w:p w14:paraId="27D8EF5B" w14:textId="77777777" w:rsidR="00890B66" w:rsidRPr="00CE112E" w:rsidRDefault="00890B66" w:rsidP="00890B66">
            <w:pPr>
              <w:rPr>
                <w:rFonts w:ascii="Arial" w:hAnsi="Arial" w:cs="Arial"/>
                <w:lang w:eastAsia="de-DE"/>
              </w:rPr>
            </w:pPr>
          </w:p>
        </w:tc>
        <w:tc>
          <w:tcPr>
            <w:tcW w:w="866" w:type="pct"/>
            <w:shd w:val="clear" w:color="auto" w:fill="auto"/>
          </w:tcPr>
          <w:p w14:paraId="48634795"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23BDEA95" w14:textId="77777777" w:rsidR="00890B66" w:rsidRPr="00CE112E" w:rsidRDefault="00890B66" w:rsidP="00890B66">
            <w:pPr>
              <w:rPr>
                <w:rFonts w:ascii="Arial" w:hAnsi="Arial" w:cs="Arial"/>
                <w:lang w:eastAsia="de-DE"/>
              </w:rPr>
            </w:pPr>
          </w:p>
          <w:p w14:paraId="47DD2C99" w14:textId="77777777" w:rsidR="00890B66" w:rsidRPr="00CE112E" w:rsidRDefault="00890B66" w:rsidP="00890B66">
            <w:pPr>
              <w:rPr>
                <w:rFonts w:ascii="Arial" w:hAnsi="Arial" w:cs="Arial"/>
                <w:lang w:eastAsia="de-DE"/>
              </w:rPr>
            </w:pPr>
            <w:r w:rsidRPr="00CE112E">
              <w:rPr>
                <w:rFonts w:ascii="Arial" w:hAnsi="Arial" w:cs="Arial"/>
                <w:lang w:eastAsia="de-DE"/>
              </w:rPr>
              <w:t>The product is surface active</w:t>
            </w:r>
          </w:p>
        </w:tc>
        <w:tc>
          <w:tcPr>
            <w:tcW w:w="662" w:type="pct"/>
          </w:tcPr>
          <w:p w14:paraId="0B04B497" w14:textId="77777777" w:rsidR="00890B66" w:rsidRPr="00CE112E" w:rsidRDefault="00890B66" w:rsidP="00890B66">
            <w:pPr>
              <w:rPr>
                <w:rFonts w:ascii="Arial" w:hAnsi="Arial" w:cs="Arial"/>
                <w:lang w:eastAsia="de-DE"/>
              </w:rPr>
            </w:pPr>
            <w:r w:rsidRPr="00CE112E">
              <w:rPr>
                <w:rFonts w:ascii="Arial" w:hAnsi="Arial" w:cs="Arial"/>
                <w:lang w:eastAsia="de-DE"/>
              </w:rPr>
              <w:t>Perin F. 2016</w:t>
            </w:r>
          </w:p>
          <w:p w14:paraId="4E90B183" w14:textId="77777777" w:rsidR="00890B66" w:rsidRPr="00CE112E" w:rsidRDefault="00890B66" w:rsidP="00890B66">
            <w:pPr>
              <w:rPr>
                <w:rFonts w:ascii="Arial" w:hAnsi="Arial" w:cs="Arial"/>
                <w:lang w:eastAsia="de-DE"/>
              </w:rPr>
            </w:pPr>
            <w:r w:rsidRPr="00CE112E">
              <w:rPr>
                <w:rFonts w:ascii="Arial" w:hAnsi="Arial" w:cs="Arial"/>
                <w:lang w:eastAsia="de-DE"/>
              </w:rPr>
              <w:t>IODOL 100 lot 060416-4 surface tension</w:t>
            </w:r>
          </w:p>
          <w:p w14:paraId="1FF6D252" w14:textId="77777777" w:rsidR="00890B66" w:rsidRPr="00CE112E" w:rsidRDefault="00890B66" w:rsidP="00890B66">
            <w:pPr>
              <w:rPr>
                <w:rFonts w:ascii="Arial" w:hAnsi="Arial" w:cs="Arial"/>
                <w:lang w:eastAsia="de-DE"/>
              </w:rPr>
            </w:pPr>
            <w:r w:rsidRPr="00CE112E">
              <w:rPr>
                <w:rFonts w:ascii="Arial" w:hAnsi="Arial" w:cs="Arial"/>
                <w:lang w:eastAsia="de-DE"/>
              </w:rPr>
              <w:t>Test report 16/000265487</w:t>
            </w:r>
          </w:p>
        </w:tc>
      </w:tr>
      <w:tr w:rsidR="00890B66" w:rsidRPr="00CE112E" w14:paraId="7D87ADF7" w14:textId="77777777" w:rsidTr="00A84479">
        <w:trPr>
          <w:jc w:val="center"/>
        </w:trPr>
        <w:tc>
          <w:tcPr>
            <w:tcW w:w="1127" w:type="pct"/>
          </w:tcPr>
          <w:p w14:paraId="2CF1BACF" w14:textId="77777777" w:rsidR="00890B66" w:rsidRPr="00CE112E" w:rsidRDefault="00890B66" w:rsidP="00890B66">
            <w:pPr>
              <w:rPr>
                <w:rFonts w:ascii="Arial" w:hAnsi="Arial" w:cs="Arial"/>
                <w:lang w:eastAsia="de-DE"/>
              </w:rPr>
            </w:pPr>
            <w:r w:rsidRPr="00CE112E">
              <w:rPr>
                <w:rFonts w:ascii="Arial" w:hAnsi="Arial" w:cs="Arial"/>
                <w:lang w:eastAsia="de-DE"/>
              </w:rPr>
              <w:t>Viscosity</w:t>
            </w:r>
          </w:p>
        </w:tc>
        <w:tc>
          <w:tcPr>
            <w:tcW w:w="444" w:type="pct"/>
          </w:tcPr>
          <w:p w14:paraId="50987083" w14:textId="77777777" w:rsidR="00890B66" w:rsidRPr="00CE112E" w:rsidRDefault="00890B66" w:rsidP="00890B66">
            <w:pPr>
              <w:rPr>
                <w:rFonts w:ascii="Arial" w:hAnsi="Arial" w:cs="Arial"/>
                <w:lang w:eastAsia="de-DE"/>
              </w:rPr>
            </w:pPr>
            <w:r w:rsidRPr="00CE112E">
              <w:rPr>
                <w:rFonts w:ascii="Arial" w:hAnsi="Arial" w:cs="Arial"/>
                <w:lang w:eastAsia="de-DE"/>
              </w:rPr>
              <w:t>OECD 114</w:t>
            </w:r>
          </w:p>
          <w:p w14:paraId="03213F37" w14:textId="77777777" w:rsidR="00890B66" w:rsidRPr="00CE112E" w:rsidRDefault="00890B66" w:rsidP="00890B66">
            <w:pPr>
              <w:rPr>
                <w:rFonts w:ascii="Arial" w:hAnsi="Arial" w:cs="Arial"/>
                <w:lang w:eastAsia="de-DE"/>
              </w:rPr>
            </w:pPr>
            <w:r w:rsidRPr="00CE112E">
              <w:rPr>
                <w:rFonts w:ascii="Arial" w:hAnsi="Arial" w:cs="Arial"/>
                <w:lang w:eastAsia="de-DE"/>
              </w:rPr>
              <w:t>(capillary method)</w:t>
            </w:r>
          </w:p>
          <w:p w14:paraId="2D82CA7E" w14:textId="77777777" w:rsidR="00890B66" w:rsidRPr="00CE112E" w:rsidRDefault="00890B66" w:rsidP="00890B66">
            <w:pPr>
              <w:rPr>
                <w:rFonts w:ascii="Arial" w:hAnsi="Arial" w:cs="Arial"/>
                <w:lang w:eastAsia="de-DE"/>
              </w:rPr>
            </w:pPr>
          </w:p>
        </w:tc>
        <w:tc>
          <w:tcPr>
            <w:tcW w:w="474" w:type="pct"/>
          </w:tcPr>
          <w:p w14:paraId="0D9F0F62" w14:textId="77777777" w:rsidR="00890B66" w:rsidRPr="00CE112E" w:rsidRDefault="00890B66" w:rsidP="00890B66">
            <w:pPr>
              <w:rPr>
                <w:rFonts w:ascii="Arial" w:hAnsi="Arial" w:cs="Arial"/>
                <w:lang w:eastAsia="de-DE"/>
              </w:rPr>
            </w:pPr>
            <w:r w:rsidRPr="00CE112E">
              <w:rPr>
                <w:rFonts w:ascii="Arial" w:hAnsi="Arial" w:cs="Arial"/>
                <w:lang w:eastAsia="de-DE"/>
              </w:rPr>
              <w:t>Iodol 100 (no batch number)</w:t>
            </w:r>
          </w:p>
        </w:tc>
        <w:tc>
          <w:tcPr>
            <w:tcW w:w="1427" w:type="pct"/>
          </w:tcPr>
          <w:p w14:paraId="2A1DD149" w14:textId="77777777" w:rsidR="00890B66" w:rsidRPr="00CE112E" w:rsidRDefault="00890B66" w:rsidP="00890B66">
            <w:pPr>
              <w:rPr>
                <w:rFonts w:ascii="Arial" w:hAnsi="Arial" w:cs="Arial"/>
                <w:lang w:eastAsia="de-DE"/>
              </w:rPr>
            </w:pPr>
            <w:r w:rsidRPr="00CE112E">
              <w:rPr>
                <w:rFonts w:ascii="Arial" w:hAnsi="Arial" w:cs="Arial"/>
                <w:lang w:eastAsia="de-DE"/>
              </w:rPr>
              <w:t>Kinematic viscosity at 20°C: 1.97 mm</w:t>
            </w:r>
            <w:r w:rsidRPr="00CE112E">
              <w:rPr>
                <w:rFonts w:ascii="Arial" w:hAnsi="Arial" w:cs="Arial"/>
                <w:vertAlign w:val="superscript"/>
                <w:lang w:eastAsia="de-DE"/>
              </w:rPr>
              <w:t>2</w:t>
            </w:r>
            <w:r w:rsidRPr="00CE112E">
              <w:rPr>
                <w:rFonts w:ascii="Arial" w:hAnsi="Arial" w:cs="Arial"/>
                <w:lang w:eastAsia="de-DE"/>
              </w:rPr>
              <w:t>.s</w:t>
            </w:r>
            <w:r w:rsidRPr="00CE112E">
              <w:rPr>
                <w:rFonts w:ascii="Arial" w:hAnsi="Arial" w:cs="Arial"/>
                <w:vertAlign w:val="superscript"/>
                <w:lang w:eastAsia="de-DE"/>
              </w:rPr>
              <w:t>-1</w:t>
            </w:r>
          </w:p>
          <w:p w14:paraId="54F29737" w14:textId="77777777" w:rsidR="00890B66" w:rsidRPr="00CE112E" w:rsidRDefault="00890B66" w:rsidP="00890B66">
            <w:pPr>
              <w:rPr>
                <w:rFonts w:ascii="Arial" w:hAnsi="Arial" w:cs="Arial"/>
                <w:lang w:eastAsia="de-DE"/>
              </w:rPr>
            </w:pPr>
            <w:r w:rsidRPr="00CE112E">
              <w:rPr>
                <w:rFonts w:ascii="Arial" w:hAnsi="Arial" w:cs="Arial"/>
                <w:lang w:eastAsia="de-DE"/>
              </w:rPr>
              <w:t>Dynamic viscosity at 20°C: 2.07 mPa.s</w:t>
            </w:r>
          </w:p>
          <w:p w14:paraId="799FED92" w14:textId="77777777" w:rsidR="00890B66" w:rsidRPr="00CE112E" w:rsidRDefault="00890B66" w:rsidP="00890B66">
            <w:pPr>
              <w:rPr>
                <w:rFonts w:ascii="Arial" w:hAnsi="Arial" w:cs="Arial"/>
                <w:lang w:eastAsia="de-DE"/>
              </w:rPr>
            </w:pPr>
            <w:r w:rsidRPr="00CE112E">
              <w:rPr>
                <w:rFonts w:ascii="Arial" w:hAnsi="Arial" w:cs="Arial"/>
                <w:lang w:eastAsia="de-DE"/>
              </w:rPr>
              <w:t>Kinematic viscosity at 40°C: 1.83 mm</w:t>
            </w:r>
            <w:r w:rsidRPr="00CE112E">
              <w:rPr>
                <w:rFonts w:ascii="Arial" w:hAnsi="Arial" w:cs="Arial"/>
                <w:vertAlign w:val="superscript"/>
                <w:lang w:eastAsia="de-DE"/>
              </w:rPr>
              <w:t>2</w:t>
            </w:r>
            <w:r w:rsidRPr="00CE112E">
              <w:rPr>
                <w:rFonts w:ascii="Arial" w:hAnsi="Arial" w:cs="Arial"/>
                <w:lang w:eastAsia="de-DE"/>
              </w:rPr>
              <w:t>.s</w:t>
            </w:r>
            <w:r w:rsidRPr="00CE112E">
              <w:rPr>
                <w:rFonts w:ascii="Arial" w:hAnsi="Arial" w:cs="Arial"/>
                <w:vertAlign w:val="superscript"/>
                <w:lang w:eastAsia="de-DE"/>
              </w:rPr>
              <w:t>-1</w:t>
            </w:r>
          </w:p>
        </w:tc>
        <w:tc>
          <w:tcPr>
            <w:tcW w:w="866" w:type="pct"/>
            <w:shd w:val="clear" w:color="auto" w:fill="auto"/>
          </w:tcPr>
          <w:p w14:paraId="0769FD04"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662" w:type="pct"/>
          </w:tcPr>
          <w:p w14:paraId="081C496A" w14:textId="77777777" w:rsidR="00890B66" w:rsidRPr="00CE112E" w:rsidRDefault="00890B66" w:rsidP="00890B66">
            <w:pPr>
              <w:rPr>
                <w:rFonts w:ascii="Arial" w:hAnsi="Arial" w:cs="Arial"/>
                <w:lang w:eastAsia="de-DE"/>
              </w:rPr>
            </w:pPr>
            <w:r w:rsidRPr="00CE112E">
              <w:rPr>
                <w:rFonts w:ascii="Arial" w:hAnsi="Arial" w:cs="Arial"/>
                <w:lang w:eastAsia="de-DE"/>
              </w:rPr>
              <w:t>Zampieri L. 2016</w:t>
            </w:r>
          </w:p>
          <w:p w14:paraId="40391B82" w14:textId="77777777" w:rsidR="00890B66" w:rsidRPr="00CE112E" w:rsidRDefault="00890B66" w:rsidP="00890B66">
            <w:pPr>
              <w:rPr>
                <w:rFonts w:ascii="Arial" w:hAnsi="Arial" w:cs="Arial"/>
                <w:lang w:eastAsia="de-DE"/>
              </w:rPr>
            </w:pPr>
            <w:r w:rsidRPr="00CE112E">
              <w:rPr>
                <w:rFonts w:ascii="Arial" w:hAnsi="Arial" w:cs="Arial"/>
                <w:lang w:eastAsia="de-DE"/>
              </w:rPr>
              <w:t>Validation of a method and determination of assay of iodine in Iodol 100;evaluation of stability (14 days at 54°C; 7 days at 0°C) and physical properties</w:t>
            </w:r>
          </w:p>
          <w:p w14:paraId="69E12650" w14:textId="77777777" w:rsidR="00890B66" w:rsidRPr="00CE112E" w:rsidRDefault="00890B66" w:rsidP="00890B66">
            <w:pPr>
              <w:rPr>
                <w:rFonts w:ascii="Arial" w:hAnsi="Arial" w:cs="Arial"/>
                <w:lang w:eastAsia="de-DE"/>
              </w:rPr>
            </w:pPr>
            <w:r w:rsidRPr="00CE112E">
              <w:rPr>
                <w:rFonts w:ascii="Arial" w:hAnsi="Arial" w:cs="Arial"/>
                <w:lang w:eastAsia="de-DE"/>
              </w:rPr>
              <w:t>Study N.15.531326.0002</w:t>
            </w:r>
          </w:p>
        </w:tc>
      </w:tr>
    </w:tbl>
    <w:p w14:paraId="5929D3F1" w14:textId="77777777" w:rsidR="00890B66" w:rsidRPr="00CE112E" w:rsidRDefault="00890B66">
      <w:pPr>
        <w:spacing w:line="260" w:lineRule="atLeast"/>
        <w:ind w:left="360"/>
        <w:contextualSpacing/>
        <w:rPr>
          <w:rFonts w:eastAsia="Calibri"/>
          <w:lang w:eastAsia="sv-SE"/>
        </w:rPr>
        <w:sectPr w:rsidR="00890B66" w:rsidRPr="00CE112E" w:rsidSect="00890B66">
          <w:headerReference w:type="default" r:id="rId17"/>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890B66" w:rsidRPr="00CE112E" w14:paraId="1021B485" w14:textId="77777777" w:rsidTr="00890B66">
        <w:tc>
          <w:tcPr>
            <w:tcW w:w="5000" w:type="pct"/>
            <w:tcBorders>
              <w:top w:val="single" w:sz="4" w:space="0" w:color="auto"/>
              <w:left w:val="single" w:sz="4" w:space="0" w:color="auto"/>
              <w:bottom w:val="single" w:sz="6" w:space="0" w:color="auto"/>
              <w:right w:val="single" w:sz="6" w:space="0" w:color="auto"/>
            </w:tcBorders>
            <w:shd w:val="clear" w:color="auto" w:fill="CCFFCC"/>
          </w:tcPr>
          <w:p w14:paraId="34B49E17" w14:textId="77777777" w:rsidR="00890B66" w:rsidRPr="00CE112E" w:rsidRDefault="00890B66" w:rsidP="00890B66">
            <w:pPr>
              <w:rPr>
                <w:b/>
                <w:bCs/>
                <w:lang w:eastAsia="en-US"/>
              </w:rPr>
            </w:pPr>
            <w:r w:rsidRPr="00CE112E">
              <w:rPr>
                <w:b/>
                <w:bCs/>
                <w:lang w:eastAsia="en-US"/>
              </w:rPr>
              <w:lastRenderedPageBreak/>
              <w:t>Conclusion on the p</w:t>
            </w:r>
            <w:r w:rsidRPr="00CE112E">
              <w:rPr>
                <w:b/>
                <w:lang w:eastAsia="de-DE"/>
              </w:rPr>
              <w:t>hysical, chemical and technical properties</w:t>
            </w:r>
            <w:r w:rsidRPr="00CE112E">
              <w:rPr>
                <w:b/>
                <w:bCs/>
                <w:lang w:eastAsia="en-US"/>
              </w:rPr>
              <w:t xml:space="preserve"> of the product</w:t>
            </w:r>
          </w:p>
        </w:tc>
      </w:tr>
      <w:tr w:rsidR="00890B66" w:rsidRPr="00CE112E" w14:paraId="44972A20" w14:textId="77777777" w:rsidTr="00890B6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81715D3" w14:textId="77777777" w:rsidR="00890B66" w:rsidRPr="00CE112E" w:rsidRDefault="00890B66" w:rsidP="00A84479">
            <w:pPr>
              <w:spacing w:line="276" w:lineRule="auto"/>
              <w:jc w:val="both"/>
              <w:rPr>
                <w:rFonts w:ascii="Arial" w:hAnsi="Arial" w:cs="Arial"/>
                <w:lang w:eastAsia="en-US"/>
              </w:rPr>
            </w:pPr>
            <w:r w:rsidRPr="00CE112E">
              <w:rPr>
                <w:rFonts w:ascii="Arial" w:hAnsi="Arial" w:cs="Arial"/>
                <w:lang w:eastAsia="en-US"/>
              </w:rPr>
              <w:t xml:space="preserve">The formulation IODOL 100 is a Soluble concentrate (SL) formulation. All studies have been performed in accordance with the current requirements and the results are deemed to be acceptable. </w:t>
            </w:r>
            <w:r w:rsidR="00A84479" w:rsidRPr="00CE112E">
              <w:rPr>
                <w:rFonts w:ascii="Arial" w:hAnsi="Arial" w:cs="Arial"/>
                <w:lang w:eastAsia="en-US"/>
              </w:rPr>
              <w:t>T</w:t>
            </w:r>
            <w:r w:rsidRPr="00CE112E">
              <w:rPr>
                <w:rFonts w:ascii="Arial" w:hAnsi="Arial" w:cs="Arial"/>
                <w:lang w:eastAsia="en-US"/>
              </w:rPr>
              <w:t xml:space="preserve">he product is </w:t>
            </w:r>
            <w:r w:rsidR="00A84479" w:rsidRPr="00CE112E">
              <w:rPr>
                <w:rFonts w:ascii="Arial" w:hAnsi="Arial" w:cs="Arial"/>
                <w:lang w:eastAsia="en-US"/>
              </w:rPr>
              <w:t xml:space="preserve">a </w:t>
            </w:r>
            <w:r w:rsidRPr="00CE112E">
              <w:rPr>
                <w:rFonts w:ascii="Arial" w:hAnsi="Arial" w:cs="Arial"/>
                <w:lang w:eastAsia="en-US"/>
              </w:rPr>
              <w:t xml:space="preserve">brown odourless liquid. There is no effect of high temperature on the stability of the formulation, since after 14 days at 54°C, neither the active ingredient content nor the technical properties were changed. The stability data indicate a shelf life of at least 2 years at ambient temperature when stored in HDPE packaging material (commercial packaging material). The long term storage stability study (36 months) is on-going. Intermediate results after 1 year have been provided and are acceptable. </w:t>
            </w:r>
            <w:r w:rsidR="00D914F7" w:rsidRPr="00CE112E">
              <w:rPr>
                <w:rFonts w:ascii="Arial" w:hAnsi="Arial" w:cs="Arial"/>
                <w:lang w:eastAsia="de-DE"/>
              </w:rPr>
              <w:t xml:space="preserve">The 2 years storage study </w:t>
            </w:r>
            <w:r w:rsidR="00904AA9" w:rsidRPr="00CE112E">
              <w:rPr>
                <w:rFonts w:ascii="Arial" w:hAnsi="Arial" w:cs="Arial"/>
                <w:lang w:eastAsia="de-DE"/>
              </w:rPr>
              <w:t xml:space="preserve">at ambient temperature in the commercial packaging </w:t>
            </w:r>
            <w:r w:rsidR="00D914F7" w:rsidRPr="00CE112E">
              <w:rPr>
                <w:rFonts w:ascii="Arial" w:hAnsi="Arial" w:cs="Arial"/>
                <w:lang w:eastAsia="de-DE"/>
              </w:rPr>
              <w:t>should be provided in post-authorization with all requirements (appearance, AS content, packaging stability, pH, acidity/alkalinity, density and dilution stability).</w:t>
            </w:r>
          </w:p>
          <w:p w14:paraId="28AD32BE" w14:textId="77777777" w:rsidR="00890B66" w:rsidRPr="00CE112E" w:rsidRDefault="00890B66" w:rsidP="00A84479">
            <w:pPr>
              <w:spacing w:line="276" w:lineRule="auto"/>
              <w:jc w:val="both"/>
              <w:rPr>
                <w:rFonts w:ascii="Arial" w:hAnsi="Arial" w:cs="Arial"/>
                <w:lang w:eastAsia="en-US"/>
              </w:rPr>
            </w:pPr>
            <w:r w:rsidRPr="00CE112E">
              <w:rPr>
                <w:rFonts w:ascii="Arial" w:hAnsi="Arial" w:cs="Arial"/>
                <w:lang w:eastAsia="en-US"/>
              </w:rPr>
              <w:t xml:space="preserve">After 7 days at 0°C, the product is freezed however after few hours at ambient temperature the product become liquid without </w:t>
            </w:r>
            <w:r w:rsidRPr="00CE112E">
              <w:rPr>
                <w:rFonts w:ascii="Arial" w:hAnsi="Arial" w:cs="Arial"/>
                <w:lang w:eastAsia="de-DE"/>
              </w:rPr>
              <w:t xml:space="preserve">bloating, leakage or cracking. </w:t>
            </w:r>
          </w:p>
          <w:p w14:paraId="17807CDE" w14:textId="77777777" w:rsidR="00890B66" w:rsidRPr="00CE112E" w:rsidRDefault="00890B66" w:rsidP="00A84479">
            <w:pPr>
              <w:spacing w:line="276" w:lineRule="auto"/>
              <w:rPr>
                <w:rFonts w:ascii="Arial" w:hAnsi="Arial" w:cs="Arial"/>
                <w:lang w:eastAsia="en-US"/>
              </w:rPr>
            </w:pPr>
          </w:p>
          <w:p w14:paraId="3742FBF5" w14:textId="77777777" w:rsidR="00890B66" w:rsidRPr="00CE112E" w:rsidRDefault="00890B66" w:rsidP="00A84479">
            <w:pPr>
              <w:spacing w:line="276" w:lineRule="auto"/>
              <w:rPr>
                <w:rFonts w:ascii="Arial" w:hAnsi="Arial" w:cs="Arial"/>
                <w:lang w:eastAsia="en-US"/>
              </w:rPr>
            </w:pPr>
            <w:r w:rsidRPr="00CE112E">
              <w:rPr>
                <w:rFonts w:ascii="Arial" w:hAnsi="Arial" w:cs="Arial"/>
                <w:lang w:eastAsia="en-US"/>
              </w:rPr>
              <w:t xml:space="preserve">Its technical characteristics are acceptable for a SL formulation. </w:t>
            </w:r>
          </w:p>
          <w:p w14:paraId="1FC8BF65" w14:textId="77777777" w:rsidR="00890B66" w:rsidRPr="00CE112E" w:rsidRDefault="00890B66" w:rsidP="00A84479">
            <w:pPr>
              <w:spacing w:line="276" w:lineRule="auto"/>
              <w:rPr>
                <w:rFonts w:ascii="Arial" w:hAnsi="Arial" w:cs="Arial"/>
                <w:lang w:eastAsia="en-US"/>
              </w:rPr>
            </w:pPr>
          </w:p>
          <w:p w14:paraId="736353EA" w14:textId="77777777" w:rsidR="00890B66" w:rsidRPr="00CE112E" w:rsidRDefault="00890B66" w:rsidP="00475EE6">
            <w:pPr>
              <w:spacing w:line="276" w:lineRule="auto"/>
              <w:jc w:val="both"/>
              <w:rPr>
                <w:rFonts w:ascii="Arial" w:hAnsi="Arial" w:cs="Arial"/>
                <w:lang w:eastAsia="en-US"/>
              </w:rPr>
            </w:pPr>
            <w:r w:rsidRPr="00CE112E">
              <w:rPr>
                <w:rFonts w:ascii="Arial" w:hAnsi="Arial" w:cs="Arial"/>
                <w:lang w:eastAsia="en-US"/>
              </w:rPr>
              <w:t xml:space="preserve">The volume of persistent foaming is very high and higher than 60mL after 1 min. </w:t>
            </w:r>
            <w:r w:rsidR="00475EE6" w:rsidRPr="00CE112E">
              <w:rPr>
                <w:rFonts w:ascii="Arial" w:hAnsi="Arial" w:cs="Arial"/>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is no risk for the operator when the product is diluted at the maximum concentrations of use and during the application of the biocidal product (for spraying in the livestock buildings and soaking) in the real conditions should be provided in post-authorization, within a 2 months delay.</w:t>
            </w:r>
          </w:p>
        </w:tc>
      </w:tr>
    </w:tbl>
    <w:p w14:paraId="7637D9AD" w14:textId="77777777" w:rsidR="009D0C0B" w:rsidRPr="00CE112E" w:rsidRDefault="009D0C0B">
      <w:pPr>
        <w:spacing w:line="260" w:lineRule="atLeast"/>
        <w:ind w:left="360"/>
        <w:contextualSpacing/>
        <w:rPr>
          <w:rFonts w:eastAsia="Calibri"/>
          <w:lang w:eastAsia="sv-SE"/>
        </w:rPr>
      </w:pPr>
    </w:p>
    <w:p w14:paraId="57A6A9B2" w14:textId="77777777" w:rsidR="009D0C0B" w:rsidRPr="00CE112E" w:rsidRDefault="009D0C0B">
      <w:pPr>
        <w:spacing w:line="260" w:lineRule="atLeast"/>
        <w:ind w:left="360"/>
        <w:contextualSpacing/>
        <w:rPr>
          <w:rFonts w:eastAsia="Calibri"/>
          <w:lang w:eastAsia="sv-SE"/>
        </w:rPr>
      </w:pPr>
    </w:p>
    <w:p w14:paraId="2FC90894" w14:textId="77777777" w:rsidR="009D0C0B" w:rsidRPr="00CE112E" w:rsidRDefault="00FA480B" w:rsidP="00A84479">
      <w:pPr>
        <w:pStyle w:val="Titre3"/>
        <w:rPr>
          <w:rFonts w:eastAsia="Calibri"/>
          <w:lang w:eastAsia="en-US"/>
        </w:rPr>
      </w:pPr>
      <w:bookmarkStart w:id="51" w:name="_Toc522626793"/>
      <w:r w:rsidRPr="00CE112E">
        <w:t>Physical hazards and respective characteristics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gridCol w:w="1365"/>
        <w:gridCol w:w="1498"/>
        <w:gridCol w:w="3815"/>
        <w:gridCol w:w="2725"/>
        <w:gridCol w:w="2318"/>
      </w:tblGrid>
      <w:tr w:rsidR="00890B66" w:rsidRPr="00CE112E" w14:paraId="735A6426" w14:textId="77777777" w:rsidTr="00404D04">
        <w:trPr>
          <w:tblHeader/>
        </w:trPr>
        <w:tc>
          <w:tcPr>
            <w:tcW w:w="656" w:type="pct"/>
            <w:shd w:val="clear" w:color="auto" w:fill="E0E0E0"/>
            <w:vAlign w:val="center"/>
          </w:tcPr>
          <w:p w14:paraId="4E5AD35B" w14:textId="77777777" w:rsidR="00890B66" w:rsidRPr="00CE112E" w:rsidRDefault="00890B66" w:rsidP="00890B66">
            <w:pPr>
              <w:jc w:val="center"/>
              <w:rPr>
                <w:b/>
                <w:lang w:eastAsia="de-DE"/>
              </w:rPr>
            </w:pPr>
            <w:r w:rsidRPr="00CE112E">
              <w:rPr>
                <w:b/>
                <w:lang w:eastAsia="de-DE"/>
              </w:rPr>
              <w:t>Property</w:t>
            </w:r>
          </w:p>
        </w:tc>
        <w:tc>
          <w:tcPr>
            <w:tcW w:w="506" w:type="pct"/>
            <w:shd w:val="clear" w:color="auto" w:fill="E0E0E0"/>
            <w:vAlign w:val="center"/>
          </w:tcPr>
          <w:p w14:paraId="0D6B2FBD" w14:textId="77777777" w:rsidR="00890B66" w:rsidRPr="00CE112E" w:rsidRDefault="00890B66" w:rsidP="00890B66">
            <w:pPr>
              <w:jc w:val="center"/>
              <w:rPr>
                <w:b/>
                <w:lang w:eastAsia="de-DE"/>
              </w:rPr>
            </w:pPr>
            <w:r w:rsidRPr="00CE112E">
              <w:rPr>
                <w:b/>
                <w:lang w:eastAsia="de-DE"/>
              </w:rPr>
              <w:t>Guideline  and Method</w:t>
            </w:r>
          </w:p>
        </w:tc>
        <w:tc>
          <w:tcPr>
            <w:tcW w:w="555" w:type="pct"/>
            <w:shd w:val="clear" w:color="auto" w:fill="E0E0E0"/>
            <w:vAlign w:val="center"/>
          </w:tcPr>
          <w:p w14:paraId="64132BCB" w14:textId="77777777" w:rsidR="00890B66" w:rsidRPr="00CE112E" w:rsidRDefault="00890B66" w:rsidP="00890B66">
            <w:pPr>
              <w:jc w:val="center"/>
              <w:rPr>
                <w:b/>
                <w:lang w:eastAsia="de-DE"/>
              </w:rPr>
            </w:pPr>
            <w:r w:rsidRPr="00CE112E">
              <w:rPr>
                <w:b/>
                <w:lang w:eastAsia="de-DE"/>
              </w:rPr>
              <w:t>Purity of the test substance (% (w/w)</w:t>
            </w:r>
          </w:p>
        </w:tc>
        <w:tc>
          <w:tcPr>
            <w:tcW w:w="1414" w:type="pct"/>
            <w:shd w:val="clear" w:color="auto" w:fill="E0E0E0"/>
            <w:vAlign w:val="center"/>
          </w:tcPr>
          <w:p w14:paraId="4E83E52F" w14:textId="77777777" w:rsidR="00890B66" w:rsidRPr="00CE112E" w:rsidRDefault="00890B66" w:rsidP="00890B66">
            <w:pPr>
              <w:jc w:val="center"/>
              <w:rPr>
                <w:b/>
                <w:lang w:eastAsia="de-DE"/>
              </w:rPr>
            </w:pPr>
            <w:r w:rsidRPr="00CE112E">
              <w:rPr>
                <w:b/>
                <w:lang w:eastAsia="de-DE"/>
              </w:rPr>
              <w:t>Results</w:t>
            </w:r>
          </w:p>
        </w:tc>
        <w:tc>
          <w:tcPr>
            <w:tcW w:w="1010" w:type="pct"/>
            <w:shd w:val="clear" w:color="auto" w:fill="E0E0E0"/>
            <w:vAlign w:val="center"/>
          </w:tcPr>
          <w:p w14:paraId="34FC1F21" w14:textId="77777777" w:rsidR="00890B66" w:rsidRPr="00CE112E" w:rsidRDefault="00890B66" w:rsidP="00890B66">
            <w:pPr>
              <w:jc w:val="center"/>
              <w:rPr>
                <w:b/>
                <w:lang w:eastAsia="de-DE"/>
              </w:rPr>
            </w:pPr>
            <w:r w:rsidRPr="00CE112E">
              <w:rPr>
                <w:b/>
                <w:lang w:eastAsia="en-US"/>
              </w:rPr>
              <w:t>FR Evaluation</w:t>
            </w:r>
          </w:p>
        </w:tc>
        <w:tc>
          <w:tcPr>
            <w:tcW w:w="859" w:type="pct"/>
            <w:shd w:val="clear" w:color="auto" w:fill="E0E0E0"/>
            <w:vAlign w:val="center"/>
          </w:tcPr>
          <w:p w14:paraId="474313C6" w14:textId="77777777" w:rsidR="00890B66" w:rsidRPr="00CE112E" w:rsidRDefault="00890B66" w:rsidP="00890B66">
            <w:pPr>
              <w:jc w:val="center"/>
              <w:rPr>
                <w:b/>
                <w:lang w:eastAsia="de-DE"/>
              </w:rPr>
            </w:pPr>
            <w:r w:rsidRPr="00CE112E">
              <w:rPr>
                <w:b/>
                <w:lang w:eastAsia="de-DE"/>
              </w:rPr>
              <w:t>Reference</w:t>
            </w:r>
          </w:p>
        </w:tc>
      </w:tr>
      <w:tr w:rsidR="00890B66" w:rsidRPr="00CE112E" w14:paraId="710C0E30" w14:textId="77777777" w:rsidTr="00404D04">
        <w:tc>
          <w:tcPr>
            <w:tcW w:w="656" w:type="pct"/>
          </w:tcPr>
          <w:p w14:paraId="6DC1021C" w14:textId="77777777" w:rsidR="00890B66" w:rsidRPr="00CE112E" w:rsidRDefault="00890B66" w:rsidP="00890B66">
            <w:pPr>
              <w:rPr>
                <w:rFonts w:ascii="Arial" w:hAnsi="Arial" w:cs="Arial"/>
                <w:lang w:eastAsia="de-DE"/>
              </w:rPr>
            </w:pPr>
            <w:r w:rsidRPr="00CE112E">
              <w:rPr>
                <w:rFonts w:ascii="Arial" w:hAnsi="Arial" w:cs="Arial"/>
                <w:lang w:eastAsia="de-DE"/>
              </w:rPr>
              <w:t>Explosives</w:t>
            </w:r>
          </w:p>
        </w:tc>
        <w:tc>
          <w:tcPr>
            <w:tcW w:w="506" w:type="pct"/>
          </w:tcPr>
          <w:p w14:paraId="207AD333"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23051C14"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1612E8D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products Iodol 100 and Aquavic 3% have very close compositions. It was demonstrated that explosive properties can be extrapolated from studies obtained with Aquavic 3%.</w:t>
            </w:r>
          </w:p>
          <w:p w14:paraId="6E7BFF3C" w14:textId="77777777" w:rsidR="00890B66" w:rsidRPr="00CE112E" w:rsidRDefault="00890B66" w:rsidP="00890B66">
            <w:pPr>
              <w:autoSpaceDE w:val="0"/>
              <w:autoSpaceDN w:val="0"/>
              <w:adjustRightInd w:val="0"/>
              <w:rPr>
                <w:rFonts w:ascii="Arial" w:hAnsi="Arial" w:cs="Arial"/>
                <w:lang w:eastAsia="de-DE"/>
              </w:rPr>
            </w:pPr>
          </w:p>
          <w:p w14:paraId="25FB8D4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See details on the read-across in the confidential annex.</w:t>
            </w:r>
          </w:p>
        </w:tc>
        <w:tc>
          <w:tcPr>
            <w:tcW w:w="1010" w:type="pct"/>
          </w:tcPr>
          <w:p w14:paraId="3E6850AF"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42EC2CA1" w14:textId="77777777" w:rsidR="00890B66" w:rsidRPr="00CE112E" w:rsidRDefault="00890B66" w:rsidP="00890B66">
            <w:pPr>
              <w:rPr>
                <w:rFonts w:ascii="Arial" w:hAnsi="Arial" w:cs="Arial"/>
                <w:lang w:eastAsia="de-DE"/>
              </w:rPr>
            </w:pPr>
          </w:p>
          <w:p w14:paraId="7978FB45"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the product IODOL 100 has a composition close to AQUAVIC 3% (See confidential annex)</w:t>
            </w:r>
          </w:p>
          <w:p w14:paraId="314C7DA7" w14:textId="77777777" w:rsidR="00890B66" w:rsidRPr="00CE112E" w:rsidRDefault="00890B66" w:rsidP="00890B66">
            <w:pPr>
              <w:rPr>
                <w:rFonts w:ascii="Arial" w:hAnsi="Arial" w:cs="Arial"/>
                <w:lang w:eastAsia="de-DE"/>
              </w:rPr>
            </w:pPr>
          </w:p>
          <w:p w14:paraId="5E7D459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Product IODOL 100 is not expected to present a significant hazard for explosivity.</w:t>
            </w:r>
          </w:p>
        </w:tc>
        <w:tc>
          <w:tcPr>
            <w:tcW w:w="859" w:type="pct"/>
          </w:tcPr>
          <w:p w14:paraId="06E458A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lastRenderedPageBreak/>
              <w:t xml:space="preserve">S4-1_Aquavic </w:t>
            </w:r>
          </w:p>
          <w:p w14:paraId="0128BBA2"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12B2F09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75C4E0A4"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1CEAEEBA"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7BD50A17" w14:textId="77777777" w:rsidR="00890B66" w:rsidRPr="00CE112E" w:rsidRDefault="00890B66" w:rsidP="00890B66">
            <w:pPr>
              <w:autoSpaceDE w:val="0"/>
              <w:autoSpaceDN w:val="0"/>
              <w:adjustRightInd w:val="0"/>
              <w:rPr>
                <w:rFonts w:ascii="Arial" w:hAnsi="Arial" w:cs="Arial"/>
                <w:lang w:val="fr-FR" w:eastAsia="de-DE"/>
              </w:rPr>
            </w:pPr>
          </w:p>
          <w:p w14:paraId="36F12139"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5B944DC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63782BA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14304CA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lastRenderedPageBreak/>
              <w:t xml:space="preserve">literature review </w:t>
            </w:r>
          </w:p>
          <w:p w14:paraId="1BF9CDC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59592C9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4D101450"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7CE82623"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3B7B57A7" w14:textId="77777777" w:rsidTr="00404D04">
        <w:tc>
          <w:tcPr>
            <w:tcW w:w="656" w:type="pct"/>
          </w:tcPr>
          <w:p w14:paraId="768942D7"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Flammable gases</w:t>
            </w:r>
          </w:p>
        </w:tc>
        <w:tc>
          <w:tcPr>
            <w:tcW w:w="506" w:type="pct"/>
          </w:tcPr>
          <w:p w14:paraId="0AD6389B" w14:textId="77777777" w:rsidR="00890B66" w:rsidRPr="00CE112E" w:rsidRDefault="00890B66" w:rsidP="00890B66">
            <w:pPr>
              <w:rPr>
                <w:rFonts w:ascii="Arial" w:hAnsi="Arial" w:cs="Arial"/>
                <w:lang w:eastAsia="de-DE"/>
              </w:rPr>
            </w:pPr>
          </w:p>
        </w:tc>
        <w:tc>
          <w:tcPr>
            <w:tcW w:w="555" w:type="pct"/>
          </w:tcPr>
          <w:p w14:paraId="57464795" w14:textId="77777777" w:rsidR="00890B66" w:rsidRPr="00CE112E" w:rsidRDefault="00890B66" w:rsidP="00890B66">
            <w:pPr>
              <w:rPr>
                <w:rFonts w:ascii="Arial" w:hAnsi="Arial" w:cs="Arial"/>
                <w:lang w:eastAsia="de-DE"/>
              </w:rPr>
            </w:pPr>
          </w:p>
        </w:tc>
        <w:tc>
          <w:tcPr>
            <w:tcW w:w="1414" w:type="pct"/>
          </w:tcPr>
          <w:p w14:paraId="3E34FE97"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217AA12" w14:textId="77777777" w:rsidR="00890B66" w:rsidRPr="00CE112E" w:rsidRDefault="00890B66" w:rsidP="00890B66">
            <w:pPr>
              <w:rPr>
                <w:rFonts w:ascii="Arial" w:hAnsi="Arial" w:cs="Arial"/>
                <w:lang w:eastAsia="de-DE"/>
              </w:rPr>
            </w:pPr>
          </w:p>
        </w:tc>
        <w:tc>
          <w:tcPr>
            <w:tcW w:w="859" w:type="pct"/>
          </w:tcPr>
          <w:p w14:paraId="30E42565" w14:textId="77777777" w:rsidR="00890B66" w:rsidRPr="00CE112E" w:rsidRDefault="00890B66" w:rsidP="00890B66">
            <w:pPr>
              <w:rPr>
                <w:rFonts w:ascii="Arial" w:hAnsi="Arial" w:cs="Arial"/>
                <w:lang w:eastAsia="de-DE"/>
              </w:rPr>
            </w:pPr>
          </w:p>
        </w:tc>
      </w:tr>
      <w:tr w:rsidR="00890B66" w:rsidRPr="00CE112E" w14:paraId="4001A3D5" w14:textId="77777777" w:rsidTr="00404D04">
        <w:tc>
          <w:tcPr>
            <w:tcW w:w="656" w:type="pct"/>
          </w:tcPr>
          <w:p w14:paraId="05DE71D8" w14:textId="77777777" w:rsidR="00890B66" w:rsidRPr="00CE112E" w:rsidRDefault="00890B66" w:rsidP="00890B66">
            <w:pPr>
              <w:rPr>
                <w:rFonts w:ascii="Arial" w:hAnsi="Arial" w:cs="Arial"/>
                <w:lang w:eastAsia="de-DE"/>
              </w:rPr>
            </w:pPr>
            <w:r w:rsidRPr="00CE112E">
              <w:rPr>
                <w:rFonts w:ascii="Arial" w:hAnsi="Arial" w:cs="Arial"/>
                <w:lang w:eastAsia="de-DE"/>
              </w:rPr>
              <w:t>Flammable aerosols</w:t>
            </w:r>
          </w:p>
        </w:tc>
        <w:tc>
          <w:tcPr>
            <w:tcW w:w="506" w:type="pct"/>
          </w:tcPr>
          <w:p w14:paraId="41C22C95" w14:textId="77777777" w:rsidR="00890B66" w:rsidRPr="00CE112E" w:rsidRDefault="00890B66" w:rsidP="00890B66">
            <w:pPr>
              <w:rPr>
                <w:rFonts w:ascii="Arial" w:hAnsi="Arial" w:cs="Arial"/>
                <w:lang w:eastAsia="de-DE"/>
              </w:rPr>
            </w:pPr>
          </w:p>
        </w:tc>
        <w:tc>
          <w:tcPr>
            <w:tcW w:w="555" w:type="pct"/>
          </w:tcPr>
          <w:p w14:paraId="5135240C" w14:textId="77777777" w:rsidR="00890B66" w:rsidRPr="00CE112E" w:rsidRDefault="00890B66" w:rsidP="00890B66">
            <w:pPr>
              <w:rPr>
                <w:rFonts w:ascii="Arial" w:hAnsi="Arial" w:cs="Arial"/>
                <w:lang w:eastAsia="de-DE"/>
              </w:rPr>
            </w:pPr>
          </w:p>
        </w:tc>
        <w:tc>
          <w:tcPr>
            <w:tcW w:w="1414" w:type="pct"/>
          </w:tcPr>
          <w:p w14:paraId="7EB4CAFB"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8DBEB3A" w14:textId="77777777" w:rsidR="00890B66" w:rsidRPr="00CE112E" w:rsidRDefault="00890B66" w:rsidP="00890B66">
            <w:pPr>
              <w:rPr>
                <w:rFonts w:ascii="Arial" w:hAnsi="Arial" w:cs="Arial"/>
                <w:lang w:eastAsia="de-DE"/>
              </w:rPr>
            </w:pPr>
          </w:p>
        </w:tc>
        <w:tc>
          <w:tcPr>
            <w:tcW w:w="859" w:type="pct"/>
          </w:tcPr>
          <w:p w14:paraId="27DC0D94" w14:textId="77777777" w:rsidR="00890B66" w:rsidRPr="00CE112E" w:rsidRDefault="00890B66" w:rsidP="00890B66">
            <w:pPr>
              <w:rPr>
                <w:rFonts w:ascii="Arial" w:hAnsi="Arial" w:cs="Arial"/>
                <w:lang w:eastAsia="de-DE"/>
              </w:rPr>
            </w:pPr>
          </w:p>
        </w:tc>
      </w:tr>
      <w:tr w:rsidR="00890B66" w:rsidRPr="00CE112E" w14:paraId="2D816CA7" w14:textId="77777777" w:rsidTr="00404D04">
        <w:tc>
          <w:tcPr>
            <w:tcW w:w="656" w:type="pct"/>
          </w:tcPr>
          <w:p w14:paraId="19F6FDA5" w14:textId="77777777" w:rsidR="00890B66" w:rsidRPr="00CE112E" w:rsidRDefault="00890B66" w:rsidP="00890B66">
            <w:pPr>
              <w:rPr>
                <w:rFonts w:ascii="Arial" w:hAnsi="Arial" w:cs="Arial"/>
                <w:lang w:eastAsia="de-DE"/>
              </w:rPr>
            </w:pPr>
            <w:r w:rsidRPr="00CE112E">
              <w:rPr>
                <w:rFonts w:ascii="Arial" w:hAnsi="Arial" w:cs="Arial"/>
                <w:lang w:eastAsia="de-DE"/>
              </w:rPr>
              <w:t>Oxidising gases</w:t>
            </w:r>
          </w:p>
        </w:tc>
        <w:tc>
          <w:tcPr>
            <w:tcW w:w="506" w:type="pct"/>
          </w:tcPr>
          <w:p w14:paraId="336D5F8F" w14:textId="77777777" w:rsidR="00890B66" w:rsidRPr="00CE112E" w:rsidRDefault="00890B66" w:rsidP="00890B66">
            <w:pPr>
              <w:rPr>
                <w:rFonts w:ascii="Arial" w:hAnsi="Arial" w:cs="Arial"/>
                <w:lang w:eastAsia="de-DE"/>
              </w:rPr>
            </w:pPr>
          </w:p>
        </w:tc>
        <w:tc>
          <w:tcPr>
            <w:tcW w:w="555" w:type="pct"/>
          </w:tcPr>
          <w:p w14:paraId="05F7C8C5" w14:textId="77777777" w:rsidR="00890B66" w:rsidRPr="00CE112E" w:rsidRDefault="00890B66" w:rsidP="00890B66">
            <w:pPr>
              <w:rPr>
                <w:rFonts w:ascii="Arial" w:hAnsi="Arial" w:cs="Arial"/>
                <w:lang w:eastAsia="de-DE"/>
              </w:rPr>
            </w:pPr>
          </w:p>
        </w:tc>
        <w:tc>
          <w:tcPr>
            <w:tcW w:w="1414" w:type="pct"/>
          </w:tcPr>
          <w:p w14:paraId="0DDDDC8D"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362BC6E" w14:textId="77777777" w:rsidR="00890B66" w:rsidRPr="00CE112E" w:rsidRDefault="00890B66" w:rsidP="00890B66">
            <w:pPr>
              <w:rPr>
                <w:rFonts w:ascii="Arial" w:hAnsi="Arial" w:cs="Arial"/>
                <w:lang w:eastAsia="de-DE"/>
              </w:rPr>
            </w:pPr>
          </w:p>
        </w:tc>
        <w:tc>
          <w:tcPr>
            <w:tcW w:w="859" w:type="pct"/>
          </w:tcPr>
          <w:p w14:paraId="4DE38C12" w14:textId="77777777" w:rsidR="00890B66" w:rsidRPr="00CE112E" w:rsidRDefault="00890B66" w:rsidP="00890B66">
            <w:pPr>
              <w:rPr>
                <w:rFonts w:ascii="Arial" w:hAnsi="Arial" w:cs="Arial"/>
                <w:lang w:eastAsia="de-DE"/>
              </w:rPr>
            </w:pPr>
          </w:p>
        </w:tc>
      </w:tr>
      <w:tr w:rsidR="00890B66" w:rsidRPr="00CE112E" w14:paraId="780D7D2E" w14:textId="77777777" w:rsidTr="00404D04">
        <w:tc>
          <w:tcPr>
            <w:tcW w:w="656" w:type="pct"/>
          </w:tcPr>
          <w:p w14:paraId="5931FB8A" w14:textId="77777777" w:rsidR="00890B66" w:rsidRPr="00CE112E" w:rsidRDefault="00890B66" w:rsidP="00890B66">
            <w:pPr>
              <w:rPr>
                <w:rFonts w:ascii="Arial" w:hAnsi="Arial" w:cs="Arial"/>
                <w:lang w:eastAsia="de-DE"/>
              </w:rPr>
            </w:pPr>
            <w:r w:rsidRPr="00CE112E">
              <w:rPr>
                <w:rFonts w:ascii="Arial" w:hAnsi="Arial" w:cs="Arial"/>
                <w:lang w:eastAsia="de-DE"/>
              </w:rPr>
              <w:t>Gases under pressure</w:t>
            </w:r>
          </w:p>
        </w:tc>
        <w:tc>
          <w:tcPr>
            <w:tcW w:w="506" w:type="pct"/>
          </w:tcPr>
          <w:p w14:paraId="6D8BB1CD" w14:textId="77777777" w:rsidR="00890B66" w:rsidRPr="00CE112E" w:rsidRDefault="00890B66" w:rsidP="00890B66">
            <w:pPr>
              <w:rPr>
                <w:rFonts w:ascii="Arial" w:hAnsi="Arial" w:cs="Arial"/>
                <w:lang w:eastAsia="de-DE"/>
              </w:rPr>
            </w:pPr>
          </w:p>
        </w:tc>
        <w:tc>
          <w:tcPr>
            <w:tcW w:w="555" w:type="pct"/>
          </w:tcPr>
          <w:p w14:paraId="2330E90E" w14:textId="77777777" w:rsidR="00890B66" w:rsidRPr="00CE112E" w:rsidRDefault="00890B66" w:rsidP="00890B66">
            <w:pPr>
              <w:rPr>
                <w:rFonts w:ascii="Arial" w:hAnsi="Arial" w:cs="Arial"/>
                <w:lang w:eastAsia="de-DE"/>
              </w:rPr>
            </w:pPr>
          </w:p>
        </w:tc>
        <w:tc>
          <w:tcPr>
            <w:tcW w:w="1414" w:type="pct"/>
          </w:tcPr>
          <w:p w14:paraId="26698100"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38869858" w14:textId="77777777" w:rsidR="00890B66" w:rsidRPr="00CE112E" w:rsidRDefault="00890B66" w:rsidP="00890B66">
            <w:pPr>
              <w:rPr>
                <w:rFonts w:ascii="Arial" w:hAnsi="Arial" w:cs="Arial"/>
                <w:lang w:eastAsia="de-DE"/>
              </w:rPr>
            </w:pPr>
          </w:p>
        </w:tc>
        <w:tc>
          <w:tcPr>
            <w:tcW w:w="859" w:type="pct"/>
          </w:tcPr>
          <w:p w14:paraId="1E8F3C6A" w14:textId="77777777" w:rsidR="00890B66" w:rsidRPr="00CE112E" w:rsidRDefault="00890B66" w:rsidP="00890B66">
            <w:pPr>
              <w:rPr>
                <w:rFonts w:ascii="Arial" w:hAnsi="Arial" w:cs="Arial"/>
                <w:lang w:eastAsia="de-DE"/>
              </w:rPr>
            </w:pPr>
          </w:p>
        </w:tc>
      </w:tr>
      <w:tr w:rsidR="00890B66" w:rsidRPr="00CE112E" w14:paraId="4D22D984" w14:textId="77777777" w:rsidTr="00404D04">
        <w:tc>
          <w:tcPr>
            <w:tcW w:w="656" w:type="pct"/>
          </w:tcPr>
          <w:p w14:paraId="38884346" w14:textId="77777777" w:rsidR="00890B66" w:rsidRPr="00CE112E" w:rsidRDefault="00890B66" w:rsidP="00890B66">
            <w:pPr>
              <w:rPr>
                <w:rFonts w:ascii="Arial" w:hAnsi="Arial" w:cs="Arial"/>
                <w:lang w:eastAsia="de-DE"/>
              </w:rPr>
            </w:pPr>
            <w:r w:rsidRPr="00CE112E">
              <w:rPr>
                <w:rFonts w:ascii="Arial" w:hAnsi="Arial" w:cs="Arial"/>
                <w:lang w:eastAsia="de-DE"/>
              </w:rPr>
              <w:t>Flammable liquids</w:t>
            </w:r>
          </w:p>
        </w:tc>
        <w:tc>
          <w:tcPr>
            <w:tcW w:w="506" w:type="pct"/>
          </w:tcPr>
          <w:p w14:paraId="5E89AE1E"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62E99EFF"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37857E45" w14:textId="77777777" w:rsidR="00890B66" w:rsidRPr="00CE112E" w:rsidRDefault="00890B66" w:rsidP="00890B66">
            <w:pPr>
              <w:rPr>
                <w:rFonts w:ascii="Arial" w:hAnsi="Arial" w:cs="Arial"/>
                <w:lang w:eastAsia="de-DE"/>
              </w:rPr>
            </w:pPr>
            <w:r w:rsidRPr="00CE112E">
              <w:rPr>
                <w:rFonts w:ascii="Arial" w:hAnsi="Arial" w:cs="Arial"/>
                <w:lang w:eastAsia="de-DE"/>
              </w:rPr>
              <w:t>1% iodine</w:t>
            </w:r>
          </w:p>
        </w:tc>
        <w:tc>
          <w:tcPr>
            <w:tcW w:w="1414" w:type="pct"/>
          </w:tcPr>
          <w:p w14:paraId="1749EA8C"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a homogenous liquid which is not expected to present a significant hazard for flammability.</w:t>
            </w:r>
          </w:p>
          <w:p w14:paraId="09B7A94C" w14:textId="77777777" w:rsidR="00890B66" w:rsidRPr="00CE112E" w:rsidRDefault="00890B66" w:rsidP="00890B66">
            <w:pPr>
              <w:rPr>
                <w:rFonts w:ascii="Arial" w:hAnsi="Arial" w:cs="Arial"/>
                <w:lang w:eastAsia="de-DE"/>
              </w:rPr>
            </w:pPr>
            <w:r w:rsidRPr="00CE112E">
              <w:rPr>
                <w:rFonts w:ascii="Arial" w:hAnsi="Arial" w:cs="Arial"/>
                <w:lang w:eastAsia="de-DE"/>
              </w:rPr>
              <w:t>Test is not required as IODOL 100 contains more than 50% w/w water and as no ingredient is considered to flammable based on available data found in literature.</w:t>
            </w:r>
          </w:p>
        </w:tc>
        <w:tc>
          <w:tcPr>
            <w:tcW w:w="1010" w:type="pct"/>
          </w:tcPr>
          <w:p w14:paraId="65E67112"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548C9CAD" w14:textId="77777777" w:rsidR="00890B66" w:rsidRPr="00CE112E" w:rsidRDefault="00890B66" w:rsidP="00890B66">
            <w:pPr>
              <w:rPr>
                <w:rFonts w:ascii="Arial" w:hAnsi="Arial" w:cs="Arial"/>
                <w:lang w:eastAsia="de-DE"/>
              </w:rPr>
            </w:pPr>
          </w:p>
          <w:p w14:paraId="31636A39"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not expected to have flammable properties.</w:t>
            </w:r>
          </w:p>
        </w:tc>
        <w:tc>
          <w:tcPr>
            <w:tcW w:w="859" w:type="pct"/>
          </w:tcPr>
          <w:p w14:paraId="4DEECA39"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Marquet M. 2015</w:t>
            </w:r>
          </w:p>
          <w:p w14:paraId="5CD0CB6A"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Inflammabilité et point d’éclair</w:t>
            </w:r>
          </w:p>
          <w:p w14:paraId="51189220" w14:textId="77777777" w:rsidR="00890B66" w:rsidRPr="00CE112E" w:rsidRDefault="00890B66" w:rsidP="00890B66">
            <w:pPr>
              <w:rPr>
                <w:rFonts w:ascii="Arial" w:hAnsi="Arial" w:cs="Arial"/>
                <w:lang w:val="fr-FR" w:eastAsia="de-DE"/>
              </w:rPr>
            </w:pPr>
            <w:r w:rsidRPr="00CE112E">
              <w:rPr>
                <w:rFonts w:ascii="Arial" w:hAnsi="Arial" w:cs="Arial"/>
                <w:lang w:val="fr-FR" w:eastAsia="de-DE"/>
              </w:rPr>
              <w:t>15-CEMR-006</w:t>
            </w:r>
          </w:p>
          <w:p w14:paraId="36AAAFB1" w14:textId="77777777" w:rsidR="00890B66" w:rsidRPr="00CE112E" w:rsidRDefault="00890B66" w:rsidP="00890B66">
            <w:pPr>
              <w:rPr>
                <w:rFonts w:ascii="Arial" w:hAnsi="Arial" w:cs="Arial"/>
                <w:lang w:eastAsia="de-DE"/>
              </w:rPr>
            </w:pPr>
            <w:r w:rsidRPr="00CE112E">
              <w:rPr>
                <w:rFonts w:ascii="Arial" w:hAnsi="Arial" w:cs="Arial"/>
                <w:lang w:val="fr-FR" w:eastAsia="de-DE"/>
              </w:rPr>
              <w:t>Laboratoire Meriel</w:t>
            </w:r>
          </w:p>
        </w:tc>
      </w:tr>
      <w:tr w:rsidR="00890B66" w:rsidRPr="00CE112E" w14:paraId="0C7DD811" w14:textId="77777777" w:rsidTr="00404D04">
        <w:tc>
          <w:tcPr>
            <w:tcW w:w="656" w:type="pct"/>
          </w:tcPr>
          <w:p w14:paraId="4CFF69FB" w14:textId="77777777" w:rsidR="00890B66" w:rsidRPr="00CE112E" w:rsidRDefault="00890B66" w:rsidP="00890B66">
            <w:pPr>
              <w:rPr>
                <w:rFonts w:ascii="Arial" w:hAnsi="Arial" w:cs="Arial"/>
                <w:lang w:eastAsia="de-DE"/>
              </w:rPr>
            </w:pPr>
            <w:r w:rsidRPr="00CE112E">
              <w:rPr>
                <w:rFonts w:ascii="Arial" w:hAnsi="Arial" w:cs="Arial"/>
                <w:lang w:eastAsia="de-DE"/>
              </w:rPr>
              <w:t>Flammable solids</w:t>
            </w:r>
          </w:p>
        </w:tc>
        <w:tc>
          <w:tcPr>
            <w:tcW w:w="506" w:type="pct"/>
          </w:tcPr>
          <w:p w14:paraId="7D919187" w14:textId="77777777" w:rsidR="00890B66" w:rsidRPr="00CE112E" w:rsidRDefault="00890B66" w:rsidP="00890B66">
            <w:pPr>
              <w:rPr>
                <w:rFonts w:ascii="Arial" w:hAnsi="Arial" w:cs="Arial"/>
                <w:lang w:eastAsia="de-DE"/>
              </w:rPr>
            </w:pPr>
          </w:p>
        </w:tc>
        <w:tc>
          <w:tcPr>
            <w:tcW w:w="555" w:type="pct"/>
          </w:tcPr>
          <w:p w14:paraId="5488F5F5" w14:textId="77777777" w:rsidR="00890B66" w:rsidRPr="00CE112E" w:rsidRDefault="00890B66" w:rsidP="00890B66">
            <w:pPr>
              <w:rPr>
                <w:rFonts w:ascii="Arial" w:hAnsi="Arial" w:cs="Arial"/>
                <w:lang w:eastAsia="de-DE"/>
              </w:rPr>
            </w:pPr>
          </w:p>
        </w:tc>
        <w:tc>
          <w:tcPr>
            <w:tcW w:w="1414" w:type="pct"/>
          </w:tcPr>
          <w:p w14:paraId="2550930B"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1F25DB13" w14:textId="77777777" w:rsidR="00890B66" w:rsidRPr="00CE112E" w:rsidRDefault="00890B66" w:rsidP="00890B66">
            <w:pPr>
              <w:rPr>
                <w:rFonts w:ascii="Arial" w:hAnsi="Arial" w:cs="Arial"/>
                <w:lang w:eastAsia="de-DE"/>
              </w:rPr>
            </w:pPr>
          </w:p>
        </w:tc>
        <w:tc>
          <w:tcPr>
            <w:tcW w:w="859" w:type="pct"/>
          </w:tcPr>
          <w:p w14:paraId="0A5225B9" w14:textId="77777777" w:rsidR="00890B66" w:rsidRPr="00CE112E" w:rsidRDefault="00890B66" w:rsidP="00890B66">
            <w:pPr>
              <w:rPr>
                <w:rFonts w:ascii="Arial" w:hAnsi="Arial" w:cs="Arial"/>
                <w:lang w:eastAsia="de-DE"/>
              </w:rPr>
            </w:pPr>
          </w:p>
        </w:tc>
      </w:tr>
      <w:tr w:rsidR="00890B66" w:rsidRPr="00CE112E" w14:paraId="6B7C5A14" w14:textId="77777777" w:rsidTr="00404D04">
        <w:tc>
          <w:tcPr>
            <w:tcW w:w="656" w:type="pct"/>
          </w:tcPr>
          <w:p w14:paraId="52D6BDF2" w14:textId="77777777" w:rsidR="00890B66" w:rsidRPr="00CE112E" w:rsidRDefault="00890B66" w:rsidP="00890B66">
            <w:pPr>
              <w:rPr>
                <w:rFonts w:ascii="Arial" w:hAnsi="Arial" w:cs="Arial"/>
                <w:lang w:eastAsia="de-DE"/>
              </w:rPr>
            </w:pPr>
            <w:r w:rsidRPr="00CE112E">
              <w:rPr>
                <w:rFonts w:ascii="Arial" w:hAnsi="Arial" w:cs="Arial"/>
                <w:lang w:eastAsia="de-DE"/>
              </w:rPr>
              <w:t>Self-reactive substances and mixtures</w:t>
            </w:r>
          </w:p>
        </w:tc>
        <w:tc>
          <w:tcPr>
            <w:tcW w:w="506" w:type="pct"/>
          </w:tcPr>
          <w:p w14:paraId="1341C87B"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5DB4C8CF"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7B889AE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The products Iodol 100 and Aquavic 3% have very close compositions. It was demonstrated that self-reactive properties can be extrapolated from studies obtained with Aquavic 3%. </w:t>
            </w:r>
          </w:p>
          <w:p w14:paraId="42AB1A09" w14:textId="77777777" w:rsidR="00890B66" w:rsidRPr="00CE112E" w:rsidRDefault="00890B66" w:rsidP="00890B66">
            <w:pPr>
              <w:autoSpaceDE w:val="0"/>
              <w:autoSpaceDN w:val="0"/>
              <w:adjustRightInd w:val="0"/>
              <w:rPr>
                <w:rFonts w:ascii="Arial" w:hAnsi="Arial" w:cs="Arial"/>
                <w:lang w:eastAsia="de-DE"/>
              </w:rPr>
            </w:pPr>
          </w:p>
          <w:p w14:paraId="391292D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According to Differential Scanning Calorimetry (DSC) graphs, no exothermic reaction was observed in the temperature range from 25°C to 600°C. Therefore, the test item is unlikely to be self-reactive and the test on self-reactive properties of Aquavic 3% according to UN Test series A to H described in Part II of the UN-MTC should not be performed. </w:t>
            </w:r>
          </w:p>
          <w:p w14:paraId="1897946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lastRenderedPageBreak/>
              <w:t>Therefore, Iodol 100 is not expected to present a significant hazard for self-reactive properties.</w:t>
            </w:r>
          </w:p>
        </w:tc>
        <w:tc>
          <w:tcPr>
            <w:tcW w:w="1010" w:type="pct"/>
          </w:tcPr>
          <w:p w14:paraId="0A24EE8A" w14:textId="77777777" w:rsidR="00890B66" w:rsidRPr="00CE112E" w:rsidRDefault="00890B66" w:rsidP="00890B66">
            <w:pPr>
              <w:rPr>
                <w:rFonts w:ascii="Arial" w:hAnsi="Arial" w:cs="Arial"/>
                <w:lang w:eastAsia="de-DE"/>
              </w:rPr>
            </w:pPr>
            <w:r w:rsidRPr="00CE112E">
              <w:rPr>
                <w:rFonts w:ascii="Arial" w:hAnsi="Arial" w:cs="Arial"/>
                <w:lang w:eastAsia="de-DE"/>
              </w:rPr>
              <w:lastRenderedPageBreak/>
              <w:t>Read-across with AQUAVIC 3%</w:t>
            </w:r>
          </w:p>
          <w:p w14:paraId="45DFE3AC" w14:textId="77777777" w:rsidR="00890B66" w:rsidRPr="00CE112E" w:rsidRDefault="00890B66" w:rsidP="00890B66">
            <w:pPr>
              <w:rPr>
                <w:rFonts w:ascii="Arial" w:hAnsi="Arial" w:cs="Arial"/>
                <w:lang w:eastAsia="de-DE"/>
              </w:rPr>
            </w:pPr>
          </w:p>
          <w:p w14:paraId="392E1886"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the product IODOL 100 contains more water and other co-formulants are the same than the product AQUAVIC 3%. (See confidential annex)</w:t>
            </w:r>
          </w:p>
          <w:p w14:paraId="386F9AC1" w14:textId="77777777" w:rsidR="00890B66" w:rsidRPr="00CE112E" w:rsidRDefault="00890B66" w:rsidP="00890B66">
            <w:pPr>
              <w:rPr>
                <w:rFonts w:ascii="Arial" w:hAnsi="Arial" w:cs="Arial"/>
                <w:lang w:eastAsia="de-DE"/>
              </w:rPr>
            </w:pPr>
          </w:p>
          <w:p w14:paraId="2C90C24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 IODOL 100 is not self-reactive</w:t>
            </w:r>
          </w:p>
        </w:tc>
        <w:tc>
          <w:tcPr>
            <w:tcW w:w="859" w:type="pct"/>
          </w:tcPr>
          <w:p w14:paraId="487A8B7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2045345E"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19F6AF5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27B1C1D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696582FB"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765ED46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2F06C7D0"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322C352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64FF002A"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25B6288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583E3BCE"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66892979"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3708E66B"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066F9790" w14:textId="77777777" w:rsidTr="00404D04">
        <w:tc>
          <w:tcPr>
            <w:tcW w:w="656" w:type="pct"/>
          </w:tcPr>
          <w:p w14:paraId="1C98AED9" w14:textId="77777777" w:rsidR="00890B66" w:rsidRPr="00CE112E" w:rsidRDefault="00890B66" w:rsidP="00890B66">
            <w:pPr>
              <w:rPr>
                <w:rFonts w:ascii="Arial" w:hAnsi="Arial" w:cs="Arial"/>
                <w:lang w:eastAsia="de-DE"/>
              </w:rPr>
            </w:pPr>
            <w:r w:rsidRPr="00CE112E">
              <w:rPr>
                <w:rFonts w:ascii="Arial" w:hAnsi="Arial" w:cs="Arial"/>
                <w:lang w:eastAsia="de-DE"/>
              </w:rPr>
              <w:t>Pyrophoric liquids</w:t>
            </w:r>
          </w:p>
        </w:tc>
        <w:tc>
          <w:tcPr>
            <w:tcW w:w="506" w:type="pct"/>
          </w:tcPr>
          <w:p w14:paraId="28787ECB"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31A501EC" w14:textId="77777777" w:rsidR="00890B66" w:rsidRPr="00CE112E" w:rsidRDefault="00890B66" w:rsidP="00890B66">
            <w:pPr>
              <w:rPr>
                <w:rFonts w:ascii="Arial" w:hAnsi="Arial" w:cs="Arial"/>
                <w:lang w:eastAsia="de-DE"/>
              </w:rPr>
            </w:pPr>
          </w:p>
        </w:tc>
        <w:tc>
          <w:tcPr>
            <w:tcW w:w="1414" w:type="pct"/>
          </w:tcPr>
          <w:p w14:paraId="22477BD9"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50% w/w water and as experience in manufacture and handling shows that the product does not ignite spontaneously on coming into contact with air at normal temperature.</w:t>
            </w:r>
          </w:p>
        </w:tc>
        <w:tc>
          <w:tcPr>
            <w:tcW w:w="1010" w:type="pct"/>
          </w:tcPr>
          <w:p w14:paraId="2B6707C1" w14:textId="77777777" w:rsidR="00890B66" w:rsidRPr="00CE112E" w:rsidRDefault="00890B66" w:rsidP="00890B66">
            <w:pPr>
              <w:rPr>
                <w:rFonts w:ascii="Arial" w:hAnsi="Arial" w:cs="Arial"/>
                <w:lang w:eastAsia="de-DE"/>
              </w:rPr>
            </w:pPr>
            <w:r w:rsidRPr="00CE112E">
              <w:rPr>
                <w:rFonts w:ascii="Arial" w:hAnsi="Arial" w:cs="Arial"/>
                <w:lang w:eastAsia="de-DE"/>
              </w:rPr>
              <w:t>This test is required with the CLP regulation. Nevertheless, as there are no ingredients classified H250 (category 1) in the product IODOL 100, it considered acceptable.</w:t>
            </w:r>
          </w:p>
        </w:tc>
        <w:tc>
          <w:tcPr>
            <w:tcW w:w="859" w:type="pct"/>
          </w:tcPr>
          <w:p w14:paraId="2AA13B60" w14:textId="77777777" w:rsidR="00890B66" w:rsidRPr="00CE112E" w:rsidRDefault="00890B66" w:rsidP="00890B66">
            <w:pPr>
              <w:rPr>
                <w:rFonts w:ascii="Arial" w:hAnsi="Arial" w:cs="Arial"/>
                <w:lang w:eastAsia="de-DE"/>
              </w:rPr>
            </w:pPr>
          </w:p>
        </w:tc>
      </w:tr>
      <w:tr w:rsidR="00890B66" w:rsidRPr="00CE112E" w14:paraId="16A2366E" w14:textId="77777777" w:rsidTr="00404D04">
        <w:tc>
          <w:tcPr>
            <w:tcW w:w="656" w:type="pct"/>
          </w:tcPr>
          <w:p w14:paraId="02161FF2" w14:textId="77777777" w:rsidR="00890B66" w:rsidRPr="00CE112E" w:rsidRDefault="00890B66" w:rsidP="00890B66">
            <w:pPr>
              <w:rPr>
                <w:rFonts w:ascii="Arial" w:hAnsi="Arial" w:cs="Arial"/>
                <w:lang w:eastAsia="de-DE"/>
              </w:rPr>
            </w:pPr>
            <w:r w:rsidRPr="00CE112E">
              <w:rPr>
                <w:rFonts w:ascii="Arial" w:hAnsi="Arial" w:cs="Arial"/>
                <w:lang w:eastAsia="de-DE"/>
              </w:rPr>
              <w:t>Pyrophoric solids</w:t>
            </w:r>
          </w:p>
        </w:tc>
        <w:tc>
          <w:tcPr>
            <w:tcW w:w="506" w:type="pct"/>
          </w:tcPr>
          <w:p w14:paraId="25D435F9" w14:textId="77777777" w:rsidR="00890B66" w:rsidRPr="00CE112E" w:rsidRDefault="00890B66" w:rsidP="00890B66">
            <w:pPr>
              <w:rPr>
                <w:rFonts w:ascii="Arial" w:hAnsi="Arial" w:cs="Arial"/>
                <w:lang w:eastAsia="de-DE"/>
              </w:rPr>
            </w:pPr>
          </w:p>
        </w:tc>
        <w:tc>
          <w:tcPr>
            <w:tcW w:w="555" w:type="pct"/>
          </w:tcPr>
          <w:p w14:paraId="592747A2" w14:textId="77777777" w:rsidR="00890B66" w:rsidRPr="00CE112E" w:rsidRDefault="00890B66" w:rsidP="00890B66">
            <w:pPr>
              <w:rPr>
                <w:rFonts w:ascii="Arial" w:hAnsi="Arial" w:cs="Arial"/>
                <w:lang w:eastAsia="de-DE"/>
              </w:rPr>
            </w:pPr>
          </w:p>
        </w:tc>
        <w:tc>
          <w:tcPr>
            <w:tcW w:w="1414" w:type="pct"/>
          </w:tcPr>
          <w:p w14:paraId="52F3E8D8"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2387BE2" w14:textId="77777777" w:rsidR="00890B66" w:rsidRPr="00CE112E" w:rsidRDefault="00890B66" w:rsidP="00890B66">
            <w:pPr>
              <w:rPr>
                <w:rFonts w:ascii="Arial" w:hAnsi="Arial" w:cs="Arial"/>
                <w:lang w:eastAsia="de-DE"/>
              </w:rPr>
            </w:pPr>
          </w:p>
        </w:tc>
        <w:tc>
          <w:tcPr>
            <w:tcW w:w="859" w:type="pct"/>
          </w:tcPr>
          <w:p w14:paraId="7BF58FFF" w14:textId="77777777" w:rsidR="00890B66" w:rsidRPr="00CE112E" w:rsidRDefault="00890B66" w:rsidP="00890B66">
            <w:pPr>
              <w:rPr>
                <w:rFonts w:ascii="Arial" w:hAnsi="Arial" w:cs="Arial"/>
                <w:lang w:eastAsia="de-DE"/>
              </w:rPr>
            </w:pPr>
          </w:p>
        </w:tc>
      </w:tr>
      <w:tr w:rsidR="00890B66" w:rsidRPr="00CE112E" w14:paraId="37EB59A7" w14:textId="77777777" w:rsidTr="00404D04">
        <w:tc>
          <w:tcPr>
            <w:tcW w:w="656" w:type="pct"/>
          </w:tcPr>
          <w:p w14:paraId="680ED920" w14:textId="77777777" w:rsidR="00890B66" w:rsidRPr="00CE112E" w:rsidRDefault="00890B66" w:rsidP="00890B66">
            <w:pPr>
              <w:rPr>
                <w:rFonts w:ascii="Arial" w:hAnsi="Arial" w:cs="Arial"/>
                <w:lang w:eastAsia="de-DE"/>
              </w:rPr>
            </w:pPr>
            <w:r w:rsidRPr="00CE112E">
              <w:rPr>
                <w:rFonts w:ascii="Arial" w:hAnsi="Arial" w:cs="Arial"/>
                <w:lang w:eastAsia="de-DE"/>
              </w:rPr>
              <w:t>Self-heating substances and mixtures</w:t>
            </w:r>
          </w:p>
        </w:tc>
        <w:tc>
          <w:tcPr>
            <w:tcW w:w="506" w:type="pct"/>
          </w:tcPr>
          <w:p w14:paraId="1CAC7F30" w14:textId="77777777" w:rsidR="00890B66" w:rsidRPr="00CE112E" w:rsidRDefault="00890B66" w:rsidP="00890B66">
            <w:pPr>
              <w:rPr>
                <w:rFonts w:ascii="Arial" w:hAnsi="Arial" w:cs="Arial"/>
                <w:lang w:eastAsia="de-DE"/>
              </w:rPr>
            </w:pPr>
          </w:p>
        </w:tc>
        <w:tc>
          <w:tcPr>
            <w:tcW w:w="555" w:type="pct"/>
          </w:tcPr>
          <w:p w14:paraId="209810C2" w14:textId="77777777" w:rsidR="00890B66" w:rsidRPr="00CE112E" w:rsidRDefault="00890B66" w:rsidP="00890B66">
            <w:pPr>
              <w:rPr>
                <w:rFonts w:ascii="Arial" w:hAnsi="Arial" w:cs="Arial"/>
                <w:lang w:eastAsia="de-DE"/>
              </w:rPr>
            </w:pPr>
          </w:p>
        </w:tc>
        <w:tc>
          <w:tcPr>
            <w:tcW w:w="1414" w:type="pct"/>
          </w:tcPr>
          <w:p w14:paraId="04C79E6C" w14:textId="77777777" w:rsidR="00890B66" w:rsidRPr="00CE112E" w:rsidRDefault="00890B66" w:rsidP="00890B66">
            <w:pPr>
              <w:rPr>
                <w:rFonts w:ascii="Arial" w:hAnsi="Arial" w:cs="Arial"/>
                <w:lang w:eastAsia="de-DE"/>
              </w:rPr>
            </w:pPr>
            <w:r w:rsidRPr="00CE112E">
              <w:rPr>
                <w:rFonts w:ascii="Arial" w:hAnsi="Arial" w:cs="Arial"/>
                <w:lang w:eastAsia="de-DE"/>
              </w:rPr>
              <w:t>No data provided</w:t>
            </w:r>
          </w:p>
        </w:tc>
        <w:tc>
          <w:tcPr>
            <w:tcW w:w="1010" w:type="pct"/>
          </w:tcPr>
          <w:p w14:paraId="791554B2"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425F2B19" w14:textId="77777777" w:rsidR="00890B66" w:rsidRPr="00CE112E" w:rsidRDefault="00890B66" w:rsidP="00890B66">
            <w:pPr>
              <w:rPr>
                <w:rFonts w:ascii="Arial" w:hAnsi="Arial" w:cs="Arial"/>
                <w:lang w:eastAsia="de-DE"/>
              </w:rPr>
            </w:pPr>
          </w:p>
          <w:p w14:paraId="5805306D" w14:textId="77777777" w:rsidR="00890B66" w:rsidRPr="00CE112E" w:rsidRDefault="00890B66" w:rsidP="00890B66">
            <w:pPr>
              <w:rPr>
                <w:rFonts w:ascii="Arial" w:hAnsi="Arial" w:cs="Arial"/>
                <w:lang w:eastAsia="de-DE"/>
              </w:rPr>
            </w:pPr>
            <w:r w:rsidRPr="00CE112E">
              <w:rPr>
                <w:rFonts w:ascii="Arial" w:hAnsi="Arial" w:cs="Arial"/>
                <w:lang w:eastAsia="de-DE"/>
              </w:rPr>
              <w:t>According to Differential Scanning Calorimetry (DSC) graphs, no exothermic reaction was observed in the temperature range from 25°C to 600°C. Therefore, the AQUAVIC 3% is unlikely to be self-heating.</w:t>
            </w:r>
          </w:p>
          <w:p w14:paraId="5A1FB756" w14:textId="77777777" w:rsidR="00890B66" w:rsidRPr="00CE112E" w:rsidRDefault="00890B66" w:rsidP="00890B66">
            <w:pPr>
              <w:rPr>
                <w:rFonts w:ascii="Arial" w:hAnsi="Arial" w:cs="Arial"/>
                <w:lang w:eastAsia="de-DE"/>
              </w:rPr>
            </w:pPr>
          </w:p>
          <w:p w14:paraId="0DC9541C"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for the product IODOL 100 as it contains more water and other co-formulants are the same than the product AQUAVIC 3%.</w:t>
            </w:r>
          </w:p>
          <w:p w14:paraId="7FAC5EEE" w14:textId="77777777" w:rsidR="00890B66" w:rsidRPr="00CE112E" w:rsidRDefault="00890B66" w:rsidP="00890B66">
            <w:pPr>
              <w:rPr>
                <w:rFonts w:ascii="Arial" w:hAnsi="Arial" w:cs="Arial"/>
                <w:lang w:eastAsia="de-DE"/>
              </w:rPr>
            </w:pPr>
          </w:p>
          <w:p w14:paraId="12C2C979" w14:textId="77777777" w:rsidR="00890B66" w:rsidRPr="00CE112E" w:rsidRDefault="00890B66" w:rsidP="00890B66">
            <w:pPr>
              <w:rPr>
                <w:rFonts w:ascii="Arial" w:hAnsi="Arial" w:cs="Arial"/>
                <w:lang w:eastAsia="de-DE"/>
              </w:rPr>
            </w:pPr>
            <w:r w:rsidRPr="00CE112E">
              <w:rPr>
                <w:rFonts w:ascii="Arial" w:hAnsi="Arial" w:cs="Arial"/>
                <w:lang w:eastAsia="de-DE"/>
              </w:rPr>
              <w:t>The product IODOL 100 is not self-heating.</w:t>
            </w:r>
          </w:p>
        </w:tc>
        <w:tc>
          <w:tcPr>
            <w:tcW w:w="859" w:type="pct"/>
          </w:tcPr>
          <w:p w14:paraId="55B7E7E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0B490EB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0CC67559"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34909C44"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2AC7BABD"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4B53BCED"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6683A8E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63F2EFAB"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79E15FD7"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5626AA73"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2465D49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719A9F3E"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53DBF24D" w14:textId="77777777" w:rsidR="00890B66" w:rsidRPr="00CE112E" w:rsidRDefault="00890B66" w:rsidP="00890B66">
            <w:pPr>
              <w:rPr>
                <w:rFonts w:ascii="Arial" w:hAnsi="Arial" w:cs="Arial"/>
                <w:lang w:eastAsia="de-DE"/>
              </w:rPr>
            </w:pPr>
            <w:r w:rsidRPr="00CE112E">
              <w:rPr>
                <w:rFonts w:ascii="Arial" w:hAnsi="Arial" w:cs="Arial"/>
                <w:lang w:eastAsia="de-DE"/>
              </w:rPr>
              <w:t>Biocides</w:t>
            </w:r>
          </w:p>
        </w:tc>
      </w:tr>
      <w:tr w:rsidR="00890B66" w:rsidRPr="00CE112E" w14:paraId="18ED7952" w14:textId="77777777" w:rsidTr="00404D04">
        <w:tc>
          <w:tcPr>
            <w:tcW w:w="656" w:type="pct"/>
          </w:tcPr>
          <w:p w14:paraId="5ADB21CD" w14:textId="77777777" w:rsidR="00890B66" w:rsidRPr="00CE112E" w:rsidRDefault="00890B66" w:rsidP="00890B66">
            <w:pPr>
              <w:rPr>
                <w:rFonts w:ascii="Arial" w:hAnsi="Arial" w:cs="Arial"/>
                <w:lang w:eastAsia="de-DE"/>
              </w:rPr>
            </w:pPr>
            <w:r w:rsidRPr="00CE112E">
              <w:rPr>
                <w:rFonts w:ascii="Arial" w:hAnsi="Arial" w:cs="Arial"/>
                <w:lang w:eastAsia="de-DE"/>
              </w:rPr>
              <w:t xml:space="preserve">Substances and mixtures which in contact with water </w:t>
            </w:r>
            <w:r w:rsidRPr="00CE112E">
              <w:rPr>
                <w:rFonts w:ascii="Arial" w:hAnsi="Arial" w:cs="Arial"/>
                <w:lang w:eastAsia="de-DE"/>
              </w:rPr>
              <w:lastRenderedPageBreak/>
              <w:t>emit flammable gases</w:t>
            </w:r>
          </w:p>
        </w:tc>
        <w:tc>
          <w:tcPr>
            <w:tcW w:w="506" w:type="pct"/>
          </w:tcPr>
          <w:p w14:paraId="23AC8FEA" w14:textId="77777777" w:rsidR="00890B66" w:rsidRPr="00CE112E" w:rsidRDefault="00890B66" w:rsidP="00890B66">
            <w:pPr>
              <w:rPr>
                <w:rFonts w:ascii="Arial" w:hAnsi="Arial" w:cs="Arial"/>
                <w:lang w:eastAsia="de-DE"/>
              </w:rPr>
            </w:pPr>
          </w:p>
        </w:tc>
        <w:tc>
          <w:tcPr>
            <w:tcW w:w="555" w:type="pct"/>
          </w:tcPr>
          <w:p w14:paraId="2E19C0B3" w14:textId="77777777" w:rsidR="00890B66" w:rsidRPr="00CE112E" w:rsidRDefault="00890B66" w:rsidP="00890B66">
            <w:pPr>
              <w:rPr>
                <w:rFonts w:ascii="Arial" w:hAnsi="Arial" w:cs="Arial"/>
                <w:lang w:eastAsia="de-DE"/>
              </w:rPr>
            </w:pPr>
          </w:p>
        </w:tc>
        <w:tc>
          <w:tcPr>
            <w:tcW w:w="1414" w:type="pct"/>
          </w:tcPr>
          <w:p w14:paraId="2D0271D0"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83% w/w water and forms a stable mixture.</w:t>
            </w:r>
          </w:p>
        </w:tc>
        <w:tc>
          <w:tcPr>
            <w:tcW w:w="1010" w:type="pct"/>
          </w:tcPr>
          <w:p w14:paraId="51D509C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859" w:type="pct"/>
          </w:tcPr>
          <w:p w14:paraId="74E539F6" w14:textId="77777777" w:rsidR="00890B66" w:rsidRPr="00CE112E" w:rsidRDefault="00890B66" w:rsidP="00890B66">
            <w:pPr>
              <w:rPr>
                <w:rFonts w:ascii="Arial" w:hAnsi="Arial" w:cs="Arial"/>
                <w:lang w:eastAsia="de-DE"/>
              </w:rPr>
            </w:pPr>
          </w:p>
        </w:tc>
      </w:tr>
      <w:tr w:rsidR="00890B66" w:rsidRPr="00CE112E" w14:paraId="221B14B3" w14:textId="77777777" w:rsidTr="00404D04">
        <w:tc>
          <w:tcPr>
            <w:tcW w:w="656" w:type="pct"/>
          </w:tcPr>
          <w:p w14:paraId="69540871" w14:textId="77777777" w:rsidR="00890B66" w:rsidRPr="00CE112E" w:rsidRDefault="00890B66" w:rsidP="00890B66">
            <w:pPr>
              <w:rPr>
                <w:rFonts w:ascii="Arial" w:hAnsi="Arial" w:cs="Arial"/>
                <w:lang w:eastAsia="de-DE"/>
              </w:rPr>
            </w:pPr>
            <w:r w:rsidRPr="00CE112E">
              <w:rPr>
                <w:rFonts w:ascii="Arial" w:hAnsi="Arial" w:cs="Arial"/>
                <w:lang w:eastAsia="de-DE"/>
              </w:rPr>
              <w:t>Oxidising liquids</w:t>
            </w:r>
          </w:p>
        </w:tc>
        <w:tc>
          <w:tcPr>
            <w:tcW w:w="506" w:type="pct"/>
          </w:tcPr>
          <w:p w14:paraId="57D4C618"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18C067E7" w14:textId="77777777" w:rsidR="00890B66" w:rsidRPr="00CE112E" w:rsidRDefault="00890B66" w:rsidP="00890B66">
            <w:pPr>
              <w:rPr>
                <w:rFonts w:ascii="Arial" w:hAnsi="Arial" w:cs="Arial"/>
                <w:lang w:eastAsia="de-DE"/>
              </w:rPr>
            </w:pPr>
            <w:r w:rsidRPr="00CE112E">
              <w:rPr>
                <w:rFonts w:ascii="Arial" w:hAnsi="Arial" w:cs="Arial"/>
                <w:lang w:eastAsia="de-DE"/>
              </w:rPr>
              <w:t>AQUAVIC 3%</w:t>
            </w:r>
          </w:p>
        </w:tc>
        <w:tc>
          <w:tcPr>
            <w:tcW w:w="1414" w:type="pct"/>
          </w:tcPr>
          <w:p w14:paraId="285ED2F3"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The product Iodol 100 and Aquavic 3% have very close compositions. It was demonstrated that oxidising properties can be extrapolated from studies obtained with Aquavic 3%.</w:t>
            </w:r>
          </w:p>
          <w:p w14:paraId="58CF796F" w14:textId="77777777" w:rsidR="00890B66" w:rsidRPr="00CE112E" w:rsidRDefault="00890B66" w:rsidP="00890B66">
            <w:pPr>
              <w:autoSpaceDE w:val="0"/>
              <w:autoSpaceDN w:val="0"/>
              <w:adjustRightInd w:val="0"/>
              <w:rPr>
                <w:rFonts w:ascii="Arial" w:hAnsi="Arial" w:cs="Arial"/>
                <w:lang w:eastAsia="de-DE"/>
              </w:rPr>
            </w:pPr>
          </w:p>
          <w:p w14:paraId="2A728A44"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See details on the read-across in the confidential annex.</w:t>
            </w:r>
          </w:p>
        </w:tc>
        <w:tc>
          <w:tcPr>
            <w:tcW w:w="1010" w:type="pct"/>
          </w:tcPr>
          <w:p w14:paraId="072F1E9C" w14:textId="77777777" w:rsidR="00890B66" w:rsidRPr="00CE112E" w:rsidRDefault="00890B66" w:rsidP="00890B66">
            <w:pPr>
              <w:rPr>
                <w:rFonts w:ascii="Arial" w:hAnsi="Arial" w:cs="Arial"/>
                <w:lang w:eastAsia="de-DE"/>
              </w:rPr>
            </w:pPr>
            <w:r w:rsidRPr="00CE112E">
              <w:rPr>
                <w:rFonts w:ascii="Arial" w:hAnsi="Arial" w:cs="Arial"/>
                <w:lang w:eastAsia="de-DE"/>
              </w:rPr>
              <w:t>Read-across with AQUAVIC 3%</w:t>
            </w:r>
          </w:p>
          <w:p w14:paraId="35B5FA39" w14:textId="77777777" w:rsidR="00890B66" w:rsidRPr="00CE112E" w:rsidRDefault="00890B66" w:rsidP="00890B66">
            <w:pPr>
              <w:rPr>
                <w:rFonts w:ascii="Arial" w:hAnsi="Arial" w:cs="Arial"/>
                <w:lang w:eastAsia="de-DE"/>
              </w:rPr>
            </w:pPr>
          </w:p>
          <w:p w14:paraId="214D3559" w14:textId="77777777" w:rsidR="00890B66" w:rsidRPr="00CE112E" w:rsidRDefault="00890B66" w:rsidP="00890B66">
            <w:pPr>
              <w:rPr>
                <w:rFonts w:ascii="Arial" w:hAnsi="Arial" w:cs="Arial"/>
                <w:lang w:eastAsia="de-DE"/>
              </w:rPr>
            </w:pPr>
            <w:r w:rsidRPr="00CE112E">
              <w:rPr>
                <w:rFonts w:ascii="Arial" w:hAnsi="Arial" w:cs="Arial"/>
                <w:lang w:eastAsia="de-DE"/>
              </w:rPr>
              <w:t>The read-across is acceptable as in the product IODOL 100, content of non-oxidising ingredients is the same as for AQUAVIC 3%. (See confidential annex)</w:t>
            </w:r>
          </w:p>
          <w:p w14:paraId="2A046C9A" w14:textId="77777777" w:rsidR="00890B66" w:rsidRPr="00CE112E" w:rsidRDefault="00890B66" w:rsidP="00890B66">
            <w:pPr>
              <w:rPr>
                <w:rFonts w:ascii="Arial" w:hAnsi="Arial" w:cs="Arial"/>
                <w:lang w:eastAsia="de-DE"/>
              </w:rPr>
            </w:pPr>
          </w:p>
          <w:p w14:paraId="06C71E8D"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Product IODOL 100 is not expected to present a significant hazard for oxidising properties</w:t>
            </w:r>
          </w:p>
        </w:tc>
        <w:tc>
          <w:tcPr>
            <w:tcW w:w="859" w:type="pct"/>
          </w:tcPr>
          <w:p w14:paraId="1FEBA91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S4-1_Aquavic </w:t>
            </w:r>
          </w:p>
          <w:p w14:paraId="2EC2B51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3%_DSC:</w:t>
            </w:r>
          </w:p>
          <w:p w14:paraId="7EAA161C"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report No.15-912037-</w:t>
            </w:r>
          </w:p>
          <w:p w14:paraId="5E1F1972"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001, 2015, Demangel </w:t>
            </w:r>
          </w:p>
          <w:p w14:paraId="6A200C31"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B., Défitraces</w:t>
            </w:r>
          </w:p>
          <w:p w14:paraId="6A80B593"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 xml:space="preserve">S4-2_ Aquavic </w:t>
            </w:r>
          </w:p>
          <w:p w14:paraId="66C2B951" w14:textId="77777777" w:rsidR="00890B66" w:rsidRPr="00CE112E" w:rsidRDefault="00890B66" w:rsidP="00890B66">
            <w:pPr>
              <w:autoSpaceDE w:val="0"/>
              <w:autoSpaceDN w:val="0"/>
              <w:adjustRightInd w:val="0"/>
              <w:rPr>
                <w:rFonts w:ascii="Arial" w:hAnsi="Arial" w:cs="Arial"/>
                <w:lang w:val="fr-FR" w:eastAsia="de-DE"/>
              </w:rPr>
            </w:pPr>
            <w:r w:rsidRPr="00CE112E">
              <w:rPr>
                <w:rFonts w:ascii="Arial" w:hAnsi="Arial" w:cs="Arial"/>
                <w:lang w:val="fr-FR" w:eastAsia="de-DE"/>
              </w:rPr>
              <w:t>3%_Statement_EO_</w:t>
            </w:r>
          </w:p>
          <w:p w14:paraId="574C4E5D"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Qalian_150727: </w:t>
            </w:r>
          </w:p>
          <w:p w14:paraId="25671BE1"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literature review </w:t>
            </w:r>
          </w:p>
          <w:p w14:paraId="7FA55542"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No.15/39, 2015, </w:t>
            </w:r>
          </w:p>
          <w:p w14:paraId="04C4D2F8"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 xml:space="preserve">Detrimont H. and </w:t>
            </w:r>
          </w:p>
          <w:p w14:paraId="0DDE2FAA" w14:textId="77777777" w:rsidR="00890B66" w:rsidRPr="00CE112E" w:rsidRDefault="00890B66" w:rsidP="00890B66">
            <w:pPr>
              <w:autoSpaceDE w:val="0"/>
              <w:autoSpaceDN w:val="0"/>
              <w:adjustRightInd w:val="0"/>
              <w:rPr>
                <w:rFonts w:ascii="Arial" w:hAnsi="Arial" w:cs="Arial"/>
                <w:lang w:val="it-IT" w:eastAsia="de-DE"/>
              </w:rPr>
            </w:pPr>
            <w:r w:rsidRPr="00CE112E">
              <w:rPr>
                <w:rFonts w:ascii="Arial" w:hAnsi="Arial" w:cs="Arial"/>
                <w:lang w:val="it-IT" w:eastAsia="de-DE"/>
              </w:rPr>
              <w:t xml:space="preserve">Ambrosi D., A.S.C. </w:t>
            </w:r>
          </w:p>
          <w:p w14:paraId="1FD74FBF" w14:textId="77777777" w:rsidR="00890B66" w:rsidRPr="00CE112E" w:rsidRDefault="00890B66" w:rsidP="00890B66">
            <w:pPr>
              <w:autoSpaceDE w:val="0"/>
              <w:autoSpaceDN w:val="0"/>
              <w:adjustRightInd w:val="0"/>
              <w:rPr>
                <w:rFonts w:ascii="Arial" w:hAnsi="Arial" w:cs="Arial"/>
                <w:lang w:eastAsia="de-DE"/>
              </w:rPr>
            </w:pPr>
            <w:r w:rsidRPr="00CE112E">
              <w:rPr>
                <w:rFonts w:ascii="Arial" w:hAnsi="Arial" w:cs="Arial"/>
                <w:lang w:eastAsia="de-DE"/>
              </w:rPr>
              <w:t>Biocides</w:t>
            </w:r>
          </w:p>
        </w:tc>
      </w:tr>
      <w:tr w:rsidR="00890B66" w:rsidRPr="00CE112E" w14:paraId="5E969A4F" w14:textId="77777777" w:rsidTr="00404D04">
        <w:tc>
          <w:tcPr>
            <w:tcW w:w="656" w:type="pct"/>
          </w:tcPr>
          <w:p w14:paraId="03F5E75B" w14:textId="77777777" w:rsidR="00890B66" w:rsidRPr="00CE112E" w:rsidRDefault="00890B66" w:rsidP="00890B66">
            <w:pPr>
              <w:rPr>
                <w:rFonts w:ascii="Arial" w:hAnsi="Arial" w:cs="Arial"/>
                <w:lang w:eastAsia="de-DE"/>
              </w:rPr>
            </w:pPr>
            <w:r w:rsidRPr="00CE112E">
              <w:rPr>
                <w:rFonts w:ascii="Arial" w:hAnsi="Arial" w:cs="Arial"/>
                <w:lang w:eastAsia="de-DE"/>
              </w:rPr>
              <w:t>Oxidising solids</w:t>
            </w:r>
          </w:p>
        </w:tc>
        <w:tc>
          <w:tcPr>
            <w:tcW w:w="506" w:type="pct"/>
          </w:tcPr>
          <w:p w14:paraId="0BB936C0" w14:textId="77777777" w:rsidR="00890B66" w:rsidRPr="00CE112E" w:rsidRDefault="00890B66" w:rsidP="00890B66">
            <w:pPr>
              <w:rPr>
                <w:rFonts w:ascii="Arial" w:hAnsi="Arial" w:cs="Arial"/>
                <w:lang w:eastAsia="de-DE"/>
              </w:rPr>
            </w:pPr>
          </w:p>
        </w:tc>
        <w:tc>
          <w:tcPr>
            <w:tcW w:w="555" w:type="pct"/>
          </w:tcPr>
          <w:p w14:paraId="5B760910" w14:textId="77777777" w:rsidR="00890B66" w:rsidRPr="00CE112E" w:rsidRDefault="00890B66" w:rsidP="00890B66">
            <w:pPr>
              <w:rPr>
                <w:rFonts w:ascii="Arial" w:hAnsi="Arial" w:cs="Arial"/>
                <w:lang w:eastAsia="de-DE"/>
              </w:rPr>
            </w:pPr>
          </w:p>
        </w:tc>
        <w:tc>
          <w:tcPr>
            <w:tcW w:w="1414" w:type="pct"/>
          </w:tcPr>
          <w:p w14:paraId="5A46962F"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60FC6E13" w14:textId="77777777" w:rsidR="00890B66" w:rsidRPr="00CE112E" w:rsidRDefault="00890B66" w:rsidP="00890B66">
            <w:pPr>
              <w:rPr>
                <w:rFonts w:ascii="Arial" w:hAnsi="Arial" w:cs="Arial"/>
                <w:lang w:eastAsia="de-DE"/>
              </w:rPr>
            </w:pPr>
          </w:p>
        </w:tc>
        <w:tc>
          <w:tcPr>
            <w:tcW w:w="859" w:type="pct"/>
          </w:tcPr>
          <w:p w14:paraId="4F17C969" w14:textId="77777777" w:rsidR="00890B66" w:rsidRPr="00CE112E" w:rsidRDefault="00890B66" w:rsidP="00890B66">
            <w:pPr>
              <w:rPr>
                <w:rFonts w:ascii="Arial" w:hAnsi="Arial" w:cs="Arial"/>
                <w:lang w:eastAsia="de-DE"/>
              </w:rPr>
            </w:pPr>
          </w:p>
        </w:tc>
      </w:tr>
      <w:tr w:rsidR="00890B66" w:rsidRPr="00CE112E" w14:paraId="4FDDE3F9" w14:textId="77777777" w:rsidTr="00404D04">
        <w:tc>
          <w:tcPr>
            <w:tcW w:w="656" w:type="pct"/>
          </w:tcPr>
          <w:p w14:paraId="52AAA862" w14:textId="77777777" w:rsidR="00890B66" w:rsidRPr="00CE112E" w:rsidRDefault="00890B66" w:rsidP="00890B66">
            <w:pPr>
              <w:rPr>
                <w:rFonts w:ascii="Arial" w:hAnsi="Arial" w:cs="Arial"/>
                <w:lang w:eastAsia="de-DE"/>
              </w:rPr>
            </w:pPr>
            <w:r w:rsidRPr="00CE112E">
              <w:rPr>
                <w:rFonts w:ascii="Arial" w:hAnsi="Arial" w:cs="Arial"/>
                <w:lang w:eastAsia="de-DE"/>
              </w:rPr>
              <w:t>Organic peroxides</w:t>
            </w:r>
          </w:p>
        </w:tc>
        <w:tc>
          <w:tcPr>
            <w:tcW w:w="506" w:type="pct"/>
          </w:tcPr>
          <w:p w14:paraId="780A8FB7" w14:textId="77777777" w:rsidR="00890B66" w:rsidRPr="00CE112E" w:rsidRDefault="00890B66" w:rsidP="00890B66">
            <w:pPr>
              <w:rPr>
                <w:rFonts w:ascii="Arial" w:hAnsi="Arial" w:cs="Arial"/>
                <w:lang w:eastAsia="de-DE"/>
              </w:rPr>
            </w:pPr>
          </w:p>
        </w:tc>
        <w:tc>
          <w:tcPr>
            <w:tcW w:w="555" w:type="pct"/>
          </w:tcPr>
          <w:p w14:paraId="483850B2" w14:textId="77777777" w:rsidR="00890B66" w:rsidRPr="00CE112E" w:rsidRDefault="00890B66" w:rsidP="00890B66">
            <w:pPr>
              <w:rPr>
                <w:rFonts w:ascii="Arial" w:hAnsi="Arial" w:cs="Arial"/>
                <w:lang w:eastAsia="de-DE"/>
              </w:rPr>
            </w:pPr>
          </w:p>
        </w:tc>
        <w:tc>
          <w:tcPr>
            <w:tcW w:w="1414" w:type="pct"/>
          </w:tcPr>
          <w:p w14:paraId="337CA830" w14:textId="77777777" w:rsidR="00890B66" w:rsidRPr="00CE112E" w:rsidRDefault="00890B66" w:rsidP="00890B66">
            <w:pPr>
              <w:rPr>
                <w:rFonts w:ascii="Arial" w:hAnsi="Arial" w:cs="Arial"/>
                <w:lang w:eastAsia="de-DE"/>
              </w:rPr>
            </w:pPr>
            <w:r w:rsidRPr="00CE112E">
              <w:rPr>
                <w:rFonts w:ascii="Arial" w:hAnsi="Arial" w:cs="Arial"/>
                <w:lang w:eastAsia="de-DE"/>
              </w:rPr>
              <w:t>Not relevant</w:t>
            </w:r>
          </w:p>
        </w:tc>
        <w:tc>
          <w:tcPr>
            <w:tcW w:w="1010" w:type="pct"/>
          </w:tcPr>
          <w:p w14:paraId="504D0603" w14:textId="77777777" w:rsidR="00890B66" w:rsidRPr="00CE112E" w:rsidRDefault="00890B66" w:rsidP="00890B66">
            <w:pPr>
              <w:rPr>
                <w:rFonts w:ascii="Arial" w:hAnsi="Arial" w:cs="Arial"/>
                <w:lang w:eastAsia="de-DE"/>
              </w:rPr>
            </w:pPr>
          </w:p>
        </w:tc>
        <w:tc>
          <w:tcPr>
            <w:tcW w:w="859" w:type="pct"/>
          </w:tcPr>
          <w:p w14:paraId="35EC935B" w14:textId="77777777" w:rsidR="00890B66" w:rsidRPr="00CE112E" w:rsidRDefault="00890B66" w:rsidP="00890B66">
            <w:pPr>
              <w:rPr>
                <w:rFonts w:ascii="Arial" w:hAnsi="Arial" w:cs="Arial"/>
                <w:lang w:eastAsia="de-DE"/>
              </w:rPr>
            </w:pPr>
          </w:p>
        </w:tc>
      </w:tr>
      <w:tr w:rsidR="00890B66" w:rsidRPr="00CE112E" w14:paraId="00573BBE" w14:textId="77777777" w:rsidTr="00404D04">
        <w:tc>
          <w:tcPr>
            <w:tcW w:w="656" w:type="pct"/>
          </w:tcPr>
          <w:p w14:paraId="0E7FA01A" w14:textId="77777777" w:rsidR="00890B66" w:rsidRPr="00CE112E" w:rsidRDefault="00890B66" w:rsidP="00890B66">
            <w:pPr>
              <w:rPr>
                <w:rFonts w:ascii="Arial" w:hAnsi="Arial" w:cs="Arial"/>
                <w:lang w:eastAsia="de-DE"/>
              </w:rPr>
            </w:pPr>
            <w:r w:rsidRPr="00CE112E">
              <w:rPr>
                <w:rFonts w:ascii="Arial" w:hAnsi="Arial" w:cs="Arial"/>
                <w:lang w:eastAsia="de-DE"/>
              </w:rPr>
              <w:t>Corrosive to metals</w:t>
            </w:r>
          </w:p>
        </w:tc>
        <w:tc>
          <w:tcPr>
            <w:tcW w:w="506" w:type="pct"/>
          </w:tcPr>
          <w:p w14:paraId="512DB45A" w14:textId="77777777" w:rsidR="00890B66" w:rsidRPr="00CE112E" w:rsidRDefault="00890B66" w:rsidP="00890B66">
            <w:pPr>
              <w:rPr>
                <w:rFonts w:ascii="Arial" w:hAnsi="Arial" w:cs="Arial"/>
                <w:lang w:eastAsia="de-DE"/>
              </w:rPr>
            </w:pPr>
            <w:r w:rsidRPr="00CE112E">
              <w:rPr>
                <w:rFonts w:ascii="Arial" w:hAnsi="Arial" w:cs="Arial"/>
                <w:lang w:eastAsia="de-DE"/>
              </w:rPr>
              <w:t>UN test C1 section37.4</w:t>
            </w:r>
          </w:p>
        </w:tc>
        <w:tc>
          <w:tcPr>
            <w:tcW w:w="555" w:type="pct"/>
          </w:tcPr>
          <w:p w14:paraId="616CAF4B" w14:textId="77777777" w:rsidR="00890B66" w:rsidRPr="00CE112E" w:rsidRDefault="00890B66" w:rsidP="00890B66">
            <w:pPr>
              <w:rPr>
                <w:rFonts w:ascii="Arial" w:hAnsi="Arial" w:cs="Arial"/>
                <w:lang w:eastAsia="de-DE"/>
              </w:rPr>
            </w:pPr>
            <w:r w:rsidRPr="00CE112E">
              <w:rPr>
                <w:rFonts w:ascii="Arial" w:hAnsi="Arial" w:cs="Arial"/>
                <w:lang w:eastAsia="de-DE"/>
              </w:rPr>
              <w:t>IODOL 100</w:t>
            </w:r>
          </w:p>
          <w:p w14:paraId="218DBED8" w14:textId="77777777" w:rsidR="00890B66" w:rsidRPr="00CE112E" w:rsidRDefault="00890B66" w:rsidP="00890B66">
            <w:pPr>
              <w:rPr>
                <w:rFonts w:ascii="Arial" w:hAnsi="Arial" w:cs="Arial"/>
                <w:lang w:eastAsia="de-DE"/>
              </w:rPr>
            </w:pPr>
            <w:r w:rsidRPr="00CE112E">
              <w:rPr>
                <w:rFonts w:ascii="Arial" w:hAnsi="Arial" w:cs="Arial"/>
                <w:lang w:eastAsia="de-DE"/>
              </w:rPr>
              <w:t>Batch number 060416-4</w:t>
            </w:r>
          </w:p>
        </w:tc>
        <w:tc>
          <w:tcPr>
            <w:tcW w:w="1414" w:type="pct"/>
          </w:tcPr>
          <w:p w14:paraId="55DF1BD7" w14:textId="77777777" w:rsidR="00890B66" w:rsidRPr="00CE112E" w:rsidRDefault="00890B66" w:rsidP="00890B66">
            <w:pPr>
              <w:rPr>
                <w:rFonts w:ascii="Arial" w:hAnsi="Arial" w:cs="Arial"/>
                <w:lang w:eastAsia="de-DE"/>
              </w:rPr>
            </w:pPr>
            <w:r w:rsidRPr="00CE112E">
              <w:rPr>
                <w:rFonts w:ascii="Arial" w:hAnsi="Arial" w:cs="Arial"/>
                <w:lang w:eastAsia="de-DE"/>
              </w:rPr>
              <w:t>Aluminum and steel plates have been tested during 7 days at 55°C</w:t>
            </w:r>
          </w:p>
          <w:p w14:paraId="6B3BE9DC" w14:textId="77777777" w:rsidR="00890B66" w:rsidRPr="00CE112E" w:rsidRDefault="00890B66" w:rsidP="00890B66">
            <w:pPr>
              <w:rPr>
                <w:rFonts w:ascii="Arial" w:hAnsi="Arial" w:cs="Arial"/>
                <w:lang w:eastAsia="de-DE"/>
              </w:rPr>
            </w:pPr>
          </w:p>
          <w:tbl>
            <w:tblPr>
              <w:tblStyle w:val="Grilledutableau"/>
              <w:tblW w:w="0" w:type="auto"/>
              <w:tblLook w:val="04A0" w:firstRow="1" w:lastRow="0" w:firstColumn="1" w:lastColumn="0" w:noHBand="0" w:noVBand="1"/>
            </w:tblPr>
            <w:tblGrid>
              <w:gridCol w:w="1224"/>
              <w:gridCol w:w="1220"/>
              <w:gridCol w:w="1221"/>
            </w:tblGrid>
            <w:tr w:rsidR="00890B66" w:rsidRPr="00CE112E" w14:paraId="0E05B8F1" w14:textId="77777777" w:rsidTr="00890B66">
              <w:tc>
                <w:tcPr>
                  <w:tcW w:w="1271" w:type="dxa"/>
                </w:tcPr>
                <w:p w14:paraId="74878631"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Loss weight</w:t>
                  </w:r>
                </w:p>
              </w:tc>
              <w:tc>
                <w:tcPr>
                  <w:tcW w:w="1271" w:type="dxa"/>
                </w:tcPr>
                <w:p w14:paraId="0E340DF3"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50% immersed</w:t>
                  </w:r>
                </w:p>
              </w:tc>
              <w:tc>
                <w:tcPr>
                  <w:tcW w:w="1272" w:type="dxa"/>
                </w:tcPr>
                <w:p w14:paraId="7E07D866"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100% immersed</w:t>
                  </w:r>
                </w:p>
              </w:tc>
            </w:tr>
            <w:tr w:rsidR="00890B66" w:rsidRPr="00CE112E" w14:paraId="7D4B419E" w14:textId="77777777" w:rsidTr="00890B66">
              <w:tc>
                <w:tcPr>
                  <w:tcW w:w="1271" w:type="dxa"/>
                </w:tcPr>
                <w:p w14:paraId="0C94C102"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Aluminum</w:t>
                  </w:r>
                </w:p>
              </w:tc>
              <w:tc>
                <w:tcPr>
                  <w:tcW w:w="1271" w:type="dxa"/>
                </w:tcPr>
                <w:p w14:paraId="41BD19D5"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10.7%</w:t>
                  </w:r>
                </w:p>
              </w:tc>
              <w:tc>
                <w:tcPr>
                  <w:tcW w:w="1272" w:type="dxa"/>
                </w:tcPr>
                <w:p w14:paraId="0E94CB63"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20.2%</w:t>
                  </w:r>
                </w:p>
              </w:tc>
            </w:tr>
            <w:tr w:rsidR="00890B66" w:rsidRPr="00CE112E" w14:paraId="26A9C544" w14:textId="77777777" w:rsidTr="00890B66">
              <w:tc>
                <w:tcPr>
                  <w:tcW w:w="1271" w:type="dxa"/>
                </w:tcPr>
                <w:p w14:paraId="4B21547E"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Steel</w:t>
                  </w:r>
                </w:p>
              </w:tc>
              <w:tc>
                <w:tcPr>
                  <w:tcW w:w="1271" w:type="dxa"/>
                </w:tcPr>
                <w:p w14:paraId="58B3369F"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1.8%</w:t>
                  </w:r>
                </w:p>
              </w:tc>
              <w:tc>
                <w:tcPr>
                  <w:tcW w:w="1272" w:type="dxa"/>
                </w:tcPr>
                <w:p w14:paraId="6E434B39" w14:textId="77777777" w:rsidR="00890B66" w:rsidRPr="00CE112E" w:rsidRDefault="00890B66" w:rsidP="00890B66">
                  <w:pPr>
                    <w:rPr>
                      <w:rFonts w:ascii="Arial" w:hAnsi="Arial" w:cs="Arial"/>
                      <w:sz w:val="20"/>
                      <w:szCs w:val="20"/>
                      <w:lang w:eastAsia="de-DE"/>
                    </w:rPr>
                  </w:pPr>
                  <w:r w:rsidRPr="00CE112E">
                    <w:rPr>
                      <w:rFonts w:ascii="Arial" w:hAnsi="Arial" w:cs="Arial"/>
                      <w:sz w:val="20"/>
                      <w:szCs w:val="20"/>
                      <w:lang w:eastAsia="de-DE"/>
                    </w:rPr>
                    <w:t>3.6%</w:t>
                  </w:r>
                </w:p>
              </w:tc>
            </w:tr>
          </w:tbl>
          <w:p w14:paraId="5A018969" w14:textId="77777777" w:rsidR="00890B66" w:rsidRPr="00CE112E" w:rsidRDefault="00890B66" w:rsidP="00890B66">
            <w:pPr>
              <w:rPr>
                <w:rFonts w:ascii="Arial" w:hAnsi="Arial" w:cs="Arial"/>
                <w:lang w:eastAsia="de-DE"/>
              </w:rPr>
            </w:pPr>
          </w:p>
          <w:p w14:paraId="08015478" w14:textId="77777777" w:rsidR="00890B66" w:rsidRPr="00CE112E" w:rsidRDefault="00890B66" w:rsidP="00890B66">
            <w:pPr>
              <w:rPr>
                <w:rFonts w:ascii="Arial" w:hAnsi="Arial" w:cs="Arial"/>
                <w:lang w:eastAsia="de-DE"/>
              </w:rPr>
            </w:pPr>
            <w:r w:rsidRPr="00CE112E">
              <w:rPr>
                <w:rFonts w:ascii="Arial" w:hAnsi="Arial" w:cs="Arial"/>
                <w:lang w:eastAsia="de-DE"/>
              </w:rPr>
              <w:t>Uniform corrosion within the sample</w:t>
            </w:r>
          </w:p>
        </w:tc>
        <w:tc>
          <w:tcPr>
            <w:tcW w:w="1010" w:type="pct"/>
            <w:shd w:val="clear" w:color="auto" w:fill="auto"/>
          </w:tcPr>
          <w:p w14:paraId="3612327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p w14:paraId="73270C3E" w14:textId="77777777" w:rsidR="00890B66" w:rsidRPr="00CE112E" w:rsidRDefault="00890B66" w:rsidP="00890B66">
            <w:pPr>
              <w:rPr>
                <w:rFonts w:ascii="Arial" w:hAnsi="Arial" w:cs="Arial"/>
                <w:lang w:eastAsia="de-DE"/>
              </w:rPr>
            </w:pPr>
          </w:p>
          <w:p w14:paraId="3C0DA0E2" w14:textId="77777777" w:rsidR="00890B66" w:rsidRPr="00CE112E" w:rsidRDefault="00890B66" w:rsidP="00890B66">
            <w:pPr>
              <w:rPr>
                <w:rFonts w:ascii="Arial" w:hAnsi="Arial" w:cs="Arial"/>
                <w:lang w:eastAsia="de-DE"/>
              </w:rPr>
            </w:pPr>
            <w:r w:rsidRPr="00CE112E">
              <w:rPr>
                <w:rFonts w:ascii="Arial" w:hAnsi="Arial" w:cs="Arial"/>
                <w:lang w:eastAsia="de-DE"/>
              </w:rPr>
              <w:t>The loss weight after 7 days for aluminum is higher than the limit of 13.5%, the product IODOL 100 is classified corrosive to metal H290 cat.1.</w:t>
            </w:r>
          </w:p>
          <w:p w14:paraId="71E1C967" w14:textId="77777777" w:rsidR="00890B66" w:rsidRPr="00CE112E" w:rsidRDefault="00890B66" w:rsidP="00890B66">
            <w:pPr>
              <w:rPr>
                <w:rFonts w:ascii="Arial" w:hAnsi="Arial" w:cs="Arial"/>
                <w:lang w:eastAsia="de-DE"/>
              </w:rPr>
            </w:pPr>
          </w:p>
        </w:tc>
        <w:tc>
          <w:tcPr>
            <w:tcW w:w="859" w:type="pct"/>
          </w:tcPr>
          <w:p w14:paraId="7DF8634F" w14:textId="77777777" w:rsidR="00890B66" w:rsidRPr="00CE112E" w:rsidRDefault="00890B66" w:rsidP="00890B66">
            <w:pPr>
              <w:rPr>
                <w:rFonts w:ascii="Arial" w:hAnsi="Arial" w:cs="Arial"/>
                <w:lang w:eastAsia="de-DE"/>
              </w:rPr>
            </w:pPr>
            <w:r w:rsidRPr="00CE112E">
              <w:rPr>
                <w:rFonts w:ascii="Arial" w:hAnsi="Arial" w:cs="Arial"/>
                <w:lang w:eastAsia="de-DE"/>
              </w:rPr>
              <w:t>Zarpellon A., Semenzin M., 2016, Metal corrosion test for the product IODOL 100</w:t>
            </w:r>
          </w:p>
          <w:p w14:paraId="3D06C74F" w14:textId="77777777" w:rsidR="00890B66" w:rsidRPr="00CE112E" w:rsidRDefault="00890B66" w:rsidP="00890B66">
            <w:pPr>
              <w:rPr>
                <w:rFonts w:ascii="Arial" w:hAnsi="Arial" w:cs="Arial"/>
                <w:lang w:eastAsia="de-DE"/>
              </w:rPr>
            </w:pPr>
            <w:r w:rsidRPr="00CE112E">
              <w:rPr>
                <w:rFonts w:ascii="Arial" w:hAnsi="Arial" w:cs="Arial"/>
                <w:lang w:eastAsia="de-DE"/>
              </w:rPr>
              <w:t>Report N 16.006357.0004</w:t>
            </w:r>
          </w:p>
          <w:p w14:paraId="4818F40C" w14:textId="77777777" w:rsidR="00890B66" w:rsidRPr="00CE112E" w:rsidRDefault="00890B66" w:rsidP="00890B66">
            <w:pPr>
              <w:rPr>
                <w:rFonts w:ascii="Arial" w:hAnsi="Arial" w:cs="Arial"/>
                <w:lang w:eastAsia="de-DE"/>
              </w:rPr>
            </w:pPr>
            <w:r w:rsidRPr="00CE112E">
              <w:rPr>
                <w:rFonts w:ascii="Arial" w:hAnsi="Arial" w:cs="Arial"/>
                <w:lang w:eastAsia="de-DE"/>
              </w:rPr>
              <w:t>Chelab</w:t>
            </w:r>
          </w:p>
        </w:tc>
      </w:tr>
      <w:tr w:rsidR="00890B66" w:rsidRPr="00CE112E" w14:paraId="774F2946" w14:textId="77777777" w:rsidTr="00404D04">
        <w:tc>
          <w:tcPr>
            <w:tcW w:w="656" w:type="pct"/>
          </w:tcPr>
          <w:p w14:paraId="2D9B9129" w14:textId="77777777" w:rsidR="00890B66" w:rsidRPr="00CE112E" w:rsidRDefault="00890B66" w:rsidP="00890B66">
            <w:pPr>
              <w:rPr>
                <w:rFonts w:ascii="Arial" w:hAnsi="Arial" w:cs="Arial"/>
                <w:lang w:eastAsia="de-DE"/>
              </w:rPr>
            </w:pPr>
            <w:r w:rsidRPr="00CE112E">
              <w:rPr>
                <w:rFonts w:ascii="Arial" w:hAnsi="Arial" w:cs="Arial"/>
                <w:lang w:eastAsia="de-DE"/>
              </w:rPr>
              <w:t>Auto-ignition temperatures of products (liquids and gases)</w:t>
            </w:r>
          </w:p>
        </w:tc>
        <w:tc>
          <w:tcPr>
            <w:tcW w:w="506" w:type="pct"/>
          </w:tcPr>
          <w:p w14:paraId="441CA105" w14:textId="77777777" w:rsidR="00890B66" w:rsidRPr="00CE112E" w:rsidRDefault="00890B66" w:rsidP="00890B66">
            <w:pPr>
              <w:rPr>
                <w:rFonts w:ascii="Arial" w:hAnsi="Arial" w:cs="Arial"/>
                <w:lang w:eastAsia="de-DE"/>
              </w:rPr>
            </w:pPr>
            <w:r w:rsidRPr="00CE112E">
              <w:rPr>
                <w:rFonts w:ascii="Arial" w:hAnsi="Arial" w:cs="Arial"/>
                <w:lang w:eastAsia="de-DE"/>
              </w:rPr>
              <w:t>Statement</w:t>
            </w:r>
          </w:p>
        </w:tc>
        <w:tc>
          <w:tcPr>
            <w:tcW w:w="555" w:type="pct"/>
          </w:tcPr>
          <w:p w14:paraId="195A1DDA" w14:textId="77777777" w:rsidR="00890B66" w:rsidRPr="00CE112E" w:rsidRDefault="00890B66" w:rsidP="00890B66">
            <w:pPr>
              <w:rPr>
                <w:rFonts w:ascii="Arial" w:hAnsi="Arial" w:cs="Arial"/>
                <w:lang w:eastAsia="de-DE"/>
              </w:rPr>
            </w:pPr>
          </w:p>
        </w:tc>
        <w:tc>
          <w:tcPr>
            <w:tcW w:w="1414" w:type="pct"/>
          </w:tcPr>
          <w:p w14:paraId="3137F04A" w14:textId="77777777" w:rsidR="00890B66" w:rsidRPr="00CE112E" w:rsidRDefault="00890B66" w:rsidP="00890B66">
            <w:pPr>
              <w:rPr>
                <w:rFonts w:ascii="Arial" w:hAnsi="Arial" w:cs="Arial"/>
                <w:lang w:eastAsia="de-DE"/>
              </w:rPr>
            </w:pPr>
            <w:r w:rsidRPr="00CE112E">
              <w:rPr>
                <w:rFonts w:ascii="Arial" w:hAnsi="Arial" w:cs="Arial"/>
                <w:lang w:eastAsia="de-DE"/>
              </w:rPr>
              <w:t>Not required as Iodol 100 contains more than 50% w/w water and as no ingredient is considered to be flammable or auto-flammable based on available data found in literature.</w:t>
            </w:r>
          </w:p>
        </w:tc>
        <w:tc>
          <w:tcPr>
            <w:tcW w:w="1010" w:type="pct"/>
          </w:tcPr>
          <w:p w14:paraId="4A0A1449" w14:textId="77777777" w:rsidR="00890B66" w:rsidRPr="00CE112E" w:rsidRDefault="00890B66" w:rsidP="00890B66">
            <w:pPr>
              <w:rPr>
                <w:rFonts w:ascii="Arial" w:hAnsi="Arial" w:cs="Arial"/>
                <w:lang w:eastAsia="de-DE"/>
              </w:rPr>
            </w:pPr>
            <w:r w:rsidRPr="00CE112E">
              <w:rPr>
                <w:rFonts w:ascii="Arial" w:hAnsi="Arial" w:cs="Arial"/>
                <w:lang w:eastAsia="de-DE"/>
              </w:rPr>
              <w:t>Acceptable</w:t>
            </w:r>
          </w:p>
        </w:tc>
        <w:tc>
          <w:tcPr>
            <w:tcW w:w="859" w:type="pct"/>
          </w:tcPr>
          <w:p w14:paraId="7FB90058" w14:textId="77777777" w:rsidR="00890B66" w:rsidRPr="00CE112E" w:rsidRDefault="00890B66" w:rsidP="00890B66">
            <w:pPr>
              <w:rPr>
                <w:rFonts w:ascii="Arial" w:hAnsi="Arial" w:cs="Arial"/>
                <w:lang w:eastAsia="de-DE"/>
              </w:rPr>
            </w:pPr>
          </w:p>
        </w:tc>
      </w:tr>
      <w:tr w:rsidR="00890B66" w:rsidRPr="00CE112E" w14:paraId="7F259326" w14:textId="77777777" w:rsidTr="00404D04">
        <w:tc>
          <w:tcPr>
            <w:tcW w:w="656" w:type="pct"/>
          </w:tcPr>
          <w:p w14:paraId="32EF65A1" w14:textId="77777777" w:rsidR="00890B66" w:rsidRPr="00CE112E" w:rsidRDefault="00890B66" w:rsidP="00890B66">
            <w:pPr>
              <w:rPr>
                <w:rFonts w:ascii="Arial" w:hAnsi="Arial" w:cs="Arial"/>
                <w:lang w:eastAsia="de-DE"/>
              </w:rPr>
            </w:pPr>
            <w:r w:rsidRPr="00CE112E">
              <w:rPr>
                <w:rFonts w:ascii="Arial" w:hAnsi="Arial" w:cs="Arial"/>
                <w:lang w:eastAsia="de-DE"/>
              </w:rPr>
              <w:t xml:space="preserve">Relative self-ignition temperature for </w:t>
            </w:r>
            <w:r w:rsidRPr="00CE112E">
              <w:rPr>
                <w:rFonts w:ascii="Arial" w:hAnsi="Arial" w:cs="Arial"/>
                <w:lang w:eastAsia="de-DE"/>
              </w:rPr>
              <w:lastRenderedPageBreak/>
              <w:t>solids</w:t>
            </w:r>
          </w:p>
        </w:tc>
        <w:tc>
          <w:tcPr>
            <w:tcW w:w="506" w:type="pct"/>
          </w:tcPr>
          <w:p w14:paraId="251AAD6D" w14:textId="77777777" w:rsidR="00890B66" w:rsidRPr="00CE112E" w:rsidRDefault="00890B66" w:rsidP="00890B66">
            <w:pPr>
              <w:rPr>
                <w:rFonts w:ascii="Arial" w:hAnsi="Arial" w:cs="Arial"/>
                <w:lang w:eastAsia="de-DE"/>
              </w:rPr>
            </w:pPr>
          </w:p>
        </w:tc>
        <w:tc>
          <w:tcPr>
            <w:tcW w:w="555" w:type="pct"/>
          </w:tcPr>
          <w:p w14:paraId="0B7C0392" w14:textId="77777777" w:rsidR="00890B66" w:rsidRPr="00CE112E" w:rsidRDefault="00890B66" w:rsidP="00890B66">
            <w:pPr>
              <w:rPr>
                <w:rFonts w:ascii="Arial" w:hAnsi="Arial" w:cs="Arial"/>
                <w:lang w:eastAsia="de-DE"/>
              </w:rPr>
            </w:pPr>
          </w:p>
        </w:tc>
        <w:tc>
          <w:tcPr>
            <w:tcW w:w="1414" w:type="pct"/>
          </w:tcPr>
          <w:p w14:paraId="2FA1AAC4"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6820F9EB" w14:textId="77777777" w:rsidR="00890B66" w:rsidRPr="00CE112E" w:rsidRDefault="00890B66" w:rsidP="00890B66">
            <w:pPr>
              <w:rPr>
                <w:rFonts w:ascii="Arial" w:hAnsi="Arial" w:cs="Arial"/>
                <w:lang w:eastAsia="de-DE"/>
              </w:rPr>
            </w:pPr>
          </w:p>
        </w:tc>
        <w:tc>
          <w:tcPr>
            <w:tcW w:w="859" w:type="pct"/>
          </w:tcPr>
          <w:p w14:paraId="5420889B" w14:textId="77777777" w:rsidR="00890B66" w:rsidRPr="00CE112E" w:rsidRDefault="00890B66" w:rsidP="00890B66">
            <w:pPr>
              <w:rPr>
                <w:rFonts w:ascii="Arial" w:hAnsi="Arial" w:cs="Arial"/>
                <w:lang w:eastAsia="de-DE"/>
              </w:rPr>
            </w:pPr>
          </w:p>
        </w:tc>
      </w:tr>
      <w:tr w:rsidR="00890B66" w:rsidRPr="00CE112E" w14:paraId="4E85B8E6" w14:textId="77777777" w:rsidTr="00404D04">
        <w:tc>
          <w:tcPr>
            <w:tcW w:w="656" w:type="pct"/>
          </w:tcPr>
          <w:p w14:paraId="5F8B07C6" w14:textId="77777777" w:rsidR="00890B66" w:rsidRPr="00CE112E" w:rsidRDefault="00890B66" w:rsidP="00890B66">
            <w:pPr>
              <w:rPr>
                <w:rFonts w:ascii="Arial" w:hAnsi="Arial" w:cs="Arial"/>
                <w:lang w:eastAsia="de-DE"/>
              </w:rPr>
            </w:pPr>
            <w:r w:rsidRPr="00CE112E">
              <w:rPr>
                <w:rFonts w:ascii="Arial" w:hAnsi="Arial" w:cs="Arial"/>
                <w:lang w:eastAsia="de-DE"/>
              </w:rPr>
              <w:t>Dust explosion hazard</w:t>
            </w:r>
          </w:p>
        </w:tc>
        <w:tc>
          <w:tcPr>
            <w:tcW w:w="506" w:type="pct"/>
          </w:tcPr>
          <w:p w14:paraId="73B61137" w14:textId="77777777" w:rsidR="00890B66" w:rsidRPr="00CE112E" w:rsidRDefault="00890B66" w:rsidP="00890B66">
            <w:pPr>
              <w:rPr>
                <w:rFonts w:ascii="Arial" w:hAnsi="Arial" w:cs="Arial"/>
                <w:lang w:eastAsia="de-DE"/>
              </w:rPr>
            </w:pPr>
          </w:p>
        </w:tc>
        <w:tc>
          <w:tcPr>
            <w:tcW w:w="555" w:type="pct"/>
          </w:tcPr>
          <w:p w14:paraId="2ABF6677" w14:textId="77777777" w:rsidR="00890B66" w:rsidRPr="00CE112E" w:rsidRDefault="00890B66" w:rsidP="00890B66">
            <w:pPr>
              <w:rPr>
                <w:rFonts w:ascii="Arial" w:hAnsi="Arial" w:cs="Arial"/>
                <w:lang w:eastAsia="de-DE"/>
              </w:rPr>
            </w:pPr>
          </w:p>
        </w:tc>
        <w:tc>
          <w:tcPr>
            <w:tcW w:w="1414" w:type="pct"/>
          </w:tcPr>
          <w:p w14:paraId="0BCAA3E6" w14:textId="77777777" w:rsidR="00890B66" w:rsidRPr="00CE112E" w:rsidRDefault="00890B66" w:rsidP="00890B66">
            <w:pPr>
              <w:rPr>
                <w:rFonts w:ascii="Arial" w:hAnsi="Arial" w:cs="Arial"/>
                <w:lang w:eastAsia="de-DE"/>
              </w:rPr>
            </w:pPr>
            <w:r w:rsidRPr="00CE112E">
              <w:rPr>
                <w:rFonts w:ascii="Arial" w:hAnsi="Arial" w:cs="Arial"/>
                <w:lang w:eastAsia="de-DE"/>
              </w:rPr>
              <w:t>Not relevant as the product is liquid</w:t>
            </w:r>
          </w:p>
        </w:tc>
        <w:tc>
          <w:tcPr>
            <w:tcW w:w="1010" w:type="pct"/>
          </w:tcPr>
          <w:p w14:paraId="77FE58A9" w14:textId="77777777" w:rsidR="00890B66" w:rsidRPr="00CE112E" w:rsidRDefault="00890B66" w:rsidP="00890B66">
            <w:pPr>
              <w:rPr>
                <w:rFonts w:ascii="Arial" w:hAnsi="Arial" w:cs="Arial"/>
                <w:lang w:eastAsia="de-DE"/>
              </w:rPr>
            </w:pPr>
          </w:p>
        </w:tc>
        <w:tc>
          <w:tcPr>
            <w:tcW w:w="859" w:type="pct"/>
          </w:tcPr>
          <w:p w14:paraId="739C4EBE" w14:textId="77777777" w:rsidR="00890B66" w:rsidRPr="00CE112E" w:rsidRDefault="00890B66" w:rsidP="00890B66">
            <w:pPr>
              <w:rPr>
                <w:rFonts w:ascii="Arial" w:hAnsi="Arial" w:cs="Arial"/>
                <w:lang w:eastAsia="de-DE"/>
              </w:rPr>
            </w:pPr>
          </w:p>
        </w:tc>
      </w:tr>
    </w:tbl>
    <w:p w14:paraId="7B131C5A" w14:textId="77777777" w:rsidR="00490568" w:rsidRPr="00CE112E" w:rsidRDefault="00490568">
      <w:pPr>
        <w:pStyle w:val="Titre1"/>
        <w:numPr>
          <w:ilvl w:val="0"/>
          <w:numId w:val="0"/>
        </w:numPr>
        <w:ind w:left="432"/>
        <w:rPr>
          <w:rFonts w:eastAsia="Calibri"/>
          <w:u w:val="single"/>
          <w:lang w:val="en-GB" w:eastAsia="en-US"/>
        </w:rPr>
        <w:sectPr w:rsidR="00490568" w:rsidRPr="00CE112E" w:rsidSect="00A84479">
          <w:pgSz w:w="16838" w:h="11906" w:orient="landscape"/>
          <w:pgMar w:top="1418" w:right="1474" w:bottom="709" w:left="2013" w:header="709" w:footer="709" w:gutter="0"/>
          <w:cols w:space="708"/>
          <w:docGrid w:linePitch="360"/>
        </w:sectPr>
      </w:pPr>
    </w:p>
    <w:tbl>
      <w:tblPr>
        <w:tblW w:w="5000" w:type="pct"/>
        <w:tblLook w:val="0000" w:firstRow="0" w:lastRow="0" w:firstColumn="0" w:lastColumn="0" w:noHBand="0" w:noVBand="0"/>
      </w:tblPr>
      <w:tblGrid>
        <w:gridCol w:w="9995"/>
      </w:tblGrid>
      <w:tr w:rsidR="009D0C0B" w:rsidRPr="00CE112E" w14:paraId="04EEA534" w14:textId="77777777" w:rsidTr="00890B66">
        <w:tc>
          <w:tcPr>
            <w:tcW w:w="5000" w:type="pct"/>
            <w:tcBorders>
              <w:top w:val="single" w:sz="4" w:space="0" w:color="000000"/>
              <w:left w:val="single" w:sz="4" w:space="0" w:color="000000"/>
              <w:bottom w:val="single" w:sz="6" w:space="0" w:color="000000"/>
              <w:right w:val="single" w:sz="6" w:space="0" w:color="000000"/>
            </w:tcBorders>
            <w:shd w:val="clear" w:color="auto" w:fill="CCFFCC"/>
          </w:tcPr>
          <w:p w14:paraId="2733AFDE" w14:textId="77777777" w:rsidR="009D0C0B" w:rsidRPr="00CE112E" w:rsidRDefault="00FA480B">
            <w:pPr>
              <w:spacing w:line="260" w:lineRule="atLeast"/>
            </w:pPr>
            <w:r w:rsidRPr="00CE112E">
              <w:rPr>
                <w:rFonts w:eastAsia="Calibri"/>
                <w:b/>
                <w:bCs/>
                <w:lang w:eastAsia="en-US"/>
              </w:rPr>
              <w:lastRenderedPageBreak/>
              <w:t>Conclusion on the physical hazards and respective characteristics of the product</w:t>
            </w:r>
          </w:p>
        </w:tc>
      </w:tr>
      <w:tr w:rsidR="009D0C0B" w:rsidRPr="00CE112E" w14:paraId="2D27F566" w14:textId="77777777" w:rsidTr="00890B66">
        <w:trPr>
          <w:trHeight w:val="298"/>
        </w:trPr>
        <w:tc>
          <w:tcPr>
            <w:tcW w:w="5000" w:type="pct"/>
            <w:tcBorders>
              <w:top w:val="single" w:sz="6" w:space="0" w:color="000000"/>
              <w:left w:val="single" w:sz="4" w:space="0" w:color="000000"/>
              <w:bottom w:val="single" w:sz="6" w:space="0" w:color="000000"/>
              <w:right w:val="single" w:sz="6" w:space="0" w:color="000000"/>
            </w:tcBorders>
            <w:shd w:val="clear" w:color="auto" w:fill="auto"/>
          </w:tcPr>
          <w:p w14:paraId="52446F4A" w14:textId="77777777" w:rsidR="00890B66" w:rsidRPr="00CE112E" w:rsidRDefault="00890B66" w:rsidP="00A84479">
            <w:pPr>
              <w:tabs>
                <w:tab w:val="left" w:pos="3195"/>
              </w:tabs>
              <w:spacing w:line="276" w:lineRule="auto"/>
              <w:jc w:val="both"/>
              <w:rPr>
                <w:rFonts w:ascii="Arial" w:hAnsi="Arial" w:cs="Arial"/>
                <w:lang w:eastAsia="en-US"/>
              </w:rPr>
            </w:pPr>
            <w:r w:rsidRPr="00CE112E">
              <w:rPr>
                <w:rFonts w:ascii="Arial" w:hAnsi="Arial" w:cs="Arial"/>
                <w:lang w:eastAsia="en-US"/>
              </w:rPr>
              <w:t>Read across have been made for physical hazard properties with the product AQUAVIC 3%. The comparison of the composition of the product IODOL 100 and AQUAVIC 3% has been presented in the confidential annex of the PAR.</w:t>
            </w:r>
          </w:p>
          <w:p w14:paraId="266E5AF4" w14:textId="77777777" w:rsidR="00890B66" w:rsidRPr="00CE112E" w:rsidRDefault="00890B66" w:rsidP="00A84479">
            <w:pPr>
              <w:tabs>
                <w:tab w:val="left" w:pos="3195"/>
              </w:tabs>
              <w:spacing w:line="276" w:lineRule="auto"/>
              <w:jc w:val="both"/>
              <w:rPr>
                <w:rFonts w:ascii="Arial" w:hAnsi="Arial" w:cs="Arial"/>
                <w:lang w:eastAsia="en-US"/>
              </w:rPr>
            </w:pPr>
            <w:r w:rsidRPr="00CE112E">
              <w:rPr>
                <w:rFonts w:ascii="Arial" w:hAnsi="Arial" w:cs="Arial"/>
                <w:lang w:eastAsia="en-US"/>
              </w:rPr>
              <w:t xml:space="preserve">The read-across </w:t>
            </w:r>
            <w:r w:rsidR="00E4619B" w:rsidRPr="00CE112E">
              <w:rPr>
                <w:rFonts w:ascii="Arial" w:hAnsi="Arial" w:cs="Arial"/>
                <w:lang w:eastAsia="en-US"/>
              </w:rPr>
              <w:t>is</w:t>
            </w:r>
            <w:r w:rsidRPr="00CE112E">
              <w:rPr>
                <w:rFonts w:ascii="Arial" w:hAnsi="Arial" w:cs="Arial"/>
                <w:lang w:eastAsia="en-US"/>
              </w:rPr>
              <w:t xml:space="preserve"> acceptable. The product is not explosive and has no oxidizing properties. The product is not considered as flammable.</w:t>
            </w:r>
          </w:p>
          <w:p w14:paraId="72A3F9C9" w14:textId="77777777" w:rsidR="00890B66" w:rsidRPr="00CE112E" w:rsidRDefault="00890B66" w:rsidP="00A84479">
            <w:pPr>
              <w:tabs>
                <w:tab w:val="left" w:pos="3195"/>
              </w:tabs>
              <w:spacing w:line="276" w:lineRule="auto"/>
              <w:jc w:val="both"/>
              <w:rPr>
                <w:rFonts w:ascii="Arial" w:hAnsi="Arial" w:cs="Arial"/>
                <w:lang w:eastAsia="en-US"/>
              </w:rPr>
            </w:pPr>
          </w:p>
          <w:p w14:paraId="17B2883C" w14:textId="77777777" w:rsidR="00890B66" w:rsidRPr="00CE112E" w:rsidRDefault="00890B66" w:rsidP="00A84479">
            <w:pPr>
              <w:tabs>
                <w:tab w:val="left" w:pos="3195"/>
              </w:tabs>
              <w:spacing w:line="276" w:lineRule="auto"/>
              <w:rPr>
                <w:rFonts w:ascii="Arial" w:hAnsi="Arial" w:cs="Arial"/>
                <w:lang w:eastAsia="en-US"/>
              </w:rPr>
            </w:pPr>
            <w:r w:rsidRPr="00CE112E">
              <w:rPr>
                <w:rFonts w:ascii="Arial" w:hAnsi="Arial" w:cs="Arial"/>
                <w:lang w:eastAsia="en-US"/>
              </w:rPr>
              <w:t>The product is classified as corrosive to metal. H290 cat.1.</w:t>
            </w:r>
          </w:p>
          <w:p w14:paraId="37213526" w14:textId="77777777" w:rsidR="00890B66" w:rsidRPr="00CE112E" w:rsidRDefault="00890B66" w:rsidP="00A84479">
            <w:pPr>
              <w:tabs>
                <w:tab w:val="left" w:pos="3195"/>
              </w:tabs>
              <w:spacing w:line="276" w:lineRule="auto"/>
              <w:rPr>
                <w:rFonts w:ascii="Arial" w:hAnsi="Arial" w:cs="Arial"/>
                <w:lang w:eastAsia="en-US"/>
              </w:rPr>
            </w:pPr>
          </w:p>
          <w:p w14:paraId="1000B3FF" w14:textId="77777777" w:rsidR="00890B66" w:rsidRPr="00CE112E" w:rsidRDefault="00890B66" w:rsidP="00A84479">
            <w:pPr>
              <w:tabs>
                <w:tab w:val="left" w:pos="3195"/>
              </w:tabs>
              <w:spacing w:line="276" w:lineRule="auto"/>
              <w:rPr>
                <w:rFonts w:ascii="Arial" w:hAnsi="Arial" w:cs="Arial"/>
                <w:lang w:eastAsia="en-US"/>
              </w:rPr>
            </w:pPr>
            <w:r w:rsidRPr="00CE112E">
              <w:rPr>
                <w:rFonts w:ascii="Arial" w:hAnsi="Arial" w:cs="Arial"/>
                <w:lang w:eastAsia="en-US"/>
              </w:rPr>
              <w:t>Implication concerning labelling:</w:t>
            </w:r>
          </w:p>
          <w:p w14:paraId="0605F22A" w14:textId="77777777" w:rsidR="009D0C0B" w:rsidRPr="00CE112E" w:rsidRDefault="00890B66" w:rsidP="00A84479">
            <w:pPr>
              <w:tabs>
                <w:tab w:val="left" w:pos="3195"/>
              </w:tabs>
              <w:snapToGrid w:val="0"/>
              <w:spacing w:line="276" w:lineRule="auto"/>
              <w:rPr>
                <w:rFonts w:eastAsia="Calibri"/>
                <w:b/>
                <w:bCs/>
                <w:lang w:eastAsia="en-US"/>
              </w:rPr>
            </w:pPr>
            <w:r w:rsidRPr="00CE112E">
              <w:rPr>
                <w:rFonts w:ascii="Arial" w:hAnsi="Arial" w:cs="Arial"/>
                <w:lang w:eastAsia="en-US"/>
              </w:rPr>
              <w:t xml:space="preserve">Classification: </w:t>
            </w:r>
            <w:r w:rsidRPr="00CE112E">
              <w:rPr>
                <w:rFonts w:ascii="Arial" w:hAnsi="Arial" w:cs="Arial"/>
                <w:lang w:eastAsia="de-DE"/>
              </w:rPr>
              <w:t>H290 cat.1</w:t>
            </w:r>
          </w:p>
        </w:tc>
      </w:tr>
    </w:tbl>
    <w:p w14:paraId="70FE101C" w14:textId="77777777" w:rsidR="009D0C0B" w:rsidRPr="00CE112E" w:rsidRDefault="009D0C0B">
      <w:pPr>
        <w:pStyle w:val="Absatz"/>
        <w:rPr>
          <w:rFonts w:eastAsia="Calibri"/>
          <w:lang w:eastAsia="en-US"/>
        </w:rPr>
      </w:pPr>
    </w:p>
    <w:p w14:paraId="5DBCFC01" w14:textId="77777777" w:rsidR="00490568" w:rsidRPr="00CE112E" w:rsidRDefault="00490568">
      <w:pPr>
        <w:pStyle w:val="Absatz"/>
        <w:rPr>
          <w:rFonts w:eastAsia="Calibri"/>
          <w:lang w:eastAsia="en-US"/>
        </w:rPr>
      </w:pPr>
    </w:p>
    <w:p w14:paraId="361C99B1" w14:textId="77777777" w:rsidR="00890B66" w:rsidRPr="00CE112E" w:rsidRDefault="00FA480B" w:rsidP="00890B66">
      <w:pPr>
        <w:pStyle w:val="Titre3"/>
      </w:pPr>
      <w:bookmarkStart w:id="52" w:name="_Toc522626794"/>
      <w:r w:rsidRPr="00CE112E">
        <w:t>Methods for detection and identification</w:t>
      </w:r>
      <w:bookmarkEnd w:id="52"/>
    </w:p>
    <w:p w14:paraId="0240E14A" w14:textId="77777777" w:rsidR="00890B66" w:rsidRPr="00CE112E" w:rsidRDefault="00890B66" w:rsidP="00DD01A6">
      <w:pPr>
        <w:pStyle w:val="Titre4"/>
      </w:pPr>
      <w:bookmarkStart w:id="53" w:name="_Toc522626795"/>
      <w:r w:rsidRPr="00CE112E">
        <w:t>Analytical methods for the determination of the active ingredient and impurities in the technical active ingredient</w:t>
      </w:r>
      <w:bookmarkEnd w:id="53"/>
    </w:p>
    <w:p w14:paraId="0E0F7A06"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Physical and chemical properties of the active substance and analytical methods for determination of active ingredients in the technical active ingredient have already been evaluated at EU level and are presented in the CAR of the active substance iodine (2013). The notifier Laboratoire Meriel of the product IODOL 100 is not the applicant that supported the annex I inclusion dossier of the active substance (HYPRED SA) but it has a letter of access to these data.</w:t>
      </w:r>
    </w:p>
    <w:p w14:paraId="02C8FD1F" w14:textId="77777777" w:rsidR="00890B66" w:rsidRPr="00CE112E" w:rsidRDefault="00490568" w:rsidP="00DD01A6">
      <w:pPr>
        <w:pStyle w:val="Titre4"/>
      </w:pPr>
      <w:bookmarkStart w:id="54" w:name="_Toc522626796"/>
      <w:r w:rsidRPr="00CE112E">
        <w:t xml:space="preserve">Analytical method </w:t>
      </w:r>
      <w:r w:rsidR="00890B66" w:rsidRPr="00CE112E">
        <w:t>for determining the active substance and relevant component in the biocidal product</w:t>
      </w:r>
      <w:bookmarkEnd w:id="54"/>
    </w:p>
    <w:p w14:paraId="73A33692" w14:textId="77777777" w:rsidR="00890B66" w:rsidRPr="00CE112E" w:rsidRDefault="00890B66" w:rsidP="00890B66">
      <w:pPr>
        <w:rPr>
          <w:lang w:eastAsia="de-DE"/>
        </w:rPr>
      </w:pPr>
    </w:p>
    <w:p w14:paraId="5771749A" w14:textId="77777777" w:rsidR="00890B66" w:rsidRPr="00CE112E" w:rsidRDefault="00890B66" w:rsidP="00890B66">
      <w:pPr>
        <w:shd w:val="clear" w:color="auto" w:fill="E5DFEC" w:themeFill="accent4" w:themeFillTint="33"/>
        <w:rPr>
          <w:lang w:val="fr-FR" w:eastAsia="en-US"/>
        </w:rPr>
      </w:pPr>
      <w:r w:rsidRPr="00CE112E">
        <w:rPr>
          <w:lang w:val="fr-FR" w:eastAsia="en-US"/>
        </w:rPr>
        <w:t>Report: Coffy, C. 2015 Description et validation de la méthode de dosage de l’iode</w:t>
      </w:r>
    </w:p>
    <w:p w14:paraId="36932890" w14:textId="77777777" w:rsidR="00890B66" w:rsidRPr="00CE112E" w:rsidRDefault="00890B66" w:rsidP="00890B66">
      <w:pPr>
        <w:shd w:val="clear" w:color="auto" w:fill="E5DFEC" w:themeFill="accent4" w:themeFillTint="33"/>
        <w:rPr>
          <w:lang w:val="fr-FR" w:eastAsia="en-US"/>
        </w:rPr>
      </w:pPr>
      <w:r w:rsidRPr="00CE112E">
        <w:rPr>
          <w:lang w:val="fr-FR" w:eastAsia="en-US"/>
        </w:rPr>
        <w:t>Document No: Labo1002</w:t>
      </w:r>
    </w:p>
    <w:p w14:paraId="4687F660" w14:textId="77777777" w:rsidR="00890B66" w:rsidRPr="00CE112E" w:rsidRDefault="00890B66" w:rsidP="00890B66">
      <w:pPr>
        <w:pStyle w:val="OECD-table"/>
        <w:shd w:val="clear" w:color="auto" w:fill="E5DFEC" w:themeFill="accent4" w:themeFillTint="33"/>
        <w:rPr>
          <w:rFonts w:ascii="Verdana" w:eastAsia="Calibri" w:hAnsi="Verdana"/>
          <w:bCs w:val="0"/>
          <w:sz w:val="20"/>
          <w:szCs w:val="20"/>
          <w:lang w:val="fr-FR" w:eastAsia="en-US"/>
        </w:rPr>
      </w:pPr>
      <w:r w:rsidRPr="00CE112E">
        <w:rPr>
          <w:rFonts w:ascii="Verdana" w:eastAsia="Calibri" w:hAnsi="Verdana"/>
          <w:bCs w:val="0"/>
          <w:sz w:val="20"/>
          <w:szCs w:val="20"/>
          <w:lang w:val="fr-FR" w:eastAsia="en-US"/>
        </w:rPr>
        <w:t>Test facilities: LABORATOIRE MERIEL S.A.S., 12 rue de Malacussy, 42100 SAINT-ETIENNE, France</w:t>
      </w:r>
    </w:p>
    <w:p w14:paraId="6903A773" w14:textId="77777777" w:rsidR="00890B66" w:rsidRPr="00CE112E" w:rsidRDefault="00890B66" w:rsidP="00890B66">
      <w:pPr>
        <w:rPr>
          <w:lang w:val="fr-FR" w:eastAsia="de-DE"/>
        </w:rPr>
      </w:pPr>
    </w:p>
    <w:p w14:paraId="4C3BDA2B" w14:textId="77777777" w:rsidR="00890B66" w:rsidRPr="00CE112E" w:rsidRDefault="00890B66" w:rsidP="00890B66">
      <w:pPr>
        <w:spacing w:after="240"/>
        <w:jc w:val="both"/>
        <w:rPr>
          <w:rFonts w:ascii="Arial" w:hAnsi="Arial" w:cs="Arial"/>
          <w:u w:val="single"/>
          <w:lang w:eastAsia="en-US"/>
        </w:rPr>
      </w:pPr>
      <w:r w:rsidRPr="00CE112E">
        <w:rPr>
          <w:rFonts w:ascii="Arial" w:hAnsi="Arial" w:cs="Arial"/>
          <w:u w:val="single"/>
          <w:lang w:eastAsia="en-US"/>
        </w:rPr>
        <w:t xml:space="preserve">Principle of the method: </w:t>
      </w:r>
    </w:p>
    <w:p w14:paraId="2F2D72F9" w14:textId="77777777" w:rsidR="00890B66" w:rsidRPr="00CE112E" w:rsidRDefault="00890B66" w:rsidP="00890B66">
      <w:pPr>
        <w:jc w:val="both"/>
        <w:rPr>
          <w:rFonts w:ascii="Arial" w:hAnsi="Arial" w:cs="Arial"/>
          <w:lang w:eastAsia="en-US"/>
        </w:rPr>
      </w:pPr>
      <w:r w:rsidRPr="00CE112E">
        <w:rPr>
          <w:rFonts w:ascii="Arial" w:hAnsi="Arial" w:cs="Arial"/>
          <w:lang w:eastAsia="en-US"/>
        </w:rPr>
        <w:t>Redox volumetric titration with sodium thiosulfate.</w:t>
      </w:r>
    </w:p>
    <w:p w14:paraId="7DA07BA4" w14:textId="77777777" w:rsidR="00890B66" w:rsidRPr="00CE112E" w:rsidRDefault="00890B66" w:rsidP="00890B66">
      <w:pPr>
        <w:jc w:val="both"/>
        <w:rPr>
          <w:rFonts w:ascii="Arial" w:hAnsi="Arial" w:cs="Arial"/>
          <w:lang w:eastAsia="en-US"/>
        </w:rPr>
      </w:pPr>
    </w:p>
    <w:p w14:paraId="10B443D5" w14:textId="77777777" w:rsidR="00890B66" w:rsidRPr="00CE112E" w:rsidRDefault="00890B66" w:rsidP="00890B66">
      <w:pPr>
        <w:jc w:val="both"/>
        <w:rPr>
          <w:rFonts w:ascii="Arial" w:hAnsi="Arial" w:cs="Arial"/>
          <w:bCs/>
          <w:lang w:eastAsia="en-US"/>
        </w:rPr>
      </w:pPr>
      <w:r w:rsidRPr="00CE112E">
        <w:rPr>
          <w:rFonts w:ascii="Arial" w:hAnsi="Arial" w:cs="Arial"/>
          <w:bCs/>
          <w:lang w:eastAsia="en-US"/>
        </w:rPr>
        <w:t>The equation is: I</w:t>
      </w:r>
      <w:r w:rsidRPr="00CE112E">
        <w:rPr>
          <w:rFonts w:ascii="Arial" w:hAnsi="Arial" w:cs="Arial"/>
          <w:bCs/>
          <w:vertAlign w:val="subscript"/>
          <w:lang w:eastAsia="en-US"/>
        </w:rPr>
        <w:t>2</w:t>
      </w:r>
      <w:r w:rsidRPr="00CE112E">
        <w:rPr>
          <w:rFonts w:ascii="Arial" w:hAnsi="Arial" w:cs="Arial"/>
          <w:bCs/>
          <w:lang w:eastAsia="en-US"/>
        </w:rPr>
        <w:t xml:space="preserve"> </w:t>
      </w:r>
      <w:r w:rsidRPr="00CE112E">
        <w:rPr>
          <w:rFonts w:ascii="Arial" w:hAnsi="Arial" w:cs="Arial"/>
          <w:bCs/>
          <w:vertAlign w:val="subscript"/>
          <w:lang w:eastAsia="en-US"/>
        </w:rPr>
        <w:t xml:space="preserve">(aq) </w:t>
      </w:r>
      <w:r w:rsidRPr="00CE112E">
        <w:rPr>
          <w:rFonts w:ascii="Arial" w:hAnsi="Arial" w:cs="Arial"/>
          <w:bCs/>
          <w:lang w:eastAsia="en-US"/>
        </w:rPr>
        <w:t>+ 2 S</w:t>
      </w:r>
      <w:r w:rsidRPr="00CE112E">
        <w:rPr>
          <w:rFonts w:ascii="Arial" w:hAnsi="Arial" w:cs="Arial"/>
          <w:bCs/>
          <w:vertAlign w:val="subscript"/>
          <w:lang w:eastAsia="en-US"/>
        </w:rPr>
        <w:t>2</w:t>
      </w:r>
      <w:r w:rsidRPr="00CE112E">
        <w:rPr>
          <w:rFonts w:ascii="Arial" w:hAnsi="Arial" w:cs="Arial"/>
          <w:bCs/>
          <w:lang w:eastAsia="en-US"/>
        </w:rPr>
        <w:t>O</w:t>
      </w:r>
      <w:r w:rsidRPr="00CE112E">
        <w:rPr>
          <w:rFonts w:ascii="Arial" w:hAnsi="Arial" w:cs="Arial"/>
          <w:bCs/>
          <w:vertAlign w:val="subscript"/>
          <w:lang w:eastAsia="en-US"/>
        </w:rPr>
        <w:t>3</w:t>
      </w:r>
      <w:r w:rsidRPr="00CE112E">
        <w:rPr>
          <w:rFonts w:ascii="Arial" w:hAnsi="Arial" w:cs="Arial"/>
          <w:bCs/>
          <w:vertAlign w:val="superscript"/>
          <w:lang w:eastAsia="en-US"/>
        </w:rPr>
        <w:t xml:space="preserve">2- </w:t>
      </w:r>
      <w:r w:rsidRPr="00CE112E">
        <w:rPr>
          <w:rFonts w:ascii="Arial" w:hAnsi="Arial" w:cs="Arial"/>
          <w:bCs/>
          <w:vertAlign w:val="subscript"/>
          <w:lang w:eastAsia="en-US"/>
        </w:rPr>
        <w:t xml:space="preserve">(aq) </w:t>
      </w:r>
      <w:r w:rsidRPr="00CE112E">
        <w:rPr>
          <w:rFonts w:ascii="Arial" w:hAnsi="Arial" w:cs="Arial"/>
          <w:bCs/>
          <w:lang w:eastAsia="en-US"/>
        </w:rPr>
        <w:t>= S</w:t>
      </w:r>
      <w:r w:rsidRPr="00CE112E">
        <w:rPr>
          <w:rFonts w:ascii="Arial" w:hAnsi="Arial" w:cs="Arial"/>
          <w:bCs/>
          <w:vertAlign w:val="subscript"/>
          <w:lang w:eastAsia="en-US"/>
        </w:rPr>
        <w:t>4</w:t>
      </w:r>
      <w:r w:rsidRPr="00CE112E">
        <w:rPr>
          <w:rFonts w:ascii="Arial" w:hAnsi="Arial" w:cs="Arial"/>
          <w:bCs/>
          <w:lang w:eastAsia="en-US"/>
        </w:rPr>
        <w:t>O</w:t>
      </w:r>
      <w:r w:rsidRPr="00CE112E">
        <w:rPr>
          <w:rFonts w:ascii="Arial" w:hAnsi="Arial" w:cs="Arial"/>
          <w:bCs/>
          <w:vertAlign w:val="subscript"/>
          <w:lang w:eastAsia="en-US"/>
        </w:rPr>
        <w:t>6</w:t>
      </w:r>
      <w:r w:rsidRPr="00CE112E">
        <w:rPr>
          <w:rFonts w:ascii="Arial" w:hAnsi="Arial" w:cs="Arial"/>
          <w:bCs/>
          <w:vertAlign w:val="superscript"/>
          <w:lang w:eastAsia="en-US"/>
        </w:rPr>
        <w:t xml:space="preserve">2- </w:t>
      </w:r>
      <w:r w:rsidRPr="00CE112E">
        <w:rPr>
          <w:rFonts w:ascii="Arial" w:hAnsi="Arial" w:cs="Arial"/>
          <w:bCs/>
          <w:vertAlign w:val="subscript"/>
          <w:lang w:eastAsia="en-US"/>
        </w:rPr>
        <w:t xml:space="preserve">(aq) </w:t>
      </w:r>
      <w:r w:rsidRPr="00CE112E">
        <w:rPr>
          <w:rFonts w:ascii="Arial" w:hAnsi="Arial" w:cs="Arial"/>
          <w:bCs/>
          <w:lang w:eastAsia="en-US"/>
        </w:rPr>
        <w:t>+ 2 I</w:t>
      </w:r>
      <w:r w:rsidRPr="00CE112E">
        <w:rPr>
          <w:rFonts w:ascii="Arial" w:hAnsi="Arial" w:cs="Arial"/>
          <w:bCs/>
          <w:vertAlign w:val="superscript"/>
          <w:lang w:eastAsia="en-US"/>
        </w:rPr>
        <w:t xml:space="preserve">- </w:t>
      </w:r>
      <w:r w:rsidRPr="00CE112E">
        <w:rPr>
          <w:rFonts w:ascii="Arial" w:hAnsi="Arial" w:cs="Arial"/>
          <w:bCs/>
          <w:vertAlign w:val="subscript"/>
          <w:lang w:eastAsia="en-US"/>
        </w:rPr>
        <w:t>(aq)</w:t>
      </w:r>
    </w:p>
    <w:p w14:paraId="6E9B0297" w14:textId="77777777" w:rsidR="00890B66" w:rsidRPr="00CE112E" w:rsidRDefault="00890B66" w:rsidP="00890B66">
      <w:pPr>
        <w:jc w:val="both"/>
        <w:rPr>
          <w:rFonts w:ascii="Arial" w:hAnsi="Arial" w:cs="Arial"/>
          <w:lang w:eastAsia="en-US"/>
        </w:rPr>
      </w:pPr>
    </w:p>
    <w:p w14:paraId="4BBF4E3F"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This analytical method for the determination of the active substance iodine was validated in the product Aquavic 3% by definition of the specificity, the linearity, the accuracy and the precision of the method. The validation of this method was considered in compliance with SANCO/3030/99 rev.4.</w:t>
      </w:r>
    </w:p>
    <w:p w14:paraId="0529963D" w14:textId="77777777" w:rsidR="00890B66" w:rsidRPr="00CE112E" w:rsidRDefault="00890B66" w:rsidP="00890B66">
      <w:pPr>
        <w:jc w:val="both"/>
        <w:rPr>
          <w:rFonts w:ascii="Arial" w:hAnsi="Arial" w:cs="Arial"/>
          <w:lang w:eastAsia="en-US"/>
        </w:rPr>
      </w:pPr>
    </w:p>
    <w:p w14:paraId="27756359" w14:textId="77777777" w:rsidR="00890B66" w:rsidRPr="00CE112E" w:rsidRDefault="00890B66" w:rsidP="00890B66">
      <w:pPr>
        <w:spacing w:after="240"/>
        <w:jc w:val="both"/>
        <w:rPr>
          <w:rFonts w:ascii="Arial" w:hAnsi="Arial" w:cs="Arial"/>
          <w:u w:val="single"/>
          <w:lang w:eastAsia="en-US"/>
        </w:rPr>
      </w:pPr>
      <w:r w:rsidRPr="00CE112E">
        <w:rPr>
          <w:rFonts w:ascii="Arial" w:hAnsi="Arial" w:cs="Arial"/>
          <w:u w:val="single"/>
          <w:lang w:eastAsia="en-US"/>
        </w:rPr>
        <w:t>Validation data: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2964"/>
        <w:gridCol w:w="2556"/>
        <w:gridCol w:w="4401"/>
      </w:tblGrid>
      <w:tr w:rsidR="00890B66" w:rsidRPr="00CE112E" w14:paraId="60B21DB4" w14:textId="77777777" w:rsidTr="00A303AD">
        <w:trPr>
          <w:cantSplit/>
          <w:trHeight w:val="941"/>
        </w:trPr>
        <w:tc>
          <w:tcPr>
            <w:tcW w:w="1494" w:type="pct"/>
            <w:tcBorders>
              <w:top w:val="single" w:sz="6" w:space="0" w:color="auto"/>
              <w:left w:val="single" w:sz="6" w:space="0" w:color="auto"/>
              <w:bottom w:val="single" w:sz="6" w:space="0" w:color="auto"/>
              <w:right w:val="double" w:sz="4" w:space="0" w:color="auto"/>
            </w:tcBorders>
          </w:tcPr>
          <w:p w14:paraId="5D712838" w14:textId="77777777" w:rsidR="00890B66" w:rsidRPr="00CE112E" w:rsidRDefault="00890B66" w:rsidP="00890B66">
            <w:pPr>
              <w:jc w:val="both"/>
              <w:rPr>
                <w:rFonts w:ascii="Arial" w:hAnsi="Arial" w:cs="Arial"/>
                <w:lang w:eastAsia="en-US"/>
              </w:rPr>
            </w:pPr>
            <w:r w:rsidRPr="00CE112E">
              <w:rPr>
                <w:rFonts w:ascii="Arial" w:hAnsi="Arial" w:cs="Arial"/>
                <w:lang w:eastAsia="en-US"/>
              </w:rPr>
              <w:t>Specificity</w:t>
            </w:r>
          </w:p>
        </w:tc>
        <w:tc>
          <w:tcPr>
            <w:tcW w:w="3506" w:type="pct"/>
            <w:gridSpan w:val="2"/>
            <w:tcBorders>
              <w:top w:val="single" w:sz="6" w:space="0" w:color="auto"/>
              <w:left w:val="double" w:sz="4" w:space="0" w:color="auto"/>
              <w:bottom w:val="single" w:sz="4" w:space="0" w:color="auto"/>
              <w:right w:val="single" w:sz="6" w:space="0" w:color="auto"/>
            </w:tcBorders>
          </w:tcPr>
          <w:p w14:paraId="5920D2D8"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To demonstrate that the quantification of iodine is not affected by other co-formulants present in the biocidal product, several preparations are dosed:</w:t>
            </w:r>
          </w:p>
          <w:p w14:paraId="5B4594E3"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Iodine standard (known concentration)</w:t>
            </w:r>
          </w:p>
          <w:p w14:paraId="176DC24D"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A blank (with phosphoric acid and water)</w:t>
            </w:r>
          </w:p>
          <w:p w14:paraId="68C3C4C9" w14:textId="77777777" w:rsidR="00890B66" w:rsidRPr="00CE112E" w:rsidRDefault="00890B66" w:rsidP="00365AA2">
            <w:pPr>
              <w:numPr>
                <w:ilvl w:val="0"/>
                <w:numId w:val="9"/>
              </w:numPr>
              <w:tabs>
                <w:tab w:val="clear" w:pos="360"/>
                <w:tab w:val="num" w:pos="786"/>
              </w:tabs>
              <w:suppressAutoHyphens w:val="0"/>
              <w:spacing w:line="260" w:lineRule="atLeast"/>
              <w:ind w:left="786"/>
              <w:jc w:val="both"/>
              <w:rPr>
                <w:rFonts w:ascii="Arial" w:hAnsi="Arial" w:cs="Arial"/>
                <w:lang w:val="en-US" w:eastAsia="en-US"/>
              </w:rPr>
            </w:pPr>
            <w:r w:rsidRPr="00CE112E">
              <w:rPr>
                <w:rFonts w:ascii="Arial" w:hAnsi="Arial" w:cs="Arial"/>
                <w:lang w:val="en-US" w:eastAsia="en-US"/>
              </w:rPr>
              <w:t>A sample of known concentration of iodine (with phosphoric acid and water)</w:t>
            </w:r>
          </w:p>
          <w:p w14:paraId="3961316E"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No interference was found in the blank sample.</w:t>
            </w:r>
          </w:p>
        </w:tc>
      </w:tr>
      <w:tr w:rsidR="00890B66" w:rsidRPr="00CE112E" w14:paraId="4F89C3D1" w14:textId="77777777" w:rsidTr="00A303AD">
        <w:trPr>
          <w:cantSplit/>
          <w:trHeight w:val="941"/>
        </w:trPr>
        <w:tc>
          <w:tcPr>
            <w:tcW w:w="1494" w:type="pct"/>
            <w:vMerge w:val="restart"/>
            <w:tcBorders>
              <w:top w:val="single" w:sz="6" w:space="0" w:color="auto"/>
              <w:left w:val="single" w:sz="6" w:space="0" w:color="auto"/>
              <w:right w:val="double" w:sz="4" w:space="0" w:color="auto"/>
            </w:tcBorders>
            <w:hideMark/>
          </w:tcPr>
          <w:p w14:paraId="2C2A6CF1" w14:textId="77777777" w:rsidR="00890B66" w:rsidRPr="00CE112E" w:rsidRDefault="00890B66" w:rsidP="00890B66">
            <w:pPr>
              <w:jc w:val="both"/>
              <w:rPr>
                <w:rFonts w:ascii="Arial" w:hAnsi="Arial" w:cs="Arial"/>
                <w:lang w:eastAsia="en-US"/>
              </w:rPr>
            </w:pPr>
            <w:r w:rsidRPr="00CE112E">
              <w:rPr>
                <w:rFonts w:ascii="Arial" w:hAnsi="Arial" w:cs="Arial"/>
                <w:lang w:eastAsia="en-US"/>
              </w:rPr>
              <w:t>Linearity</w:t>
            </w:r>
          </w:p>
        </w:tc>
        <w:tc>
          <w:tcPr>
            <w:tcW w:w="3506" w:type="pct"/>
            <w:gridSpan w:val="2"/>
            <w:tcBorders>
              <w:top w:val="single" w:sz="6" w:space="0" w:color="auto"/>
              <w:left w:val="double" w:sz="4" w:space="0" w:color="auto"/>
              <w:bottom w:val="single" w:sz="4" w:space="0" w:color="auto"/>
              <w:right w:val="single" w:sz="6" w:space="0" w:color="auto"/>
            </w:tcBorders>
            <w:hideMark/>
          </w:tcPr>
          <w:p w14:paraId="72A21843"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Linearity was studied by carrying out six calibration spots with single determination, over a concentration range at the “target value” ±20%. A linear regression and its correlation coefficient were calculated.</w:t>
            </w:r>
          </w:p>
        </w:tc>
      </w:tr>
      <w:tr w:rsidR="00890B66" w:rsidRPr="00CE112E" w14:paraId="0CA61C32" w14:textId="77777777" w:rsidTr="00A303AD">
        <w:trPr>
          <w:cantSplit/>
          <w:trHeight w:val="315"/>
        </w:trPr>
        <w:tc>
          <w:tcPr>
            <w:tcW w:w="1494" w:type="pct"/>
            <w:vMerge/>
            <w:tcBorders>
              <w:left w:val="single" w:sz="6" w:space="0" w:color="auto"/>
              <w:right w:val="double" w:sz="4" w:space="0" w:color="auto"/>
            </w:tcBorders>
            <w:vAlign w:val="center"/>
            <w:hideMark/>
          </w:tcPr>
          <w:p w14:paraId="7329FDF7"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2D00F327"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187CF3EA"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Linearity (working range) g of product</w:t>
            </w:r>
          </w:p>
        </w:tc>
      </w:tr>
      <w:tr w:rsidR="00890B66" w:rsidRPr="00CE112E" w14:paraId="5EDFEF16" w14:textId="77777777" w:rsidTr="00A303AD">
        <w:trPr>
          <w:cantSplit/>
          <w:trHeight w:val="979"/>
        </w:trPr>
        <w:tc>
          <w:tcPr>
            <w:tcW w:w="1494" w:type="pct"/>
            <w:vMerge/>
            <w:tcBorders>
              <w:left w:val="single" w:sz="6" w:space="0" w:color="auto"/>
              <w:right w:val="double" w:sz="4" w:space="0" w:color="auto"/>
            </w:tcBorders>
            <w:vAlign w:val="center"/>
            <w:hideMark/>
          </w:tcPr>
          <w:p w14:paraId="5B9468E1"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6" w:space="0" w:color="auto"/>
              <w:right w:val="single" w:sz="4" w:space="0" w:color="auto"/>
            </w:tcBorders>
            <w:hideMark/>
          </w:tcPr>
          <w:p w14:paraId="67885AD9"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7512323C" w14:textId="77777777" w:rsidR="00890B66" w:rsidRPr="00CE112E" w:rsidRDefault="00890B66" w:rsidP="00890B66">
            <w:pPr>
              <w:rPr>
                <w:rFonts w:ascii="Arial" w:hAnsi="Arial" w:cs="Arial"/>
                <w:lang w:eastAsia="en-US"/>
              </w:rPr>
            </w:pPr>
            <w:r w:rsidRPr="00CE112E">
              <w:rPr>
                <w:rFonts w:ascii="Arial" w:hAnsi="Arial" w:cs="Arial"/>
                <w:lang w:eastAsia="en-US"/>
              </w:rPr>
              <w:t xml:space="preserve">0.32 to 1.23 g </w:t>
            </w:r>
            <w:r w:rsidRPr="00CE112E">
              <w:rPr>
                <w:rFonts w:ascii="Arial" w:hAnsi="Arial" w:cs="Arial"/>
                <w:lang w:eastAsia="en-US"/>
              </w:rPr>
              <w:br/>
              <w:t>Y = 26.085</w:t>
            </w:r>
            <w:r w:rsidRPr="00CE112E">
              <w:rPr>
                <w:rFonts w:ascii="Arial" w:hAnsi="Arial" w:cs="Arial"/>
                <w:vertAlign w:val="superscript"/>
                <w:lang w:eastAsia="en-US"/>
              </w:rPr>
              <w:t xml:space="preserve"> </w:t>
            </w:r>
            <w:r w:rsidRPr="00CE112E">
              <w:rPr>
                <w:rFonts w:ascii="Arial" w:hAnsi="Arial" w:cs="Arial"/>
                <w:lang w:eastAsia="en-US"/>
              </w:rPr>
              <w:t>X + 0.1501</w:t>
            </w:r>
            <w:r w:rsidRPr="00CE112E">
              <w:rPr>
                <w:rFonts w:ascii="Arial" w:hAnsi="Arial" w:cs="Arial"/>
                <w:lang w:eastAsia="en-US"/>
              </w:rPr>
              <w:br/>
              <w:t>R</w:t>
            </w:r>
            <w:r w:rsidRPr="00CE112E">
              <w:rPr>
                <w:rFonts w:ascii="Arial" w:hAnsi="Arial" w:cs="Arial"/>
                <w:vertAlign w:val="superscript"/>
                <w:lang w:eastAsia="en-US"/>
              </w:rPr>
              <w:t>2</w:t>
            </w:r>
            <w:r w:rsidRPr="00CE112E">
              <w:rPr>
                <w:rFonts w:ascii="Arial" w:hAnsi="Arial" w:cs="Arial"/>
                <w:lang w:eastAsia="en-US"/>
              </w:rPr>
              <w:t xml:space="preserve"> = 0.9999</w:t>
            </w:r>
          </w:p>
          <w:p w14:paraId="561E2E38" w14:textId="77777777" w:rsidR="00890B66" w:rsidRPr="00CE112E" w:rsidRDefault="00890B66" w:rsidP="00890B66">
            <w:pPr>
              <w:rPr>
                <w:rFonts w:ascii="Arial" w:hAnsi="Arial" w:cs="Arial"/>
                <w:lang w:eastAsia="en-US"/>
              </w:rPr>
            </w:pPr>
            <w:r w:rsidRPr="00CE112E">
              <w:rPr>
                <w:rFonts w:ascii="Arial" w:hAnsi="Arial" w:cs="Arial"/>
                <w:lang w:eastAsia="en-US"/>
              </w:rPr>
              <w:t>n=6</w:t>
            </w:r>
          </w:p>
        </w:tc>
      </w:tr>
      <w:tr w:rsidR="00890B66" w:rsidRPr="00CE112E" w14:paraId="3DC96ABB" w14:textId="77777777" w:rsidTr="00A303AD">
        <w:trPr>
          <w:cantSplit/>
          <w:trHeight w:val="543"/>
        </w:trPr>
        <w:tc>
          <w:tcPr>
            <w:tcW w:w="1494" w:type="pct"/>
            <w:vMerge w:val="restart"/>
            <w:tcBorders>
              <w:top w:val="single" w:sz="6" w:space="0" w:color="auto"/>
              <w:left w:val="single" w:sz="6" w:space="0" w:color="auto"/>
              <w:bottom w:val="single" w:sz="6" w:space="0" w:color="auto"/>
              <w:right w:val="double" w:sz="4" w:space="0" w:color="auto"/>
            </w:tcBorders>
            <w:hideMark/>
          </w:tcPr>
          <w:p w14:paraId="4FE4098A" w14:textId="77777777" w:rsidR="00890B66" w:rsidRPr="00CE112E" w:rsidRDefault="00890B66" w:rsidP="00890B66">
            <w:pPr>
              <w:jc w:val="both"/>
              <w:rPr>
                <w:rFonts w:ascii="Arial" w:hAnsi="Arial" w:cs="Arial"/>
                <w:lang w:eastAsia="en-US"/>
              </w:rPr>
            </w:pPr>
            <w:r w:rsidRPr="00CE112E">
              <w:rPr>
                <w:rFonts w:ascii="Arial" w:hAnsi="Arial" w:cs="Arial"/>
                <w:lang w:eastAsia="en-US"/>
              </w:rPr>
              <w:t>Precision</w:t>
            </w:r>
          </w:p>
        </w:tc>
        <w:tc>
          <w:tcPr>
            <w:tcW w:w="3506" w:type="pct"/>
            <w:gridSpan w:val="2"/>
            <w:tcBorders>
              <w:top w:val="single" w:sz="6" w:space="0" w:color="auto"/>
              <w:left w:val="double" w:sz="4" w:space="0" w:color="auto"/>
              <w:bottom w:val="single" w:sz="4" w:space="0" w:color="auto"/>
              <w:right w:val="single" w:sz="6" w:space="0" w:color="auto"/>
            </w:tcBorders>
            <w:hideMark/>
          </w:tcPr>
          <w:p w14:paraId="7A4ED835"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Repeatability was evaluated with 5 independent determinations of the formulated product, no outlier.</w:t>
            </w:r>
          </w:p>
        </w:tc>
      </w:tr>
      <w:tr w:rsidR="00890B66" w:rsidRPr="00CE112E" w14:paraId="6D05873B" w14:textId="77777777" w:rsidTr="00A303AD">
        <w:trPr>
          <w:cantSplit/>
          <w:trHeight w:val="330"/>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73105CF9"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55CBC2E1"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0500067C" w14:textId="77777777" w:rsidR="00890B66" w:rsidRPr="00CE112E" w:rsidRDefault="00890B66" w:rsidP="00890B66">
            <w:pPr>
              <w:jc w:val="both"/>
              <w:rPr>
                <w:rFonts w:ascii="Arial" w:hAnsi="Arial" w:cs="Arial"/>
                <w:lang w:eastAsia="en-US"/>
              </w:rPr>
            </w:pPr>
            <w:r w:rsidRPr="00CE112E">
              <w:rPr>
                <w:rFonts w:ascii="Arial" w:hAnsi="Arial" w:cs="Arial"/>
                <w:lang w:eastAsia="en-US"/>
              </w:rPr>
              <w:t>Repeatability (RSD)</w:t>
            </w:r>
          </w:p>
        </w:tc>
      </w:tr>
      <w:tr w:rsidR="00890B66" w:rsidRPr="00CE112E" w14:paraId="2C9C0146" w14:textId="77777777" w:rsidTr="00A303AD">
        <w:trPr>
          <w:cantSplit/>
          <w:trHeight w:val="373"/>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0821C784" w14:textId="77777777" w:rsidR="00890B66" w:rsidRPr="00CE112E" w:rsidRDefault="00890B66" w:rsidP="00890B66">
            <w:pPr>
              <w:jc w:val="both"/>
              <w:rPr>
                <w:rFonts w:ascii="Arial" w:hAnsi="Arial" w:cs="Arial"/>
                <w:lang w:eastAsia="en-US"/>
              </w:rPr>
            </w:pPr>
          </w:p>
        </w:tc>
        <w:tc>
          <w:tcPr>
            <w:tcW w:w="1288" w:type="pct"/>
            <w:tcBorders>
              <w:top w:val="single" w:sz="4" w:space="0" w:color="auto"/>
              <w:left w:val="double" w:sz="4" w:space="0" w:color="auto"/>
              <w:bottom w:val="single" w:sz="6" w:space="0" w:color="auto"/>
              <w:right w:val="single" w:sz="4" w:space="0" w:color="auto"/>
            </w:tcBorders>
            <w:hideMark/>
          </w:tcPr>
          <w:p w14:paraId="12EFC7C8" w14:textId="77777777" w:rsidR="00890B66" w:rsidRPr="00CE112E" w:rsidRDefault="00890B66" w:rsidP="00890B66">
            <w:pPr>
              <w:jc w:val="both"/>
              <w:rPr>
                <w:rFonts w:ascii="Arial" w:hAnsi="Arial" w:cs="Arial"/>
                <w:lang w:val="fr-FR" w:eastAsia="en-US"/>
              </w:rPr>
            </w:pPr>
            <w:r w:rsidRPr="00CE112E">
              <w:rPr>
                <w:rFonts w:ascii="Arial" w:hAnsi="Arial" w:cs="Arial"/>
                <w:lang w:val="fr-FR"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13CFF94F" w14:textId="77777777" w:rsidR="00890B66" w:rsidRPr="00CE112E" w:rsidRDefault="00890B66" w:rsidP="00890B66">
            <w:pPr>
              <w:rPr>
                <w:rFonts w:ascii="Arial" w:hAnsi="Arial" w:cs="Arial"/>
                <w:lang w:eastAsia="en-US"/>
              </w:rPr>
            </w:pPr>
            <w:r w:rsidRPr="00CE112E">
              <w:rPr>
                <w:rFonts w:ascii="Arial" w:hAnsi="Arial" w:cs="Arial"/>
                <w:lang w:eastAsia="en-US"/>
              </w:rPr>
              <w:t>RSD = 0.02% &lt; 1.58% (RSD calculated with modified equation of Horwitz)</w:t>
            </w:r>
          </w:p>
        </w:tc>
      </w:tr>
      <w:tr w:rsidR="00890B66" w:rsidRPr="00CE112E" w14:paraId="5F04253B" w14:textId="77777777" w:rsidTr="00A303AD">
        <w:trPr>
          <w:cantSplit/>
          <w:trHeight w:val="644"/>
        </w:trPr>
        <w:tc>
          <w:tcPr>
            <w:tcW w:w="1494" w:type="pct"/>
            <w:vMerge w:val="restart"/>
            <w:tcBorders>
              <w:top w:val="single" w:sz="6" w:space="0" w:color="auto"/>
              <w:left w:val="single" w:sz="6" w:space="0" w:color="auto"/>
              <w:bottom w:val="single" w:sz="6" w:space="0" w:color="auto"/>
              <w:right w:val="double" w:sz="4" w:space="0" w:color="auto"/>
            </w:tcBorders>
            <w:hideMark/>
          </w:tcPr>
          <w:p w14:paraId="77E9AF65" w14:textId="77777777" w:rsidR="00890B66" w:rsidRPr="00CE112E" w:rsidRDefault="00890B66" w:rsidP="00890B66">
            <w:pPr>
              <w:jc w:val="both"/>
              <w:rPr>
                <w:rFonts w:ascii="Arial" w:hAnsi="Arial" w:cs="Arial"/>
                <w:lang w:eastAsia="en-US"/>
              </w:rPr>
            </w:pPr>
            <w:r w:rsidRPr="00CE112E">
              <w:rPr>
                <w:rFonts w:ascii="Arial" w:hAnsi="Arial" w:cs="Arial"/>
                <w:lang w:eastAsia="en-US"/>
              </w:rPr>
              <w:t>Accuracy</w:t>
            </w:r>
          </w:p>
        </w:tc>
        <w:tc>
          <w:tcPr>
            <w:tcW w:w="3506" w:type="pct"/>
            <w:gridSpan w:val="2"/>
            <w:tcBorders>
              <w:top w:val="single" w:sz="6" w:space="0" w:color="auto"/>
              <w:left w:val="double" w:sz="4" w:space="0" w:color="auto"/>
              <w:bottom w:val="single" w:sz="4" w:space="0" w:color="auto"/>
              <w:right w:val="single" w:sz="6" w:space="0" w:color="auto"/>
            </w:tcBorders>
            <w:hideMark/>
          </w:tcPr>
          <w:p w14:paraId="5AFAB525" w14:textId="77777777" w:rsidR="00890B66" w:rsidRPr="00CE112E" w:rsidRDefault="00890B66" w:rsidP="00890B66">
            <w:pPr>
              <w:jc w:val="both"/>
              <w:rPr>
                <w:rFonts w:ascii="Arial" w:hAnsi="Arial" w:cs="Arial"/>
                <w:lang w:val="en-US" w:eastAsia="en-US"/>
              </w:rPr>
            </w:pPr>
            <w:r w:rsidRPr="00CE112E">
              <w:rPr>
                <w:rFonts w:ascii="Arial" w:hAnsi="Arial" w:cs="Arial"/>
                <w:lang w:val="en-US" w:eastAsia="en-US"/>
              </w:rPr>
              <w:t xml:space="preserve">Accuracy was determined by analysis of 2 independent determinations in which known amounts of the reference substance were added to a blank formulation. The accuracy results are expressed as the recovery rate. </w:t>
            </w:r>
          </w:p>
        </w:tc>
      </w:tr>
      <w:tr w:rsidR="00890B66" w:rsidRPr="00CE112E" w14:paraId="2E52C077" w14:textId="77777777" w:rsidTr="00A303AD">
        <w:trPr>
          <w:cantSplit/>
          <w:trHeight w:val="210"/>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3D152BA4" w14:textId="77777777" w:rsidR="00890B66" w:rsidRPr="00CE112E" w:rsidRDefault="00890B66" w:rsidP="00890B66">
            <w:pPr>
              <w:jc w:val="both"/>
              <w:rPr>
                <w:rFonts w:ascii="Arial" w:hAnsi="Arial" w:cs="Arial"/>
                <w:lang w:val="en-US" w:eastAsia="en-US"/>
              </w:rPr>
            </w:pPr>
          </w:p>
        </w:tc>
        <w:tc>
          <w:tcPr>
            <w:tcW w:w="1288" w:type="pct"/>
            <w:tcBorders>
              <w:top w:val="single" w:sz="4" w:space="0" w:color="auto"/>
              <w:left w:val="double" w:sz="4" w:space="0" w:color="auto"/>
              <w:bottom w:val="single" w:sz="4" w:space="0" w:color="auto"/>
              <w:right w:val="single" w:sz="4" w:space="0" w:color="auto"/>
            </w:tcBorders>
            <w:hideMark/>
          </w:tcPr>
          <w:p w14:paraId="7037F8EF" w14:textId="77777777" w:rsidR="00890B66" w:rsidRPr="00CE112E" w:rsidRDefault="00890B66" w:rsidP="00890B66">
            <w:pPr>
              <w:jc w:val="both"/>
              <w:rPr>
                <w:rFonts w:ascii="Arial" w:hAnsi="Arial" w:cs="Arial"/>
                <w:lang w:eastAsia="en-US"/>
              </w:rPr>
            </w:pPr>
            <w:r w:rsidRPr="00CE112E">
              <w:rPr>
                <w:rFonts w:ascii="Arial" w:hAnsi="Arial" w:cs="Arial"/>
                <w:lang w:eastAsia="en-US"/>
              </w:rPr>
              <w:t>Compound</w:t>
            </w:r>
          </w:p>
        </w:tc>
        <w:tc>
          <w:tcPr>
            <w:tcW w:w="2218" w:type="pct"/>
            <w:tcBorders>
              <w:top w:val="single" w:sz="4" w:space="0" w:color="auto"/>
              <w:left w:val="single" w:sz="4" w:space="0" w:color="auto"/>
              <w:bottom w:val="single" w:sz="4" w:space="0" w:color="auto"/>
              <w:right w:val="single" w:sz="6" w:space="0" w:color="auto"/>
            </w:tcBorders>
            <w:hideMark/>
          </w:tcPr>
          <w:p w14:paraId="2E55D82B" w14:textId="77777777" w:rsidR="00890B66" w:rsidRPr="00CE112E" w:rsidRDefault="00890B66" w:rsidP="00890B66">
            <w:pPr>
              <w:jc w:val="both"/>
              <w:rPr>
                <w:rFonts w:ascii="Arial" w:hAnsi="Arial" w:cs="Arial"/>
                <w:lang w:eastAsia="en-US"/>
              </w:rPr>
            </w:pPr>
            <w:r w:rsidRPr="00CE112E">
              <w:rPr>
                <w:rFonts w:ascii="Arial" w:hAnsi="Arial" w:cs="Arial"/>
                <w:lang w:eastAsia="en-US"/>
              </w:rPr>
              <w:t>Accuracy (recovery )</w:t>
            </w:r>
          </w:p>
        </w:tc>
      </w:tr>
      <w:tr w:rsidR="00890B66" w:rsidRPr="00CE112E" w14:paraId="6F28B545" w14:textId="77777777" w:rsidTr="00A303AD">
        <w:trPr>
          <w:cantSplit/>
          <w:trHeight w:val="65"/>
        </w:trPr>
        <w:tc>
          <w:tcPr>
            <w:tcW w:w="1494" w:type="pct"/>
            <w:vMerge/>
            <w:tcBorders>
              <w:top w:val="single" w:sz="6" w:space="0" w:color="auto"/>
              <w:left w:val="single" w:sz="6" w:space="0" w:color="auto"/>
              <w:bottom w:val="single" w:sz="6" w:space="0" w:color="auto"/>
              <w:right w:val="double" w:sz="4" w:space="0" w:color="auto"/>
            </w:tcBorders>
            <w:vAlign w:val="center"/>
            <w:hideMark/>
          </w:tcPr>
          <w:p w14:paraId="37AE5CB7" w14:textId="77777777" w:rsidR="00890B66" w:rsidRPr="00CE112E" w:rsidRDefault="00890B66" w:rsidP="00890B66">
            <w:pPr>
              <w:jc w:val="both"/>
              <w:rPr>
                <w:rFonts w:ascii="Arial" w:hAnsi="Arial" w:cs="Arial"/>
                <w:lang w:eastAsia="en-US"/>
              </w:rPr>
            </w:pPr>
          </w:p>
        </w:tc>
        <w:tc>
          <w:tcPr>
            <w:tcW w:w="1288" w:type="pct"/>
            <w:tcBorders>
              <w:top w:val="single" w:sz="4" w:space="0" w:color="auto"/>
              <w:left w:val="double" w:sz="4" w:space="0" w:color="auto"/>
              <w:bottom w:val="single" w:sz="6" w:space="0" w:color="auto"/>
              <w:right w:val="single" w:sz="4" w:space="0" w:color="auto"/>
            </w:tcBorders>
            <w:hideMark/>
          </w:tcPr>
          <w:p w14:paraId="372796E6" w14:textId="77777777" w:rsidR="00890B66" w:rsidRPr="00CE112E" w:rsidRDefault="00890B66" w:rsidP="00890B66">
            <w:pPr>
              <w:jc w:val="both"/>
              <w:rPr>
                <w:rFonts w:ascii="Arial" w:hAnsi="Arial" w:cs="Arial"/>
                <w:lang w:val="fr-FR" w:eastAsia="en-US"/>
              </w:rPr>
            </w:pPr>
            <w:r w:rsidRPr="00CE112E">
              <w:rPr>
                <w:rFonts w:ascii="Arial" w:hAnsi="Arial" w:cs="Arial"/>
                <w:lang w:val="fr-FR" w:eastAsia="en-US"/>
              </w:rPr>
              <w:t>Iodine</w:t>
            </w:r>
          </w:p>
        </w:tc>
        <w:tc>
          <w:tcPr>
            <w:tcW w:w="2218" w:type="pct"/>
            <w:tcBorders>
              <w:top w:val="single" w:sz="4" w:space="0" w:color="auto"/>
              <w:left w:val="single" w:sz="4" w:space="0" w:color="auto"/>
              <w:bottom w:val="single" w:sz="6" w:space="0" w:color="auto"/>
              <w:right w:val="single" w:sz="6" w:space="0" w:color="auto"/>
            </w:tcBorders>
            <w:hideMark/>
          </w:tcPr>
          <w:p w14:paraId="04D4B4CC" w14:textId="77777777" w:rsidR="00890B66" w:rsidRPr="00CE112E" w:rsidRDefault="00890B66" w:rsidP="00890B66">
            <w:pPr>
              <w:jc w:val="both"/>
              <w:rPr>
                <w:rFonts w:ascii="Arial" w:hAnsi="Arial" w:cs="Arial"/>
                <w:lang w:val="en-US" w:eastAsia="en-US"/>
              </w:rPr>
            </w:pPr>
            <w:r w:rsidRPr="00CE112E">
              <w:rPr>
                <w:rFonts w:ascii="Arial" w:hAnsi="Arial" w:cs="Arial"/>
                <w:lang w:eastAsia="en-US"/>
              </w:rPr>
              <w:t>101.7%</w:t>
            </w:r>
          </w:p>
        </w:tc>
      </w:tr>
    </w:tbl>
    <w:p w14:paraId="07BF1CFE" w14:textId="77777777" w:rsidR="00890B66" w:rsidRPr="00CE112E" w:rsidRDefault="00890B66" w:rsidP="00890B66">
      <w:pPr>
        <w:jc w:val="both"/>
        <w:rPr>
          <w:lang w:eastAsia="en-US"/>
        </w:rPr>
      </w:pPr>
    </w:p>
    <w:p w14:paraId="49C7F8BE"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The product</w:t>
      </w:r>
      <w:r w:rsidR="00A303AD" w:rsidRPr="00CE112E">
        <w:rPr>
          <w:rFonts w:ascii="Arial" w:hAnsi="Arial" w:cs="Arial"/>
          <w:lang w:eastAsia="en-US"/>
        </w:rPr>
        <w:t xml:space="preserve"> IODOL </w:t>
      </w:r>
      <w:r w:rsidRPr="00CE112E">
        <w:rPr>
          <w:rFonts w:ascii="Arial" w:hAnsi="Arial" w:cs="Arial"/>
          <w:lang w:eastAsia="en-US"/>
        </w:rPr>
        <w:t xml:space="preserve">100 has </w:t>
      </w:r>
      <w:r w:rsidR="00E4619B" w:rsidRPr="00CE112E">
        <w:rPr>
          <w:rFonts w:ascii="Arial" w:hAnsi="Arial" w:cs="Arial"/>
          <w:lang w:eastAsia="en-US"/>
        </w:rPr>
        <w:t xml:space="preserve">a </w:t>
      </w:r>
      <w:r w:rsidRPr="00CE112E">
        <w:rPr>
          <w:rFonts w:ascii="Arial" w:hAnsi="Arial" w:cs="Arial"/>
          <w:lang w:eastAsia="en-US"/>
        </w:rPr>
        <w:t xml:space="preserve">close composition </w:t>
      </w:r>
      <w:r w:rsidR="00E4619B" w:rsidRPr="00CE112E">
        <w:rPr>
          <w:rFonts w:ascii="Arial" w:hAnsi="Arial" w:cs="Arial"/>
          <w:lang w:eastAsia="en-US"/>
        </w:rPr>
        <w:t xml:space="preserve">to </w:t>
      </w:r>
      <w:r w:rsidR="00A303AD" w:rsidRPr="00CE112E">
        <w:rPr>
          <w:rFonts w:ascii="Arial" w:hAnsi="Arial" w:cs="Arial"/>
          <w:lang w:eastAsia="en-US"/>
        </w:rPr>
        <w:t xml:space="preserve">AQUAVIC </w:t>
      </w:r>
      <w:r w:rsidRPr="00CE112E">
        <w:rPr>
          <w:rFonts w:ascii="Arial" w:hAnsi="Arial" w:cs="Arial"/>
          <w:lang w:eastAsia="en-US"/>
        </w:rPr>
        <w:t>3% with the same co-formulants (see the confidential document of the PAR with the comparison of the two compositions), the iodine content in the product IODOL 100 (1%) is lower than the iodine content in the product AQUAVIC 3% (3%). The linearity of the method has been demonstrated in the range 2.4-3.6% of iodine. The linearity of the method has not been demonstrated at 1%. However the provided data are considered sufficient as it is a titration method. Therefore the provided method is considered as acceptable for the determination of iodine in the product IODOL 100.</w:t>
      </w:r>
    </w:p>
    <w:p w14:paraId="179E5AE8" w14:textId="77777777" w:rsidR="00890B66" w:rsidRPr="00CE112E" w:rsidRDefault="00890B66" w:rsidP="00E4619B">
      <w:pPr>
        <w:spacing w:line="276" w:lineRule="auto"/>
        <w:jc w:val="both"/>
        <w:rPr>
          <w:rFonts w:ascii="Arial" w:hAnsi="Arial" w:cs="Arial"/>
          <w:lang w:eastAsia="en-US"/>
        </w:rPr>
      </w:pPr>
    </w:p>
    <w:p w14:paraId="31122D81"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Taking into account the conclusion of Assessment Report</w:t>
      </w:r>
      <w:r w:rsidR="00E4619B" w:rsidRPr="00CE112E">
        <w:rPr>
          <w:rFonts w:ascii="Arial" w:hAnsi="Arial" w:cs="Arial"/>
          <w:lang w:eastAsia="en-US"/>
        </w:rPr>
        <w:t xml:space="preserve"> for</w:t>
      </w:r>
      <w:r w:rsidRPr="00CE112E">
        <w:rPr>
          <w:rFonts w:ascii="Arial" w:hAnsi="Arial" w:cs="Arial"/>
          <w:lang w:eastAsia="en-US"/>
        </w:rPr>
        <w:t xml:space="preserve"> iodine, Product-Type 01, 03, 04, 22 (2013/12/13): </w:t>
      </w:r>
    </w:p>
    <w:p w14:paraId="216882AF"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soil, water (including drinking water) and sediment are not required as the respective calculated PECs of each medium (water and soil) from the biocidal uses evaluated are just a fraction of natural background concentrations.</w:t>
      </w:r>
    </w:p>
    <w:p w14:paraId="416A3EBA"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animal and human body fluids and tissues are not required as iodine (iodide) is not classified as toxic or highly toxic.</w:t>
      </w:r>
    </w:p>
    <w:p w14:paraId="23F54688"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 for iodine residues in air is available and the studies are unprotected.</w:t>
      </w:r>
    </w:p>
    <w:p w14:paraId="139F8489" w14:textId="77777777" w:rsidR="00890B66" w:rsidRPr="00CE112E" w:rsidRDefault="00890B66" w:rsidP="00E4619B">
      <w:pPr>
        <w:spacing w:line="276" w:lineRule="auto"/>
        <w:jc w:val="both"/>
        <w:rPr>
          <w:rFonts w:ascii="Arial" w:hAnsi="Arial" w:cs="Arial"/>
          <w:lang w:eastAsia="en-US"/>
        </w:rPr>
      </w:pPr>
    </w:p>
    <w:p w14:paraId="69AC26ED"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Taking into account the conclusion of Assessment Report iodine, Product-Type 01, 03, 04, 22 (2013/12/13):</w:t>
      </w:r>
    </w:p>
    <w:p w14:paraId="0C5E43EB"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food/feed of plant origin are not required as iodine-based products or materials treated with such products are not used in a manner which may cause contact with such materials.</w:t>
      </w:r>
    </w:p>
    <w:p w14:paraId="17603E7A"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analytical methods for iodine residues in food/feed of animal origin are available and the studies are unprotected.</w:t>
      </w:r>
    </w:p>
    <w:p w14:paraId="62499952" w14:textId="77777777" w:rsidR="00890B66" w:rsidRPr="00CE112E" w:rsidRDefault="00890B66" w:rsidP="00A303AD">
      <w:pPr>
        <w:spacing w:line="276" w:lineRule="auto"/>
        <w:jc w:val="both"/>
        <w:rPr>
          <w:rFonts w:ascii="Arial" w:hAnsi="Arial" w:cs="Arial"/>
          <w:lang w:eastAsia="en-US"/>
        </w:rPr>
      </w:pPr>
    </w:p>
    <w:p w14:paraId="3C8BD82C" w14:textId="77777777" w:rsidR="00890B66" w:rsidRPr="00CE112E" w:rsidRDefault="00890B66" w:rsidP="00A303AD">
      <w:pPr>
        <w:spacing w:line="276" w:lineRule="auto"/>
        <w:jc w:val="both"/>
        <w:rPr>
          <w:rFonts w:ascii="Arial" w:hAnsi="Arial" w:cs="Arial"/>
          <w:lang w:eastAsia="en-US"/>
        </w:rPr>
      </w:pPr>
      <w:r w:rsidRPr="00CE112E">
        <w:rPr>
          <w:rFonts w:ascii="Arial" w:hAnsi="Arial" w:cs="Arial"/>
          <w:lang w:eastAsia="en-US"/>
        </w:rPr>
        <w:t>See the table below:</w:t>
      </w:r>
    </w:p>
    <w:p w14:paraId="5BF0F3B6" w14:textId="77777777" w:rsidR="00890B66" w:rsidRPr="00CE112E" w:rsidRDefault="00890B66" w:rsidP="00A303AD">
      <w:pPr>
        <w:spacing w:line="276" w:lineRule="auto"/>
        <w:jc w:val="both"/>
        <w:rPr>
          <w:rFonts w:ascii="Arial" w:hAnsi="Arial" w:cs="Arial"/>
          <w:lang w:eastAsia="en-US"/>
        </w:rPr>
      </w:pPr>
    </w:p>
    <w:p w14:paraId="45C28441" w14:textId="77777777" w:rsidR="00890B66" w:rsidRPr="00CE112E" w:rsidRDefault="00890B66" w:rsidP="00890B66">
      <w:pPr>
        <w:jc w:val="both"/>
        <w:rPr>
          <w:lang w:eastAsia="en-US"/>
        </w:rPr>
      </w:pPr>
    </w:p>
    <w:p w14:paraId="5258841C" w14:textId="77777777" w:rsidR="00890B66" w:rsidRPr="00CE112E" w:rsidRDefault="00890B66" w:rsidP="00890B66">
      <w:pPr>
        <w:jc w:val="both"/>
        <w:rPr>
          <w:lang w:eastAsia="en-US"/>
        </w:rPr>
        <w:sectPr w:rsidR="00890B66" w:rsidRPr="00CE112E" w:rsidSect="00890B66">
          <w:headerReference w:type="default" r:id="rId18"/>
          <w:pgSz w:w="11906" w:h="16838"/>
          <w:pgMar w:top="1021" w:right="709" w:bottom="1021" w:left="1418" w:header="709" w:footer="709" w:gutter="0"/>
          <w:cols w:space="708"/>
          <w:docGrid w:linePitch="360"/>
        </w:sect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1"/>
        <w:gridCol w:w="1054"/>
        <w:gridCol w:w="1458"/>
        <w:gridCol w:w="1592"/>
        <w:gridCol w:w="1314"/>
        <w:gridCol w:w="1045"/>
        <w:gridCol w:w="1054"/>
        <w:gridCol w:w="747"/>
        <w:gridCol w:w="948"/>
        <w:gridCol w:w="1491"/>
        <w:gridCol w:w="967"/>
        <w:gridCol w:w="1266"/>
        <w:gridCol w:w="1119"/>
      </w:tblGrid>
      <w:tr w:rsidR="00890B66" w:rsidRPr="00CE112E" w14:paraId="299A2F78" w14:textId="77777777" w:rsidTr="00A303AD">
        <w:trPr>
          <w:tblHeader/>
        </w:trPr>
        <w:tc>
          <w:tcPr>
            <w:tcW w:w="305" w:type="pct"/>
            <w:vMerge w:val="restart"/>
            <w:vAlign w:val="center"/>
          </w:tcPr>
          <w:p w14:paraId="28D0FF7D" w14:textId="77777777" w:rsidR="00890B66" w:rsidRPr="00CE112E" w:rsidRDefault="00890B66" w:rsidP="00890B66">
            <w:pPr>
              <w:spacing w:before="60" w:after="60"/>
              <w:jc w:val="center"/>
              <w:rPr>
                <w:b/>
                <w:sz w:val="18"/>
                <w:szCs w:val="18"/>
              </w:rPr>
            </w:pPr>
            <w:r w:rsidRPr="00CE112E">
              <w:rPr>
                <w:b/>
                <w:sz w:val="18"/>
                <w:szCs w:val="18"/>
              </w:rPr>
              <w:lastRenderedPageBreak/>
              <w:t>Matrix</w:t>
            </w:r>
          </w:p>
        </w:tc>
        <w:tc>
          <w:tcPr>
            <w:tcW w:w="470" w:type="pct"/>
            <w:vMerge w:val="restart"/>
            <w:vAlign w:val="center"/>
          </w:tcPr>
          <w:p w14:paraId="74E625AA"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Test substance</w:t>
            </w:r>
          </w:p>
        </w:tc>
        <w:tc>
          <w:tcPr>
            <w:tcW w:w="329" w:type="pct"/>
            <w:vMerge w:val="restart"/>
            <w:vAlign w:val="center"/>
          </w:tcPr>
          <w:p w14:paraId="3C3FE0FF" w14:textId="77777777" w:rsidR="00890B66" w:rsidRPr="00CE112E" w:rsidRDefault="00890B66" w:rsidP="00890B66">
            <w:pPr>
              <w:pStyle w:val="Pieddepage"/>
              <w:spacing w:before="60" w:after="60"/>
              <w:jc w:val="center"/>
              <w:rPr>
                <w:b/>
                <w:i/>
                <w:sz w:val="18"/>
                <w:szCs w:val="18"/>
              </w:rPr>
            </w:pPr>
            <w:r w:rsidRPr="00CE112E">
              <w:rPr>
                <w:b/>
                <w:sz w:val="18"/>
                <w:szCs w:val="18"/>
              </w:rPr>
              <w:t>Analytical method</w:t>
            </w:r>
          </w:p>
        </w:tc>
        <w:tc>
          <w:tcPr>
            <w:tcW w:w="469" w:type="pct"/>
            <w:vMerge w:val="restart"/>
            <w:vAlign w:val="center"/>
          </w:tcPr>
          <w:p w14:paraId="79A76263"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Fortification range / Number of measurements</w:t>
            </w:r>
          </w:p>
        </w:tc>
        <w:tc>
          <w:tcPr>
            <w:tcW w:w="328" w:type="pct"/>
            <w:vMerge w:val="restart"/>
            <w:vAlign w:val="center"/>
          </w:tcPr>
          <w:p w14:paraId="2576624F"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Linearity</w:t>
            </w:r>
          </w:p>
        </w:tc>
        <w:tc>
          <w:tcPr>
            <w:tcW w:w="329" w:type="pct"/>
            <w:vMerge w:val="restart"/>
            <w:vAlign w:val="center"/>
          </w:tcPr>
          <w:p w14:paraId="49A62B5E" w14:textId="77777777" w:rsidR="00890B66" w:rsidRPr="00CE112E" w:rsidRDefault="00890B66" w:rsidP="00890B66">
            <w:pPr>
              <w:pStyle w:val="En-tte"/>
              <w:tabs>
                <w:tab w:val="clear" w:pos="9072"/>
              </w:tabs>
              <w:spacing w:before="60" w:after="60"/>
              <w:jc w:val="center"/>
              <w:rPr>
                <w:b/>
                <w:sz w:val="18"/>
                <w:szCs w:val="18"/>
                <w:lang w:val="en-GB"/>
              </w:rPr>
            </w:pPr>
            <w:r w:rsidRPr="00CE112E">
              <w:rPr>
                <w:b/>
                <w:sz w:val="18"/>
                <w:szCs w:val="18"/>
                <w:lang w:val="en-GB"/>
              </w:rPr>
              <w:t>Specificity</w:t>
            </w:r>
          </w:p>
        </w:tc>
        <w:tc>
          <w:tcPr>
            <w:tcW w:w="892" w:type="pct"/>
            <w:gridSpan w:val="3"/>
            <w:vAlign w:val="center"/>
          </w:tcPr>
          <w:p w14:paraId="06DA979C" w14:textId="77777777" w:rsidR="00890B66" w:rsidRPr="00CE112E" w:rsidRDefault="00890B66" w:rsidP="00890B66">
            <w:pPr>
              <w:pStyle w:val="Tabellenformat"/>
              <w:spacing w:before="60" w:after="60"/>
              <w:jc w:val="center"/>
              <w:rPr>
                <w:b/>
                <w:sz w:val="18"/>
                <w:szCs w:val="18"/>
              </w:rPr>
            </w:pPr>
            <w:r w:rsidRPr="00CE112E">
              <w:rPr>
                <w:b/>
                <w:sz w:val="18"/>
                <w:szCs w:val="18"/>
              </w:rPr>
              <w:t>Recovery rate (%)</w:t>
            </w:r>
          </w:p>
        </w:tc>
        <w:tc>
          <w:tcPr>
            <w:tcW w:w="328" w:type="pct"/>
            <w:vMerge w:val="restart"/>
            <w:vAlign w:val="center"/>
          </w:tcPr>
          <w:p w14:paraId="0AF6E2B7" w14:textId="77777777" w:rsidR="00890B66" w:rsidRPr="00CE112E" w:rsidRDefault="00890B66" w:rsidP="00890B66">
            <w:pPr>
              <w:pStyle w:val="Tabellenformat"/>
              <w:spacing w:before="60" w:after="60"/>
              <w:jc w:val="center"/>
              <w:rPr>
                <w:b/>
                <w:sz w:val="18"/>
                <w:szCs w:val="18"/>
              </w:rPr>
            </w:pPr>
            <w:r w:rsidRPr="00CE112E">
              <w:rPr>
                <w:b/>
                <w:sz w:val="18"/>
                <w:szCs w:val="18"/>
              </w:rPr>
              <w:t>Limit of quantification / detection (LOQ / LOD)</w:t>
            </w:r>
          </w:p>
        </w:tc>
        <w:tc>
          <w:tcPr>
            <w:tcW w:w="282" w:type="pct"/>
            <w:vMerge w:val="restart"/>
          </w:tcPr>
          <w:p w14:paraId="3C642BF2" w14:textId="77777777" w:rsidR="00890B66" w:rsidRPr="00CE112E" w:rsidRDefault="00890B66" w:rsidP="00890B66">
            <w:pPr>
              <w:pStyle w:val="Tabellenformat"/>
              <w:spacing w:before="60" w:after="60"/>
              <w:jc w:val="center"/>
              <w:rPr>
                <w:b/>
                <w:sz w:val="18"/>
                <w:szCs w:val="18"/>
              </w:rPr>
            </w:pPr>
            <w:r w:rsidRPr="00CE112E">
              <w:rPr>
                <w:b/>
                <w:sz w:val="18"/>
                <w:szCs w:val="18"/>
              </w:rPr>
              <w:t>LOQ required</w:t>
            </w:r>
          </w:p>
        </w:tc>
        <w:tc>
          <w:tcPr>
            <w:tcW w:w="751" w:type="pct"/>
            <w:vMerge w:val="restart"/>
          </w:tcPr>
          <w:p w14:paraId="69F6B5DC" w14:textId="77777777" w:rsidR="00890B66" w:rsidRPr="00CE112E" w:rsidRDefault="00890B66" w:rsidP="00890B66">
            <w:pPr>
              <w:pStyle w:val="Tabellenformat"/>
              <w:spacing w:before="60" w:after="60"/>
              <w:jc w:val="center"/>
              <w:rPr>
                <w:b/>
                <w:sz w:val="18"/>
                <w:szCs w:val="18"/>
              </w:rPr>
            </w:pPr>
            <w:r w:rsidRPr="00CE112E">
              <w:rPr>
                <w:b/>
                <w:sz w:val="18"/>
                <w:szCs w:val="18"/>
              </w:rPr>
              <w:t>Acceptance</w:t>
            </w:r>
          </w:p>
        </w:tc>
        <w:tc>
          <w:tcPr>
            <w:tcW w:w="516" w:type="pct"/>
            <w:vMerge w:val="restart"/>
            <w:vAlign w:val="center"/>
          </w:tcPr>
          <w:p w14:paraId="38AB95AF" w14:textId="77777777" w:rsidR="00890B66" w:rsidRPr="00CE112E" w:rsidRDefault="00890B66" w:rsidP="00890B66">
            <w:pPr>
              <w:pStyle w:val="Tabellenformat"/>
              <w:spacing w:before="60" w:after="60"/>
              <w:jc w:val="center"/>
              <w:rPr>
                <w:b/>
                <w:sz w:val="18"/>
                <w:szCs w:val="18"/>
              </w:rPr>
            </w:pPr>
            <w:r w:rsidRPr="00CE112E">
              <w:rPr>
                <w:b/>
                <w:sz w:val="18"/>
                <w:szCs w:val="18"/>
              </w:rPr>
              <w:t>Reference</w:t>
            </w:r>
          </w:p>
        </w:tc>
      </w:tr>
      <w:tr w:rsidR="00890B66" w:rsidRPr="00CE112E" w14:paraId="3178B251" w14:textId="77777777" w:rsidTr="00A303AD">
        <w:trPr>
          <w:tblHeader/>
        </w:trPr>
        <w:tc>
          <w:tcPr>
            <w:tcW w:w="305" w:type="pct"/>
            <w:vMerge/>
            <w:vAlign w:val="center"/>
          </w:tcPr>
          <w:p w14:paraId="1B1BE0B8" w14:textId="77777777" w:rsidR="00890B66" w:rsidRPr="00CE112E" w:rsidRDefault="00890B66" w:rsidP="00890B66">
            <w:pPr>
              <w:spacing w:before="60" w:after="60"/>
              <w:jc w:val="center"/>
              <w:rPr>
                <w:i/>
                <w:sz w:val="18"/>
                <w:szCs w:val="18"/>
              </w:rPr>
            </w:pPr>
          </w:p>
        </w:tc>
        <w:tc>
          <w:tcPr>
            <w:tcW w:w="470" w:type="pct"/>
            <w:vMerge/>
            <w:vAlign w:val="center"/>
          </w:tcPr>
          <w:p w14:paraId="1788A952" w14:textId="77777777" w:rsidR="00890B66" w:rsidRPr="00CE112E" w:rsidRDefault="00890B66" w:rsidP="00890B66">
            <w:pPr>
              <w:spacing w:before="60" w:after="60"/>
              <w:jc w:val="center"/>
              <w:rPr>
                <w:i/>
                <w:sz w:val="18"/>
                <w:szCs w:val="18"/>
              </w:rPr>
            </w:pPr>
          </w:p>
        </w:tc>
        <w:tc>
          <w:tcPr>
            <w:tcW w:w="329" w:type="pct"/>
            <w:vMerge/>
            <w:vAlign w:val="center"/>
          </w:tcPr>
          <w:p w14:paraId="70D46449" w14:textId="77777777" w:rsidR="00890B66" w:rsidRPr="00CE112E" w:rsidRDefault="00890B66" w:rsidP="00890B66">
            <w:pPr>
              <w:pStyle w:val="Standard-italics"/>
              <w:keepNext w:val="0"/>
              <w:jc w:val="center"/>
              <w:rPr>
                <w:i w:val="0"/>
                <w:sz w:val="18"/>
                <w:szCs w:val="18"/>
              </w:rPr>
            </w:pPr>
          </w:p>
        </w:tc>
        <w:tc>
          <w:tcPr>
            <w:tcW w:w="469" w:type="pct"/>
            <w:vMerge/>
            <w:vAlign w:val="center"/>
          </w:tcPr>
          <w:p w14:paraId="1F1838E3" w14:textId="77777777" w:rsidR="00890B66" w:rsidRPr="00CE112E" w:rsidRDefault="00890B66" w:rsidP="00890B66">
            <w:pPr>
              <w:spacing w:before="60" w:after="60"/>
              <w:jc w:val="center"/>
              <w:rPr>
                <w:sz w:val="18"/>
                <w:szCs w:val="18"/>
              </w:rPr>
            </w:pPr>
          </w:p>
        </w:tc>
        <w:tc>
          <w:tcPr>
            <w:tcW w:w="328" w:type="pct"/>
            <w:vMerge/>
            <w:vAlign w:val="center"/>
          </w:tcPr>
          <w:p w14:paraId="7F4B1362" w14:textId="77777777" w:rsidR="00890B66" w:rsidRPr="00CE112E" w:rsidRDefault="00890B66" w:rsidP="00890B66">
            <w:pPr>
              <w:spacing w:before="60" w:after="60"/>
              <w:jc w:val="center"/>
              <w:rPr>
                <w:sz w:val="18"/>
                <w:szCs w:val="18"/>
              </w:rPr>
            </w:pPr>
          </w:p>
        </w:tc>
        <w:tc>
          <w:tcPr>
            <w:tcW w:w="329" w:type="pct"/>
            <w:vMerge/>
            <w:vAlign w:val="center"/>
          </w:tcPr>
          <w:p w14:paraId="7E339C45" w14:textId="77777777" w:rsidR="00890B66" w:rsidRPr="00CE112E" w:rsidRDefault="00890B66" w:rsidP="00890B66">
            <w:pPr>
              <w:spacing w:before="60" w:after="60"/>
              <w:jc w:val="center"/>
              <w:rPr>
                <w:sz w:val="18"/>
                <w:szCs w:val="18"/>
              </w:rPr>
            </w:pPr>
          </w:p>
        </w:tc>
        <w:tc>
          <w:tcPr>
            <w:tcW w:w="328" w:type="pct"/>
            <w:vAlign w:val="center"/>
          </w:tcPr>
          <w:p w14:paraId="1CFF0512" w14:textId="77777777" w:rsidR="00890B66" w:rsidRPr="00CE112E" w:rsidRDefault="00890B66" w:rsidP="00890B66">
            <w:pPr>
              <w:spacing w:before="60" w:after="60"/>
              <w:jc w:val="center"/>
              <w:rPr>
                <w:sz w:val="18"/>
                <w:szCs w:val="18"/>
              </w:rPr>
            </w:pPr>
            <w:r w:rsidRPr="00CE112E">
              <w:rPr>
                <w:sz w:val="18"/>
                <w:szCs w:val="18"/>
              </w:rPr>
              <w:t>Range</w:t>
            </w:r>
          </w:p>
        </w:tc>
        <w:tc>
          <w:tcPr>
            <w:tcW w:w="235" w:type="pct"/>
            <w:vAlign w:val="center"/>
          </w:tcPr>
          <w:p w14:paraId="7E723CB5" w14:textId="77777777" w:rsidR="00890B66" w:rsidRPr="00CE112E" w:rsidRDefault="00890B66" w:rsidP="00890B66">
            <w:pPr>
              <w:spacing w:before="60" w:after="60"/>
              <w:jc w:val="center"/>
              <w:rPr>
                <w:sz w:val="18"/>
                <w:szCs w:val="18"/>
              </w:rPr>
            </w:pPr>
            <w:r w:rsidRPr="00CE112E">
              <w:rPr>
                <w:sz w:val="18"/>
                <w:szCs w:val="18"/>
              </w:rPr>
              <w:t>Mean</w:t>
            </w:r>
          </w:p>
        </w:tc>
        <w:tc>
          <w:tcPr>
            <w:tcW w:w="328" w:type="pct"/>
            <w:vAlign w:val="center"/>
          </w:tcPr>
          <w:p w14:paraId="7F8FDC4B" w14:textId="77777777" w:rsidR="00890B66" w:rsidRPr="00CE112E" w:rsidRDefault="00890B66" w:rsidP="00890B66">
            <w:pPr>
              <w:spacing w:before="60" w:after="60"/>
              <w:jc w:val="center"/>
              <w:rPr>
                <w:sz w:val="18"/>
                <w:szCs w:val="18"/>
              </w:rPr>
            </w:pPr>
            <w:r w:rsidRPr="00CE112E">
              <w:rPr>
                <w:sz w:val="18"/>
                <w:szCs w:val="18"/>
              </w:rPr>
              <w:t>St. dev.</w:t>
            </w:r>
          </w:p>
        </w:tc>
        <w:tc>
          <w:tcPr>
            <w:tcW w:w="328" w:type="pct"/>
            <w:vMerge/>
            <w:vAlign w:val="center"/>
          </w:tcPr>
          <w:p w14:paraId="4D0322DB" w14:textId="77777777" w:rsidR="00890B66" w:rsidRPr="00CE112E" w:rsidRDefault="00890B66" w:rsidP="00890B66">
            <w:pPr>
              <w:spacing w:before="60" w:after="60"/>
              <w:jc w:val="center"/>
              <w:rPr>
                <w:sz w:val="18"/>
                <w:szCs w:val="18"/>
              </w:rPr>
            </w:pPr>
          </w:p>
        </w:tc>
        <w:tc>
          <w:tcPr>
            <w:tcW w:w="282" w:type="pct"/>
            <w:vMerge/>
          </w:tcPr>
          <w:p w14:paraId="0C5CFDE9" w14:textId="77777777" w:rsidR="00890B66" w:rsidRPr="00CE112E" w:rsidRDefault="00890B66" w:rsidP="00890B66">
            <w:pPr>
              <w:spacing w:before="60" w:after="60"/>
              <w:jc w:val="center"/>
              <w:rPr>
                <w:sz w:val="18"/>
                <w:szCs w:val="18"/>
              </w:rPr>
            </w:pPr>
          </w:p>
        </w:tc>
        <w:tc>
          <w:tcPr>
            <w:tcW w:w="751" w:type="pct"/>
            <w:vMerge/>
          </w:tcPr>
          <w:p w14:paraId="668578A8" w14:textId="77777777" w:rsidR="00890B66" w:rsidRPr="00CE112E" w:rsidRDefault="00890B66" w:rsidP="00890B66">
            <w:pPr>
              <w:spacing w:before="60" w:after="60"/>
              <w:jc w:val="center"/>
              <w:rPr>
                <w:sz w:val="18"/>
                <w:szCs w:val="18"/>
              </w:rPr>
            </w:pPr>
          </w:p>
        </w:tc>
        <w:tc>
          <w:tcPr>
            <w:tcW w:w="516" w:type="pct"/>
            <w:vMerge/>
            <w:vAlign w:val="center"/>
          </w:tcPr>
          <w:p w14:paraId="2972BAE5" w14:textId="77777777" w:rsidR="00890B66" w:rsidRPr="00CE112E" w:rsidRDefault="00890B66" w:rsidP="00890B66">
            <w:pPr>
              <w:spacing w:before="60" w:after="60"/>
              <w:jc w:val="center"/>
              <w:rPr>
                <w:sz w:val="18"/>
                <w:szCs w:val="18"/>
              </w:rPr>
            </w:pPr>
          </w:p>
        </w:tc>
      </w:tr>
      <w:tr w:rsidR="00890B66" w:rsidRPr="00CE112E" w14:paraId="5C79140B" w14:textId="77777777" w:rsidTr="00A303AD">
        <w:tc>
          <w:tcPr>
            <w:tcW w:w="305" w:type="pct"/>
            <w:vMerge w:val="restart"/>
            <w:vAlign w:val="center"/>
          </w:tcPr>
          <w:p w14:paraId="7E5DA01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Soil</w:t>
            </w:r>
          </w:p>
        </w:tc>
        <w:tc>
          <w:tcPr>
            <w:tcW w:w="470" w:type="pct"/>
            <w:vAlign w:val="center"/>
          </w:tcPr>
          <w:p w14:paraId="68D2B9C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are determined as a sum value, which is reported as iodine equivalents</w:t>
            </w:r>
          </w:p>
        </w:tc>
        <w:tc>
          <w:tcPr>
            <w:tcW w:w="329" w:type="pct"/>
            <w:vAlign w:val="center"/>
          </w:tcPr>
          <w:p w14:paraId="772E5FE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w:t>
            </w:r>
          </w:p>
        </w:tc>
        <w:tc>
          <w:tcPr>
            <w:tcW w:w="469" w:type="pct"/>
            <w:vAlign w:val="center"/>
          </w:tcPr>
          <w:p w14:paraId="49224C3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8" w:type="pct"/>
            <w:vAlign w:val="center"/>
          </w:tcPr>
          <w:p w14:paraId="43D249B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200 – 500 µg/L</w:t>
            </w:r>
          </w:p>
        </w:tc>
        <w:tc>
          <w:tcPr>
            <w:tcW w:w="329" w:type="pct"/>
            <w:vAlign w:val="center"/>
          </w:tcPr>
          <w:p w14:paraId="7563081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892" w:type="pct"/>
            <w:gridSpan w:val="3"/>
            <w:vAlign w:val="center"/>
          </w:tcPr>
          <w:p w14:paraId="733A119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8" w:type="pct"/>
            <w:vAlign w:val="center"/>
          </w:tcPr>
          <w:p w14:paraId="15C12FA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Quoted LOD = 0.01µg I /L (relates to the water extract of the soil) </w:t>
            </w:r>
          </w:p>
        </w:tc>
        <w:tc>
          <w:tcPr>
            <w:tcW w:w="282" w:type="pct"/>
          </w:tcPr>
          <w:p w14:paraId="2F4E3898"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0.05 mg/kg*</w:t>
            </w:r>
          </w:p>
        </w:tc>
        <w:tc>
          <w:tcPr>
            <w:tcW w:w="751" w:type="pct"/>
          </w:tcPr>
          <w:p w14:paraId="66DDDCA8"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 xml:space="preserve">Not acceptable as </w:t>
            </w:r>
            <w:r w:rsidRPr="00CE112E">
              <w:rPr>
                <w:rFonts w:ascii="Arial" w:hAnsi="Arial" w:cs="Arial"/>
                <w:sz w:val="18"/>
                <w:szCs w:val="18"/>
              </w:rPr>
              <w:t xml:space="preserve">no supporitng validation data is provided. No method required due to low PECs in comparison to natural background levels </w:t>
            </w:r>
          </w:p>
        </w:tc>
        <w:tc>
          <w:tcPr>
            <w:tcW w:w="516" w:type="pct"/>
            <w:vAlign w:val="center"/>
          </w:tcPr>
          <w:p w14:paraId="68671722"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J. Popke et al. (1997), Doc. No. 492-009; A4.2a/01</w:t>
            </w:r>
          </w:p>
          <w:p w14:paraId="55EF681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P. Schramel (1997), Doc. No. 492-008; A4.2a/02</w:t>
            </w:r>
          </w:p>
        </w:tc>
      </w:tr>
      <w:tr w:rsidR="00890B66" w:rsidRPr="00CE112E" w14:paraId="7E3B0210" w14:textId="77777777" w:rsidTr="00A303AD">
        <w:tc>
          <w:tcPr>
            <w:tcW w:w="305" w:type="pct"/>
            <w:vMerge/>
            <w:vAlign w:val="center"/>
          </w:tcPr>
          <w:p w14:paraId="2C02D419" w14:textId="77777777" w:rsidR="00890B66" w:rsidRPr="00CE112E" w:rsidRDefault="00890B66" w:rsidP="00890B66">
            <w:pPr>
              <w:spacing w:before="60" w:after="60"/>
              <w:jc w:val="center"/>
              <w:rPr>
                <w:rFonts w:ascii="Arial" w:hAnsi="Arial" w:cs="Arial"/>
                <w:sz w:val="18"/>
                <w:szCs w:val="18"/>
                <w:lang w:val="it-IT"/>
              </w:rPr>
            </w:pPr>
          </w:p>
        </w:tc>
        <w:tc>
          <w:tcPr>
            <w:tcW w:w="470" w:type="pct"/>
            <w:vAlign w:val="center"/>
          </w:tcPr>
          <w:p w14:paraId="038F7E5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iodine</w:t>
            </w:r>
          </w:p>
        </w:tc>
        <w:tc>
          <w:tcPr>
            <w:tcW w:w="329" w:type="pct"/>
            <w:vAlign w:val="center"/>
          </w:tcPr>
          <w:p w14:paraId="32EF102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Sandel-Kolthoff methodology</w:t>
            </w:r>
          </w:p>
          <w:p w14:paraId="184C3AC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Photometric determination</w:t>
            </w:r>
          </w:p>
        </w:tc>
        <w:tc>
          <w:tcPr>
            <w:tcW w:w="469" w:type="pct"/>
            <w:vAlign w:val="center"/>
          </w:tcPr>
          <w:p w14:paraId="3F77D97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 – 1000 mg/kg moist soil / 5 replicates for natural soil, 3 replicates for artifical soil</w:t>
            </w:r>
          </w:p>
        </w:tc>
        <w:tc>
          <w:tcPr>
            <w:tcW w:w="328" w:type="pct"/>
            <w:vAlign w:val="center"/>
          </w:tcPr>
          <w:p w14:paraId="73DF20D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0.1 – 0.5 µg iodine</w:t>
            </w:r>
          </w:p>
        </w:tc>
        <w:tc>
          <w:tcPr>
            <w:tcW w:w="329" w:type="pct"/>
            <w:vAlign w:val="center"/>
          </w:tcPr>
          <w:p w14:paraId="51FAE9A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21E2DC6D"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Natural soil: </w:t>
            </w:r>
          </w:p>
          <w:p w14:paraId="172F07E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72.9 – 100%</w:t>
            </w:r>
          </w:p>
          <w:p w14:paraId="024E2B1E"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Artificial soil: </w:t>
            </w:r>
          </w:p>
          <w:p w14:paraId="0BD8D25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74.5 – 93%</w:t>
            </w:r>
          </w:p>
        </w:tc>
        <w:tc>
          <w:tcPr>
            <w:tcW w:w="235" w:type="pct"/>
            <w:vAlign w:val="center"/>
          </w:tcPr>
          <w:p w14:paraId="180A7FD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Natural soil:</w:t>
            </w:r>
            <w:r w:rsidRPr="00CE112E">
              <w:rPr>
                <w:rFonts w:ascii="Arial" w:hAnsi="Arial" w:cs="Arial"/>
                <w:sz w:val="18"/>
                <w:szCs w:val="18"/>
              </w:rPr>
              <w:t xml:space="preserve"> 86.3%</w:t>
            </w:r>
          </w:p>
          <w:p w14:paraId="65D848D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Artificial soil:</w:t>
            </w:r>
            <w:r w:rsidRPr="00CE112E">
              <w:rPr>
                <w:rFonts w:ascii="Arial" w:hAnsi="Arial" w:cs="Arial"/>
                <w:sz w:val="18"/>
                <w:szCs w:val="18"/>
              </w:rPr>
              <w:t xml:space="preserve"> 86.2%</w:t>
            </w:r>
          </w:p>
        </w:tc>
        <w:tc>
          <w:tcPr>
            <w:tcW w:w="328" w:type="pct"/>
            <w:vAlign w:val="center"/>
          </w:tcPr>
          <w:p w14:paraId="356E816F"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Natural soil:</w:t>
            </w:r>
          </w:p>
          <w:p w14:paraId="6B68591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5.9 - 10.0%</w:t>
            </w:r>
          </w:p>
          <w:p w14:paraId="1D2E9210"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 xml:space="preserve">Artificial soil: </w:t>
            </w:r>
          </w:p>
          <w:p w14:paraId="1EA6270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3.1 and 7.5% </w:t>
            </w:r>
          </w:p>
        </w:tc>
        <w:tc>
          <w:tcPr>
            <w:tcW w:w="328" w:type="pct"/>
          </w:tcPr>
          <w:p w14:paraId="6734591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LOD = 5 mg /kg dry soil</w:t>
            </w:r>
          </w:p>
        </w:tc>
        <w:tc>
          <w:tcPr>
            <w:tcW w:w="282" w:type="pct"/>
          </w:tcPr>
          <w:p w14:paraId="5E4A928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lang w:val="it-IT"/>
              </w:rPr>
              <w:t>0.05 mg/kg*</w:t>
            </w:r>
          </w:p>
        </w:tc>
        <w:tc>
          <w:tcPr>
            <w:tcW w:w="751" w:type="pct"/>
          </w:tcPr>
          <w:p w14:paraId="6DE3662E"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Not acceptable</w:t>
            </w:r>
            <w:r w:rsidRPr="00CE112E">
              <w:rPr>
                <w:rFonts w:ascii="Arial" w:hAnsi="Arial" w:cs="Arial"/>
                <w:sz w:val="18"/>
                <w:szCs w:val="18"/>
              </w:rPr>
              <w:t xml:space="preserve"> for monitoring due to the use of carcinogenic substance (As</w:t>
            </w:r>
            <w:r w:rsidRPr="00CE112E">
              <w:rPr>
                <w:rFonts w:ascii="Arial" w:hAnsi="Arial" w:cs="Arial"/>
                <w:sz w:val="18"/>
                <w:szCs w:val="18"/>
                <w:vertAlign w:val="subscript"/>
              </w:rPr>
              <w:t>2</w:t>
            </w:r>
            <w:r w:rsidRPr="00CE112E">
              <w:rPr>
                <w:rFonts w:ascii="Arial" w:hAnsi="Arial" w:cs="Arial"/>
                <w:sz w:val="18"/>
                <w:szCs w:val="18"/>
              </w:rPr>
              <w:t>O</w:t>
            </w:r>
            <w:r w:rsidRPr="00CE112E">
              <w:rPr>
                <w:rFonts w:ascii="Arial" w:hAnsi="Arial" w:cs="Arial"/>
                <w:sz w:val="18"/>
                <w:szCs w:val="18"/>
                <w:vertAlign w:val="subscript"/>
              </w:rPr>
              <w:t>3</w:t>
            </w:r>
            <w:r w:rsidRPr="00CE112E">
              <w:rPr>
                <w:rFonts w:ascii="Arial" w:hAnsi="Arial" w:cs="Arial"/>
                <w:sz w:val="18"/>
                <w:szCs w:val="18"/>
              </w:rPr>
              <w:t>)</w:t>
            </w:r>
          </w:p>
          <w:p w14:paraId="47D3F49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 method required due to low PECs in comparison to natural background levels</w:t>
            </w:r>
          </w:p>
        </w:tc>
        <w:tc>
          <w:tcPr>
            <w:tcW w:w="516" w:type="pct"/>
            <w:vAlign w:val="center"/>
          </w:tcPr>
          <w:p w14:paraId="295A09E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Knoch, E. (2009), Doc. No. 434-001, A4.2a/03</w:t>
            </w:r>
          </w:p>
        </w:tc>
      </w:tr>
      <w:tr w:rsidR="00890B66" w:rsidRPr="00CE112E" w14:paraId="0C6C2D44" w14:textId="77777777" w:rsidTr="00A303AD">
        <w:tc>
          <w:tcPr>
            <w:tcW w:w="305" w:type="pct"/>
            <w:vMerge/>
            <w:vAlign w:val="center"/>
          </w:tcPr>
          <w:p w14:paraId="38CB1886" w14:textId="77777777" w:rsidR="00890B66" w:rsidRPr="00CE112E" w:rsidRDefault="00890B66" w:rsidP="00890B66">
            <w:pPr>
              <w:spacing w:before="60" w:after="60"/>
              <w:jc w:val="center"/>
              <w:rPr>
                <w:rFonts w:ascii="Arial" w:hAnsi="Arial" w:cs="Arial"/>
                <w:sz w:val="18"/>
                <w:szCs w:val="18"/>
              </w:rPr>
            </w:pPr>
          </w:p>
        </w:tc>
        <w:tc>
          <w:tcPr>
            <w:tcW w:w="470" w:type="pct"/>
            <w:vAlign w:val="center"/>
          </w:tcPr>
          <w:p w14:paraId="6278982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are determined as a sum value, which is reported as iodine</w:t>
            </w:r>
          </w:p>
        </w:tc>
        <w:tc>
          <w:tcPr>
            <w:tcW w:w="329" w:type="pct"/>
            <w:vAlign w:val="center"/>
          </w:tcPr>
          <w:p w14:paraId="477126D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w:t>
            </w:r>
          </w:p>
        </w:tc>
        <w:tc>
          <w:tcPr>
            <w:tcW w:w="469" w:type="pct"/>
            <w:vAlign w:val="center"/>
          </w:tcPr>
          <w:p w14:paraId="5AEB114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22.4-36.2 mg/kg of iodine, 2 soils 2 replicates</w:t>
            </w:r>
          </w:p>
          <w:p w14:paraId="07033D4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5 replicate analyses of 4 soils with certified iodine content (1.9-19.3 mg/kg) </w:t>
            </w:r>
          </w:p>
        </w:tc>
        <w:tc>
          <w:tcPr>
            <w:tcW w:w="328" w:type="pct"/>
            <w:vAlign w:val="center"/>
          </w:tcPr>
          <w:p w14:paraId="22523D6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5-50 µg iodine/L (iodine/indium ratio of 0.05-0.5)</w:t>
            </w:r>
          </w:p>
        </w:tc>
        <w:tc>
          <w:tcPr>
            <w:tcW w:w="329" w:type="pct"/>
            <w:vAlign w:val="center"/>
          </w:tcPr>
          <w:p w14:paraId="480B9C1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00703D95"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92-105% for fortified samples. Good agreement with certified levels</w:t>
            </w:r>
          </w:p>
        </w:tc>
        <w:tc>
          <w:tcPr>
            <w:tcW w:w="235" w:type="pct"/>
            <w:vAlign w:val="center"/>
          </w:tcPr>
          <w:p w14:paraId="6CF73014"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w:t>
            </w:r>
          </w:p>
        </w:tc>
        <w:tc>
          <w:tcPr>
            <w:tcW w:w="328" w:type="pct"/>
            <w:vAlign w:val="center"/>
          </w:tcPr>
          <w:p w14:paraId="61FC5CE3"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0-2.7%</w:t>
            </w:r>
          </w:p>
        </w:tc>
        <w:tc>
          <w:tcPr>
            <w:tcW w:w="328" w:type="pct"/>
          </w:tcPr>
          <w:p w14:paraId="29844BF4" w14:textId="77777777" w:rsidR="00890B66" w:rsidRPr="00CE112E" w:rsidRDefault="00890B66" w:rsidP="00890B66">
            <w:pPr>
              <w:spacing w:before="60" w:after="60"/>
              <w:jc w:val="center"/>
              <w:rPr>
                <w:rFonts w:ascii="Arial" w:hAnsi="Arial" w:cs="Arial"/>
                <w:sz w:val="18"/>
                <w:szCs w:val="18"/>
                <w:lang w:val="en-US"/>
              </w:rPr>
            </w:pPr>
            <w:r w:rsidRPr="00CE112E">
              <w:rPr>
                <w:rFonts w:ascii="Arial" w:hAnsi="Arial" w:cs="Arial"/>
                <w:sz w:val="18"/>
                <w:szCs w:val="18"/>
                <w:lang w:val="en-US"/>
              </w:rPr>
              <w:t>LOD = 0.02 µg/L (refers to the water extract)</w:t>
            </w:r>
          </w:p>
          <w:p w14:paraId="5362A129" w14:textId="77777777" w:rsidR="00890B66" w:rsidRPr="00CE112E" w:rsidRDefault="00890B66" w:rsidP="00890B66">
            <w:pPr>
              <w:spacing w:before="60" w:after="60"/>
              <w:jc w:val="center"/>
              <w:rPr>
                <w:rFonts w:ascii="Arial" w:hAnsi="Arial" w:cs="Arial"/>
                <w:sz w:val="18"/>
                <w:szCs w:val="18"/>
                <w:lang w:val="en-US"/>
              </w:rPr>
            </w:pPr>
            <w:r w:rsidRPr="00CE112E">
              <w:rPr>
                <w:rFonts w:ascii="Arial" w:hAnsi="Arial" w:cs="Arial"/>
                <w:sz w:val="18"/>
                <w:szCs w:val="18"/>
                <w:lang w:val="en-US"/>
              </w:rPr>
              <w:t>LOQ at least 0.7 mg/kg</w:t>
            </w:r>
          </w:p>
        </w:tc>
        <w:tc>
          <w:tcPr>
            <w:tcW w:w="282" w:type="pct"/>
          </w:tcPr>
          <w:p w14:paraId="09CD93B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0.05 mg/kg*</w:t>
            </w:r>
          </w:p>
        </w:tc>
        <w:tc>
          <w:tcPr>
            <w:tcW w:w="751" w:type="pct"/>
          </w:tcPr>
          <w:p w14:paraId="2EA88396"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Not fully acceptable (some missing information)</w:t>
            </w:r>
          </w:p>
          <w:p w14:paraId="11CCDC80"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 xml:space="preserve">No method required due to low PECs in comparison </w:t>
            </w:r>
            <w:r w:rsidRPr="00CE112E">
              <w:rPr>
                <w:rFonts w:ascii="Arial" w:hAnsi="Arial" w:cs="Arial"/>
                <w:sz w:val="18"/>
                <w:szCs w:val="18"/>
              </w:rPr>
              <w:lastRenderedPageBreak/>
              <w:t>to natural background levels</w:t>
            </w:r>
          </w:p>
        </w:tc>
        <w:tc>
          <w:tcPr>
            <w:tcW w:w="516" w:type="pct"/>
            <w:vAlign w:val="center"/>
          </w:tcPr>
          <w:p w14:paraId="7B33C727"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lastRenderedPageBreak/>
              <w:t>H. Yamada et al (1996), Doc. No. 492-017, A4.2a/04</w:t>
            </w:r>
          </w:p>
        </w:tc>
      </w:tr>
      <w:tr w:rsidR="00890B66" w:rsidRPr="00CE112E" w14:paraId="5C3A17F1" w14:textId="77777777" w:rsidTr="00A303AD">
        <w:tc>
          <w:tcPr>
            <w:tcW w:w="305" w:type="pct"/>
            <w:vMerge w:val="restart"/>
            <w:vAlign w:val="center"/>
          </w:tcPr>
          <w:p w14:paraId="2D11343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Air</w:t>
            </w:r>
          </w:p>
        </w:tc>
        <w:tc>
          <w:tcPr>
            <w:tcW w:w="470" w:type="pct"/>
            <w:vMerge w:val="restart"/>
            <w:vAlign w:val="center"/>
          </w:tcPr>
          <w:p w14:paraId="080BEEE8"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iodine</w:t>
            </w:r>
          </w:p>
        </w:tc>
        <w:tc>
          <w:tcPr>
            <w:tcW w:w="329" w:type="pct"/>
            <w:vAlign w:val="center"/>
          </w:tcPr>
          <w:p w14:paraId="4CD8E91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In air sampling tubes, I</w:t>
            </w:r>
            <w:r w:rsidRPr="00CE112E">
              <w:rPr>
                <w:rFonts w:ascii="Arial" w:hAnsi="Arial" w:cs="Arial"/>
                <w:i w:val="0"/>
                <w:sz w:val="18"/>
                <w:szCs w:val="18"/>
                <w:vertAlign w:val="subscript"/>
              </w:rPr>
              <w:t>2</w:t>
            </w:r>
            <w:r w:rsidRPr="00CE112E">
              <w:rPr>
                <w:rFonts w:ascii="Arial" w:hAnsi="Arial" w:cs="Arial"/>
                <w:i w:val="0"/>
                <w:sz w:val="18"/>
                <w:szCs w:val="18"/>
              </w:rPr>
              <w:t xml:space="preserve"> is partially but stoichiometrically converted to iodide. Iodide is determined by IC-PED.</w:t>
            </w:r>
          </w:p>
        </w:tc>
        <w:tc>
          <w:tcPr>
            <w:tcW w:w="469" w:type="pct"/>
          </w:tcPr>
          <w:p w14:paraId="3873C52B"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Air at concentration of 0.05, 0.1 and 0.2 ppm and  relative humidities of 25%, 50%, and 80% were sampled.</w:t>
            </w:r>
          </w:p>
          <w:p w14:paraId="4C5FCEF9"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6 measurements per concentration / relative humidity combination (only 5 in one case).</w:t>
            </w:r>
          </w:p>
        </w:tc>
        <w:tc>
          <w:tcPr>
            <w:tcW w:w="328" w:type="pct"/>
          </w:tcPr>
          <w:p w14:paraId="129403D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Calibration range: 0.1 – 5.0 µg iodide/mL</w:t>
            </w:r>
          </w:p>
        </w:tc>
        <w:tc>
          <w:tcPr>
            <w:tcW w:w="329" w:type="pct"/>
            <w:vAlign w:val="center"/>
          </w:tcPr>
          <w:p w14:paraId="53634F3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tcPr>
          <w:p w14:paraId="23E25569" w14:textId="77777777" w:rsidR="00890B66" w:rsidRPr="00CE112E" w:rsidRDefault="00890B66" w:rsidP="00890B66">
            <w:pPr>
              <w:rPr>
                <w:rFonts w:ascii="Arial" w:hAnsi="Arial" w:cs="Arial"/>
                <w:sz w:val="18"/>
                <w:szCs w:val="18"/>
              </w:rPr>
            </w:pPr>
            <w:r w:rsidRPr="00CE112E">
              <w:rPr>
                <w:rFonts w:ascii="Arial" w:hAnsi="Arial" w:cs="Arial"/>
                <w:sz w:val="18"/>
                <w:szCs w:val="18"/>
              </w:rPr>
              <w:t>Overall</w:t>
            </w:r>
          </w:p>
          <w:p w14:paraId="3CF3569D" w14:textId="77777777" w:rsidR="00890B66" w:rsidRPr="00CE112E" w:rsidRDefault="00890B66" w:rsidP="00890B66">
            <w:pPr>
              <w:rPr>
                <w:rFonts w:ascii="Arial" w:hAnsi="Arial" w:cs="Arial"/>
                <w:sz w:val="18"/>
                <w:szCs w:val="18"/>
              </w:rPr>
            </w:pPr>
            <w:r w:rsidRPr="00CE112E">
              <w:rPr>
                <w:rFonts w:ascii="Arial" w:hAnsi="Arial" w:cs="Arial"/>
                <w:sz w:val="18"/>
                <w:szCs w:val="18"/>
              </w:rPr>
              <w:t>62.7 – 103%</w:t>
            </w:r>
          </w:p>
          <w:p w14:paraId="5E4EAB16" w14:textId="77777777" w:rsidR="00890B66" w:rsidRPr="00CE112E" w:rsidRDefault="00890B66" w:rsidP="00890B66">
            <w:pPr>
              <w:rPr>
                <w:rFonts w:ascii="Arial" w:hAnsi="Arial" w:cs="Arial"/>
                <w:sz w:val="18"/>
                <w:szCs w:val="18"/>
              </w:rPr>
            </w:pPr>
          </w:p>
          <w:p w14:paraId="0B0653F8" w14:textId="77777777" w:rsidR="00890B66" w:rsidRPr="00CE112E" w:rsidRDefault="00890B66" w:rsidP="00890B66">
            <w:pPr>
              <w:rPr>
                <w:rFonts w:ascii="Arial" w:hAnsi="Arial" w:cs="Arial"/>
                <w:sz w:val="18"/>
                <w:szCs w:val="18"/>
              </w:rPr>
            </w:pPr>
            <w:r w:rsidRPr="00CE112E">
              <w:rPr>
                <w:rFonts w:ascii="Arial" w:hAnsi="Arial" w:cs="Arial"/>
                <w:sz w:val="18"/>
                <w:szCs w:val="18"/>
              </w:rPr>
              <w:t>25% r.H:</w:t>
            </w:r>
          </w:p>
          <w:p w14:paraId="0CD016EE" w14:textId="77777777" w:rsidR="00890B66" w:rsidRPr="00CE112E" w:rsidRDefault="00890B66" w:rsidP="00890B66">
            <w:pPr>
              <w:rPr>
                <w:rFonts w:ascii="Arial" w:hAnsi="Arial" w:cs="Arial"/>
                <w:sz w:val="18"/>
                <w:szCs w:val="18"/>
              </w:rPr>
            </w:pPr>
            <w:r w:rsidRPr="00CE112E">
              <w:rPr>
                <w:rFonts w:ascii="Arial" w:hAnsi="Arial" w:cs="Arial"/>
                <w:sz w:val="18"/>
                <w:szCs w:val="18"/>
              </w:rPr>
              <w:t>95 – 103</w:t>
            </w:r>
          </w:p>
          <w:p w14:paraId="260C6707" w14:textId="77777777" w:rsidR="00890B66" w:rsidRPr="00CE112E" w:rsidRDefault="00890B66" w:rsidP="00890B66">
            <w:pPr>
              <w:rPr>
                <w:rFonts w:ascii="Arial" w:hAnsi="Arial" w:cs="Arial"/>
                <w:sz w:val="18"/>
                <w:szCs w:val="18"/>
              </w:rPr>
            </w:pPr>
          </w:p>
          <w:p w14:paraId="44D944B8" w14:textId="77777777" w:rsidR="00890B66" w:rsidRPr="00CE112E" w:rsidRDefault="00890B66" w:rsidP="00890B66">
            <w:pPr>
              <w:rPr>
                <w:rFonts w:ascii="Arial" w:hAnsi="Arial" w:cs="Arial"/>
                <w:sz w:val="18"/>
                <w:szCs w:val="18"/>
              </w:rPr>
            </w:pPr>
            <w:r w:rsidRPr="00CE112E">
              <w:rPr>
                <w:rFonts w:ascii="Arial" w:hAnsi="Arial" w:cs="Arial"/>
                <w:sz w:val="18"/>
                <w:szCs w:val="18"/>
              </w:rPr>
              <w:t>50% r.H:</w:t>
            </w:r>
          </w:p>
          <w:p w14:paraId="5E2E2421" w14:textId="77777777" w:rsidR="00890B66" w:rsidRPr="00CE112E" w:rsidRDefault="00890B66" w:rsidP="00890B66">
            <w:pPr>
              <w:rPr>
                <w:rFonts w:ascii="Arial" w:hAnsi="Arial" w:cs="Arial"/>
                <w:sz w:val="18"/>
                <w:szCs w:val="18"/>
              </w:rPr>
            </w:pPr>
            <w:r w:rsidRPr="00CE112E">
              <w:rPr>
                <w:rFonts w:ascii="Arial" w:hAnsi="Arial" w:cs="Arial"/>
                <w:sz w:val="18"/>
                <w:szCs w:val="18"/>
              </w:rPr>
              <w:t>94.2 – 99.4</w:t>
            </w:r>
          </w:p>
          <w:p w14:paraId="2B2CE54C" w14:textId="77777777" w:rsidR="00890B66" w:rsidRPr="00CE112E" w:rsidRDefault="00890B66" w:rsidP="00890B66">
            <w:pPr>
              <w:rPr>
                <w:rFonts w:ascii="Arial" w:hAnsi="Arial" w:cs="Arial"/>
                <w:sz w:val="18"/>
                <w:szCs w:val="18"/>
              </w:rPr>
            </w:pPr>
          </w:p>
          <w:p w14:paraId="7465703E" w14:textId="77777777" w:rsidR="00890B66" w:rsidRPr="00CE112E" w:rsidRDefault="00890B66" w:rsidP="00890B66">
            <w:pPr>
              <w:rPr>
                <w:rFonts w:ascii="Arial" w:hAnsi="Arial" w:cs="Arial"/>
                <w:sz w:val="18"/>
                <w:szCs w:val="18"/>
              </w:rPr>
            </w:pPr>
            <w:r w:rsidRPr="00CE112E">
              <w:rPr>
                <w:rFonts w:ascii="Arial" w:hAnsi="Arial" w:cs="Arial"/>
                <w:sz w:val="18"/>
                <w:szCs w:val="18"/>
              </w:rPr>
              <w:t>80% r.H.:</w:t>
            </w:r>
          </w:p>
          <w:p w14:paraId="72900058" w14:textId="77777777" w:rsidR="00890B66" w:rsidRPr="00CE112E" w:rsidRDefault="00890B66" w:rsidP="00890B66">
            <w:pPr>
              <w:rPr>
                <w:rFonts w:ascii="Arial" w:hAnsi="Arial" w:cs="Arial"/>
                <w:sz w:val="18"/>
                <w:szCs w:val="18"/>
              </w:rPr>
            </w:pPr>
            <w:r w:rsidRPr="00CE112E">
              <w:rPr>
                <w:rFonts w:ascii="Arial" w:hAnsi="Arial" w:cs="Arial"/>
                <w:sz w:val="18"/>
                <w:szCs w:val="18"/>
              </w:rPr>
              <w:t>62.7 – 86.8</w:t>
            </w:r>
          </w:p>
        </w:tc>
        <w:tc>
          <w:tcPr>
            <w:tcW w:w="235" w:type="pct"/>
          </w:tcPr>
          <w:p w14:paraId="196A19B2" w14:textId="77777777" w:rsidR="00890B66" w:rsidRPr="00CE112E" w:rsidRDefault="00890B66" w:rsidP="00890B66">
            <w:pPr>
              <w:rPr>
                <w:rFonts w:ascii="Arial" w:hAnsi="Arial" w:cs="Arial"/>
                <w:sz w:val="18"/>
                <w:szCs w:val="18"/>
              </w:rPr>
            </w:pPr>
          </w:p>
          <w:p w14:paraId="16688088" w14:textId="77777777" w:rsidR="00890B66" w:rsidRPr="00CE112E" w:rsidRDefault="00890B66" w:rsidP="00890B66">
            <w:pPr>
              <w:rPr>
                <w:rFonts w:ascii="Arial" w:hAnsi="Arial" w:cs="Arial"/>
                <w:sz w:val="18"/>
                <w:szCs w:val="18"/>
              </w:rPr>
            </w:pPr>
            <w:r w:rsidRPr="00CE112E">
              <w:rPr>
                <w:rFonts w:ascii="Arial" w:hAnsi="Arial" w:cs="Arial"/>
                <w:sz w:val="18"/>
                <w:szCs w:val="18"/>
              </w:rPr>
              <w:t>90.7</w:t>
            </w:r>
            <w:r w:rsidRPr="00CE112E">
              <w:rPr>
                <w:rFonts w:ascii="Arial" w:hAnsi="Arial" w:cs="Arial"/>
                <w:sz w:val="18"/>
                <w:szCs w:val="18"/>
              </w:rPr>
              <w:br/>
            </w:r>
          </w:p>
          <w:p w14:paraId="4217A418" w14:textId="77777777" w:rsidR="00890B66" w:rsidRPr="00CE112E" w:rsidRDefault="00890B66" w:rsidP="00890B66">
            <w:pPr>
              <w:rPr>
                <w:rFonts w:ascii="Arial" w:hAnsi="Arial" w:cs="Arial"/>
                <w:sz w:val="18"/>
                <w:szCs w:val="18"/>
              </w:rPr>
            </w:pPr>
          </w:p>
          <w:p w14:paraId="1FFEF986" w14:textId="77777777" w:rsidR="00890B66" w:rsidRPr="00CE112E" w:rsidRDefault="00890B66" w:rsidP="00890B66">
            <w:pPr>
              <w:rPr>
                <w:rFonts w:ascii="Arial" w:hAnsi="Arial" w:cs="Arial"/>
                <w:sz w:val="18"/>
                <w:szCs w:val="18"/>
              </w:rPr>
            </w:pPr>
          </w:p>
          <w:p w14:paraId="13B74420" w14:textId="77777777" w:rsidR="00890B66" w:rsidRPr="00CE112E" w:rsidRDefault="00890B66" w:rsidP="00890B66">
            <w:pPr>
              <w:rPr>
                <w:rFonts w:ascii="Arial" w:hAnsi="Arial" w:cs="Arial"/>
                <w:sz w:val="18"/>
                <w:szCs w:val="18"/>
              </w:rPr>
            </w:pPr>
            <w:r w:rsidRPr="00CE112E">
              <w:rPr>
                <w:rFonts w:ascii="Arial" w:hAnsi="Arial" w:cs="Arial"/>
                <w:sz w:val="18"/>
                <w:szCs w:val="18"/>
              </w:rPr>
              <w:t>98.2</w:t>
            </w:r>
          </w:p>
          <w:p w14:paraId="78BD4D2C" w14:textId="77777777" w:rsidR="00890B66" w:rsidRPr="00CE112E" w:rsidRDefault="00890B66" w:rsidP="00890B66">
            <w:pPr>
              <w:rPr>
                <w:rFonts w:ascii="Arial" w:hAnsi="Arial" w:cs="Arial"/>
                <w:sz w:val="18"/>
                <w:szCs w:val="18"/>
              </w:rPr>
            </w:pPr>
          </w:p>
          <w:p w14:paraId="1146911D" w14:textId="77777777" w:rsidR="00890B66" w:rsidRPr="00CE112E" w:rsidRDefault="00890B66" w:rsidP="00890B66">
            <w:pPr>
              <w:rPr>
                <w:rFonts w:ascii="Arial" w:hAnsi="Arial" w:cs="Arial"/>
                <w:sz w:val="18"/>
                <w:szCs w:val="18"/>
              </w:rPr>
            </w:pPr>
          </w:p>
          <w:p w14:paraId="5B39D063" w14:textId="77777777" w:rsidR="00890B66" w:rsidRPr="00CE112E" w:rsidRDefault="00890B66" w:rsidP="00890B66">
            <w:pPr>
              <w:rPr>
                <w:rFonts w:ascii="Arial" w:hAnsi="Arial" w:cs="Arial"/>
                <w:sz w:val="18"/>
                <w:szCs w:val="18"/>
              </w:rPr>
            </w:pPr>
            <w:r w:rsidRPr="00CE112E">
              <w:rPr>
                <w:rFonts w:ascii="Arial" w:hAnsi="Arial" w:cs="Arial"/>
                <w:sz w:val="18"/>
                <w:szCs w:val="18"/>
              </w:rPr>
              <w:t>97.2</w:t>
            </w:r>
            <w:r w:rsidRPr="00CE112E">
              <w:rPr>
                <w:rFonts w:ascii="Arial" w:hAnsi="Arial" w:cs="Arial"/>
                <w:sz w:val="18"/>
                <w:szCs w:val="18"/>
              </w:rPr>
              <w:br/>
            </w:r>
            <w:r w:rsidRPr="00CE112E">
              <w:rPr>
                <w:rFonts w:ascii="Arial" w:hAnsi="Arial" w:cs="Arial"/>
                <w:sz w:val="18"/>
                <w:szCs w:val="18"/>
              </w:rPr>
              <w:br/>
            </w:r>
            <w:r w:rsidRPr="00CE112E">
              <w:rPr>
                <w:rFonts w:ascii="Arial" w:hAnsi="Arial" w:cs="Arial"/>
                <w:sz w:val="18"/>
                <w:szCs w:val="18"/>
              </w:rPr>
              <w:br/>
              <w:t>76.5</w:t>
            </w:r>
          </w:p>
        </w:tc>
        <w:tc>
          <w:tcPr>
            <w:tcW w:w="328" w:type="pct"/>
          </w:tcPr>
          <w:p w14:paraId="53FC5169" w14:textId="77777777" w:rsidR="00890B66" w:rsidRPr="00CE112E" w:rsidRDefault="00890B66" w:rsidP="00890B66">
            <w:pPr>
              <w:rPr>
                <w:rFonts w:ascii="Arial" w:hAnsi="Arial" w:cs="Arial"/>
                <w:sz w:val="18"/>
                <w:szCs w:val="18"/>
              </w:rPr>
            </w:pPr>
          </w:p>
          <w:p w14:paraId="11CC151F" w14:textId="77777777" w:rsidR="00890B66" w:rsidRPr="00CE112E" w:rsidRDefault="00890B66" w:rsidP="00890B66">
            <w:pPr>
              <w:rPr>
                <w:rFonts w:ascii="Arial" w:hAnsi="Arial" w:cs="Arial"/>
                <w:sz w:val="18"/>
                <w:szCs w:val="18"/>
              </w:rPr>
            </w:pPr>
            <w:r w:rsidRPr="00CE112E">
              <w:rPr>
                <w:rFonts w:ascii="Arial" w:hAnsi="Arial" w:cs="Arial"/>
                <w:sz w:val="18"/>
                <w:szCs w:val="18"/>
              </w:rPr>
              <w:t>12.6</w:t>
            </w:r>
            <w:r w:rsidRPr="00CE112E">
              <w:rPr>
                <w:rFonts w:ascii="Arial" w:hAnsi="Arial" w:cs="Arial"/>
                <w:sz w:val="18"/>
                <w:szCs w:val="18"/>
              </w:rPr>
              <w:br/>
            </w:r>
          </w:p>
          <w:p w14:paraId="5D52EFEC" w14:textId="77777777" w:rsidR="00890B66" w:rsidRPr="00CE112E" w:rsidRDefault="00890B66" w:rsidP="00890B66">
            <w:pPr>
              <w:rPr>
                <w:rFonts w:ascii="Arial" w:hAnsi="Arial" w:cs="Arial"/>
                <w:sz w:val="18"/>
                <w:szCs w:val="18"/>
              </w:rPr>
            </w:pPr>
          </w:p>
          <w:p w14:paraId="51CB0A46" w14:textId="77777777" w:rsidR="00890B66" w:rsidRPr="00CE112E" w:rsidRDefault="00890B66" w:rsidP="00890B66">
            <w:pPr>
              <w:rPr>
                <w:rFonts w:ascii="Arial" w:hAnsi="Arial" w:cs="Arial"/>
                <w:sz w:val="18"/>
                <w:szCs w:val="18"/>
              </w:rPr>
            </w:pPr>
          </w:p>
          <w:p w14:paraId="7555FB97" w14:textId="77777777" w:rsidR="00890B66" w:rsidRPr="00CE112E" w:rsidRDefault="00890B66" w:rsidP="00890B66">
            <w:pPr>
              <w:rPr>
                <w:rFonts w:ascii="Arial" w:hAnsi="Arial" w:cs="Arial"/>
                <w:sz w:val="18"/>
                <w:szCs w:val="18"/>
              </w:rPr>
            </w:pPr>
            <w:r w:rsidRPr="00CE112E">
              <w:rPr>
                <w:rFonts w:ascii="Arial" w:hAnsi="Arial" w:cs="Arial"/>
                <w:sz w:val="18"/>
                <w:szCs w:val="18"/>
              </w:rPr>
              <w:t>4.2</w:t>
            </w:r>
          </w:p>
          <w:p w14:paraId="7EA1B9BA" w14:textId="77777777" w:rsidR="00890B66" w:rsidRPr="00CE112E" w:rsidRDefault="00890B66" w:rsidP="00890B66">
            <w:pPr>
              <w:rPr>
                <w:rFonts w:ascii="Arial" w:hAnsi="Arial" w:cs="Arial"/>
                <w:sz w:val="18"/>
                <w:szCs w:val="18"/>
              </w:rPr>
            </w:pPr>
          </w:p>
          <w:p w14:paraId="1D5F07BD" w14:textId="77777777" w:rsidR="00890B66" w:rsidRPr="00CE112E" w:rsidRDefault="00890B66" w:rsidP="00890B66">
            <w:pPr>
              <w:rPr>
                <w:rFonts w:ascii="Arial" w:hAnsi="Arial" w:cs="Arial"/>
                <w:sz w:val="18"/>
                <w:szCs w:val="18"/>
              </w:rPr>
            </w:pPr>
          </w:p>
          <w:p w14:paraId="61B8982D" w14:textId="77777777" w:rsidR="00890B66" w:rsidRPr="00CE112E" w:rsidRDefault="00890B66" w:rsidP="00890B66">
            <w:pPr>
              <w:rPr>
                <w:rFonts w:ascii="Arial" w:hAnsi="Arial" w:cs="Arial"/>
                <w:sz w:val="18"/>
                <w:szCs w:val="18"/>
              </w:rPr>
            </w:pPr>
            <w:r w:rsidRPr="00CE112E">
              <w:rPr>
                <w:rFonts w:ascii="Arial" w:hAnsi="Arial" w:cs="Arial"/>
                <w:sz w:val="18"/>
                <w:szCs w:val="18"/>
              </w:rPr>
              <w:t>2.7</w:t>
            </w:r>
          </w:p>
          <w:p w14:paraId="01B2F13C" w14:textId="77777777" w:rsidR="00890B66" w:rsidRPr="00CE112E" w:rsidRDefault="00890B66" w:rsidP="00890B66">
            <w:pPr>
              <w:rPr>
                <w:rFonts w:ascii="Arial" w:hAnsi="Arial" w:cs="Arial"/>
                <w:sz w:val="18"/>
                <w:szCs w:val="18"/>
              </w:rPr>
            </w:pPr>
          </w:p>
          <w:p w14:paraId="48DD3A14" w14:textId="77777777" w:rsidR="00890B66" w:rsidRPr="00CE112E" w:rsidRDefault="00890B66" w:rsidP="00890B66">
            <w:pPr>
              <w:rPr>
                <w:rFonts w:ascii="Arial" w:hAnsi="Arial" w:cs="Arial"/>
                <w:sz w:val="18"/>
                <w:szCs w:val="18"/>
              </w:rPr>
            </w:pPr>
          </w:p>
          <w:p w14:paraId="6A09DC58" w14:textId="77777777" w:rsidR="00890B66" w:rsidRPr="00CE112E" w:rsidRDefault="00890B66" w:rsidP="00890B66">
            <w:pPr>
              <w:rPr>
                <w:rFonts w:ascii="Arial" w:hAnsi="Arial" w:cs="Arial"/>
                <w:sz w:val="18"/>
                <w:szCs w:val="18"/>
              </w:rPr>
            </w:pPr>
            <w:r w:rsidRPr="00CE112E">
              <w:rPr>
                <w:rFonts w:ascii="Arial" w:hAnsi="Arial" w:cs="Arial"/>
                <w:sz w:val="18"/>
                <w:szCs w:val="18"/>
              </w:rPr>
              <w:t>12.4</w:t>
            </w:r>
          </w:p>
        </w:tc>
        <w:tc>
          <w:tcPr>
            <w:tcW w:w="328" w:type="pct"/>
            <w:vAlign w:val="center"/>
          </w:tcPr>
          <w:p w14:paraId="17570CF7"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LOD = 0.0004 ppm (2.5 L air sample)</w:t>
            </w:r>
          </w:p>
          <w:p w14:paraId="01990FE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LOQ = 0.001 ppm (2.5 L air sample)</w:t>
            </w:r>
          </w:p>
        </w:tc>
        <w:tc>
          <w:tcPr>
            <w:tcW w:w="282" w:type="pct"/>
          </w:tcPr>
          <w:p w14:paraId="68042F9D"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0.1 mg/m</w:t>
            </w:r>
            <w:r w:rsidRPr="00CE112E">
              <w:rPr>
                <w:rFonts w:ascii="Arial" w:hAnsi="Arial" w:cs="Arial"/>
                <w:sz w:val="18"/>
                <w:szCs w:val="18"/>
                <w:vertAlign w:val="superscript"/>
                <w:lang w:val="it-IT"/>
              </w:rPr>
              <w:t>3</w:t>
            </w:r>
            <w:r w:rsidRPr="00CE112E">
              <w:rPr>
                <w:rFonts w:ascii="Arial" w:hAnsi="Arial" w:cs="Arial"/>
                <w:sz w:val="18"/>
                <w:szCs w:val="18"/>
                <w:lang w:val="it-IT"/>
              </w:rPr>
              <w:t>**</w:t>
            </w:r>
          </w:p>
        </w:tc>
        <w:tc>
          <w:tcPr>
            <w:tcW w:w="751" w:type="pct"/>
            <w:vMerge w:val="restart"/>
          </w:tcPr>
          <w:p w14:paraId="03A38F4E" w14:textId="77777777" w:rsidR="00890B66" w:rsidRPr="00CE112E" w:rsidRDefault="00890B66" w:rsidP="00890B66">
            <w:pPr>
              <w:spacing w:before="60" w:after="60"/>
              <w:jc w:val="center"/>
              <w:rPr>
                <w:rFonts w:ascii="Arial" w:hAnsi="Arial" w:cs="Arial"/>
                <w:sz w:val="18"/>
                <w:szCs w:val="18"/>
                <w:u w:val="single"/>
                <w:lang w:val="it-IT"/>
              </w:rPr>
            </w:pPr>
            <w:r w:rsidRPr="00CE112E">
              <w:rPr>
                <w:rFonts w:ascii="Arial" w:hAnsi="Arial" w:cs="Arial"/>
                <w:sz w:val="18"/>
                <w:szCs w:val="18"/>
                <w:u w:val="single"/>
                <w:lang w:val="it-IT"/>
              </w:rPr>
              <w:t>Acceptable</w:t>
            </w:r>
          </w:p>
        </w:tc>
        <w:tc>
          <w:tcPr>
            <w:tcW w:w="516" w:type="pct"/>
            <w:vMerge w:val="restart"/>
            <w:vAlign w:val="center"/>
          </w:tcPr>
          <w:p w14:paraId="34BD462E" w14:textId="77777777" w:rsidR="00890B66" w:rsidRPr="00CE112E" w:rsidRDefault="00890B66" w:rsidP="00890B66">
            <w:pPr>
              <w:spacing w:before="60" w:after="60"/>
              <w:jc w:val="center"/>
              <w:rPr>
                <w:rFonts w:ascii="Arial" w:hAnsi="Arial" w:cs="Arial"/>
                <w:sz w:val="18"/>
                <w:szCs w:val="18"/>
                <w:lang w:val="it-IT"/>
              </w:rPr>
            </w:pPr>
            <w:r w:rsidRPr="00CE112E">
              <w:rPr>
                <w:rFonts w:ascii="Arial" w:hAnsi="Arial" w:cs="Arial"/>
                <w:sz w:val="18"/>
                <w:szCs w:val="18"/>
                <w:lang w:val="it-IT"/>
              </w:rPr>
              <w:t>OSHA, (1994), Doc. No. 592-036; A4.2b/01</w:t>
            </w:r>
          </w:p>
        </w:tc>
      </w:tr>
      <w:tr w:rsidR="00890B66" w:rsidRPr="00CE112E" w14:paraId="7D1440EE" w14:textId="77777777" w:rsidTr="00A303AD">
        <w:tc>
          <w:tcPr>
            <w:tcW w:w="305" w:type="pct"/>
            <w:vMerge/>
            <w:vAlign w:val="center"/>
          </w:tcPr>
          <w:p w14:paraId="3BB57276" w14:textId="77777777" w:rsidR="00890B66" w:rsidRPr="00CE112E" w:rsidRDefault="00890B66" w:rsidP="00890B66">
            <w:pPr>
              <w:spacing w:before="60" w:after="60"/>
              <w:jc w:val="center"/>
              <w:rPr>
                <w:rFonts w:ascii="Arial" w:hAnsi="Arial" w:cs="Arial"/>
                <w:sz w:val="18"/>
                <w:szCs w:val="18"/>
                <w:lang w:val="it-IT"/>
              </w:rPr>
            </w:pPr>
          </w:p>
        </w:tc>
        <w:tc>
          <w:tcPr>
            <w:tcW w:w="470" w:type="pct"/>
            <w:vMerge/>
            <w:vAlign w:val="center"/>
          </w:tcPr>
          <w:p w14:paraId="3AF4E0A6" w14:textId="77777777" w:rsidR="00890B66" w:rsidRPr="00CE112E" w:rsidRDefault="00890B66" w:rsidP="00890B66">
            <w:pPr>
              <w:spacing w:before="60" w:after="60"/>
              <w:jc w:val="center"/>
              <w:rPr>
                <w:rFonts w:ascii="Arial" w:hAnsi="Arial" w:cs="Arial"/>
                <w:sz w:val="18"/>
                <w:szCs w:val="18"/>
                <w:lang w:val="it-IT"/>
              </w:rPr>
            </w:pPr>
          </w:p>
        </w:tc>
        <w:tc>
          <w:tcPr>
            <w:tcW w:w="329" w:type="pct"/>
            <w:vAlign w:val="center"/>
          </w:tcPr>
          <w:p w14:paraId="5F5B1A9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In case of high air humidity, air sampled using impingers containing an alkaline collection solution and iodide is determined by IC-PED. The use of bubblers is expected to enhance the recovery due to increased dispersion.</w:t>
            </w:r>
          </w:p>
        </w:tc>
        <w:tc>
          <w:tcPr>
            <w:tcW w:w="469" w:type="pct"/>
          </w:tcPr>
          <w:p w14:paraId="45180E56"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Air at concentration of 0.05, 0.1 and 0.2 ppm and  relative humidities of 80% were sampled.</w:t>
            </w:r>
          </w:p>
          <w:p w14:paraId="46EAE045"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 xml:space="preserve">3 measurements per concentration </w:t>
            </w:r>
          </w:p>
        </w:tc>
        <w:tc>
          <w:tcPr>
            <w:tcW w:w="328" w:type="pct"/>
          </w:tcPr>
          <w:p w14:paraId="3BAA878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See above</w:t>
            </w:r>
          </w:p>
        </w:tc>
        <w:tc>
          <w:tcPr>
            <w:tcW w:w="329" w:type="pct"/>
          </w:tcPr>
          <w:p w14:paraId="181E961F" w14:textId="77777777" w:rsidR="00890B66" w:rsidRPr="00CE112E" w:rsidRDefault="00890B66" w:rsidP="00890B66">
            <w:pPr>
              <w:spacing w:before="60" w:after="60"/>
              <w:rPr>
                <w:rFonts w:ascii="Arial" w:hAnsi="Arial" w:cs="Arial"/>
                <w:sz w:val="18"/>
                <w:szCs w:val="18"/>
              </w:rPr>
            </w:pPr>
            <w:r w:rsidRPr="00CE112E">
              <w:rPr>
                <w:rFonts w:ascii="Arial" w:hAnsi="Arial" w:cs="Arial"/>
                <w:sz w:val="18"/>
                <w:szCs w:val="18"/>
              </w:rPr>
              <w:t>See above</w:t>
            </w:r>
          </w:p>
        </w:tc>
        <w:tc>
          <w:tcPr>
            <w:tcW w:w="328" w:type="pct"/>
          </w:tcPr>
          <w:p w14:paraId="6871E6B2" w14:textId="77777777" w:rsidR="00890B66" w:rsidRPr="00CE112E" w:rsidRDefault="00890B66" w:rsidP="00890B66">
            <w:pPr>
              <w:rPr>
                <w:rFonts w:ascii="Arial" w:hAnsi="Arial" w:cs="Arial"/>
                <w:sz w:val="18"/>
                <w:szCs w:val="18"/>
              </w:rPr>
            </w:pPr>
            <w:r w:rsidRPr="00CE112E">
              <w:rPr>
                <w:rFonts w:ascii="Arial" w:hAnsi="Arial" w:cs="Arial"/>
                <w:sz w:val="18"/>
                <w:szCs w:val="18"/>
              </w:rPr>
              <w:t>Overall range:</w:t>
            </w:r>
          </w:p>
          <w:p w14:paraId="74AC26C8" w14:textId="77777777" w:rsidR="00890B66" w:rsidRPr="00CE112E" w:rsidRDefault="00890B66" w:rsidP="00890B66">
            <w:pPr>
              <w:rPr>
                <w:rFonts w:ascii="Arial" w:hAnsi="Arial" w:cs="Arial"/>
                <w:sz w:val="18"/>
                <w:szCs w:val="18"/>
              </w:rPr>
            </w:pPr>
            <w:r w:rsidRPr="00CE112E">
              <w:rPr>
                <w:rFonts w:ascii="Arial" w:hAnsi="Arial" w:cs="Arial"/>
                <w:sz w:val="18"/>
                <w:szCs w:val="18"/>
              </w:rPr>
              <w:t>86.3 – 95.1%</w:t>
            </w:r>
          </w:p>
        </w:tc>
        <w:tc>
          <w:tcPr>
            <w:tcW w:w="235" w:type="pct"/>
          </w:tcPr>
          <w:p w14:paraId="0B58CAFC" w14:textId="77777777" w:rsidR="00890B66" w:rsidRPr="00CE112E" w:rsidRDefault="00890B66" w:rsidP="00890B66">
            <w:pPr>
              <w:rPr>
                <w:rFonts w:ascii="Arial" w:hAnsi="Arial" w:cs="Arial"/>
                <w:sz w:val="18"/>
                <w:szCs w:val="18"/>
                <w:lang w:val="da-DK"/>
              </w:rPr>
            </w:pPr>
            <w:r w:rsidRPr="00CE112E">
              <w:rPr>
                <w:rFonts w:ascii="Arial" w:hAnsi="Arial" w:cs="Arial"/>
                <w:sz w:val="18"/>
                <w:szCs w:val="18"/>
                <w:lang w:val="da-DK"/>
              </w:rPr>
              <w:t>95.1 at 0.05 ppm</w:t>
            </w:r>
          </w:p>
          <w:p w14:paraId="686FD0A1" w14:textId="77777777" w:rsidR="00890B66" w:rsidRPr="00CE112E" w:rsidRDefault="00890B66" w:rsidP="00890B66">
            <w:pPr>
              <w:rPr>
                <w:rFonts w:ascii="Arial" w:hAnsi="Arial" w:cs="Arial"/>
                <w:sz w:val="18"/>
                <w:szCs w:val="18"/>
                <w:lang w:val="da-DK"/>
              </w:rPr>
            </w:pPr>
          </w:p>
          <w:p w14:paraId="24A39B57" w14:textId="77777777" w:rsidR="00890B66" w:rsidRPr="00CE112E" w:rsidRDefault="00890B66" w:rsidP="00890B66">
            <w:pPr>
              <w:rPr>
                <w:rFonts w:ascii="Arial" w:hAnsi="Arial" w:cs="Arial"/>
                <w:sz w:val="18"/>
                <w:szCs w:val="18"/>
              </w:rPr>
            </w:pPr>
            <w:r w:rsidRPr="00CE112E">
              <w:rPr>
                <w:rFonts w:ascii="Arial" w:hAnsi="Arial" w:cs="Arial"/>
                <w:sz w:val="18"/>
                <w:szCs w:val="18"/>
              </w:rPr>
              <w:t>94.8 at 0.1 ppm</w:t>
            </w:r>
          </w:p>
          <w:p w14:paraId="338B0CD5" w14:textId="77777777" w:rsidR="00890B66" w:rsidRPr="00CE112E" w:rsidRDefault="00890B66" w:rsidP="00890B66">
            <w:pPr>
              <w:rPr>
                <w:rFonts w:ascii="Arial" w:hAnsi="Arial" w:cs="Arial"/>
                <w:sz w:val="18"/>
                <w:szCs w:val="18"/>
              </w:rPr>
            </w:pPr>
          </w:p>
          <w:p w14:paraId="78781201" w14:textId="77777777" w:rsidR="00890B66" w:rsidRPr="00CE112E" w:rsidRDefault="00890B66" w:rsidP="00890B66">
            <w:pPr>
              <w:rPr>
                <w:rFonts w:ascii="Arial" w:hAnsi="Arial" w:cs="Arial"/>
                <w:sz w:val="18"/>
                <w:szCs w:val="18"/>
              </w:rPr>
            </w:pPr>
            <w:r w:rsidRPr="00CE112E">
              <w:rPr>
                <w:rFonts w:ascii="Arial" w:hAnsi="Arial" w:cs="Arial"/>
                <w:sz w:val="18"/>
                <w:szCs w:val="18"/>
              </w:rPr>
              <w:t>86.3 at 0.2 ppm</w:t>
            </w:r>
          </w:p>
          <w:p w14:paraId="3157AD45" w14:textId="77777777" w:rsidR="00890B66" w:rsidRPr="00CE112E" w:rsidRDefault="00890B66" w:rsidP="00890B66">
            <w:pPr>
              <w:rPr>
                <w:rFonts w:ascii="Arial" w:hAnsi="Arial" w:cs="Arial"/>
                <w:sz w:val="18"/>
                <w:szCs w:val="18"/>
              </w:rPr>
            </w:pPr>
          </w:p>
        </w:tc>
        <w:tc>
          <w:tcPr>
            <w:tcW w:w="328" w:type="pct"/>
          </w:tcPr>
          <w:p w14:paraId="0B9F021E" w14:textId="77777777" w:rsidR="00890B66" w:rsidRPr="00CE112E" w:rsidRDefault="00890B66" w:rsidP="00890B66">
            <w:pPr>
              <w:rPr>
                <w:rFonts w:ascii="Arial" w:hAnsi="Arial" w:cs="Arial"/>
                <w:sz w:val="18"/>
                <w:szCs w:val="18"/>
              </w:rPr>
            </w:pPr>
            <w:r w:rsidRPr="00CE112E">
              <w:rPr>
                <w:rFonts w:ascii="Arial" w:hAnsi="Arial" w:cs="Arial"/>
                <w:sz w:val="18"/>
                <w:szCs w:val="18"/>
              </w:rPr>
              <w:t>Range:</w:t>
            </w:r>
          </w:p>
          <w:p w14:paraId="6E20E867" w14:textId="77777777" w:rsidR="00890B66" w:rsidRPr="00CE112E" w:rsidRDefault="00890B66" w:rsidP="00890B66">
            <w:pPr>
              <w:rPr>
                <w:rFonts w:ascii="Arial" w:hAnsi="Arial" w:cs="Arial"/>
                <w:sz w:val="18"/>
                <w:szCs w:val="18"/>
              </w:rPr>
            </w:pPr>
            <w:r w:rsidRPr="00CE112E">
              <w:rPr>
                <w:rFonts w:ascii="Arial" w:hAnsi="Arial" w:cs="Arial"/>
                <w:sz w:val="18"/>
                <w:szCs w:val="18"/>
              </w:rPr>
              <w:t>0.002 – 0.005</w:t>
            </w:r>
          </w:p>
        </w:tc>
        <w:tc>
          <w:tcPr>
            <w:tcW w:w="328" w:type="pct"/>
            <w:vAlign w:val="center"/>
          </w:tcPr>
          <w:p w14:paraId="7F809766"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See above</w:t>
            </w:r>
          </w:p>
        </w:tc>
        <w:tc>
          <w:tcPr>
            <w:tcW w:w="282" w:type="pct"/>
          </w:tcPr>
          <w:p w14:paraId="033D181F" w14:textId="77777777" w:rsidR="00890B66" w:rsidRPr="00CE112E" w:rsidRDefault="00890B66" w:rsidP="00890B66">
            <w:pPr>
              <w:spacing w:before="60" w:after="60"/>
              <w:jc w:val="center"/>
              <w:rPr>
                <w:rFonts w:ascii="Arial" w:hAnsi="Arial" w:cs="Arial"/>
                <w:sz w:val="18"/>
                <w:szCs w:val="18"/>
              </w:rPr>
            </w:pPr>
          </w:p>
        </w:tc>
        <w:tc>
          <w:tcPr>
            <w:tcW w:w="751" w:type="pct"/>
            <w:vMerge/>
          </w:tcPr>
          <w:p w14:paraId="59D31EAC" w14:textId="77777777" w:rsidR="00890B66" w:rsidRPr="00CE112E" w:rsidRDefault="00890B66" w:rsidP="00890B66">
            <w:pPr>
              <w:spacing w:before="60" w:after="60"/>
              <w:jc w:val="center"/>
              <w:rPr>
                <w:rFonts w:ascii="Arial" w:hAnsi="Arial" w:cs="Arial"/>
                <w:sz w:val="18"/>
                <w:szCs w:val="18"/>
              </w:rPr>
            </w:pPr>
          </w:p>
        </w:tc>
        <w:tc>
          <w:tcPr>
            <w:tcW w:w="516" w:type="pct"/>
            <w:vMerge/>
            <w:vAlign w:val="center"/>
          </w:tcPr>
          <w:p w14:paraId="134C9C48" w14:textId="77777777" w:rsidR="00890B66" w:rsidRPr="00CE112E" w:rsidRDefault="00890B66" w:rsidP="00890B66">
            <w:pPr>
              <w:spacing w:before="60" w:after="60"/>
              <w:jc w:val="center"/>
              <w:rPr>
                <w:rFonts w:ascii="Arial" w:hAnsi="Arial" w:cs="Arial"/>
                <w:sz w:val="18"/>
                <w:szCs w:val="18"/>
              </w:rPr>
            </w:pPr>
          </w:p>
        </w:tc>
      </w:tr>
      <w:tr w:rsidR="00890B66" w:rsidRPr="00CE112E" w14:paraId="24DF5B26" w14:textId="77777777" w:rsidTr="00A303AD">
        <w:tc>
          <w:tcPr>
            <w:tcW w:w="305" w:type="pct"/>
            <w:vAlign w:val="center"/>
          </w:tcPr>
          <w:p w14:paraId="0D0BF54E"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lastRenderedPageBreak/>
              <w:t>Water</w:t>
            </w:r>
          </w:p>
          <w:p w14:paraId="1ECE7B25"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(synthetic drinking water, industrial and domestic sewage)</w:t>
            </w:r>
          </w:p>
        </w:tc>
        <w:tc>
          <w:tcPr>
            <w:tcW w:w="470" w:type="pct"/>
            <w:vAlign w:val="center"/>
          </w:tcPr>
          <w:p w14:paraId="7256EAB1"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iodide</w:t>
            </w:r>
          </w:p>
        </w:tc>
        <w:tc>
          <w:tcPr>
            <w:tcW w:w="329" w:type="pct"/>
            <w:vAlign w:val="center"/>
          </w:tcPr>
          <w:p w14:paraId="0B76879C" w14:textId="77777777" w:rsidR="00890B66" w:rsidRPr="00CE112E" w:rsidRDefault="00890B66" w:rsidP="00890B66">
            <w:pPr>
              <w:pStyle w:val="Standard-italics"/>
              <w:jc w:val="center"/>
              <w:rPr>
                <w:rFonts w:ascii="Arial" w:hAnsi="Arial" w:cs="Arial"/>
                <w:i w:val="0"/>
                <w:sz w:val="18"/>
                <w:szCs w:val="18"/>
              </w:rPr>
            </w:pPr>
            <w:r w:rsidRPr="00CE112E">
              <w:rPr>
                <w:rFonts w:ascii="Arial" w:hAnsi="Arial" w:cs="Arial"/>
                <w:i w:val="0"/>
                <w:sz w:val="18"/>
                <w:szCs w:val="18"/>
              </w:rPr>
              <w:t>Ion chromatographic separation (IC) and conductivity or UV detection</w:t>
            </w:r>
          </w:p>
        </w:tc>
        <w:tc>
          <w:tcPr>
            <w:tcW w:w="469" w:type="pct"/>
            <w:vAlign w:val="center"/>
          </w:tcPr>
          <w:p w14:paraId="5D3D1029"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No fortification and determination of recovery rates performed.</w:t>
            </w:r>
          </w:p>
        </w:tc>
        <w:tc>
          <w:tcPr>
            <w:tcW w:w="328" w:type="pct"/>
            <w:vAlign w:val="center"/>
          </w:tcPr>
          <w:p w14:paraId="0AA1E058"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Working range: 0.1 – 50 mg I/L</w:t>
            </w:r>
          </w:p>
        </w:tc>
        <w:tc>
          <w:tcPr>
            <w:tcW w:w="329" w:type="pct"/>
            <w:vAlign w:val="center"/>
          </w:tcPr>
          <w:p w14:paraId="7F285593" w14:textId="77777777" w:rsidR="00890B66" w:rsidRPr="00CE112E" w:rsidRDefault="00890B66" w:rsidP="00890B66">
            <w:pPr>
              <w:pStyle w:val="Standard-italics"/>
              <w:rPr>
                <w:rFonts w:ascii="Arial" w:hAnsi="Arial" w:cs="Arial"/>
                <w:i w:val="0"/>
                <w:sz w:val="18"/>
                <w:szCs w:val="18"/>
              </w:rPr>
            </w:pPr>
            <w:r w:rsidRPr="00CE112E">
              <w:rPr>
                <w:rFonts w:ascii="Arial" w:hAnsi="Arial" w:cs="Arial"/>
                <w:i w:val="0"/>
                <w:sz w:val="18"/>
                <w:szCs w:val="18"/>
              </w:rPr>
              <w:t>Organic acids, such as mono- and dicarboxylic acids, can interfere as well as sulphate</w:t>
            </w:r>
            <w:r w:rsidRPr="00CE112E">
              <w:rPr>
                <w:rFonts w:ascii="Arial" w:hAnsi="Arial" w:cs="Arial"/>
                <w:i w:val="0"/>
                <w:sz w:val="18"/>
                <w:szCs w:val="18"/>
              </w:rPr>
              <w:br/>
              <w:t>In case of UV-detection, organic agents may interfere.</w:t>
            </w:r>
          </w:p>
        </w:tc>
        <w:tc>
          <w:tcPr>
            <w:tcW w:w="892" w:type="pct"/>
            <w:gridSpan w:val="3"/>
            <w:vAlign w:val="center"/>
          </w:tcPr>
          <w:p w14:paraId="4967DECA"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 xml:space="preserve">Not reported. An interlaboratory trial was performed which proved the validity of the method (not generally required as no work up except filtering is performed) </w:t>
            </w:r>
          </w:p>
        </w:tc>
        <w:tc>
          <w:tcPr>
            <w:tcW w:w="328" w:type="pct"/>
          </w:tcPr>
          <w:p w14:paraId="30DAC4EC" w14:textId="77777777" w:rsidR="00890B66" w:rsidRPr="00CE112E" w:rsidRDefault="00890B66" w:rsidP="00890B66">
            <w:pPr>
              <w:keepNext/>
              <w:spacing w:before="60" w:after="60"/>
              <w:jc w:val="center"/>
              <w:rPr>
                <w:rFonts w:ascii="Arial" w:hAnsi="Arial" w:cs="Arial"/>
                <w:sz w:val="18"/>
                <w:szCs w:val="18"/>
              </w:rPr>
            </w:pPr>
            <w:r w:rsidRPr="00CE112E">
              <w:rPr>
                <w:rFonts w:ascii="Arial" w:hAnsi="Arial" w:cs="Arial"/>
                <w:sz w:val="18"/>
                <w:szCs w:val="18"/>
              </w:rPr>
              <w:t>LOQ = 0.1 mg/L</w:t>
            </w:r>
          </w:p>
        </w:tc>
        <w:tc>
          <w:tcPr>
            <w:tcW w:w="282" w:type="pct"/>
          </w:tcPr>
          <w:p w14:paraId="53C16DE5" w14:textId="77777777" w:rsidR="00890B66" w:rsidRPr="00CE112E" w:rsidRDefault="00890B66" w:rsidP="00890B66">
            <w:pPr>
              <w:keepNext/>
              <w:spacing w:before="60" w:after="60"/>
              <w:jc w:val="center"/>
              <w:rPr>
                <w:rFonts w:ascii="Arial" w:hAnsi="Arial" w:cs="Arial"/>
                <w:sz w:val="18"/>
                <w:szCs w:val="18"/>
                <w:lang w:val="it-IT"/>
              </w:rPr>
            </w:pPr>
            <w:r w:rsidRPr="00CE112E">
              <w:rPr>
                <w:rFonts w:ascii="Arial" w:hAnsi="Arial" w:cs="Arial"/>
                <w:sz w:val="18"/>
                <w:szCs w:val="18"/>
                <w:lang w:val="it-IT"/>
              </w:rPr>
              <w:t>0.59 mg/L***</w:t>
            </w:r>
          </w:p>
        </w:tc>
        <w:tc>
          <w:tcPr>
            <w:tcW w:w="751" w:type="pct"/>
          </w:tcPr>
          <w:p w14:paraId="3EA1D411" w14:textId="77777777" w:rsidR="00890B66" w:rsidRPr="00CE112E" w:rsidRDefault="00890B66" w:rsidP="00890B66">
            <w:pPr>
              <w:keepNext/>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61515CE7" w14:textId="77777777" w:rsidR="00890B66" w:rsidRPr="00CE112E" w:rsidRDefault="00890B66" w:rsidP="00890B66">
            <w:pPr>
              <w:keepNext/>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0965E3C3" w14:textId="77777777" w:rsidR="00890B66" w:rsidRPr="00CE112E" w:rsidRDefault="00890B66" w:rsidP="00890B66">
            <w:pPr>
              <w:keepNext/>
              <w:spacing w:before="60" w:after="60"/>
              <w:jc w:val="center"/>
              <w:rPr>
                <w:rFonts w:ascii="Arial" w:hAnsi="Arial" w:cs="Arial"/>
                <w:sz w:val="18"/>
                <w:szCs w:val="18"/>
                <w:lang w:val="it-IT"/>
              </w:rPr>
            </w:pPr>
            <w:r w:rsidRPr="00CE112E">
              <w:rPr>
                <w:rFonts w:ascii="Arial" w:hAnsi="Arial" w:cs="Arial"/>
                <w:sz w:val="18"/>
                <w:szCs w:val="18"/>
                <w:lang w:val="it-IT"/>
              </w:rPr>
              <w:t>DIN-ISO 10304</w:t>
            </w:r>
            <w:r w:rsidRPr="00CE112E">
              <w:rPr>
                <w:rFonts w:ascii="Arial" w:hAnsi="Arial" w:cs="Arial"/>
                <w:sz w:val="18"/>
                <w:szCs w:val="18"/>
                <w:lang w:val="it-IT"/>
              </w:rPr>
              <w:noBreakHyphen/>
              <w:t>3, Doc. No. 492-004; A4.2c/01</w:t>
            </w:r>
          </w:p>
        </w:tc>
      </w:tr>
      <w:tr w:rsidR="00890B66" w:rsidRPr="00CE112E" w14:paraId="7F0EC15F" w14:textId="77777777" w:rsidTr="00A303AD">
        <w:tc>
          <w:tcPr>
            <w:tcW w:w="305" w:type="pct"/>
          </w:tcPr>
          <w:p w14:paraId="27B89A3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w:t>
            </w:r>
          </w:p>
        </w:tc>
        <w:tc>
          <w:tcPr>
            <w:tcW w:w="3145" w:type="pct"/>
            <w:gridSpan w:val="9"/>
          </w:tcPr>
          <w:p w14:paraId="70003E63" w14:textId="77777777" w:rsidR="00890B66" w:rsidRPr="00CE112E" w:rsidRDefault="00890B66" w:rsidP="00890B66">
            <w:pPr>
              <w:spacing w:before="60" w:after="60"/>
              <w:rPr>
                <w:rFonts w:ascii="Arial" w:hAnsi="Arial" w:cs="Arial"/>
                <w:sz w:val="18"/>
                <w:szCs w:val="18"/>
              </w:rPr>
            </w:pPr>
            <w:r w:rsidRPr="00CE112E">
              <w:rPr>
                <w:rFonts w:ascii="Arial" w:hAnsi="Arial" w:cs="Arial"/>
                <w:sz w:val="18"/>
                <w:szCs w:val="18"/>
              </w:rPr>
              <w:t>Reference is made to the method described for the determination of iodide in soil. This method is also applicable for the determination of iodide in water. The digestion step of the soil sample can be omitted (see above).</w:t>
            </w:r>
          </w:p>
        </w:tc>
        <w:tc>
          <w:tcPr>
            <w:tcW w:w="282" w:type="pct"/>
          </w:tcPr>
          <w:p w14:paraId="54664E1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t>
            </w:r>
          </w:p>
        </w:tc>
        <w:tc>
          <w:tcPr>
            <w:tcW w:w="751" w:type="pct"/>
          </w:tcPr>
          <w:p w14:paraId="73CE47AE"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acceptable due to missing supporting data</w:t>
            </w:r>
          </w:p>
          <w:p w14:paraId="4BA0C61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 method required due to low PECs in comparison to natural background levels</w:t>
            </w:r>
          </w:p>
        </w:tc>
        <w:tc>
          <w:tcPr>
            <w:tcW w:w="516" w:type="pct"/>
          </w:tcPr>
          <w:p w14:paraId="71DB245C"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t>
            </w:r>
          </w:p>
        </w:tc>
      </w:tr>
      <w:tr w:rsidR="00890B66" w:rsidRPr="00CE112E" w14:paraId="4EFC6FDD" w14:textId="77777777" w:rsidTr="00A303AD">
        <w:tc>
          <w:tcPr>
            <w:tcW w:w="305" w:type="pct"/>
            <w:vAlign w:val="center"/>
          </w:tcPr>
          <w:p w14:paraId="741D65B3"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Water</w:t>
            </w:r>
          </w:p>
        </w:tc>
        <w:tc>
          <w:tcPr>
            <w:tcW w:w="470" w:type="pct"/>
            <w:vAlign w:val="center"/>
          </w:tcPr>
          <w:p w14:paraId="26D37E89" w14:textId="77777777" w:rsidR="00890B66" w:rsidRPr="00CE112E" w:rsidRDefault="00890B66" w:rsidP="00890B66">
            <w:pPr>
              <w:spacing w:before="60" w:after="60"/>
              <w:jc w:val="center"/>
              <w:rPr>
                <w:rFonts w:ascii="Arial" w:hAnsi="Arial" w:cs="Arial"/>
                <w:i/>
                <w:sz w:val="18"/>
                <w:szCs w:val="18"/>
              </w:rPr>
            </w:pPr>
            <w:r w:rsidRPr="00CE112E">
              <w:rPr>
                <w:rFonts w:ascii="Arial" w:hAnsi="Arial" w:cs="Arial"/>
                <w:sz w:val="18"/>
                <w:szCs w:val="18"/>
              </w:rPr>
              <w:t>iodide</w:t>
            </w:r>
          </w:p>
        </w:tc>
        <w:tc>
          <w:tcPr>
            <w:tcW w:w="329" w:type="pct"/>
            <w:vAlign w:val="center"/>
          </w:tcPr>
          <w:p w14:paraId="1AAA270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GC-ECD</w:t>
            </w:r>
          </w:p>
        </w:tc>
        <w:tc>
          <w:tcPr>
            <w:tcW w:w="469" w:type="pct"/>
            <w:vAlign w:val="center"/>
          </w:tcPr>
          <w:p w14:paraId="0CA75E62"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For the determination of the recovery, mineral waters were fortified with with KI solutions.</w:t>
            </w:r>
          </w:p>
        </w:tc>
        <w:tc>
          <w:tcPr>
            <w:tcW w:w="328" w:type="pct"/>
            <w:vAlign w:val="center"/>
          </w:tcPr>
          <w:p w14:paraId="0BDC833D"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w:t>
            </w:r>
          </w:p>
        </w:tc>
        <w:tc>
          <w:tcPr>
            <w:tcW w:w="329" w:type="pct"/>
            <w:vAlign w:val="center"/>
          </w:tcPr>
          <w:p w14:paraId="25A36007"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07A7AE1C" w14:textId="77777777" w:rsidR="00890B66" w:rsidRPr="00CE112E" w:rsidRDefault="00890B66" w:rsidP="00890B66">
            <w:pPr>
              <w:pStyle w:val="Standard-italics"/>
              <w:keepNext w:val="0"/>
              <w:jc w:val="center"/>
              <w:rPr>
                <w:rFonts w:ascii="Arial" w:hAnsi="Arial" w:cs="Arial"/>
                <w:sz w:val="18"/>
                <w:szCs w:val="18"/>
              </w:rPr>
            </w:pPr>
            <w:r w:rsidRPr="00CE112E">
              <w:rPr>
                <w:rFonts w:ascii="Arial" w:hAnsi="Arial" w:cs="Arial"/>
                <w:i w:val="0"/>
                <w:sz w:val="18"/>
                <w:szCs w:val="18"/>
              </w:rPr>
              <w:t>80 – 110%</w:t>
            </w:r>
          </w:p>
        </w:tc>
        <w:tc>
          <w:tcPr>
            <w:tcW w:w="235" w:type="pct"/>
            <w:vAlign w:val="center"/>
          </w:tcPr>
          <w:p w14:paraId="46CF192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92%</w:t>
            </w:r>
          </w:p>
        </w:tc>
        <w:tc>
          <w:tcPr>
            <w:tcW w:w="328" w:type="pct"/>
            <w:vAlign w:val="center"/>
          </w:tcPr>
          <w:p w14:paraId="1205A53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328" w:type="pct"/>
            <w:vAlign w:val="center"/>
          </w:tcPr>
          <w:p w14:paraId="7DA129D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2.9 µg/L to  3,6 µg/L</w:t>
            </w:r>
          </w:p>
          <w:p w14:paraId="2ACE1F27" w14:textId="77777777" w:rsidR="00890B66" w:rsidRPr="00CE112E" w:rsidRDefault="00890B66" w:rsidP="00890B66">
            <w:pPr>
              <w:pStyle w:val="Standard-italics"/>
              <w:keepNext w:val="0"/>
              <w:jc w:val="center"/>
              <w:rPr>
                <w:rFonts w:ascii="Arial" w:hAnsi="Arial" w:cs="Arial"/>
                <w:sz w:val="18"/>
                <w:szCs w:val="18"/>
              </w:rPr>
            </w:pPr>
            <w:r w:rsidRPr="00CE112E">
              <w:rPr>
                <w:rFonts w:ascii="Arial" w:hAnsi="Arial" w:cs="Arial"/>
                <w:i w:val="0"/>
                <w:sz w:val="18"/>
                <w:szCs w:val="18"/>
              </w:rPr>
              <w:t>LOD: 1,7 µg/L to 1,1 µg/L</w:t>
            </w:r>
          </w:p>
        </w:tc>
        <w:tc>
          <w:tcPr>
            <w:tcW w:w="282" w:type="pct"/>
          </w:tcPr>
          <w:p w14:paraId="408DE81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lang w:val="it-IT"/>
              </w:rPr>
              <w:t>0.59 mg/L***</w:t>
            </w:r>
          </w:p>
        </w:tc>
        <w:tc>
          <w:tcPr>
            <w:tcW w:w="751" w:type="pct"/>
          </w:tcPr>
          <w:p w14:paraId="1F0EB5A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u w:val="single"/>
              </w:rPr>
              <w:t>Not acceptable</w:t>
            </w:r>
            <w:r w:rsidRPr="00CE112E">
              <w:rPr>
                <w:rFonts w:ascii="Arial" w:hAnsi="Arial" w:cs="Arial"/>
                <w:sz w:val="18"/>
                <w:szCs w:val="18"/>
              </w:rPr>
              <w:t xml:space="preserve"> for monitoring due to the use of carcinogenic substance (ethylene </w:t>
            </w:r>
            <w:r w:rsidRPr="00CE112E">
              <w:rPr>
                <w:rFonts w:ascii="Arial" w:hAnsi="Arial" w:cs="Arial"/>
                <w:sz w:val="18"/>
                <w:szCs w:val="18"/>
              </w:rPr>
              <w:lastRenderedPageBreak/>
              <w:t>oxide)</w:t>
            </w:r>
          </w:p>
          <w:p w14:paraId="125B404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 method required due to low PECs in comparison to natural background levels</w:t>
            </w:r>
          </w:p>
        </w:tc>
        <w:tc>
          <w:tcPr>
            <w:tcW w:w="516" w:type="pct"/>
            <w:vAlign w:val="center"/>
          </w:tcPr>
          <w:p w14:paraId="51BCB1C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lastRenderedPageBreak/>
              <w:t>S. Kirchner et al. (1996); Doc. No. 492-006; A4.2c/04</w:t>
            </w:r>
          </w:p>
        </w:tc>
      </w:tr>
      <w:tr w:rsidR="00890B66" w:rsidRPr="00BA3C83" w14:paraId="0AC7A216" w14:textId="77777777" w:rsidTr="00A303AD">
        <w:tc>
          <w:tcPr>
            <w:tcW w:w="305" w:type="pct"/>
            <w:vAlign w:val="center"/>
          </w:tcPr>
          <w:p w14:paraId="455C4BF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(rain water, brine solution, soil solution)</w:t>
            </w:r>
          </w:p>
        </w:tc>
        <w:tc>
          <w:tcPr>
            <w:tcW w:w="470" w:type="pct"/>
            <w:vAlign w:val="center"/>
          </w:tcPr>
          <w:p w14:paraId="00DA7AE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Total iodine, iodide and iodate (separately)</w:t>
            </w:r>
          </w:p>
        </w:tc>
        <w:tc>
          <w:tcPr>
            <w:tcW w:w="329" w:type="pct"/>
            <w:vAlign w:val="center"/>
          </w:tcPr>
          <w:p w14:paraId="58A8B5C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5B53257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tested</w:t>
            </w:r>
          </w:p>
        </w:tc>
        <w:tc>
          <w:tcPr>
            <w:tcW w:w="328" w:type="pct"/>
            <w:vAlign w:val="center"/>
          </w:tcPr>
          <w:p w14:paraId="1FD0D05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Not reported </w:t>
            </w:r>
          </w:p>
        </w:tc>
        <w:tc>
          <w:tcPr>
            <w:tcW w:w="329" w:type="pct"/>
            <w:vAlign w:val="center"/>
          </w:tcPr>
          <w:p w14:paraId="28D5ADD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2879E95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235" w:type="pct"/>
            <w:vAlign w:val="center"/>
          </w:tcPr>
          <w:p w14:paraId="67F99435"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6CB79AC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5AB9C937"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Quoted LOD: 0.05 µg/L total iodine</w:t>
            </w:r>
          </w:p>
          <w:p w14:paraId="246925D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LOD for iodide and iodate range from 0.1 to 1 µg/L.</w:t>
            </w:r>
          </w:p>
        </w:tc>
        <w:tc>
          <w:tcPr>
            <w:tcW w:w="282" w:type="pct"/>
          </w:tcPr>
          <w:p w14:paraId="70DC6670"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5252DAA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acceptable due to missing supporting data</w:t>
            </w:r>
          </w:p>
          <w:p w14:paraId="4F9A741C"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No method required due to low PECs in comparison to natural background levels</w:t>
            </w:r>
          </w:p>
        </w:tc>
        <w:tc>
          <w:tcPr>
            <w:tcW w:w="516" w:type="pct"/>
            <w:vAlign w:val="center"/>
          </w:tcPr>
          <w:p w14:paraId="7365284A"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 xml:space="preserve">S. Yoshida et al (2007); Doc. No. 492-018; A4.2c/05 </w:t>
            </w:r>
          </w:p>
        </w:tc>
      </w:tr>
      <w:tr w:rsidR="00890B66" w:rsidRPr="00CE112E" w14:paraId="2E581445" w14:textId="77777777" w:rsidTr="00A303AD">
        <w:tc>
          <w:tcPr>
            <w:tcW w:w="305" w:type="pct"/>
            <w:vAlign w:val="center"/>
          </w:tcPr>
          <w:p w14:paraId="27A1DB9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(Milli Q, tap water, surface water)</w:t>
            </w:r>
          </w:p>
        </w:tc>
        <w:tc>
          <w:tcPr>
            <w:tcW w:w="470" w:type="pct"/>
            <w:vAlign w:val="center"/>
          </w:tcPr>
          <w:p w14:paraId="07711EA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(separately)</w:t>
            </w:r>
          </w:p>
        </w:tc>
        <w:tc>
          <w:tcPr>
            <w:tcW w:w="329" w:type="pct"/>
            <w:vAlign w:val="center"/>
          </w:tcPr>
          <w:p w14:paraId="19B17909"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487D009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5 µg/L, 5 samples</w:t>
            </w:r>
          </w:p>
        </w:tc>
        <w:tc>
          <w:tcPr>
            <w:tcW w:w="328" w:type="pct"/>
            <w:vAlign w:val="center"/>
          </w:tcPr>
          <w:p w14:paraId="7E8DAFFF"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Calibration range 1-10 µg/L</w:t>
            </w:r>
          </w:p>
        </w:tc>
        <w:tc>
          <w:tcPr>
            <w:tcW w:w="329" w:type="pct"/>
            <w:vAlign w:val="center"/>
          </w:tcPr>
          <w:p w14:paraId="1CA5BA7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1CEFC97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235" w:type="pct"/>
            <w:vAlign w:val="center"/>
          </w:tcPr>
          <w:p w14:paraId="360FB5D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95-100%</w:t>
            </w:r>
          </w:p>
          <w:p w14:paraId="13BFBF04"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94-100% (for all waters)</w:t>
            </w:r>
          </w:p>
        </w:tc>
        <w:tc>
          <w:tcPr>
            <w:tcW w:w="328" w:type="pct"/>
            <w:vAlign w:val="center"/>
          </w:tcPr>
          <w:p w14:paraId="3E0FC1F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0.9-1.8 %RSD</w:t>
            </w:r>
          </w:p>
          <w:p w14:paraId="7D91CFF6"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1.1-1.9% RSD (for all waters)</w:t>
            </w:r>
          </w:p>
        </w:tc>
        <w:tc>
          <w:tcPr>
            <w:tcW w:w="328" w:type="pct"/>
            <w:vAlign w:val="center"/>
          </w:tcPr>
          <w:p w14:paraId="5DE41464"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5 µg/L (validated)</w:t>
            </w:r>
          </w:p>
          <w:p w14:paraId="11EF1C45"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 xml:space="preserve"> Calculated: 0.77µg/L for I</w:t>
            </w:r>
            <w:r w:rsidRPr="00CE112E">
              <w:rPr>
                <w:rFonts w:ascii="Arial" w:hAnsi="Arial" w:cs="Arial"/>
                <w:i w:val="0"/>
                <w:sz w:val="18"/>
                <w:szCs w:val="18"/>
                <w:vertAlign w:val="superscript"/>
              </w:rPr>
              <w:t>-</w:t>
            </w:r>
            <w:r w:rsidRPr="00CE112E">
              <w:rPr>
                <w:rFonts w:ascii="Arial" w:hAnsi="Arial" w:cs="Arial"/>
                <w:i w:val="0"/>
                <w:sz w:val="18"/>
                <w:szCs w:val="18"/>
              </w:rPr>
              <w:t>, 0.48 µg/L for 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w:t>
            </w:r>
          </w:p>
        </w:tc>
        <w:tc>
          <w:tcPr>
            <w:tcW w:w="282" w:type="pct"/>
          </w:tcPr>
          <w:p w14:paraId="1D1C31AD"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5DAA6C93"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6E141C1D"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No method required due to low PECs in comparison to natural background levels </w:t>
            </w:r>
          </w:p>
        </w:tc>
        <w:tc>
          <w:tcPr>
            <w:tcW w:w="516" w:type="pct"/>
            <w:vAlign w:val="center"/>
          </w:tcPr>
          <w:p w14:paraId="1487872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Sacher et al (2005): Doc. No. 492-021; A4.2c/06 </w:t>
            </w:r>
          </w:p>
        </w:tc>
      </w:tr>
      <w:tr w:rsidR="00890B66" w:rsidRPr="00CE112E" w14:paraId="5F2B57EF" w14:textId="77777777" w:rsidTr="00A303AD">
        <w:tc>
          <w:tcPr>
            <w:tcW w:w="305" w:type="pct"/>
            <w:vAlign w:val="center"/>
          </w:tcPr>
          <w:p w14:paraId="040E6AA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Water (drinking)</w:t>
            </w:r>
          </w:p>
        </w:tc>
        <w:tc>
          <w:tcPr>
            <w:tcW w:w="470" w:type="pct"/>
            <w:vAlign w:val="center"/>
          </w:tcPr>
          <w:p w14:paraId="381DEBAC"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 and iodate (separately)</w:t>
            </w:r>
          </w:p>
        </w:tc>
        <w:tc>
          <w:tcPr>
            <w:tcW w:w="329" w:type="pct"/>
            <w:vAlign w:val="center"/>
          </w:tcPr>
          <w:p w14:paraId="6EE6F40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IC-ICP-MS</w:t>
            </w:r>
          </w:p>
        </w:tc>
        <w:tc>
          <w:tcPr>
            <w:tcW w:w="469" w:type="pct"/>
            <w:vAlign w:val="center"/>
          </w:tcPr>
          <w:p w14:paraId="2D2BD85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6.4-17.5 µg/L  (1 fortifcation level per specie, 3 samples per level and 2 different water samples)</w:t>
            </w:r>
          </w:p>
        </w:tc>
        <w:tc>
          <w:tcPr>
            <w:tcW w:w="328" w:type="pct"/>
            <w:vAlign w:val="center"/>
          </w:tcPr>
          <w:p w14:paraId="0617D6A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w:t>
            </w:r>
            <w:r w:rsidRPr="00CE112E">
              <w:rPr>
                <w:rFonts w:ascii="Arial" w:hAnsi="Arial" w:cs="Arial"/>
                <w:sz w:val="18"/>
                <w:szCs w:val="18"/>
                <w:vertAlign w:val="superscript"/>
              </w:rPr>
              <w:t>-</w:t>
            </w:r>
            <w:r w:rsidRPr="00CE112E">
              <w:rPr>
                <w:rFonts w:ascii="Arial" w:hAnsi="Arial" w:cs="Arial"/>
                <w:sz w:val="18"/>
                <w:szCs w:val="18"/>
              </w:rPr>
              <w:t>: 0.06-640 µg/L</w:t>
            </w:r>
          </w:p>
          <w:p w14:paraId="5B91A179"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w:t>
            </w:r>
            <w:r w:rsidRPr="00CE112E">
              <w:rPr>
                <w:rFonts w:ascii="Arial" w:hAnsi="Arial" w:cs="Arial"/>
                <w:sz w:val="18"/>
                <w:szCs w:val="18"/>
                <w:vertAlign w:val="subscript"/>
              </w:rPr>
              <w:t>3</w:t>
            </w:r>
            <w:r w:rsidRPr="00CE112E">
              <w:rPr>
                <w:rFonts w:ascii="Arial" w:hAnsi="Arial" w:cs="Arial"/>
                <w:sz w:val="18"/>
                <w:szCs w:val="18"/>
                <w:vertAlign w:val="superscript"/>
              </w:rPr>
              <w:t>-</w:t>
            </w:r>
            <w:r w:rsidRPr="00CE112E">
              <w:rPr>
                <w:rFonts w:ascii="Arial" w:hAnsi="Arial" w:cs="Arial"/>
                <w:sz w:val="18"/>
                <w:szCs w:val="18"/>
              </w:rPr>
              <w:t>: 0.09-874 µg/L</w:t>
            </w:r>
          </w:p>
        </w:tc>
        <w:tc>
          <w:tcPr>
            <w:tcW w:w="329" w:type="pct"/>
            <w:vAlign w:val="center"/>
          </w:tcPr>
          <w:p w14:paraId="7CEC87A1"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191C222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reported</w:t>
            </w:r>
          </w:p>
        </w:tc>
        <w:tc>
          <w:tcPr>
            <w:tcW w:w="235" w:type="pct"/>
            <w:vAlign w:val="center"/>
          </w:tcPr>
          <w:p w14:paraId="6757E765"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92-95%</w:t>
            </w:r>
          </w:p>
          <w:p w14:paraId="3254FFBC"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94-97% </w:t>
            </w:r>
          </w:p>
        </w:tc>
        <w:tc>
          <w:tcPr>
            <w:tcW w:w="328" w:type="pct"/>
            <w:vAlign w:val="center"/>
          </w:tcPr>
          <w:p w14:paraId="01E3944F"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w:t>
            </w:r>
            <w:r w:rsidRPr="00CE112E">
              <w:rPr>
                <w:rFonts w:ascii="Arial" w:hAnsi="Arial" w:cs="Arial"/>
                <w:i w:val="0"/>
                <w:sz w:val="18"/>
                <w:szCs w:val="18"/>
                <w:vertAlign w:val="superscript"/>
              </w:rPr>
              <w:t>-</w:t>
            </w:r>
            <w:r w:rsidRPr="00CE112E">
              <w:rPr>
                <w:rFonts w:ascii="Arial" w:hAnsi="Arial" w:cs="Arial"/>
                <w:i w:val="0"/>
                <w:sz w:val="18"/>
                <w:szCs w:val="18"/>
              </w:rPr>
              <w:t>: 0.5-1.4 %RSD</w:t>
            </w:r>
          </w:p>
          <w:p w14:paraId="12BD595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0.3-0.8-% RSD </w:t>
            </w:r>
          </w:p>
        </w:tc>
        <w:tc>
          <w:tcPr>
            <w:tcW w:w="328" w:type="pct"/>
            <w:vAlign w:val="center"/>
          </w:tcPr>
          <w:p w14:paraId="051932C2"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6.4  and 8.8 µg/L for I</w:t>
            </w:r>
            <w:r w:rsidRPr="00CE112E">
              <w:rPr>
                <w:rFonts w:ascii="Arial" w:hAnsi="Arial" w:cs="Arial"/>
                <w:i w:val="0"/>
                <w:sz w:val="18"/>
                <w:szCs w:val="18"/>
                <w:vertAlign w:val="superscript"/>
              </w:rPr>
              <w:t>-</w:t>
            </w:r>
            <w:r w:rsidRPr="00CE112E">
              <w:rPr>
                <w:rFonts w:ascii="Arial" w:hAnsi="Arial" w:cs="Arial"/>
                <w:i w:val="0"/>
                <w:sz w:val="18"/>
                <w:szCs w:val="18"/>
              </w:rPr>
              <w:t xml:space="preserve"> and IO</w:t>
            </w:r>
            <w:r w:rsidRPr="00CE112E">
              <w:rPr>
                <w:rFonts w:ascii="Arial" w:hAnsi="Arial" w:cs="Arial"/>
                <w:i w:val="0"/>
                <w:sz w:val="18"/>
                <w:szCs w:val="18"/>
                <w:vertAlign w:val="subscript"/>
              </w:rPr>
              <w:t>3</w:t>
            </w:r>
            <w:r w:rsidRPr="00CE112E">
              <w:rPr>
                <w:rFonts w:ascii="Arial" w:hAnsi="Arial" w:cs="Arial"/>
                <w:i w:val="0"/>
                <w:sz w:val="18"/>
                <w:szCs w:val="18"/>
                <w:vertAlign w:val="superscript"/>
              </w:rPr>
              <w:t>-</w:t>
            </w:r>
            <w:r w:rsidRPr="00CE112E">
              <w:rPr>
                <w:rFonts w:ascii="Arial" w:hAnsi="Arial" w:cs="Arial"/>
                <w:i w:val="0"/>
                <w:sz w:val="18"/>
                <w:szCs w:val="18"/>
              </w:rPr>
              <w:t xml:space="preserve"> respectively (validated)</w:t>
            </w:r>
          </w:p>
        </w:tc>
        <w:tc>
          <w:tcPr>
            <w:tcW w:w="282" w:type="pct"/>
          </w:tcPr>
          <w:p w14:paraId="32BCDFEB"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t>0.59 mg/L***</w:t>
            </w:r>
          </w:p>
        </w:tc>
        <w:tc>
          <w:tcPr>
            <w:tcW w:w="751" w:type="pct"/>
          </w:tcPr>
          <w:p w14:paraId="12E710FE"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u w:val="single"/>
              </w:rPr>
              <w:t>Acceptable</w:t>
            </w:r>
          </w:p>
          <w:p w14:paraId="458392DA" w14:textId="77777777" w:rsidR="00890B66" w:rsidRPr="00CE112E" w:rsidRDefault="00890B66" w:rsidP="00890B66">
            <w:pPr>
              <w:spacing w:before="60" w:after="60"/>
              <w:jc w:val="center"/>
              <w:rPr>
                <w:rFonts w:ascii="Arial" w:hAnsi="Arial" w:cs="Arial"/>
                <w:sz w:val="18"/>
                <w:szCs w:val="18"/>
                <w:u w:val="single"/>
              </w:rPr>
            </w:pPr>
            <w:r w:rsidRPr="00CE112E">
              <w:rPr>
                <w:rFonts w:ascii="Arial" w:hAnsi="Arial" w:cs="Arial"/>
                <w:sz w:val="18"/>
                <w:szCs w:val="18"/>
              </w:rPr>
              <w:t xml:space="preserve">No method required due to low PECs in comparison to natural background </w:t>
            </w:r>
            <w:r w:rsidRPr="00CE112E">
              <w:rPr>
                <w:rFonts w:ascii="Arial" w:hAnsi="Arial" w:cs="Arial"/>
                <w:sz w:val="18"/>
                <w:szCs w:val="18"/>
              </w:rPr>
              <w:lastRenderedPageBreak/>
              <w:t>levels</w:t>
            </w:r>
          </w:p>
        </w:tc>
        <w:tc>
          <w:tcPr>
            <w:tcW w:w="516" w:type="pct"/>
            <w:vAlign w:val="center"/>
          </w:tcPr>
          <w:p w14:paraId="63A57FF9" w14:textId="77777777" w:rsidR="00890B66" w:rsidRPr="00CE112E" w:rsidRDefault="00890B66" w:rsidP="00890B66">
            <w:pPr>
              <w:pStyle w:val="Standard-italics"/>
              <w:keepNext w:val="0"/>
              <w:jc w:val="center"/>
              <w:rPr>
                <w:rFonts w:ascii="Arial" w:hAnsi="Arial" w:cs="Arial"/>
                <w:i w:val="0"/>
                <w:sz w:val="18"/>
                <w:szCs w:val="18"/>
                <w:lang w:val="it-IT"/>
              </w:rPr>
            </w:pPr>
            <w:r w:rsidRPr="00CE112E">
              <w:rPr>
                <w:rFonts w:ascii="Arial" w:hAnsi="Arial" w:cs="Arial"/>
                <w:i w:val="0"/>
                <w:sz w:val="18"/>
                <w:szCs w:val="18"/>
                <w:lang w:val="it-IT"/>
              </w:rPr>
              <w:lastRenderedPageBreak/>
              <w:t>Liu et al (2010); Doc. No. 492-022; A4.2c/07</w:t>
            </w:r>
          </w:p>
        </w:tc>
      </w:tr>
      <w:tr w:rsidR="00890B66" w:rsidRPr="00CE112E" w14:paraId="2E5F8293" w14:textId="77777777" w:rsidTr="00A303AD">
        <w:tc>
          <w:tcPr>
            <w:tcW w:w="305" w:type="pct"/>
            <w:vAlign w:val="center"/>
          </w:tcPr>
          <w:p w14:paraId="1CD95BEB"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Milk and milk powder</w:t>
            </w:r>
          </w:p>
        </w:tc>
        <w:tc>
          <w:tcPr>
            <w:tcW w:w="470" w:type="pct"/>
            <w:vAlign w:val="center"/>
          </w:tcPr>
          <w:p w14:paraId="59A81605"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iodide</w:t>
            </w:r>
          </w:p>
        </w:tc>
        <w:tc>
          <w:tcPr>
            <w:tcW w:w="329" w:type="pct"/>
            <w:vAlign w:val="center"/>
          </w:tcPr>
          <w:p w14:paraId="20619AE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HPLC with electrochemical detector</w:t>
            </w:r>
          </w:p>
        </w:tc>
        <w:tc>
          <w:tcPr>
            <w:tcW w:w="469" w:type="pct"/>
            <w:vAlign w:val="center"/>
          </w:tcPr>
          <w:p w14:paraId="5B7F742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Accuracy/precision data generated in the approximate range 0.6-4.3 µg/g and 270-310 µg/L for milk powders and liquid milk respectively. Each sample analysed in blind duplicates over two days. 6-9 laboratories participated (interlaboratory tested).</w:t>
            </w:r>
          </w:p>
        </w:tc>
        <w:tc>
          <w:tcPr>
            <w:tcW w:w="328" w:type="pct"/>
            <w:vAlign w:val="center"/>
          </w:tcPr>
          <w:p w14:paraId="43977114"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The correlation coefficient should be </w:t>
            </w:r>
            <w:r w:rsidRPr="00CE112E">
              <w:rPr>
                <w:rFonts w:ascii="Arial" w:hAnsi="Arial" w:cs="Arial"/>
                <w:sz w:val="18"/>
                <w:szCs w:val="18"/>
                <w:u w:val="single"/>
              </w:rPr>
              <w:t>&gt;</w:t>
            </w:r>
            <w:r w:rsidRPr="00CE112E">
              <w:rPr>
                <w:rFonts w:ascii="Arial" w:hAnsi="Arial" w:cs="Arial"/>
                <w:sz w:val="18"/>
                <w:szCs w:val="18"/>
              </w:rPr>
              <w:t xml:space="preserve"> 0.99. Applicability range of method quoted as 0.03 -1 µg/g and 0.3-10.0 µg/g for whole milk and milk powders respectively (no further supporting data)</w:t>
            </w:r>
          </w:p>
        </w:tc>
        <w:tc>
          <w:tcPr>
            <w:tcW w:w="329" w:type="pct"/>
            <w:vAlign w:val="center"/>
          </w:tcPr>
          <w:p w14:paraId="23D9EA9A"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7A09E3B8"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75-106% and 87.8% for milk powders (mp) and whole milk (wm) respectively </w:t>
            </w:r>
          </w:p>
        </w:tc>
        <w:tc>
          <w:tcPr>
            <w:tcW w:w="235" w:type="pct"/>
            <w:vAlign w:val="center"/>
          </w:tcPr>
          <w:p w14:paraId="6871F883"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90.8% (mp) 87.8% (wm)</w:t>
            </w:r>
          </w:p>
        </w:tc>
        <w:tc>
          <w:tcPr>
            <w:tcW w:w="328" w:type="pct"/>
            <w:vAlign w:val="center"/>
          </w:tcPr>
          <w:p w14:paraId="77579E5E"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 xml:space="preserve">Precision: </w:t>
            </w:r>
          </w:p>
          <w:p w14:paraId="776361C0"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7-24%RSD (mp)</w:t>
            </w:r>
          </w:p>
          <w:p w14:paraId="3AA9E847" w14:textId="77777777" w:rsidR="00890B66" w:rsidRPr="00CE112E" w:rsidRDefault="00890B66" w:rsidP="00890B66">
            <w:pPr>
              <w:pStyle w:val="Standard-italics"/>
              <w:keepNext w:val="0"/>
              <w:jc w:val="center"/>
              <w:rPr>
                <w:rFonts w:ascii="Arial" w:hAnsi="Arial" w:cs="Arial"/>
                <w:i w:val="0"/>
                <w:sz w:val="18"/>
                <w:szCs w:val="18"/>
              </w:rPr>
            </w:pPr>
          </w:p>
          <w:p w14:paraId="2340CA6E"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5-12%RSD (wm)</w:t>
            </w:r>
          </w:p>
        </w:tc>
        <w:tc>
          <w:tcPr>
            <w:tcW w:w="328" w:type="pct"/>
            <w:vAlign w:val="center"/>
          </w:tcPr>
          <w:p w14:paraId="07A2A140"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 xml:space="preserve">LOQ can be taken from applicability range: 0.03 µg/g (wm) </w:t>
            </w:r>
          </w:p>
          <w:p w14:paraId="0510CC13"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0.3 µg/g (mp)</w:t>
            </w:r>
          </w:p>
        </w:tc>
        <w:tc>
          <w:tcPr>
            <w:tcW w:w="282" w:type="pct"/>
          </w:tcPr>
          <w:p w14:paraId="7071B4BD"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 µg/L (0.09 µg/g)****</w:t>
            </w:r>
          </w:p>
        </w:tc>
        <w:tc>
          <w:tcPr>
            <w:tcW w:w="751" w:type="pct"/>
          </w:tcPr>
          <w:p w14:paraId="552FAD92" w14:textId="77777777" w:rsidR="00890B66" w:rsidRPr="00CE112E" w:rsidRDefault="00890B66" w:rsidP="00890B66">
            <w:pPr>
              <w:pStyle w:val="Standard-italics"/>
              <w:keepNext w:val="0"/>
              <w:jc w:val="center"/>
              <w:rPr>
                <w:rFonts w:ascii="Arial" w:hAnsi="Arial" w:cs="Arial"/>
                <w:i w:val="0"/>
                <w:sz w:val="18"/>
                <w:szCs w:val="18"/>
                <w:u w:val="single"/>
              </w:rPr>
            </w:pPr>
            <w:r w:rsidRPr="00CE112E">
              <w:rPr>
                <w:rFonts w:ascii="Arial" w:hAnsi="Arial" w:cs="Arial"/>
                <w:i w:val="0"/>
                <w:sz w:val="18"/>
                <w:szCs w:val="18"/>
                <w:u w:val="single"/>
              </w:rPr>
              <w:t xml:space="preserve">Acceptable (internationally agreed std method). </w:t>
            </w:r>
          </w:p>
          <w:p w14:paraId="21229E1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u w:val="single"/>
              </w:rPr>
              <w:t>Further data may be required pending on conclusions of a full  dietary risk assessment</w:t>
            </w:r>
          </w:p>
        </w:tc>
        <w:tc>
          <w:tcPr>
            <w:tcW w:w="516" w:type="pct"/>
            <w:vAlign w:val="center"/>
          </w:tcPr>
          <w:p w14:paraId="4816DED2"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1. ISO 14378, Doc. No. 492-013; A4.3/01</w:t>
            </w:r>
          </w:p>
          <w:p w14:paraId="306F06AA"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2. D. Sertl and W. Malone (1993)</w:t>
            </w:r>
          </w:p>
        </w:tc>
      </w:tr>
      <w:tr w:rsidR="00890B66" w:rsidRPr="00CE112E" w14:paraId="3BCBD5D0" w14:textId="77777777" w:rsidTr="00A303AD">
        <w:tc>
          <w:tcPr>
            <w:tcW w:w="305" w:type="pct"/>
            <w:vAlign w:val="center"/>
          </w:tcPr>
          <w:p w14:paraId="2120FA9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Milk and bovine liver</w:t>
            </w:r>
          </w:p>
        </w:tc>
        <w:tc>
          <w:tcPr>
            <w:tcW w:w="470" w:type="pct"/>
            <w:vAlign w:val="center"/>
          </w:tcPr>
          <w:p w14:paraId="0939A396"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Total iodine</w:t>
            </w:r>
          </w:p>
        </w:tc>
        <w:tc>
          <w:tcPr>
            <w:tcW w:w="329" w:type="pct"/>
            <w:vAlign w:val="center"/>
          </w:tcPr>
          <w:p w14:paraId="03455E3A"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ICP-MS of digested samples</w:t>
            </w:r>
          </w:p>
        </w:tc>
        <w:tc>
          <w:tcPr>
            <w:tcW w:w="469" w:type="pct"/>
            <w:vAlign w:val="center"/>
          </w:tcPr>
          <w:p w14:paraId="173C9B68"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 xml:space="preserve">Standard material (milk powder and bovine liver) with certified iodine content in the range 0.1-5.4 mg/kg ( </w:t>
            </w:r>
          </w:p>
        </w:tc>
        <w:tc>
          <w:tcPr>
            <w:tcW w:w="328" w:type="pct"/>
            <w:vAlign w:val="center"/>
          </w:tcPr>
          <w:p w14:paraId="0B22B170"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Not reported (internal standardisation with</w:t>
            </w:r>
            <w:r w:rsidRPr="00CE112E">
              <w:rPr>
                <w:rFonts w:ascii="Arial" w:hAnsi="Arial" w:cs="Arial"/>
                <w:sz w:val="18"/>
                <w:szCs w:val="18"/>
                <w:vertAlign w:val="superscript"/>
              </w:rPr>
              <w:t>129</w:t>
            </w:r>
            <w:r w:rsidRPr="00CE112E">
              <w:rPr>
                <w:rFonts w:ascii="Arial" w:hAnsi="Arial" w:cs="Arial"/>
                <w:sz w:val="18"/>
                <w:szCs w:val="18"/>
              </w:rPr>
              <w:t>I- enriched iodate)</w:t>
            </w:r>
          </w:p>
        </w:tc>
        <w:tc>
          <w:tcPr>
            <w:tcW w:w="329" w:type="pct"/>
            <w:vAlign w:val="center"/>
          </w:tcPr>
          <w:p w14:paraId="4CFDD933" w14:textId="77777777" w:rsidR="00890B66" w:rsidRPr="00CE112E" w:rsidRDefault="00890B66" w:rsidP="00890B66">
            <w:pPr>
              <w:spacing w:before="60" w:after="60"/>
              <w:jc w:val="center"/>
              <w:rPr>
                <w:rFonts w:ascii="Arial" w:hAnsi="Arial" w:cs="Arial"/>
                <w:sz w:val="18"/>
                <w:szCs w:val="18"/>
              </w:rPr>
            </w:pPr>
            <w:r w:rsidRPr="00CE112E">
              <w:rPr>
                <w:rFonts w:ascii="Arial" w:hAnsi="Arial" w:cs="Arial"/>
                <w:sz w:val="18"/>
                <w:szCs w:val="18"/>
              </w:rPr>
              <w:t>Yes</w:t>
            </w:r>
          </w:p>
        </w:tc>
        <w:tc>
          <w:tcPr>
            <w:tcW w:w="328" w:type="pct"/>
            <w:vAlign w:val="center"/>
          </w:tcPr>
          <w:p w14:paraId="4182464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Not tested (good agreement with certified content)</w:t>
            </w:r>
          </w:p>
        </w:tc>
        <w:tc>
          <w:tcPr>
            <w:tcW w:w="235" w:type="pct"/>
            <w:vAlign w:val="center"/>
          </w:tcPr>
          <w:p w14:paraId="3DCE0574"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w:t>
            </w:r>
          </w:p>
        </w:tc>
        <w:tc>
          <w:tcPr>
            <w:tcW w:w="328" w:type="pct"/>
            <w:vAlign w:val="center"/>
          </w:tcPr>
          <w:p w14:paraId="23B404D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0.8-8.8%</w:t>
            </w:r>
          </w:p>
        </w:tc>
        <w:tc>
          <w:tcPr>
            <w:tcW w:w="328" w:type="pct"/>
            <w:vAlign w:val="center"/>
          </w:tcPr>
          <w:p w14:paraId="4C2978F4" w14:textId="77777777" w:rsidR="00890B66" w:rsidRPr="00CE112E" w:rsidRDefault="00890B66" w:rsidP="00890B66">
            <w:pPr>
              <w:pStyle w:val="Standard-italics"/>
              <w:keepNext w:val="0"/>
              <w:rPr>
                <w:rFonts w:ascii="Arial" w:hAnsi="Arial" w:cs="Arial"/>
                <w:i w:val="0"/>
                <w:sz w:val="18"/>
                <w:szCs w:val="18"/>
              </w:rPr>
            </w:pPr>
            <w:r w:rsidRPr="00CE112E">
              <w:rPr>
                <w:rFonts w:ascii="Arial" w:hAnsi="Arial" w:cs="Arial"/>
                <w:i w:val="0"/>
                <w:sz w:val="18"/>
                <w:szCs w:val="18"/>
              </w:rPr>
              <w:t>LOQ: At least 0.3 mg/kg (validated for milk powder))</w:t>
            </w:r>
          </w:p>
          <w:p w14:paraId="6E11F6DD" w14:textId="77777777" w:rsidR="00890B66" w:rsidRPr="00CE112E" w:rsidRDefault="00890B66" w:rsidP="00890B66">
            <w:pPr>
              <w:pStyle w:val="Standard-italics"/>
              <w:keepNext w:val="0"/>
              <w:rPr>
                <w:rFonts w:ascii="Arial" w:hAnsi="Arial" w:cs="Arial"/>
                <w:i w:val="0"/>
                <w:sz w:val="18"/>
                <w:szCs w:val="18"/>
              </w:rPr>
            </w:pPr>
          </w:p>
        </w:tc>
        <w:tc>
          <w:tcPr>
            <w:tcW w:w="282" w:type="pct"/>
          </w:tcPr>
          <w:p w14:paraId="42386E67"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≥90 µg/L (milk) ****</w:t>
            </w:r>
          </w:p>
        </w:tc>
        <w:tc>
          <w:tcPr>
            <w:tcW w:w="751" w:type="pct"/>
          </w:tcPr>
          <w:p w14:paraId="09F03179"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u w:val="single"/>
              </w:rPr>
              <w:t>Not fully acceptable (some missing information)</w:t>
            </w:r>
          </w:p>
        </w:tc>
        <w:tc>
          <w:tcPr>
            <w:tcW w:w="516" w:type="pct"/>
            <w:vAlign w:val="center"/>
          </w:tcPr>
          <w:p w14:paraId="5EA6B071" w14:textId="77777777" w:rsidR="00890B66" w:rsidRPr="00CE112E" w:rsidRDefault="00890B66" w:rsidP="00890B66">
            <w:pPr>
              <w:pStyle w:val="Standard-italics"/>
              <w:keepNext w:val="0"/>
              <w:jc w:val="center"/>
              <w:rPr>
                <w:rFonts w:ascii="Arial" w:hAnsi="Arial" w:cs="Arial"/>
                <w:i w:val="0"/>
                <w:sz w:val="18"/>
                <w:szCs w:val="18"/>
              </w:rPr>
            </w:pPr>
            <w:r w:rsidRPr="00CE112E">
              <w:rPr>
                <w:rFonts w:ascii="Arial" w:hAnsi="Arial" w:cs="Arial"/>
                <w:i w:val="0"/>
                <w:sz w:val="18"/>
                <w:szCs w:val="18"/>
              </w:rPr>
              <w:t>Rädlinger and Heumann (1998); Doc. No. 492-019; A4.3/02</w:t>
            </w:r>
          </w:p>
        </w:tc>
      </w:tr>
    </w:tbl>
    <w:p w14:paraId="15D66295" w14:textId="77777777" w:rsidR="00890B66" w:rsidRPr="00CE112E" w:rsidRDefault="00890B66" w:rsidP="00890B66">
      <w:pPr>
        <w:keepNext/>
        <w:widowControl w:val="0"/>
        <w:tabs>
          <w:tab w:val="left" w:pos="1304"/>
        </w:tabs>
        <w:autoSpaceDE w:val="0"/>
        <w:autoSpaceDN w:val="0"/>
        <w:adjustRightInd w:val="0"/>
        <w:spacing w:before="120" w:after="120" w:line="400" w:lineRule="atLeast"/>
        <w:jc w:val="both"/>
        <w:outlineLvl w:val="0"/>
        <w:rPr>
          <w:b/>
          <w:bCs/>
          <w:caps/>
          <w:sz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890B66" w:rsidRPr="00CE112E" w14:paraId="3696E652" w14:textId="77777777" w:rsidTr="00890B66">
        <w:tc>
          <w:tcPr>
            <w:tcW w:w="5000" w:type="pct"/>
            <w:tcBorders>
              <w:top w:val="single" w:sz="4" w:space="0" w:color="auto"/>
              <w:left w:val="single" w:sz="4" w:space="0" w:color="auto"/>
              <w:bottom w:val="single" w:sz="6" w:space="0" w:color="auto"/>
              <w:right w:val="single" w:sz="6" w:space="0" w:color="auto"/>
            </w:tcBorders>
            <w:shd w:val="clear" w:color="auto" w:fill="CCFFCC"/>
          </w:tcPr>
          <w:p w14:paraId="5C90B5AF" w14:textId="77777777" w:rsidR="00890B66" w:rsidRPr="00CE112E" w:rsidRDefault="00890B66" w:rsidP="00890B66">
            <w:pPr>
              <w:rPr>
                <w:b/>
                <w:bCs/>
                <w:lang w:eastAsia="en-US"/>
              </w:rPr>
            </w:pPr>
            <w:r w:rsidRPr="00CE112E">
              <w:rPr>
                <w:b/>
                <w:bCs/>
                <w:lang w:eastAsia="en-US"/>
              </w:rPr>
              <w:t>Conclusion on the methods for detection and identification of the product</w:t>
            </w:r>
          </w:p>
        </w:tc>
      </w:tr>
      <w:tr w:rsidR="00890B66" w:rsidRPr="00CE112E" w14:paraId="73B454C4" w14:textId="77777777" w:rsidTr="00890B6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60EB945" w14:textId="77777777" w:rsidR="00890B66" w:rsidRPr="00CE112E" w:rsidRDefault="00890B66" w:rsidP="00E4619B">
            <w:pPr>
              <w:spacing w:line="276" w:lineRule="auto"/>
              <w:jc w:val="both"/>
              <w:rPr>
                <w:rFonts w:ascii="Arial" w:hAnsi="Arial" w:cs="Arial"/>
                <w:lang w:eastAsia="en-US"/>
              </w:rPr>
            </w:pPr>
            <w:r w:rsidRPr="00CE112E">
              <w:rPr>
                <w:rFonts w:ascii="Arial" w:hAnsi="Arial" w:cs="Arial"/>
                <w:lang w:eastAsia="en-US"/>
              </w:rPr>
              <w:t xml:space="preserve">For the determination of both purity of iodine and iodine content in preparations, there exists a well-documented method (titration with sodium thiosulfate) in the European Pharmacopeia. Concerning the residue analysis in the environment, monitoring methods are only considered required for air and food of animal origin (milk) as the PECs calculated for soil and water are low compared to the natural background concentrations in these compartments and as iodine is not classified as toxic or highly toxic. </w:t>
            </w:r>
            <w:r w:rsidR="00E4619B" w:rsidRPr="00CE112E">
              <w:rPr>
                <w:rFonts w:ascii="Arial" w:hAnsi="Arial" w:cs="Arial"/>
                <w:lang w:eastAsia="en-US"/>
              </w:rPr>
              <w:t>However, f</w:t>
            </w:r>
            <w:r w:rsidRPr="00CE112E">
              <w:rPr>
                <w:rFonts w:ascii="Arial" w:hAnsi="Arial" w:cs="Arial"/>
                <w:lang w:eastAsia="en-US"/>
              </w:rPr>
              <w:t>or the environment</w:t>
            </w:r>
            <w:r w:rsidR="00E4619B" w:rsidRPr="00CE112E">
              <w:rPr>
                <w:rFonts w:ascii="Arial" w:hAnsi="Arial" w:cs="Arial"/>
                <w:lang w:eastAsia="en-US"/>
              </w:rPr>
              <w:t>,</w:t>
            </w:r>
            <w:r w:rsidRPr="00CE112E">
              <w:rPr>
                <w:rFonts w:ascii="Arial" w:hAnsi="Arial" w:cs="Arial"/>
                <w:lang w:eastAsia="en-US"/>
              </w:rPr>
              <w:t xml:space="preserve"> air is not considered a relevant compartment but a method could be considered required for the purpose of measuring worker exposure. Acceptable methods have been provided from the open literature for water (IC-ICP-MS) and air (IC-PED). Based on the limited data provided in the draft CAR for the ISO-method for iodide in food of animal origin, ISO 14378, it could not be concluded that it is acceptable. However, during the peer-review the </w:t>
            </w:r>
            <w:r w:rsidRPr="00CE112E">
              <w:rPr>
                <w:rFonts w:ascii="Arial" w:hAnsi="Arial" w:cs="Arial"/>
                <w:lang w:eastAsia="en-US"/>
              </w:rPr>
              <w:lastRenderedPageBreak/>
              <w:t>applicant provided supporting validation data for a published interlaboratory testing of the method. The ISO-method is thus considered valid as such. Given the use in PT 3 and PT 4 for teat-dipping and milking equipment disinfection a method seems to be required for milk, based on a preliminary dietary risk assessment. Nevertheless, the final conclusion on the need for such a method and the LOQ to be required has to be referred to the product authorisation stage when the final guidance for dietary risk assessment is available. ”Final CAR of Iodine, 12/2013”</w:t>
            </w:r>
          </w:p>
          <w:p w14:paraId="0DE671F9"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5CAF1221" w14:textId="77777777" w:rsidR="00890B66" w:rsidRPr="00CE112E" w:rsidRDefault="00890B66" w:rsidP="00E4619B">
            <w:pPr>
              <w:pStyle w:val="Default"/>
              <w:spacing w:line="276" w:lineRule="auto"/>
              <w:jc w:val="both"/>
              <w:rPr>
                <w:rFonts w:ascii="Arial" w:hAnsi="Arial" w:cs="Arial"/>
                <w:color w:val="auto"/>
                <w:sz w:val="20"/>
                <w:szCs w:val="20"/>
                <w:lang w:eastAsia="en-US"/>
              </w:rPr>
            </w:pPr>
            <w:r w:rsidRPr="00CE112E">
              <w:rPr>
                <w:rFonts w:ascii="Arial" w:hAnsi="Arial" w:cs="Arial"/>
                <w:color w:val="auto"/>
                <w:sz w:val="20"/>
                <w:szCs w:val="20"/>
                <w:lang w:eastAsia="en-US"/>
              </w:rPr>
              <w:t>Analytical methods were provided at EU level for the determination of iodine residue in animal products (milk) with a LOQ = 0.3 mg/kg.</w:t>
            </w:r>
          </w:p>
          <w:p w14:paraId="4357706D"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0C80E9C8" w14:textId="77777777" w:rsidR="00890B66" w:rsidRPr="00CE112E" w:rsidRDefault="00890B66" w:rsidP="00E4619B">
            <w:pPr>
              <w:pStyle w:val="Default"/>
              <w:spacing w:line="276" w:lineRule="auto"/>
              <w:jc w:val="both"/>
              <w:rPr>
                <w:rFonts w:ascii="Arial" w:hAnsi="Arial" w:cs="Arial"/>
                <w:color w:val="auto"/>
                <w:sz w:val="20"/>
                <w:szCs w:val="20"/>
                <w:lang w:eastAsia="en-US"/>
              </w:rPr>
            </w:pPr>
            <w:r w:rsidRPr="00CE112E">
              <w:rPr>
                <w:rFonts w:ascii="Arial" w:hAnsi="Arial" w:cs="Arial"/>
                <w:color w:val="auto"/>
                <w:sz w:val="20"/>
                <w:szCs w:val="20"/>
                <w:lang w:eastAsia="en-US"/>
              </w:rPr>
              <w:t>Analytical methods were provided at EU level for the determination of iodine residue in soil, water and air with respectively LOQ = 0.05 mg/kg, 0.1 mg/L and 0.1 mg/ m3.</w:t>
            </w:r>
          </w:p>
          <w:p w14:paraId="48954B83" w14:textId="77777777" w:rsidR="00890B66" w:rsidRPr="00CE112E" w:rsidRDefault="00890B66" w:rsidP="00E4619B">
            <w:pPr>
              <w:pStyle w:val="Default"/>
              <w:spacing w:line="276" w:lineRule="auto"/>
              <w:jc w:val="both"/>
              <w:rPr>
                <w:rFonts w:ascii="Arial" w:hAnsi="Arial" w:cs="Arial"/>
                <w:color w:val="auto"/>
                <w:sz w:val="20"/>
                <w:szCs w:val="20"/>
                <w:lang w:eastAsia="en-US"/>
              </w:rPr>
            </w:pPr>
          </w:p>
          <w:p w14:paraId="227EC0BA" w14:textId="77777777" w:rsidR="00890B66" w:rsidRPr="00CE112E" w:rsidRDefault="00890B66" w:rsidP="00E4619B">
            <w:pPr>
              <w:spacing w:line="276" w:lineRule="auto"/>
              <w:rPr>
                <w:lang w:eastAsia="en-US"/>
              </w:rPr>
            </w:pPr>
            <w:r w:rsidRPr="00CE112E">
              <w:rPr>
                <w:rFonts w:ascii="Arial" w:hAnsi="Arial" w:cs="Arial"/>
                <w:lang w:eastAsia="en-US"/>
              </w:rPr>
              <w:t>Iodine is not toxic (T) or very toxic (T+) active substance. Therefore, an analytical method in biological matrices is not required.</w:t>
            </w:r>
          </w:p>
        </w:tc>
      </w:tr>
    </w:tbl>
    <w:p w14:paraId="6824E20E" w14:textId="77777777" w:rsidR="00890B66" w:rsidRPr="00CE112E" w:rsidRDefault="00890B66" w:rsidP="00890B66"/>
    <w:p w14:paraId="6A0120DB" w14:textId="77777777" w:rsidR="00890B66" w:rsidRPr="00CE112E" w:rsidRDefault="00890B66" w:rsidP="00890B66">
      <w:pPr>
        <w:rPr>
          <w:lang w:val="en-US" w:eastAsia="fr-FR"/>
        </w:rPr>
        <w:sectPr w:rsidR="00890B66" w:rsidRPr="00CE112E" w:rsidSect="00890B66">
          <w:headerReference w:type="default" r:id="rId19"/>
          <w:pgSz w:w="16838" w:h="11906" w:orient="landscape"/>
          <w:pgMar w:top="1418" w:right="1021" w:bottom="709" w:left="1021" w:header="709" w:footer="709" w:gutter="0"/>
          <w:cols w:space="708"/>
          <w:docGrid w:linePitch="360"/>
        </w:sectPr>
      </w:pPr>
    </w:p>
    <w:p w14:paraId="48564F5E" w14:textId="77777777" w:rsidR="009D0C0B" w:rsidRPr="00CE112E" w:rsidRDefault="00FA480B" w:rsidP="00D61430">
      <w:pPr>
        <w:pStyle w:val="Titre3"/>
      </w:pPr>
      <w:bookmarkStart w:id="55" w:name="_Toc522626797"/>
      <w:r w:rsidRPr="00CE112E">
        <w:lastRenderedPageBreak/>
        <w:t>Efficacy against target organisms</w:t>
      </w:r>
      <w:bookmarkEnd w:id="55"/>
    </w:p>
    <w:p w14:paraId="322FB2E0" w14:textId="77777777" w:rsidR="009D0C0B" w:rsidRPr="00CE112E" w:rsidRDefault="00FA480B" w:rsidP="00DD01A6">
      <w:pPr>
        <w:pStyle w:val="Titre4"/>
        <w:rPr>
          <w:rFonts w:ascii="Times New Roman" w:hAnsi="Times New Roman" w:cs="Times New Roman"/>
          <w:i/>
          <w:iCs/>
        </w:rPr>
      </w:pPr>
      <w:bookmarkStart w:id="56" w:name="_Toc522626798"/>
      <w:r w:rsidRPr="00CE112E">
        <w:t>Function and field of use</w:t>
      </w:r>
      <w:bookmarkEnd w:id="56"/>
    </w:p>
    <w:p w14:paraId="6AEDFA2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MG 01: Disinfectants</w:t>
      </w:r>
    </w:p>
    <w:p w14:paraId="46A2FF57" w14:textId="77777777" w:rsidR="00B17C35" w:rsidRPr="00CE112E" w:rsidRDefault="00B17C35" w:rsidP="00B17C35">
      <w:pPr>
        <w:spacing w:line="276" w:lineRule="auto"/>
        <w:jc w:val="both"/>
        <w:rPr>
          <w:rFonts w:ascii="Arial" w:hAnsi="Arial" w:cs="Arial"/>
          <w:lang w:eastAsia="en-US"/>
        </w:rPr>
      </w:pPr>
    </w:p>
    <w:p w14:paraId="762A7D9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PT3: Veterinary hygiene</w:t>
      </w:r>
    </w:p>
    <w:p w14:paraId="57216458"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PT4: Food and feed area</w:t>
      </w:r>
    </w:p>
    <w:p w14:paraId="37137749" w14:textId="77777777" w:rsidR="00B17C35" w:rsidRPr="00CE112E" w:rsidRDefault="00B17C35" w:rsidP="00B17C35">
      <w:pPr>
        <w:spacing w:line="276" w:lineRule="auto"/>
        <w:jc w:val="both"/>
        <w:rPr>
          <w:rFonts w:ascii="Arial" w:hAnsi="Arial" w:cs="Arial"/>
          <w:lang w:eastAsia="en-US"/>
        </w:rPr>
      </w:pPr>
    </w:p>
    <w:p w14:paraId="00D3F3E8"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 xml:space="preserve">The product IODOL 100 is a soluble concentrate to be diluted in water before use. </w:t>
      </w:r>
    </w:p>
    <w:p w14:paraId="5E40AA3A"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It is used in the veterinary and, food and feed areas. It is used for the disinfection of empty breeding buildings and equipment for domestic animals (PT3) by spraying and soaking (equipment only). It is also used for the disinfection of drinking water pipe</w:t>
      </w:r>
      <w:r w:rsidR="00515001" w:rsidRPr="00CE112E">
        <w:rPr>
          <w:rFonts w:ascii="Arial" w:hAnsi="Arial" w:cs="Arial"/>
          <w:lang w:eastAsia="en-US"/>
        </w:rPr>
        <w:t>s</w:t>
      </w:r>
      <w:r w:rsidRPr="00CE112E">
        <w:rPr>
          <w:rFonts w:ascii="Arial" w:hAnsi="Arial" w:cs="Arial"/>
          <w:lang w:eastAsia="en-US"/>
        </w:rPr>
        <w:t xml:space="preserve"> for drinking water of animals (PT4) by filling the water and Cleaning in place (CIP).</w:t>
      </w:r>
    </w:p>
    <w:p w14:paraId="71CF4D95" w14:textId="77777777" w:rsidR="00B17C35" w:rsidRPr="00CE112E" w:rsidRDefault="00B17C35" w:rsidP="00B17C35">
      <w:pPr>
        <w:spacing w:line="276" w:lineRule="auto"/>
        <w:jc w:val="both"/>
        <w:rPr>
          <w:rFonts w:ascii="Arial" w:hAnsi="Arial" w:cs="Arial"/>
          <w:lang w:eastAsia="en-US"/>
        </w:rPr>
      </w:pPr>
    </w:p>
    <w:p w14:paraId="38E0429E" w14:textId="77777777" w:rsidR="009D0C0B" w:rsidRPr="00CE112E" w:rsidRDefault="00B17C35" w:rsidP="00B17C35">
      <w:pPr>
        <w:spacing w:line="276" w:lineRule="auto"/>
        <w:rPr>
          <w:rFonts w:ascii="Times New Roman" w:eastAsia="Calibri" w:hAnsi="Times New Roman" w:cs="Times New Roman"/>
          <w:i/>
          <w:iCs/>
          <w:lang w:eastAsia="en-US"/>
        </w:rPr>
      </w:pPr>
      <w:r w:rsidRPr="00CE112E">
        <w:rPr>
          <w:rFonts w:ascii="Arial" w:hAnsi="Arial" w:cs="Arial"/>
          <w:lang w:eastAsia="en-US"/>
        </w:rPr>
        <w:t>The product is used by professional users.</w:t>
      </w:r>
    </w:p>
    <w:p w14:paraId="0E687A0C" w14:textId="77777777" w:rsidR="009D0C0B" w:rsidRPr="00CE112E" w:rsidRDefault="00FA480B" w:rsidP="00DD01A6">
      <w:pPr>
        <w:pStyle w:val="Titre4"/>
        <w:rPr>
          <w:rFonts w:ascii="Times New Roman" w:hAnsi="Times New Roman" w:cs="Times New Roman"/>
          <w:i/>
          <w:iCs/>
        </w:rPr>
      </w:pPr>
      <w:bookmarkStart w:id="57" w:name="_Toc522626799"/>
      <w:r w:rsidRPr="00CE112E">
        <w:t>Organisms to be controlled and products, organisms or objects to be protected</w:t>
      </w:r>
      <w:bookmarkEnd w:id="57"/>
    </w:p>
    <w:p w14:paraId="591EDF3F"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The product IODOL 100 is used to disinfect surfaces. It irreversibly inactivates vegetative bacteria and yeasts (PT3 and PT4).</w:t>
      </w:r>
    </w:p>
    <w:p w14:paraId="10675945" w14:textId="77777777" w:rsidR="00B17C35" w:rsidRPr="00CE112E" w:rsidRDefault="00B17C35" w:rsidP="00B17C35">
      <w:pPr>
        <w:spacing w:line="276" w:lineRule="auto"/>
        <w:rPr>
          <w:rFonts w:ascii="Arial" w:hAnsi="Arial" w:cs="Arial"/>
          <w:lang w:eastAsia="en-US"/>
        </w:rPr>
      </w:pPr>
    </w:p>
    <w:p w14:paraId="67D85653" w14:textId="77777777" w:rsidR="009D0C0B" w:rsidRPr="00CE112E" w:rsidRDefault="00B17C35" w:rsidP="00B17C35">
      <w:pPr>
        <w:spacing w:line="276" w:lineRule="auto"/>
        <w:rPr>
          <w:rFonts w:ascii="Times New Roman" w:eastAsia="Calibri" w:hAnsi="Times New Roman" w:cs="Times New Roman"/>
          <w:i/>
          <w:iCs/>
          <w:szCs w:val="24"/>
          <w:lang w:eastAsia="en-US"/>
        </w:rPr>
      </w:pPr>
      <w:r w:rsidRPr="00CE112E">
        <w:rPr>
          <w:rFonts w:ascii="Arial" w:hAnsi="Arial" w:cs="Arial"/>
          <w:lang w:eastAsia="en-US"/>
        </w:rPr>
        <w:t>The product is used for the purpose of the protection of human and animal health.</w:t>
      </w:r>
    </w:p>
    <w:p w14:paraId="71749913" w14:textId="77777777" w:rsidR="009D0C0B" w:rsidRPr="00CE112E" w:rsidRDefault="00FA480B" w:rsidP="00DD01A6">
      <w:pPr>
        <w:pStyle w:val="Titre4"/>
        <w:rPr>
          <w:rFonts w:ascii="Times New Roman" w:hAnsi="Times New Roman" w:cs="Times New Roman"/>
          <w:i/>
          <w:iCs/>
        </w:rPr>
      </w:pPr>
      <w:bookmarkStart w:id="58" w:name="_Toc522626800"/>
      <w:r w:rsidRPr="00CE112E">
        <w:t>Effects on target organisms, including unacceptable suffering</w:t>
      </w:r>
      <w:bookmarkEnd w:id="58"/>
    </w:p>
    <w:p w14:paraId="21214F76" w14:textId="77777777" w:rsidR="00B17C35" w:rsidRPr="00CE112E" w:rsidRDefault="00B17C35" w:rsidP="00B17C35">
      <w:pPr>
        <w:spacing w:line="276" w:lineRule="auto"/>
        <w:jc w:val="both"/>
        <w:rPr>
          <w:rFonts w:ascii="Arial" w:hAnsi="Arial" w:cs="Arial"/>
          <w:lang w:eastAsia="en-US"/>
        </w:rPr>
      </w:pPr>
      <w:r w:rsidRPr="00CE112E">
        <w:rPr>
          <w:rFonts w:ascii="Arial" w:hAnsi="Arial" w:cs="Arial"/>
          <w:lang w:eastAsia="en-US"/>
        </w:rPr>
        <w:t>The product is able to produce a reduction in the number of viable bacterial cells (bactericidal activity) and of yeast cells (yeasticidal activity) of relevant test organisms under defined conditions</w:t>
      </w:r>
      <w:r w:rsidR="001A6E6F" w:rsidRPr="00CE112E">
        <w:rPr>
          <w:rFonts w:ascii="Arial" w:hAnsi="Arial" w:cs="Arial"/>
          <w:lang w:eastAsia="en-US"/>
        </w:rPr>
        <w:t xml:space="preserve"> (following definitions in EN 14885)</w:t>
      </w:r>
      <w:r w:rsidRPr="00CE112E">
        <w:rPr>
          <w:rFonts w:ascii="Arial" w:hAnsi="Arial" w:cs="Arial"/>
          <w:lang w:eastAsia="en-US"/>
        </w:rPr>
        <w:t>.</w:t>
      </w:r>
    </w:p>
    <w:p w14:paraId="15F22887" w14:textId="77777777" w:rsidR="009D0C0B" w:rsidRPr="00CE112E" w:rsidRDefault="00FA480B" w:rsidP="00DD01A6">
      <w:pPr>
        <w:pStyle w:val="Titre4"/>
      </w:pPr>
      <w:bookmarkStart w:id="59" w:name="_Toc522626801"/>
      <w:r w:rsidRPr="00CE112E">
        <w:t>Mode of action, including time delay</w:t>
      </w:r>
      <w:bookmarkEnd w:id="59"/>
    </w:p>
    <w:p w14:paraId="06098189"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The mode of action of iodine is non-selective and is based on the following mechanisms:</w:t>
      </w:r>
    </w:p>
    <w:p w14:paraId="35BB2AFA"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rapidly penetrates into microorganisms showing a high affinity pattern of adsorption.</w:t>
      </w:r>
    </w:p>
    <w:p w14:paraId="686C9A3A"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29658202"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is known to act on thiol groups in the cell; if a thiol enzyme is part of a metabolic chain then metabolic inhibition will result.</w:t>
      </w:r>
    </w:p>
    <w:p w14:paraId="36393F86"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reacts with key groups of proteins, in particular the free-sulphur amino acids cysteine and methionine, nucleotides and fatty acids.</w:t>
      </w:r>
    </w:p>
    <w:p w14:paraId="4D46C561" w14:textId="77777777" w:rsidR="001C4D3C" w:rsidRPr="00CE112E" w:rsidRDefault="001C4D3C" w:rsidP="00365AA2">
      <w:pPr>
        <w:pStyle w:val="Paragraphedeliste"/>
        <w:numPr>
          <w:ilvl w:val="0"/>
          <w:numId w:val="14"/>
        </w:numPr>
        <w:spacing w:line="276" w:lineRule="auto"/>
        <w:jc w:val="both"/>
        <w:rPr>
          <w:rFonts w:ascii="Arial" w:hAnsi="Arial" w:cs="Arial"/>
          <w:lang w:eastAsia="en-US"/>
        </w:rPr>
      </w:pPr>
      <w:r w:rsidRPr="00CE112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2F0F01F1" w14:textId="77777777" w:rsidR="001C4D3C" w:rsidRPr="00CE112E" w:rsidRDefault="001C4D3C" w:rsidP="001C4D3C">
      <w:pPr>
        <w:spacing w:line="276" w:lineRule="auto"/>
        <w:jc w:val="both"/>
        <w:rPr>
          <w:rFonts w:ascii="Arial" w:hAnsi="Arial" w:cs="Arial"/>
          <w:lang w:eastAsia="en-US"/>
        </w:rPr>
      </w:pPr>
    </w:p>
    <w:p w14:paraId="6DCA3D02" w14:textId="77777777" w:rsidR="009D0C0B" w:rsidRPr="00CE112E" w:rsidRDefault="001C4D3C" w:rsidP="001C4D3C">
      <w:pPr>
        <w:spacing w:line="276" w:lineRule="auto"/>
        <w:jc w:val="both"/>
        <w:rPr>
          <w:rFonts w:ascii="Times New Roman" w:eastAsia="Calibri" w:hAnsi="Times New Roman" w:cs="Times New Roman"/>
          <w:i/>
          <w:iCs/>
          <w:szCs w:val="24"/>
          <w:lang w:eastAsia="en-US"/>
        </w:rPr>
      </w:pPr>
      <w:r w:rsidRPr="00CE112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937A5B" w14:textId="77777777" w:rsidR="009D0C0B" w:rsidRPr="00CE112E" w:rsidRDefault="00FA480B" w:rsidP="00DD01A6">
      <w:pPr>
        <w:pStyle w:val="Titre4"/>
        <w:rPr>
          <w:rFonts w:ascii="Times New Roman" w:hAnsi="Times New Roman" w:cs="Times New Roman"/>
          <w:i/>
          <w:iCs/>
        </w:rPr>
      </w:pPr>
      <w:bookmarkStart w:id="60" w:name="_Toc522626802"/>
      <w:r w:rsidRPr="00CE112E">
        <w:lastRenderedPageBreak/>
        <w:t>Efficacy data</w:t>
      </w:r>
      <w:bookmarkEnd w:id="60"/>
      <w:r w:rsidRPr="00CE112E">
        <w:t xml:space="preserve"> </w:t>
      </w:r>
    </w:p>
    <w:p w14:paraId="6EC995A6"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The product IODOL 100 contains orthophosphoric acid which is a pH regulator in the formulation. As this ingredient was originally identified in Annex 1 of the review program (Regulation (UE) n°1451/2007) but not notified at Annex 2, phase 1 tests (EN 1040 and EN 1275 standards) were performed with orthophosphoric acid alone in order to demonstrate that, at the maximum application rate claimed of the product (3.5 % v/v for PT3 and 1.5 % for PT4), it doesn’t have any basic bactericidal and yeasticidal activities. At these in-use concentrations, orthophosphoric acid doesn’t possess any basic bactericidal and yeasticidal activities according to respectively EN 1040 and EN 1275</w:t>
      </w:r>
      <w:r w:rsidR="001A6E6F" w:rsidRPr="00CE112E">
        <w:rPr>
          <w:rFonts w:ascii="Arial" w:hAnsi="Arial" w:cs="Arial"/>
          <w:lang w:eastAsia="en-US"/>
        </w:rPr>
        <w:t xml:space="preserve"> standards</w:t>
      </w:r>
      <w:r w:rsidRPr="00CE112E">
        <w:rPr>
          <w:rFonts w:ascii="Arial" w:hAnsi="Arial" w:cs="Arial"/>
          <w:lang w:eastAsia="en-US"/>
        </w:rPr>
        <w:t>.</w:t>
      </w:r>
    </w:p>
    <w:p w14:paraId="467F0209" w14:textId="77777777" w:rsidR="001C4D3C" w:rsidRPr="00CE112E" w:rsidRDefault="001C4D3C" w:rsidP="001C4D3C">
      <w:pPr>
        <w:spacing w:line="276" w:lineRule="auto"/>
        <w:ind w:left="360"/>
        <w:jc w:val="both"/>
        <w:rPr>
          <w:rFonts w:ascii="Arial" w:hAnsi="Arial" w:cs="Arial"/>
          <w:lang w:eastAsia="en-US"/>
        </w:rPr>
      </w:pPr>
    </w:p>
    <w:p w14:paraId="117DE01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Laboratory studies were conducted with the product IODOL 100, according to EN 14885:</w:t>
      </w:r>
      <w:r w:rsidR="001A6E6F" w:rsidRPr="00CE112E">
        <w:rPr>
          <w:rFonts w:ascii="Arial" w:hAnsi="Arial" w:cs="Arial"/>
          <w:lang w:eastAsia="en-US"/>
        </w:rPr>
        <w:t>2006</w:t>
      </w:r>
      <w:r w:rsidRPr="00CE112E">
        <w:rPr>
          <w:rFonts w:ascii="Arial" w:hAnsi="Arial" w:cs="Arial"/>
          <w:lang w:eastAsia="en-US"/>
        </w:rPr>
        <w:t>. They are summarised in the table below.</w:t>
      </w:r>
    </w:p>
    <w:p w14:paraId="2509F359" w14:textId="77777777" w:rsidR="001C4D3C" w:rsidRPr="00CE112E" w:rsidRDefault="001C4D3C" w:rsidP="001C4D3C">
      <w:pPr>
        <w:spacing w:line="276" w:lineRule="auto"/>
        <w:ind w:left="360"/>
        <w:jc w:val="both"/>
        <w:rPr>
          <w:rFonts w:ascii="Arial" w:hAnsi="Arial" w:cs="Arial"/>
          <w:lang w:eastAsia="en-US"/>
        </w:rPr>
      </w:pPr>
    </w:p>
    <w:p w14:paraId="09C96AE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For PT3 uses </w:t>
      </w:r>
    </w:p>
    <w:p w14:paraId="0F1639DE" w14:textId="77777777" w:rsidR="001C4D3C" w:rsidRPr="00CE112E" w:rsidRDefault="001C4D3C" w:rsidP="001C4D3C">
      <w:pPr>
        <w:pStyle w:val="Paragraphedeliste"/>
        <w:suppressAutoHyphens w:val="0"/>
        <w:spacing w:line="276" w:lineRule="auto"/>
        <w:ind w:left="360"/>
        <w:contextualSpacing/>
        <w:jc w:val="both"/>
        <w:rPr>
          <w:rFonts w:ascii="Arial" w:hAnsi="Arial" w:cs="Arial"/>
          <w:lang w:eastAsia="en-US"/>
        </w:rPr>
      </w:pPr>
    </w:p>
    <w:p w14:paraId="62B6C45A"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Bactericidal disinfection of empty breeding buildings and equipment by spraying and soaking:</w:t>
      </w:r>
    </w:p>
    <w:p w14:paraId="18978E3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Bactericidal activity is demonstrated both in phase 2, steps 1 and 2 tests (EN 1656 and EN 14349), at 10°C, with a contact time of 30 minutes, in respectively low and high-level soiling conditions (3 g /L bovine albumin (BSA) and, 10 g/L yeast extract and 10 g/L BSA). As surfaces disinfected are deemed with food contact, additional strain </w:t>
      </w:r>
      <w:r w:rsidRPr="00CE112E">
        <w:rPr>
          <w:rFonts w:ascii="Arial" w:hAnsi="Arial" w:cs="Arial"/>
          <w:i/>
          <w:lang w:eastAsia="en-US"/>
        </w:rPr>
        <w:t>E.coli</w:t>
      </w:r>
      <w:r w:rsidRPr="00CE112E">
        <w:rPr>
          <w:rFonts w:ascii="Arial" w:hAnsi="Arial" w:cs="Arial"/>
          <w:lang w:eastAsia="en-US"/>
        </w:rPr>
        <w:t>, which is an obligatory bacteria for food and feed area, has been also tested in the same conditions. In low level soiling conditions, bactericidal activity is shown at the maximum in-use concentration tested of 2 % v/v for non-porous surfaces;</w:t>
      </w:r>
    </w:p>
    <w:p w14:paraId="0937551C" w14:textId="77777777" w:rsidR="001C4D3C" w:rsidRPr="00CE112E" w:rsidRDefault="001C4D3C" w:rsidP="001C4D3C">
      <w:pPr>
        <w:spacing w:line="276" w:lineRule="auto"/>
        <w:jc w:val="both"/>
        <w:rPr>
          <w:rFonts w:ascii="Arial" w:hAnsi="Arial" w:cs="Arial"/>
          <w:lang w:eastAsia="en-US"/>
        </w:rPr>
      </w:pPr>
    </w:p>
    <w:p w14:paraId="2AC8BC16"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Yeasticidal disinfection of empty breeding buildings and equipment by spraying and soaking:</w:t>
      </w:r>
    </w:p>
    <w:p w14:paraId="71E4523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both in phase 2, steps 1 and 2 tests (EN 1657 and EN 16438), at 10°C, with a contact time of 30 minutes, in respectively low and high-level soilling conditions (3 g /L bovine albumin (BSA) and, 10 g/L yeast extract and 10 g/L BSA). In low level soiling conditions, yeasticidal activity is shown at the maximum in-use concentration tested of 3.5 % v/v for non-porous surfaces;</w:t>
      </w:r>
    </w:p>
    <w:p w14:paraId="5F32C0A0" w14:textId="77777777" w:rsidR="001C4D3C" w:rsidRPr="00CE112E" w:rsidRDefault="001C4D3C" w:rsidP="001C4D3C">
      <w:pPr>
        <w:spacing w:line="276" w:lineRule="auto"/>
        <w:ind w:left="360"/>
        <w:jc w:val="both"/>
        <w:rPr>
          <w:rFonts w:ascii="Arial" w:hAnsi="Arial" w:cs="Arial"/>
          <w:lang w:eastAsia="en-US"/>
        </w:rPr>
      </w:pPr>
    </w:p>
    <w:p w14:paraId="3914A041"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For PT4 uses (disinfection of drinking water pipes for drinking water of animals)</w:t>
      </w:r>
    </w:p>
    <w:p w14:paraId="6754A731" w14:textId="77777777" w:rsidR="001C4D3C" w:rsidRPr="00CE112E" w:rsidRDefault="001C4D3C" w:rsidP="001C4D3C">
      <w:pPr>
        <w:spacing w:line="276" w:lineRule="auto"/>
        <w:ind w:left="360"/>
        <w:jc w:val="both"/>
        <w:rPr>
          <w:rFonts w:ascii="Arial" w:hAnsi="Arial" w:cs="Arial"/>
          <w:lang w:eastAsia="en-US"/>
        </w:rPr>
      </w:pPr>
    </w:p>
    <w:p w14:paraId="359EEAE1" w14:textId="77777777" w:rsidR="001C4D3C" w:rsidRPr="00CE112E" w:rsidRDefault="001C4D3C" w:rsidP="00365AA2">
      <w:pPr>
        <w:pStyle w:val="Paragraphedeliste"/>
        <w:numPr>
          <w:ilvl w:val="0"/>
          <w:numId w:val="15"/>
        </w:numPr>
        <w:suppressAutoHyphens w:val="0"/>
        <w:spacing w:after="120" w:line="276" w:lineRule="auto"/>
        <w:ind w:left="357" w:hanging="357"/>
        <w:contextualSpacing/>
        <w:jc w:val="both"/>
        <w:rPr>
          <w:rFonts w:ascii="Arial" w:hAnsi="Arial" w:cs="Arial"/>
          <w:lang w:eastAsia="en-US"/>
        </w:rPr>
      </w:pPr>
      <w:r w:rsidRPr="00CE112E">
        <w:rPr>
          <w:rFonts w:ascii="Arial" w:hAnsi="Arial" w:cs="Arial"/>
          <w:lang w:eastAsia="en-US"/>
        </w:rPr>
        <w:t>By filling of the water:</w:t>
      </w:r>
    </w:p>
    <w:p w14:paraId="2CA578AE"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Bactericidal activity is demonstrated both in phase 2, steps 1 and 2 tests:</w:t>
      </w:r>
    </w:p>
    <w:p w14:paraId="631374DD"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eastAsia="en-US"/>
        </w:rPr>
      </w:pPr>
      <w:r w:rsidRPr="00CE112E">
        <w:rPr>
          <w:rFonts w:ascii="Arial" w:hAnsi="Arial" w:cs="Arial"/>
          <w:lang w:eastAsia="en-US"/>
        </w:rPr>
        <w:t>EN 1276 at 20°C, a contact time of 5 minutes with dirty conditions (3.0 g/L BSA). In these conditions, bactericidal activity is shown at the in-use concentration of 0.5 % v/v;</w:t>
      </w:r>
    </w:p>
    <w:p w14:paraId="7C773153"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eastAsia="en-US"/>
        </w:rPr>
      </w:pPr>
      <w:r w:rsidRPr="00CE112E">
        <w:rPr>
          <w:rFonts w:ascii="Arial" w:hAnsi="Arial" w:cs="Arial"/>
          <w:lang w:eastAsia="en-US"/>
        </w:rPr>
        <w:t>EN 13697 at 20°C, contact times of 5 and 30 minutes with clean conditions (0.3 g/L BSA). In these conditions, bactericidal activity is shown at the in-use concentrations of 3 and 1.5 % v/v respectively;</w:t>
      </w:r>
    </w:p>
    <w:p w14:paraId="03AC44B4" w14:textId="77777777" w:rsidR="001C4D3C" w:rsidRPr="00CE112E" w:rsidRDefault="001C4D3C" w:rsidP="001C4D3C">
      <w:pPr>
        <w:spacing w:line="276" w:lineRule="auto"/>
        <w:ind w:left="360"/>
        <w:jc w:val="both"/>
        <w:rPr>
          <w:rFonts w:ascii="Arial" w:hAnsi="Arial" w:cs="Arial"/>
          <w:lang w:eastAsia="en-US"/>
        </w:rPr>
      </w:pPr>
    </w:p>
    <w:p w14:paraId="02D45123"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both in phase 2, steps 1 and 2 tests (EN 1650 and EN 13697), at 20°C, a contact time of 15 minutes, with dirty conditions (3.0 g/L BSA). In these conditions, yeasticidal activity is shown at the maximum in-use concentration of 1.5 % v/v.</w:t>
      </w:r>
    </w:p>
    <w:p w14:paraId="2639517B" w14:textId="77777777" w:rsidR="001A6E6F" w:rsidRPr="00CE112E" w:rsidRDefault="001A6E6F" w:rsidP="001A6E6F">
      <w:pPr>
        <w:spacing w:line="276" w:lineRule="auto"/>
        <w:jc w:val="both"/>
        <w:rPr>
          <w:rFonts w:ascii="Arial" w:hAnsi="Arial" w:cs="Arial"/>
          <w:lang w:eastAsia="en-US"/>
        </w:rPr>
      </w:pPr>
    </w:p>
    <w:p w14:paraId="7FF7A423" w14:textId="77777777" w:rsidR="001A6E6F" w:rsidRPr="00CE112E" w:rsidRDefault="001A6E6F" w:rsidP="001A6E6F">
      <w:pPr>
        <w:spacing w:line="276" w:lineRule="auto"/>
        <w:jc w:val="both"/>
        <w:rPr>
          <w:rFonts w:ascii="Arial" w:hAnsi="Arial" w:cs="Arial"/>
          <w:lang w:eastAsia="en-US"/>
        </w:rPr>
      </w:pPr>
      <w:r w:rsidRPr="00CE112E">
        <w:rPr>
          <w:rFonts w:ascii="Arial" w:hAnsi="Arial" w:cs="Arial"/>
          <w:lang w:eastAsia="en-US"/>
        </w:rPr>
        <w:t>Note for the conditions of use: as no test was provided at 10°C, a minimum temperature of 20°C has to be strictly respected to guarantee the efficacy of the product IODOL 100 at claimed doses.</w:t>
      </w:r>
    </w:p>
    <w:p w14:paraId="5A60DC5B" w14:textId="77777777" w:rsidR="001C4D3C" w:rsidRPr="00CE112E" w:rsidRDefault="001C4D3C" w:rsidP="001C4D3C">
      <w:pPr>
        <w:spacing w:line="276" w:lineRule="auto"/>
        <w:ind w:left="360"/>
        <w:jc w:val="both"/>
        <w:rPr>
          <w:rFonts w:ascii="Arial" w:hAnsi="Arial" w:cs="Arial"/>
          <w:lang w:eastAsia="en-US"/>
        </w:rPr>
      </w:pPr>
    </w:p>
    <w:p w14:paraId="50F282D2" w14:textId="77777777" w:rsidR="001C4D3C" w:rsidRPr="00CE112E" w:rsidRDefault="001C4D3C" w:rsidP="00365AA2">
      <w:pPr>
        <w:pStyle w:val="Paragraphedeliste"/>
        <w:numPr>
          <w:ilvl w:val="0"/>
          <w:numId w:val="15"/>
        </w:numPr>
        <w:suppressAutoHyphens w:val="0"/>
        <w:spacing w:after="120" w:line="276" w:lineRule="auto"/>
        <w:ind w:left="357" w:hanging="357"/>
        <w:jc w:val="both"/>
        <w:rPr>
          <w:rFonts w:ascii="Arial" w:hAnsi="Arial" w:cs="Arial"/>
          <w:lang w:eastAsia="en-US"/>
        </w:rPr>
      </w:pPr>
      <w:r w:rsidRPr="00CE112E">
        <w:rPr>
          <w:rFonts w:ascii="Arial" w:hAnsi="Arial" w:cs="Arial"/>
          <w:lang w:eastAsia="en-US"/>
        </w:rPr>
        <w:t>By CIP:</w:t>
      </w:r>
    </w:p>
    <w:p w14:paraId="0291A47C" w14:textId="77777777" w:rsidR="001C4D3C" w:rsidRPr="00CE112E" w:rsidRDefault="001C4D3C" w:rsidP="00365AA2">
      <w:pPr>
        <w:pStyle w:val="Paragraphedeliste"/>
        <w:numPr>
          <w:ilvl w:val="0"/>
          <w:numId w:val="11"/>
        </w:numPr>
        <w:suppressAutoHyphens w:val="0"/>
        <w:spacing w:before="120" w:line="276" w:lineRule="auto"/>
        <w:ind w:left="714" w:hanging="357"/>
        <w:contextualSpacing/>
        <w:jc w:val="both"/>
        <w:rPr>
          <w:rFonts w:ascii="Arial" w:hAnsi="Arial" w:cs="Arial"/>
          <w:lang w:eastAsia="en-US"/>
        </w:rPr>
      </w:pPr>
      <w:r w:rsidRPr="00CE112E">
        <w:rPr>
          <w:rFonts w:ascii="Arial" w:hAnsi="Arial" w:cs="Arial"/>
          <w:lang w:eastAsia="en-US"/>
        </w:rPr>
        <w:t xml:space="preserve">Bactericidal activity is demonstrated in phase 2, step 1 test (EN 1276), in obligatory conditions (20°C, contact time of 5 minutes with dirty conditions (3.0 g/L BSA)) at the in-use concentration of 0.5 % v/v.  In this test, the most resistant strain is </w:t>
      </w:r>
      <w:r w:rsidRPr="00CE112E">
        <w:rPr>
          <w:rFonts w:ascii="Arial" w:hAnsi="Arial" w:cs="Arial"/>
          <w:i/>
          <w:lang w:eastAsia="en-US"/>
        </w:rPr>
        <w:t>P. aeruginosa</w:t>
      </w:r>
      <w:r w:rsidRPr="00CE112E">
        <w:rPr>
          <w:rFonts w:ascii="Arial" w:hAnsi="Arial" w:cs="Arial"/>
          <w:lang w:eastAsia="en-US"/>
        </w:rPr>
        <w:t>.</w:t>
      </w:r>
    </w:p>
    <w:p w14:paraId="285FD5A2" w14:textId="77777777" w:rsidR="001C4D3C" w:rsidRPr="00CE112E" w:rsidRDefault="001C4D3C" w:rsidP="00365AA2">
      <w:pPr>
        <w:pStyle w:val="Paragraphedeliste"/>
        <w:numPr>
          <w:ilvl w:val="0"/>
          <w:numId w:val="11"/>
        </w:numPr>
        <w:suppressAutoHyphens w:val="0"/>
        <w:spacing w:line="276" w:lineRule="auto"/>
        <w:contextualSpacing/>
        <w:jc w:val="both"/>
        <w:rPr>
          <w:rFonts w:ascii="Arial" w:hAnsi="Arial" w:cs="Arial"/>
          <w:lang w:val="en-US" w:eastAsia="en-US"/>
        </w:rPr>
      </w:pPr>
      <w:r w:rsidRPr="00CE112E">
        <w:rPr>
          <w:rFonts w:ascii="Arial" w:hAnsi="Arial" w:cs="Arial"/>
          <w:lang w:val="en-US" w:eastAsia="en-US"/>
        </w:rPr>
        <w:lastRenderedPageBreak/>
        <w:t xml:space="preserve">Yeasticidal activity is demonstrated in phase 2, step 1 test (EN 1650), in obligatory conditions (20°C, contact time of 15 minutes with dirty conditions (3.0 g/L BSA)) at the in-use concentration of 0.4 % v/v). </w:t>
      </w:r>
    </w:p>
    <w:p w14:paraId="7F935E40" w14:textId="77777777" w:rsidR="001C4D3C" w:rsidRPr="00CE112E" w:rsidRDefault="001C4D3C" w:rsidP="001C4D3C">
      <w:pPr>
        <w:spacing w:line="276" w:lineRule="auto"/>
        <w:ind w:left="360"/>
        <w:jc w:val="both"/>
        <w:rPr>
          <w:rFonts w:ascii="Arial" w:hAnsi="Arial" w:cs="Arial"/>
          <w:lang w:eastAsia="en-US"/>
        </w:rPr>
      </w:pPr>
    </w:p>
    <w:p w14:paraId="5393A92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For CIP applications, additional tests should be performed with pH 5</w:t>
      </w:r>
      <w:r w:rsidR="001A6E6F" w:rsidRPr="00CE112E">
        <w:rPr>
          <w:rFonts w:ascii="Arial" w:hAnsi="Arial" w:cs="Arial"/>
          <w:lang w:eastAsia="en-US"/>
        </w:rPr>
        <w:t xml:space="preserve"> (acidic cleaning)</w:t>
      </w:r>
      <w:r w:rsidRPr="00CE112E">
        <w:rPr>
          <w:rFonts w:ascii="Arial" w:hAnsi="Arial" w:cs="Arial"/>
          <w:lang w:eastAsia="en-US"/>
        </w:rPr>
        <w:t xml:space="preserve"> and pH 9</w:t>
      </w:r>
      <w:r w:rsidR="001A6E6F" w:rsidRPr="00CE112E">
        <w:rPr>
          <w:rFonts w:ascii="Arial" w:hAnsi="Arial" w:cs="Arial"/>
          <w:lang w:eastAsia="en-US"/>
        </w:rPr>
        <w:t xml:space="preserve"> (alkaline cleaning)</w:t>
      </w:r>
      <w:r w:rsidRPr="00CE112E">
        <w:rPr>
          <w:rFonts w:ascii="Arial" w:hAnsi="Arial" w:cs="Arial"/>
          <w:lang w:eastAsia="en-US"/>
        </w:rPr>
        <w:t xml:space="preserve"> buffer solutions as interfering substances, as according to European standard tests EN 1276 and 1650 for this kind of application.</w:t>
      </w:r>
    </w:p>
    <w:p w14:paraId="62CCDFDC"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As we can consider that an alkaline pH shouldn’t have any influence on the sensibility of strains to the disinfectant, it was accepted that only the strain </w:t>
      </w:r>
      <w:r w:rsidRPr="00CE112E">
        <w:rPr>
          <w:rFonts w:ascii="Arial" w:hAnsi="Arial" w:cs="Arial"/>
          <w:i/>
          <w:lang w:eastAsia="en-US"/>
        </w:rPr>
        <w:t>P.aeruginosa</w:t>
      </w:r>
      <w:r w:rsidRPr="00CE112E">
        <w:rPr>
          <w:rFonts w:ascii="Arial" w:hAnsi="Arial" w:cs="Arial"/>
          <w:lang w:eastAsia="en-US"/>
        </w:rPr>
        <w:t xml:space="preserve"> was tested with pH 9 buffer solution. Then, at 10°C with a contact time of 60 minutes and pH 9 buffer solution, an activity against </w:t>
      </w:r>
      <w:r w:rsidRPr="00CE112E">
        <w:rPr>
          <w:rFonts w:ascii="Arial" w:hAnsi="Arial" w:cs="Arial"/>
          <w:i/>
          <w:lang w:eastAsia="en-US"/>
        </w:rPr>
        <w:t>P. aeruginosa</w:t>
      </w:r>
      <w:r w:rsidRPr="00CE112E">
        <w:rPr>
          <w:rFonts w:ascii="Arial" w:hAnsi="Arial" w:cs="Arial"/>
          <w:lang w:eastAsia="en-US"/>
        </w:rPr>
        <w:t xml:space="preserve"> is shown at 0.15 % v/v. </w:t>
      </w:r>
    </w:p>
    <w:p w14:paraId="68B4D895"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At pH more acid, sensibility of strains can vary and we asked the applicant for additional test on a Gram+ bacteria to ensure that </w:t>
      </w:r>
      <w:r w:rsidRPr="00CE112E">
        <w:rPr>
          <w:rFonts w:ascii="Arial" w:hAnsi="Arial" w:cs="Arial"/>
          <w:i/>
          <w:lang w:eastAsia="en-US"/>
        </w:rPr>
        <w:t xml:space="preserve">P. aeruginosa </w:t>
      </w:r>
      <w:r w:rsidRPr="00CE112E">
        <w:rPr>
          <w:rFonts w:ascii="Arial" w:hAnsi="Arial" w:cs="Arial"/>
          <w:lang w:eastAsia="en-US"/>
        </w:rPr>
        <w:t xml:space="preserve">remains the most resistant, therefore the test was conducted on both </w:t>
      </w:r>
      <w:r w:rsidRPr="00CE112E">
        <w:rPr>
          <w:rFonts w:ascii="Arial" w:hAnsi="Arial" w:cs="Arial"/>
          <w:i/>
          <w:lang w:eastAsia="en-US"/>
        </w:rPr>
        <w:t>P. aeruginosa</w:t>
      </w:r>
      <w:r w:rsidRPr="00CE112E">
        <w:rPr>
          <w:rFonts w:ascii="Arial" w:hAnsi="Arial" w:cs="Arial"/>
          <w:lang w:eastAsia="en-US"/>
        </w:rPr>
        <w:t xml:space="preserve"> (Gram-) and </w:t>
      </w:r>
      <w:r w:rsidRPr="00CE112E">
        <w:rPr>
          <w:rFonts w:ascii="Arial" w:hAnsi="Arial" w:cs="Arial"/>
          <w:i/>
          <w:lang w:eastAsia="en-US"/>
        </w:rPr>
        <w:t>S. aureus</w:t>
      </w:r>
      <w:r w:rsidRPr="00CE112E">
        <w:rPr>
          <w:rFonts w:ascii="Arial" w:hAnsi="Arial" w:cs="Arial"/>
          <w:lang w:eastAsia="en-US"/>
        </w:rPr>
        <w:t xml:space="preserve"> (Gram+). At 10°C with a contact time of 60 minutes and pH 5 buffer solution, the active concentrations were respectively 0.1 and 0.05 % v/v on </w:t>
      </w:r>
      <w:r w:rsidRPr="00CE112E">
        <w:rPr>
          <w:rFonts w:ascii="Arial" w:hAnsi="Arial" w:cs="Arial"/>
          <w:i/>
          <w:lang w:eastAsia="en-US"/>
        </w:rPr>
        <w:t>P. aeruginosa</w:t>
      </w:r>
      <w:r w:rsidRPr="00CE112E">
        <w:rPr>
          <w:rFonts w:ascii="Arial" w:hAnsi="Arial" w:cs="Arial"/>
          <w:lang w:eastAsia="en-US"/>
        </w:rPr>
        <w:t xml:space="preserve"> and </w:t>
      </w:r>
      <w:r w:rsidRPr="00CE112E">
        <w:rPr>
          <w:rFonts w:ascii="Arial" w:hAnsi="Arial" w:cs="Arial"/>
          <w:i/>
          <w:lang w:eastAsia="en-US"/>
        </w:rPr>
        <w:t>S. aureus</w:t>
      </w:r>
      <w:r w:rsidRPr="00CE112E">
        <w:rPr>
          <w:rFonts w:ascii="Arial" w:hAnsi="Arial" w:cs="Arial"/>
          <w:lang w:eastAsia="en-US"/>
        </w:rPr>
        <w:t>.</w:t>
      </w:r>
    </w:p>
    <w:p w14:paraId="7CE5A7EA" w14:textId="77777777" w:rsidR="001C4D3C" w:rsidRPr="00CE112E" w:rsidRDefault="001C4D3C" w:rsidP="001C4D3C">
      <w:pPr>
        <w:spacing w:line="276" w:lineRule="auto"/>
        <w:jc w:val="both"/>
        <w:rPr>
          <w:rFonts w:ascii="Arial" w:hAnsi="Arial" w:cs="Arial"/>
          <w:lang w:eastAsia="en-US"/>
        </w:rPr>
      </w:pPr>
    </w:p>
    <w:p w14:paraId="1167A968"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 xml:space="preserve">For the additional strain </w:t>
      </w:r>
      <w:r w:rsidRPr="00CE112E">
        <w:rPr>
          <w:rFonts w:ascii="Arial" w:hAnsi="Arial" w:cs="Arial"/>
          <w:i/>
          <w:lang w:eastAsia="en-US"/>
        </w:rPr>
        <w:t xml:space="preserve">S. </w:t>
      </w:r>
      <w:r w:rsidRPr="00CE112E">
        <w:rPr>
          <w:rFonts w:ascii="Arial" w:hAnsi="Arial" w:cs="Arial"/>
          <w:lang w:eastAsia="en-US"/>
        </w:rPr>
        <w:t>Thyphimurium, at 10°C, with a contact time of 60 minutes and, pH 5</w:t>
      </w:r>
      <w:r w:rsidR="001A6E6F" w:rsidRPr="00CE112E">
        <w:rPr>
          <w:rFonts w:ascii="Arial" w:hAnsi="Arial" w:cs="Arial"/>
          <w:lang w:eastAsia="en-US"/>
        </w:rPr>
        <w:t xml:space="preserve"> (acidic leaning)</w:t>
      </w:r>
      <w:r w:rsidRPr="00CE112E">
        <w:rPr>
          <w:rFonts w:ascii="Arial" w:hAnsi="Arial" w:cs="Arial"/>
          <w:lang w:eastAsia="en-US"/>
        </w:rPr>
        <w:t xml:space="preserve"> and pH 9</w:t>
      </w:r>
      <w:r w:rsidR="001A6E6F" w:rsidRPr="00CE112E">
        <w:rPr>
          <w:rFonts w:ascii="Arial" w:hAnsi="Arial" w:cs="Arial"/>
          <w:lang w:eastAsia="en-US"/>
        </w:rPr>
        <w:t xml:space="preserve"> (alkaline cleaning)</w:t>
      </w:r>
      <w:r w:rsidRPr="00CE112E">
        <w:rPr>
          <w:rFonts w:ascii="Arial" w:hAnsi="Arial" w:cs="Arial"/>
          <w:lang w:eastAsia="en-US"/>
        </w:rPr>
        <w:t xml:space="preserve"> buffer solutions, the active concentration were 0.1 and 0.2 % respectively.</w:t>
      </w:r>
    </w:p>
    <w:p w14:paraId="50DAB5C0" w14:textId="77777777" w:rsidR="001C4D3C" w:rsidRPr="00CE112E" w:rsidRDefault="001C4D3C" w:rsidP="001C4D3C">
      <w:pPr>
        <w:spacing w:line="276" w:lineRule="auto"/>
        <w:jc w:val="both"/>
        <w:rPr>
          <w:rFonts w:ascii="Arial" w:hAnsi="Arial" w:cs="Arial"/>
          <w:lang w:eastAsia="en-US"/>
        </w:rPr>
      </w:pPr>
    </w:p>
    <w:p w14:paraId="717B5EB7"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val="en-US" w:eastAsia="en-US"/>
        </w:rPr>
        <w:t>The bactericidal activity including the additional strain</w:t>
      </w:r>
      <w:r w:rsidRPr="00CE112E">
        <w:rPr>
          <w:rFonts w:ascii="Arial" w:hAnsi="Arial" w:cs="Arial"/>
          <w:i/>
          <w:lang w:eastAsia="en-US"/>
        </w:rPr>
        <w:t xml:space="preserve"> S. </w:t>
      </w:r>
      <w:r w:rsidRPr="00CE112E">
        <w:rPr>
          <w:rFonts w:ascii="Arial" w:hAnsi="Arial" w:cs="Arial"/>
          <w:lang w:eastAsia="en-US"/>
        </w:rPr>
        <w:t>Thyphimurium</w:t>
      </w:r>
      <w:r w:rsidRPr="00CE112E">
        <w:rPr>
          <w:rFonts w:ascii="Arial" w:hAnsi="Arial" w:cs="Arial"/>
          <w:lang w:val="en-US" w:eastAsia="en-US"/>
        </w:rPr>
        <w:t xml:space="preserve"> at the additional conditions </w:t>
      </w:r>
      <w:r w:rsidRPr="00CE112E">
        <w:rPr>
          <w:rFonts w:ascii="Arial" w:hAnsi="Arial" w:cs="Arial"/>
          <w:lang w:eastAsia="en-US"/>
        </w:rPr>
        <w:t>(10°C, contact time of 60 minutes with buffer solutions pH 5 and 9 as an interfering substance) was 0.2 % v/v.</w:t>
      </w:r>
    </w:p>
    <w:p w14:paraId="24ED75C3" w14:textId="77777777" w:rsidR="001C4D3C" w:rsidRPr="00CE112E" w:rsidRDefault="001C4D3C" w:rsidP="001C4D3C">
      <w:pPr>
        <w:spacing w:line="276" w:lineRule="auto"/>
        <w:jc w:val="both"/>
        <w:rPr>
          <w:rFonts w:ascii="Arial" w:hAnsi="Arial" w:cs="Arial"/>
          <w:lang w:eastAsia="en-US"/>
        </w:rPr>
      </w:pPr>
    </w:p>
    <w:p w14:paraId="44CB873E" w14:textId="77777777" w:rsidR="001C4D3C" w:rsidRPr="00CE112E" w:rsidRDefault="001C4D3C" w:rsidP="001C4D3C">
      <w:pPr>
        <w:spacing w:line="276" w:lineRule="auto"/>
        <w:ind w:left="360"/>
        <w:jc w:val="both"/>
        <w:rPr>
          <w:rFonts w:ascii="Arial" w:hAnsi="Arial" w:cs="Arial"/>
          <w:lang w:eastAsia="en-US"/>
        </w:rPr>
      </w:pPr>
    </w:p>
    <w:p w14:paraId="4F10215A" w14:textId="77777777" w:rsidR="001C4D3C" w:rsidRPr="00CE112E" w:rsidRDefault="001C4D3C" w:rsidP="001C4D3C">
      <w:pPr>
        <w:spacing w:line="276" w:lineRule="auto"/>
        <w:jc w:val="both"/>
        <w:rPr>
          <w:rFonts w:ascii="Arial" w:hAnsi="Arial" w:cs="Arial"/>
          <w:lang w:eastAsia="en-US"/>
        </w:rPr>
      </w:pPr>
      <w:r w:rsidRPr="00CE112E">
        <w:rPr>
          <w:rFonts w:ascii="Arial" w:hAnsi="Arial" w:cs="Arial"/>
          <w:lang w:eastAsia="en-US"/>
        </w:rPr>
        <w:t>Yeasticidal activity is demonstrated in phase 2, step 1 test (EN 1650), in additional conditions, at 10°C, with a contact time of 60 minutes and, pH 5</w:t>
      </w:r>
      <w:r w:rsidR="001A6E6F" w:rsidRPr="00CE112E">
        <w:rPr>
          <w:rFonts w:ascii="Arial" w:hAnsi="Arial" w:cs="Arial"/>
          <w:lang w:eastAsia="en-US"/>
        </w:rPr>
        <w:t xml:space="preserve"> (residual pH 5, after acidic cleaning) </w:t>
      </w:r>
      <w:r w:rsidRPr="00CE112E">
        <w:rPr>
          <w:rFonts w:ascii="Arial" w:hAnsi="Arial" w:cs="Arial"/>
          <w:lang w:eastAsia="en-US"/>
        </w:rPr>
        <w:t xml:space="preserve"> and pH 9 buffer solutions</w:t>
      </w:r>
      <w:r w:rsidRPr="00CE112E">
        <w:rPr>
          <w:rFonts w:ascii="Arial" w:hAnsi="Arial" w:cs="Arial"/>
          <w:lang w:val="en-US" w:eastAsia="en-US"/>
        </w:rPr>
        <w:t xml:space="preserve"> at the in-use concentration of </w:t>
      </w:r>
      <w:r w:rsidRPr="00CE112E">
        <w:rPr>
          <w:rFonts w:ascii="Arial" w:hAnsi="Arial" w:cs="Arial"/>
          <w:lang w:eastAsia="en-US"/>
        </w:rPr>
        <w:t>0.2 % v/v</w:t>
      </w:r>
      <w:r w:rsidR="001A6E6F" w:rsidRPr="00CE112E">
        <w:rPr>
          <w:rFonts w:ascii="Arial" w:hAnsi="Arial" w:cs="Arial"/>
          <w:lang w:eastAsia="en-US"/>
        </w:rPr>
        <w:t xml:space="preserve"> (residual pH 5 or 9, after </w:t>
      </w:r>
      <w:r w:rsidR="00120F3F" w:rsidRPr="00CE112E">
        <w:rPr>
          <w:rFonts w:ascii="Arial" w:hAnsi="Arial" w:cs="Arial"/>
          <w:lang w:eastAsia="en-US"/>
        </w:rPr>
        <w:t xml:space="preserve">respectively </w:t>
      </w:r>
      <w:r w:rsidR="001A6E6F" w:rsidRPr="00CE112E">
        <w:rPr>
          <w:rFonts w:ascii="Arial" w:hAnsi="Arial" w:cs="Arial"/>
          <w:lang w:eastAsia="en-US"/>
        </w:rPr>
        <w:t>acidic or alkaline cleaning)</w:t>
      </w:r>
      <w:r w:rsidRPr="00CE112E">
        <w:rPr>
          <w:rFonts w:ascii="Arial" w:hAnsi="Arial" w:cs="Arial"/>
          <w:lang w:eastAsia="en-US"/>
        </w:rPr>
        <w:t xml:space="preserve">. </w:t>
      </w:r>
    </w:p>
    <w:p w14:paraId="38DC4CA4" w14:textId="77777777" w:rsidR="001C4D3C" w:rsidRPr="00CE112E" w:rsidRDefault="001C4D3C" w:rsidP="001C4D3C">
      <w:pPr>
        <w:spacing w:line="276" w:lineRule="auto"/>
        <w:ind w:left="360"/>
        <w:jc w:val="both"/>
        <w:rPr>
          <w:rFonts w:ascii="Arial" w:hAnsi="Arial" w:cs="Arial"/>
          <w:lang w:eastAsia="en-US"/>
        </w:rPr>
      </w:pPr>
    </w:p>
    <w:p w14:paraId="76750C56" w14:textId="77777777" w:rsidR="00120F3F" w:rsidRPr="00CE112E" w:rsidRDefault="00120F3F" w:rsidP="00120F3F">
      <w:pPr>
        <w:spacing w:line="276" w:lineRule="auto"/>
        <w:jc w:val="both"/>
        <w:rPr>
          <w:rFonts w:ascii="Arial" w:hAnsi="Arial" w:cs="Arial"/>
          <w:lang w:eastAsia="en-US"/>
        </w:rPr>
      </w:pPr>
      <w:r w:rsidRPr="00CE112E">
        <w:rPr>
          <w:rFonts w:ascii="Arial" w:hAnsi="Arial" w:cs="Arial"/>
          <w:lang w:eastAsia="en-US"/>
        </w:rPr>
        <w:t xml:space="preserve">Note for the conditions of use: before application, residual pH of the surfaces after the cleaning (acidic or alkaline) and rinsing has to be strictly in compliance with the conditions of uses proposed in the tests (pH 5 and pH 9)  to guarantee the efficacy of the product </w:t>
      </w:r>
      <w:r w:rsidR="004F2DEA" w:rsidRPr="00CE112E">
        <w:rPr>
          <w:rFonts w:ascii="Arial" w:hAnsi="Arial" w:cs="Arial"/>
          <w:lang w:eastAsia="en-US"/>
        </w:rPr>
        <w:t>IODOL 100</w:t>
      </w:r>
      <w:r w:rsidRPr="00CE112E">
        <w:rPr>
          <w:rFonts w:ascii="Arial" w:hAnsi="Arial" w:cs="Arial"/>
          <w:lang w:eastAsia="en-US"/>
        </w:rPr>
        <w:t xml:space="preserve"> at claimed doses.</w:t>
      </w:r>
    </w:p>
    <w:p w14:paraId="03673A81" w14:textId="77777777" w:rsidR="00120F3F" w:rsidRPr="00CE112E" w:rsidRDefault="00120F3F" w:rsidP="009B5E55">
      <w:pPr>
        <w:spacing w:line="276" w:lineRule="auto"/>
        <w:jc w:val="both"/>
        <w:rPr>
          <w:rFonts w:ascii="Arial" w:hAnsi="Arial" w:cs="Arial"/>
          <w:lang w:eastAsia="en-US"/>
        </w:rPr>
        <w:sectPr w:rsidR="00120F3F" w:rsidRPr="00CE112E" w:rsidSect="001C4D3C">
          <w:headerReference w:type="default" r:id="rId20"/>
          <w:footerReference w:type="default" r:id="rId21"/>
          <w:pgSz w:w="11906" w:h="16838"/>
          <w:pgMar w:top="1021" w:right="709" w:bottom="1021" w:left="1418" w:header="709" w:footer="709" w:gutter="0"/>
          <w:cols w:space="708"/>
          <w:docGrid w:linePitch="360"/>
        </w:sectPr>
      </w:pPr>
    </w:p>
    <w:p w14:paraId="2A3C12B3" w14:textId="77777777" w:rsidR="001C4D3C" w:rsidRPr="00CE112E" w:rsidRDefault="001C4D3C" w:rsidP="00404D04">
      <w:pPr>
        <w:spacing w:line="276" w:lineRule="auto"/>
        <w:jc w:val="both"/>
        <w:rPr>
          <w:rFonts w:ascii="Arial" w:hAnsi="Arial" w:cs="Arial"/>
          <w:lang w:eastAsia="en-US"/>
        </w:rPr>
      </w:pPr>
    </w:p>
    <w:tbl>
      <w:tblPr>
        <w:tblpPr w:leftFromText="141" w:rightFromText="141" w:vertAnchor="text" w:horzAnchor="margin" w:tblpY="79"/>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72"/>
        <w:gridCol w:w="1874"/>
        <w:gridCol w:w="1638"/>
        <w:gridCol w:w="1888"/>
        <w:gridCol w:w="1356"/>
        <w:gridCol w:w="3290"/>
        <w:gridCol w:w="1651"/>
        <w:gridCol w:w="1767"/>
      </w:tblGrid>
      <w:tr w:rsidR="001C4D3C" w:rsidRPr="00CE112E" w14:paraId="48524556" w14:textId="77777777" w:rsidTr="001C4D3C">
        <w:trPr>
          <w:cantSplit/>
          <w:trHeight w:val="303"/>
          <w:tblHeader/>
        </w:trPr>
        <w:tc>
          <w:tcPr>
            <w:tcW w:w="5000" w:type="pct"/>
            <w:gridSpan w:val="8"/>
            <w:shd w:val="clear" w:color="auto" w:fill="FFFFCC"/>
            <w:vAlign w:val="center"/>
          </w:tcPr>
          <w:p w14:paraId="5DA61A78" w14:textId="77777777" w:rsidR="001C4D3C" w:rsidRPr="00CE112E" w:rsidRDefault="001C4D3C" w:rsidP="001C4D3C">
            <w:pPr>
              <w:ind w:left="360"/>
              <w:jc w:val="both"/>
              <w:rPr>
                <w:b/>
                <w:iCs/>
                <w:lang w:eastAsia="en-US"/>
              </w:rPr>
            </w:pPr>
            <w:r w:rsidRPr="00CE112E">
              <w:rPr>
                <w:b/>
                <w:iCs/>
                <w:lang w:eastAsia="en-US"/>
              </w:rPr>
              <w:t>Experimental data on the efficacy of the biocidal product against target organism(s)</w:t>
            </w:r>
          </w:p>
        </w:tc>
      </w:tr>
      <w:tr w:rsidR="001C4D3C" w:rsidRPr="00CE112E" w14:paraId="48AFC0A3" w14:textId="77777777" w:rsidTr="001C4D3C">
        <w:trPr>
          <w:cantSplit/>
          <w:tblHeader/>
        </w:trPr>
        <w:tc>
          <w:tcPr>
            <w:tcW w:w="427" w:type="pct"/>
            <w:shd w:val="clear" w:color="auto" w:fill="FFFFFF"/>
          </w:tcPr>
          <w:p w14:paraId="173AC29F" w14:textId="77777777" w:rsidR="001C4D3C" w:rsidRPr="00CE112E" w:rsidRDefault="001C4D3C" w:rsidP="001C4D3C">
            <w:pPr>
              <w:ind w:left="360"/>
              <w:jc w:val="both"/>
              <w:rPr>
                <w:b/>
                <w:iCs/>
                <w:lang w:eastAsia="en-US"/>
              </w:rPr>
            </w:pPr>
            <w:r w:rsidRPr="00CE112E">
              <w:rPr>
                <w:b/>
                <w:iCs/>
                <w:lang w:eastAsia="en-US"/>
              </w:rPr>
              <w:t>Function</w:t>
            </w:r>
          </w:p>
        </w:tc>
        <w:tc>
          <w:tcPr>
            <w:tcW w:w="660" w:type="pct"/>
            <w:shd w:val="clear" w:color="auto" w:fill="FFFFFF"/>
          </w:tcPr>
          <w:p w14:paraId="44490116" w14:textId="77777777" w:rsidR="001C4D3C" w:rsidRPr="00CE112E" w:rsidRDefault="001C4D3C" w:rsidP="001C4D3C">
            <w:pPr>
              <w:ind w:left="360"/>
              <w:jc w:val="both"/>
              <w:rPr>
                <w:b/>
                <w:iCs/>
                <w:lang w:eastAsia="en-US"/>
              </w:rPr>
            </w:pPr>
            <w:r w:rsidRPr="00CE112E">
              <w:rPr>
                <w:b/>
                <w:iCs/>
                <w:lang w:eastAsia="en-US"/>
              </w:rPr>
              <w:t>Field of use envisaged</w:t>
            </w:r>
          </w:p>
        </w:tc>
        <w:tc>
          <w:tcPr>
            <w:tcW w:w="535" w:type="pct"/>
            <w:shd w:val="clear" w:color="auto" w:fill="FFFFFF"/>
          </w:tcPr>
          <w:p w14:paraId="3FBB9317" w14:textId="77777777" w:rsidR="001C4D3C" w:rsidRPr="00CE112E" w:rsidRDefault="001C4D3C" w:rsidP="001C4D3C">
            <w:pPr>
              <w:ind w:left="360"/>
              <w:jc w:val="both"/>
              <w:rPr>
                <w:b/>
                <w:i/>
                <w:iCs/>
                <w:lang w:eastAsia="en-US"/>
              </w:rPr>
            </w:pPr>
            <w:r w:rsidRPr="00CE112E">
              <w:rPr>
                <w:b/>
                <w:iCs/>
                <w:lang w:eastAsia="en-US"/>
              </w:rPr>
              <w:t>Test substance</w:t>
            </w:r>
          </w:p>
        </w:tc>
        <w:tc>
          <w:tcPr>
            <w:tcW w:w="548" w:type="pct"/>
            <w:shd w:val="clear" w:color="auto" w:fill="FFFFFF"/>
          </w:tcPr>
          <w:p w14:paraId="1A06BAFD" w14:textId="77777777" w:rsidR="001C4D3C" w:rsidRPr="00CE112E" w:rsidRDefault="001C4D3C" w:rsidP="001C4D3C">
            <w:pPr>
              <w:ind w:left="360"/>
              <w:jc w:val="both"/>
              <w:rPr>
                <w:b/>
                <w:i/>
                <w:iCs/>
                <w:lang w:eastAsia="en-US"/>
              </w:rPr>
            </w:pPr>
            <w:r w:rsidRPr="00CE112E">
              <w:rPr>
                <w:b/>
                <w:iCs/>
                <w:lang w:eastAsia="en-US"/>
              </w:rPr>
              <w:t>Test organism(s)</w:t>
            </w:r>
          </w:p>
        </w:tc>
        <w:tc>
          <w:tcPr>
            <w:tcW w:w="459" w:type="pct"/>
            <w:shd w:val="clear" w:color="auto" w:fill="FFFFFF"/>
          </w:tcPr>
          <w:p w14:paraId="0F404964" w14:textId="77777777" w:rsidR="001C4D3C" w:rsidRPr="00CE112E" w:rsidRDefault="001C4D3C" w:rsidP="001C4D3C">
            <w:pPr>
              <w:ind w:left="360"/>
              <w:jc w:val="both"/>
              <w:rPr>
                <w:b/>
                <w:iCs/>
                <w:lang w:eastAsia="en-US"/>
              </w:rPr>
            </w:pPr>
            <w:r w:rsidRPr="00CE112E">
              <w:rPr>
                <w:b/>
                <w:iCs/>
                <w:lang w:eastAsia="en-US"/>
              </w:rPr>
              <w:t>Test method</w:t>
            </w:r>
          </w:p>
        </w:tc>
        <w:tc>
          <w:tcPr>
            <w:tcW w:w="1162" w:type="pct"/>
            <w:shd w:val="clear" w:color="auto" w:fill="FFFFFF"/>
          </w:tcPr>
          <w:p w14:paraId="304C2DC3" w14:textId="77777777" w:rsidR="001C4D3C" w:rsidRPr="00CE112E" w:rsidRDefault="001C4D3C" w:rsidP="001C4D3C">
            <w:pPr>
              <w:ind w:left="360"/>
              <w:jc w:val="both"/>
              <w:rPr>
                <w:b/>
                <w:iCs/>
                <w:lang w:eastAsia="en-US"/>
              </w:rPr>
            </w:pPr>
            <w:r w:rsidRPr="00CE112E">
              <w:rPr>
                <w:b/>
                <w:iCs/>
                <w:lang w:eastAsia="en-US"/>
              </w:rPr>
              <w:t>Test system / concentrations applied / exposure time</w:t>
            </w:r>
          </w:p>
        </w:tc>
        <w:tc>
          <w:tcPr>
            <w:tcW w:w="585" w:type="pct"/>
            <w:shd w:val="clear" w:color="auto" w:fill="FFFFFF"/>
          </w:tcPr>
          <w:p w14:paraId="758460A9" w14:textId="77777777" w:rsidR="001C4D3C" w:rsidRPr="00CE112E" w:rsidRDefault="001C4D3C" w:rsidP="001C4D3C">
            <w:pPr>
              <w:ind w:left="360"/>
              <w:jc w:val="both"/>
              <w:rPr>
                <w:b/>
                <w:iCs/>
                <w:lang w:eastAsia="en-US"/>
              </w:rPr>
            </w:pPr>
            <w:r w:rsidRPr="00CE112E">
              <w:rPr>
                <w:b/>
                <w:iCs/>
                <w:lang w:eastAsia="en-US"/>
              </w:rPr>
              <w:t>Test results: effects</w:t>
            </w:r>
          </w:p>
        </w:tc>
        <w:tc>
          <w:tcPr>
            <w:tcW w:w="624" w:type="pct"/>
            <w:shd w:val="clear" w:color="auto" w:fill="FFFFFF"/>
          </w:tcPr>
          <w:p w14:paraId="727D36E4" w14:textId="77777777" w:rsidR="001C4D3C" w:rsidRPr="00CE112E" w:rsidRDefault="001C4D3C" w:rsidP="001C4D3C">
            <w:pPr>
              <w:ind w:left="360"/>
              <w:jc w:val="both"/>
              <w:rPr>
                <w:b/>
                <w:iCs/>
                <w:lang w:eastAsia="en-US"/>
              </w:rPr>
            </w:pPr>
            <w:r w:rsidRPr="00CE112E">
              <w:rPr>
                <w:b/>
                <w:iCs/>
                <w:lang w:eastAsia="en-US"/>
              </w:rPr>
              <w:t>Reference</w:t>
            </w:r>
          </w:p>
        </w:tc>
      </w:tr>
      <w:tr w:rsidR="001C4D3C" w:rsidRPr="00CE112E" w14:paraId="578BA620" w14:textId="77777777" w:rsidTr="001C4D3C">
        <w:trPr>
          <w:cantSplit/>
        </w:trPr>
        <w:tc>
          <w:tcPr>
            <w:tcW w:w="427" w:type="pct"/>
          </w:tcPr>
          <w:p w14:paraId="197E182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1570D846" w14:textId="77777777" w:rsidR="001C4D3C" w:rsidRPr="00CE112E" w:rsidRDefault="001C4D3C" w:rsidP="001C4D3C">
            <w:pPr>
              <w:rPr>
                <w:rFonts w:ascii="Arial" w:hAnsi="Arial" w:cs="Arial"/>
                <w:color w:val="000000"/>
                <w:sz w:val="18"/>
                <w:szCs w:val="18"/>
                <w:lang w:eastAsia="de-DE"/>
              </w:rPr>
            </w:pPr>
          </w:p>
        </w:tc>
        <w:tc>
          <w:tcPr>
            <w:tcW w:w="535" w:type="pct"/>
          </w:tcPr>
          <w:p w14:paraId="2525BBF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Orthophosphoric acid 75 % w/w</w:t>
            </w:r>
          </w:p>
        </w:tc>
        <w:tc>
          <w:tcPr>
            <w:tcW w:w="548" w:type="pct"/>
          </w:tcPr>
          <w:p w14:paraId="33A7BD1B"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450E8342"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58CE5BA2"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i/>
                <w:color w:val="000000"/>
                <w:sz w:val="18"/>
                <w:szCs w:val="18"/>
                <w:lang w:val="it-IT" w:eastAsia="de-DE"/>
              </w:rPr>
              <w:t>S. aureus</w:t>
            </w:r>
          </w:p>
        </w:tc>
        <w:tc>
          <w:tcPr>
            <w:tcW w:w="459" w:type="pct"/>
          </w:tcPr>
          <w:p w14:paraId="7F9E3B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1040 : 2006</w:t>
            </w:r>
          </w:p>
        </w:tc>
        <w:tc>
          <w:tcPr>
            <w:tcW w:w="1162" w:type="pct"/>
          </w:tcPr>
          <w:p w14:paraId="746A160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1 test (suspension test)</w:t>
            </w:r>
          </w:p>
          <w:p w14:paraId="24DBAE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0.02 %, 0.1 %, 0.2 %, 0.4% and 2 %</w:t>
            </w:r>
          </w:p>
          <w:p w14:paraId="1AB432F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0E149ED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481ED89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No interfering substances</w:t>
            </w:r>
          </w:p>
          <w:p w14:paraId="626869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5AADFAD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No basic bactericidal activity demonstrated at 0.2 % v/v </w:t>
            </w:r>
          </w:p>
        </w:tc>
        <w:tc>
          <w:tcPr>
            <w:tcW w:w="624" w:type="pct"/>
          </w:tcPr>
          <w:p w14:paraId="5F7CC8E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2016-MER-005</w:t>
            </w:r>
          </w:p>
          <w:p w14:paraId="5133DB46" w14:textId="77777777" w:rsidR="001C4D3C" w:rsidRPr="00CE112E" w:rsidRDefault="001C4D3C" w:rsidP="001C4D3C">
            <w:pPr>
              <w:rPr>
                <w:rFonts w:ascii="Arial" w:hAnsi="Arial" w:cs="Arial"/>
                <w:color w:val="000000"/>
                <w:sz w:val="18"/>
                <w:szCs w:val="18"/>
                <w:lang w:eastAsia="de-DE"/>
              </w:rPr>
            </w:pPr>
          </w:p>
          <w:p w14:paraId="4D6FDD5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5A2EA6A" w14:textId="77777777" w:rsidTr="001C4D3C">
        <w:trPr>
          <w:cantSplit/>
        </w:trPr>
        <w:tc>
          <w:tcPr>
            <w:tcW w:w="427" w:type="pct"/>
          </w:tcPr>
          <w:p w14:paraId="2371111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43A85AD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2CB0F3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1B6BB505"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0E0C429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0763FA38"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2182FBE1"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vulgaris</w:t>
            </w:r>
          </w:p>
          <w:p w14:paraId="3905AFCB"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2A35DC6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1656 : 2010</w:t>
            </w:r>
          </w:p>
        </w:tc>
        <w:tc>
          <w:tcPr>
            <w:tcW w:w="1162" w:type="pct"/>
          </w:tcPr>
          <w:p w14:paraId="6F555D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8F371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0.5 %, 1 % and 1.5 %</w:t>
            </w:r>
          </w:p>
          <w:p w14:paraId="6E45A0D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003962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3496F44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w:t>
            </w:r>
          </w:p>
          <w:p w14:paraId="1E25168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0FDD90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tc>
        <w:tc>
          <w:tcPr>
            <w:tcW w:w="624" w:type="pct"/>
          </w:tcPr>
          <w:p w14:paraId="420EDA0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2015-mer-023</w:t>
            </w:r>
          </w:p>
          <w:p w14:paraId="4ECEFBE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143E797" w14:textId="77777777" w:rsidTr="001C4D3C">
        <w:trPr>
          <w:cantSplit/>
        </w:trPr>
        <w:tc>
          <w:tcPr>
            <w:tcW w:w="427" w:type="pct"/>
          </w:tcPr>
          <w:p w14:paraId="0607DD5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76C4388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60B9D4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41499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35451F53"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E. coli</w:t>
            </w:r>
          </w:p>
        </w:tc>
        <w:tc>
          <w:tcPr>
            <w:tcW w:w="459" w:type="pct"/>
          </w:tcPr>
          <w:p w14:paraId="37CF940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1656 : 2010</w:t>
            </w:r>
          </w:p>
        </w:tc>
        <w:tc>
          <w:tcPr>
            <w:tcW w:w="1162" w:type="pct"/>
          </w:tcPr>
          <w:p w14:paraId="316EF1C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083EA80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0.5 %, 1 % and 1.5 %</w:t>
            </w:r>
          </w:p>
          <w:p w14:paraId="66C0DF9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104FB0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5C3C95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w:t>
            </w:r>
          </w:p>
          <w:p w14:paraId="1B3ABB9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373A9F0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E.coli</w:t>
            </w:r>
            <w:r w:rsidRPr="00CE112E">
              <w:rPr>
                <w:rFonts w:ascii="Arial" w:hAnsi="Arial" w:cs="Arial"/>
                <w:color w:val="000000"/>
                <w:sz w:val="18"/>
                <w:szCs w:val="18"/>
                <w:lang w:eastAsia="de-DE"/>
              </w:rPr>
              <w:t xml:space="preserve"> demonstrated at 1 % v/v</w:t>
            </w:r>
          </w:p>
        </w:tc>
        <w:tc>
          <w:tcPr>
            <w:tcW w:w="624" w:type="pct"/>
          </w:tcPr>
          <w:p w14:paraId="5EF3212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2016-MER-008</w:t>
            </w:r>
          </w:p>
          <w:p w14:paraId="304C116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3C5295A5" w14:textId="77777777" w:rsidTr="001C4D3C">
        <w:trPr>
          <w:cantSplit/>
        </w:trPr>
        <w:tc>
          <w:tcPr>
            <w:tcW w:w="427" w:type="pct"/>
          </w:tcPr>
          <w:p w14:paraId="551889E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96E910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11BE58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4E586DCB"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3178EAA6"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06CEBD59"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4442A70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vulgaris</w:t>
            </w:r>
          </w:p>
          <w:p w14:paraId="4C0F352D"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7E77D39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14349:2008</w:t>
            </w:r>
          </w:p>
        </w:tc>
        <w:tc>
          <w:tcPr>
            <w:tcW w:w="1162" w:type="pct"/>
          </w:tcPr>
          <w:p w14:paraId="55FC41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(non-porous surface test)</w:t>
            </w:r>
          </w:p>
          <w:p w14:paraId="49757DD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0.1 %, 1 %,  1.5 %, 2 % and 2.5 %</w:t>
            </w:r>
          </w:p>
          <w:p w14:paraId="3B695A3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53B6401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11C5FCA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Low level soiling conditions (3 g/L BSA)</w:t>
            </w:r>
          </w:p>
          <w:p w14:paraId="737AC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4899680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2 % v/v</w:t>
            </w:r>
          </w:p>
        </w:tc>
        <w:tc>
          <w:tcPr>
            <w:tcW w:w="624" w:type="pct"/>
          </w:tcPr>
          <w:p w14:paraId="403849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011-1-REA-12 AN</w:t>
            </w:r>
          </w:p>
          <w:p w14:paraId="4A5866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54E8C167" w14:textId="77777777" w:rsidTr="001C4D3C">
        <w:trPr>
          <w:cantSplit/>
        </w:trPr>
        <w:tc>
          <w:tcPr>
            <w:tcW w:w="427" w:type="pct"/>
          </w:tcPr>
          <w:p w14:paraId="4743A1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Bactericide</w:t>
            </w:r>
          </w:p>
        </w:tc>
        <w:tc>
          <w:tcPr>
            <w:tcW w:w="660" w:type="pct"/>
          </w:tcPr>
          <w:p w14:paraId="0892AFD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7E70043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A5EDE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149D797D"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E. coli</w:t>
            </w:r>
          </w:p>
        </w:tc>
        <w:tc>
          <w:tcPr>
            <w:tcW w:w="459" w:type="pct"/>
          </w:tcPr>
          <w:p w14:paraId="784A614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14349:2012</w:t>
            </w:r>
          </w:p>
        </w:tc>
        <w:tc>
          <w:tcPr>
            <w:tcW w:w="1162" w:type="pct"/>
          </w:tcPr>
          <w:p w14:paraId="588231A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(non-porous surface test)</w:t>
            </w:r>
          </w:p>
          <w:p w14:paraId="15B817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1 %, 2 % and 4 %</w:t>
            </w:r>
          </w:p>
          <w:p w14:paraId="52576F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7F6927F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00304CA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High level soiling conditions (10 g/L yeast  extract and 10 g/L BSA )</w:t>
            </w:r>
          </w:p>
          <w:p w14:paraId="57F8CB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7E9F0A9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E. coli</w:t>
            </w:r>
            <w:r w:rsidRPr="00CE112E">
              <w:rPr>
                <w:rFonts w:ascii="Arial" w:hAnsi="Arial" w:cs="Arial"/>
                <w:color w:val="000000"/>
                <w:sz w:val="18"/>
                <w:szCs w:val="18"/>
                <w:lang w:eastAsia="de-DE"/>
              </w:rPr>
              <w:t xml:space="preserve"> demonstrated at 1 % v/v</w:t>
            </w:r>
          </w:p>
        </w:tc>
        <w:tc>
          <w:tcPr>
            <w:tcW w:w="624" w:type="pct"/>
          </w:tcPr>
          <w:p w14:paraId="366781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2016-MER-009</w:t>
            </w:r>
          </w:p>
          <w:p w14:paraId="3BEB820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685BF9AC" w14:textId="77777777" w:rsidTr="001C4D3C">
        <w:trPr>
          <w:cantSplit/>
        </w:trPr>
        <w:tc>
          <w:tcPr>
            <w:tcW w:w="427" w:type="pct"/>
          </w:tcPr>
          <w:p w14:paraId="00506B5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8333AD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5065B14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684E2710"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193D74D8"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65B848C0"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69CBD61F"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4BE26470"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4733FC3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305FE0E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6943378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0.2%, 0.25 %, 0.4 %, 0.5 % and 0.6 %</w:t>
            </w:r>
          </w:p>
          <w:p w14:paraId="52B753A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5E10D3F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46A030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0A7FD7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656E65A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0.5 % v/v</w:t>
            </w:r>
          </w:p>
        </w:tc>
        <w:tc>
          <w:tcPr>
            <w:tcW w:w="624" w:type="pct"/>
          </w:tcPr>
          <w:p w14:paraId="573DEF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2015-MER-003</w:t>
            </w:r>
          </w:p>
          <w:p w14:paraId="7E2B90B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0DAEE84" w14:textId="77777777" w:rsidTr="001C4D3C">
        <w:trPr>
          <w:cantSplit/>
        </w:trPr>
        <w:tc>
          <w:tcPr>
            <w:tcW w:w="427" w:type="pct"/>
          </w:tcPr>
          <w:p w14:paraId="2B862E0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55A1782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E8B11F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83CE1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4295BC3A"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P. aeruginosa</w:t>
            </w:r>
          </w:p>
          <w:p w14:paraId="0562E5F9"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Thyphimurium</w:t>
            </w:r>
          </w:p>
        </w:tc>
        <w:tc>
          <w:tcPr>
            <w:tcW w:w="459" w:type="pct"/>
          </w:tcPr>
          <w:p w14:paraId="3E1D405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033972D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4DF76EE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0.1 %, 0.2 % and 0.5 %</w:t>
            </w:r>
          </w:p>
          <w:p w14:paraId="28669B1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0358A5E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7AE1AC5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3E9D777F" w14:textId="77777777" w:rsidR="001C4D3C" w:rsidRPr="00CE112E" w:rsidRDefault="00120F3F"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r w:rsidR="00465025" w:rsidRPr="00CE112E">
              <w:rPr>
                <w:rFonts w:ascii="Arial" w:hAnsi="Arial" w:cs="Arial"/>
                <w:color w:val="000000"/>
                <w:sz w:val="18"/>
                <w:szCs w:val="18"/>
                <w:lang w:eastAsia="de-DE"/>
              </w:rPr>
              <w:t>:</w:t>
            </w:r>
            <w:r w:rsidRPr="00CE112E">
              <w:rPr>
                <w:rFonts w:ascii="Arial" w:hAnsi="Arial" w:cs="Arial"/>
                <w:color w:val="000000"/>
                <w:sz w:val="18"/>
                <w:szCs w:val="18"/>
                <w:lang w:eastAsia="de-DE"/>
              </w:rPr>
              <w:t xml:space="preserve"> </w:t>
            </w:r>
            <w:r w:rsidR="001C4D3C" w:rsidRPr="00CE112E">
              <w:rPr>
                <w:rFonts w:ascii="Arial" w:hAnsi="Arial" w:cs="Arial"/>
                <w:color w:val="000000"/>
                <w:sz w:val="18"/>
                <w:szCs w:val="18"/>
                <w:lang w:eastAsia="de-DE"/>
              </w:rPr>
              <w:t>pH 5 buffer solution</w:t>
            </w:r>
            <w:r w:rsidR="00465025" w:rsidRPr="00CE112E">
              <w:rPr>
                <w:rFonts w:ascii="Arial" w:hAnsi="Arial" w:cs="Arial"/>
                <w:color w:val="000000"/>
                <w:sz w:val="18"/>
                <w:szCs w:val="18"/>
                <w:lang w:eastAsia="de-DE"/>
              </w:rPr>
              <w:t xml:space="preserve"> (acidic leaning)</w:t>
            </w:r>
          </w:p>
          <w:p w14:paraId="39FE20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65346E4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 xml:space="preserve">P. aeruginosa </w:t>
            </w:r>
            <w:r w:rsidRPr="00CE112E">
              <w:rPr>
                <w:rFonts w:ascii="Arial" w:hAnsi="Arial" w:cs="Arial"/>
                <w:color w:val="000000"/>
                <w:sz w:val="18"/>
                <w:szCs w:val="18"/>
                <w:lang w:eastAsia="de-DE"/>
              </w:rPr>
              <w:t xml:space="preserve">and </w:t>
            </w: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Thyphumurium demonstrated at 0.1 % v/v</w:t>
            </w:r>
          </w:p>
        </w:tc>
        <w:tc>
          <w:tcPr>
            <w:tcW w:w="624" w:type="pct"/>
          </w:tcPr>
          <w:p w14:paraId="2777B9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2015-MER-021</w:t>
            </w:r>
          </w:p>
          <w:p w14:paraId="3724263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68992FAF" w14:textId="77777777" w:rsidTr="001C4D3C">
        <w:trPr>
          <w:cantSplit/>
        </w:trPr>
        <w:tc>
          <w:tcPr>
            <w:tcW w:w="427" w:type="pct"/>
          </w:tcPr>
          <w:p w14:paraId="69FCEBF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26F504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0AA2BB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3B5AD02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25F08AD7"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S. aureus</w:t>
            </w:r>
          </w:p>
        </w:tc>
        <w:tc>
          <w:tcPr>
            <w:tcW w:w="459" w:type="pct"/>
          </w:tcPr>
          <w:p w14:paraId="180B1AB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7D0BE82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4CD69AB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0.05 %, 0.2 % and 0.5 %</w:t>
            </w:r>
          </w:p>
          <w:p w14:paraId="5FFABA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30E491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4BBEB0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6D88C6D3" w14:textId="77777777" w:rsidR="001C4D3C" w:rsidRPr="00CE112E" w:rsidRDefault="00120F3F"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5 buffer solution</w:t>
            </w:r>
            <w:r w:rsidRPr="00CE112E">
              <w:rPr>
                <w:rFonts w:ascii="Arial" w:hAnsi="Arial" w:cs="Arial"/>
                <w:color w:val="000000"/>
                <w:sz w:val="18"/>
                <w:szCs w:val="18"/>
                <w:lang w:eastAsia="de-DE"/>
              </w:rPr>
              <w:t xml:space="preserve"> (acidic cleaning)</w:t>
            </w:r>
          </w:p>
          <w:p w14:paraId="33407B2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4BC21D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S. aureus</w:t>
            </w:r>
            <w:r w:rsidRPr="00CE112E">
              <w:rPr>
                <w:rFonts w:ascii="Arial" w:hAnsi="Arial" w:cs="Arial"/>
                <w:color w:val="000000"/>
                <w:sz w:val="18"/>
                <w:szCs w:val="18"/>
                <w:lang w:eastAsia="de-DE"/>
              </w:rPr>
              <w:t xml:space="preserve"> demonstrated at 0.05 % v/v</w:t>
            </w:r>
          </w:p>
        </w:tc>
        <w:tc>
          <w:tcPr>
            <w:tcW w:w="624" w:type="pct"/>
          </w:tcPr>
          <w:p w14:paraId="70FF157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2016-MER-007</w:t>
            </w:r>
          </w:p>
          <w:p w14:paraId="04E88D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27C307DA" w14:textId="77777777" w:rsidTr="001C4D3C">
        <w:trPr>
          <w:cantSplit/>
        </w:trPr>
        <w:tc>
          <w:tcPr>
            <w:tcW w:w="427" w:type="pct"/>
          </w:tcPr>
          <w:p w14:paraId="57C739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10E541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4620F6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79ABCE2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Bacteria</w:t>
            </w:r>
          </w:p>
          <w:p w14:paraId="4F10CC1E"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P. aeruginosa</w:t>
            </w:r>
          </w:p>
          <w:p w14:paraId="527370D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S. Thyphimurium</w:t>
            </w:r>
          </w:p>
        </w:tc>
        <w:tc>
          <w:tcPr>
            <w:tcW w:w="459" w:type="pct"/>
          </w:tcPr>
          <w:p w14:paraId="31BCCF0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1276:2010</w:t>
            </w:r>
          </w:p>
        </w:tc>
        <w:tc>
          <w:tcPr>
            <w:tcW w:w="1162" w:type="pct"/>
          </w:tcPr>
          <w:p w14:paraId="33603BF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0DE8E0C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0.1 %, 0.2 % and 0.5 %</w:t>
            </w:r>
          </w:p>
          <w:p w14:paraId="3A02E8D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1CAA3CD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49ECF6A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22BFF3E9"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9 buffer solution</w:t>
            </w:r>
            <w:r w:rsidRPr="00CE112E">
              <w:rPr>
                <w:rFonts w:ascii="Arial" w:hAnsi="Arial" w:cs="Arial"/>
                <w:color w:val="000000"/>
                <w:sz w:val="18"/>
                <w:szCs w:val="18"/>
                <w:lang w:eastAsia="de-DE"/>
              </w:rPr>
              <w:t xml:space="preserve"> (alkaline cleaning)</w:t>
            </w:r>
          </w:p>
          <w:p w14:paraId="38FCF9C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5C08043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Activity against </w:t>
            </w:r>
            <w:r w:rsidRPr="00CE112E">
              <w:rPr>
                <w:rFonts w:ascii="Arial" w:hAnsi="Arial" w:cs="Arial"/>
                <w:i/>
                <w:color w:val="000000"/>
                <w:sz w:val="18"/>
                <w:szCs w:val="18"/>
                <w:lang w:eastAsia="de-DE"/>
              </w:rPr>
              <w:t>P. aeruginosa</w:t>
            </w:r>
            <w:r w:rsidRPr="00CE112E">
              <w:rPr>
                <w:rFonts w:ascii="Arial" w:hAnsi="Arial" w:cs="Arial"/>
                <w:color w:val="000000"/>
                <w:sz w:val="18"/>
                <w:szCs w:val="18"/>
                <w:lang w:eastAsia="de-DE"/>
              </w:rPr>
              <w:t xml:space="preserve"> and </w:t>
            </w:r>
            <w:r w:rsidRPr="00CE112E">
              <w:rPr>
                <w:rFonts w:ascii="Arial" w:hAnsi="Arial" w:cs="Arial"/>
                <w:i/>
                <w:color w:val="000000"/>
                <w:sz w:val="18"/>
                <w:szCs w:val="18"/>
                <w:lang w:eastAsia="de-DE"/>
              </w:rPr>
              <w:t xml:space="preserve">S. </w:t>
            </w:r>
            <w:r w:rsidRPr="00CE112E">
              <w:rPr>
                <w:rFonts w:ascii="Arial" w:hAnsi="Arial" w:cs="Arial"/>
                <w:color w:val="000000"/>
                <w:sz w:val="18"/>
                <w:szCs w:val="18"/>
                <w:lang w:eastAsia="de-DE"/>
              </w:rPr>
              <w:t>Thyphumurium demonstrated at 0.2 % v/v</w:t>
            </w:r>
          </w:p>
        </w:tc>
        <w:tc>
          <w:tcPr>
            <w:tcW w:w="624" w:type="pct"/>
          </w:tcPr>
          <w:p w14:paraId="3A977F0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2015-MER-022</w:t>
            </w:r>
          </w:p>
          <w:p w14:paraId="60F1652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16E146A" w14:textId="77777777" w:rsidTr="001C4D3C">
        <w:trPr>
          <w:cantSplit/>
        </w:trPr>
        <w:tc>
          <w:tcPr>
            <w:tcW w:w="427" w:type="pct"/>
          </w:tcPr>
          <w:p w14:paraId="0010F8E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Bactericide</w:t>
            </w:r>
          </w:p>
        </w:tc>
        <w:tc>
          <w:tcPr>
            <w:tcW w:w="660" w:type="pct"/>
          </w:tcPr>
          <w:p w14:paraId="2628C2E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04C9F8B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357D2C2"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6B3D387C"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26ACEF59"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5366FE60"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313988EF" w14:textId="77777777" w:rsidR="001C4D3C" w:rsidRPr="00CE112E" w:rsidRDefault="001C4D3C" w:rsidP="001C4D3C">
            <w:pPr>
              <w:rPr>
                <w:rFonts w:ascii="Arial" w:hAnsi="Arial" w:cs="Arial"/>
                <w:color w:val="000000"/>
                <w:sz w:val="18"/>
                <w:szCs w:val="18"/>
                <w:lang w:eastAsia="de-DE"/>
              </w:rPr>
            </w:pPr>
            <w:r w:rsidRPr="00CE112E">
              <w:rPr>
                <w:rFonts w:ascii="Arial" w:hAnsi="Arial" w:cs="Arial"/>
                <w:i/>
                <w:color w:val="000000"/>
                <w:sz w:val="18"/>
                <w:szCs w:val="18"/>
                <w:lang w:eastAsia="de-DE"/>
              </w:rPr>
              <w:t>E. hirae</w:t>
            </w:r>
          </w:p>
        </w:tc>
        <w:tc>
          <w:tcPr>
            <w:tcW w:w="459" w:type="pct"/>
          </w:tcPr>
          <w:p w14:paraId="07470D6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4BDA9E7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1CFEC2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0.01 %, 2.5 %, and 3 %</w:t>
            </w:r>
          </w:p>
          <w:p w14:paraId="74657AB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74220DA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5 min</w:t>
            </w:r>
          </w:p>
          <w:p w14:paraId="5972C90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Clean conditions (3 g/L BSA) and  8.5 g/L skimmed milk for </w:t>
            </w:r>
            <w:r w:rsidRPr="00CE112E">
              <w:rPr>
                <w:rFonts w:ascii="Arial" w:hAnsi="Arial" w:cs="Arial"/>
                <w:i/>
                <w:color w:val="000000"/>
                <w:sz w:val="18"/>
                <w:szCs w:val="18"/>
                <w:lang w:eastAsia="de-DE"/>
              </w:rPr>
              <w:t>P. aeruginosa</w:t>
            </w:r>
          </w:p>
          <w:p w14:paraId="23964FF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58872C7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3 % v/v</w:t>
            </w:r>
          </w:p>
        </w:tc>
        <w:tc>
          <w:tcPr>
            <w:tcW w:w="624" w:type="pct"/>
          </w:tcPr>
          <w:p w14:paraId="54C2D59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043-1REA15 CI AN</w:t>
            </w:r>
          </w:p>
          <w:p w14:paraId="51889FF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2</w:t>
            </w:r>
          </w:p>
        </w:tc>
      </w:tr>
      <w:tr w:rsidR="001C4D3C" w:rsidRPr="00CE112E" w14:paraId="24F444F3" w14:textId="77777777" w:rsidTr="001C4D3C">
        <w:trPr>
          <w:cantSplit/>
        </w:trPr>
        <w:tc>
          <w:tcPr>
            <w:tcW w:w="427" w:type="pct"/>
          </w:tcPr>
          <w:p w14:paraId="7711CAC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009CE47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1DF5D38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7AC15050"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Bacteria</w:t>
            </w:r>
          </w:p>
          <w:p w14:paraId="65330A14"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P. aeruginosa</w:t>
            </w:r>
          </w:p>
          <w:p w14:paraId="721690FB"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S. aureus</w:t>
            </w:r>
          </w:p>
          <w:p w14:paraId="66C4E6B7" w14:textId="77777777" w:rsidR="001C4D3C" w:rsidRPr="00CE112E" w:rsidRDefault="001C4D3C" w:rsidP="001C4D3C">
            <w:pPr>
              <w:rPr>
                <w:rFonts w:ascii="Arial" w:hAnsi="Arial" w:cs="Arial"/>
                <w:i/>
                <w:color w:val="000000"/>
                <w:sz w:val="18"/>
                <w:szCs w:val="18"/>
                <w:lang w:val="it-IT" w:eastAsia="de-DE"/>
              </w:rPr>
            </w:pPr>
            <w:r w:rsidRPr="00CE112E">
              <w:rPr>
                <w:rFonts w:ascii="Arial" w:hAnsi="Arial" w:cs="Arial"/>
                <w:i/>
                <w:color w:val="000000"/>
                <w:sz w:val="18"/>
                <w:szCs w:val="18"/>
                <w:lang w:val="it-IT" w:eastAsia="de-DE"/>
              </w:rPr>
              <w:t>E. coli</w:t>
            </w:r>
          </w:p>
          <w:p w14:paraId="2AD3EC4C" w14:textId="77777777" w:rsidR="001C4D3C" w:rsidRPr="00CE112E" w:rsidRDefault="001C4D3C" w:rsidP="001C4D3C">
            <w:pPr>
              <w:rPr>
                <w:rFonts w:ascii="Arial" w:hAnsi="Arial" w:cs="Arial"/>
                <w:color w:val="000000"/>
                <w:sz w:val="18"/>
                <w:szCs w:val="18"/>
                <w:lang w:val="en-US" w:eastAsia="de-DE"/>
              </w:rPr>
            </w:pPr>
            <w:r w:rsidRPr="00CE112E">
              <w:rPr>
                <w:rFonts w:ascii="Arial" w:hAnsi="Arial" w:cs="Arial"/>
                <w:i/>
                <w:color w:val="000000"/>
                <w:sz w:val="18"/>
                <w:szCs w:val="18"/>
                <w:lang w:eastAsia="de-DE"/>
              </w:rPr>
              <w:t>E. hirae</w:t>
            </w:r>
          </w:p>
        </w:tc>
        <w:tc>
          <w:tcPr>
            <w:tcW w:w="459" w:type="pct"/>
          </w:tcPr>
          <w:p w14:paraId="1F1CF61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3519284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212AB2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and 2.5 %</w:t>
            </w:r>
          </w:p>
          <w:p w14:paraId="7DFED9B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34F35E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778F95D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Clean conditions (3 g/L BSA) and  8.5 g/L skimmed milk for </w:t>
            </w:r>
            <w:r w:rsidRPr="00CE112E">
              <w:rPr>
                <w:rFonts w:ascii="Arial" w:hAnsi="Arial" w:cs="Arial"/>
                <w:i/>
                <w:color w:val="000000"/>
                <w:sz w:val="18"/>
                <w:szCs w:val="18"/>
                <w:lang w:eastAsia="de-DE"/>
              </w:rPr>
              <w:t>P. aeruginosa</w:t>
            </w:r>
          </w:p>
          <w:p w14:paraId="5A73CD4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27968F3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tc>
        <w:tc>
          <w:tcPr>
            <w:tcW w:w="624" w:type="pct"/>
          </w:tcPr>
          <w:p w14:paraId="5601A8FE"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044-1REA15 CI AN v2</w:t>
            </w:r>
          </w:p>
          <w:p w14:paraId="18BCFAF5" w14:textId="77777777" w:rsidR="001C4D3C" w:rsidRPr="00CE112E" w:rsidRDefault="001C4D3C" w:rsidP="001C4D3C">
            <w:pPr>
              <w:rPr>
                <w:rFonts w:ascii="Arial" w:hAnsi="Arial" w:cs="Arial"/>
                <w:color w:val="000000"/>
                <w:sz w:val="18"/>
                <w:szCs w:val="18"/>
                <w:lang w:val="it-IT" w:eastAsia="de-DE"/>
              </w:rPr>
            </w:pPr>
            <w:r w:rsidRPr="00CE112E">
              <w:rPr>
                <w:rFonts w:ascii="Arial" w:hAnsi="Arial" w:cs="Arial"/>
                <w:color w:val="000000"/>
                <w:sz w:val="18"/>
                <w:szCs w:val="18"/>
                <w:lang w:val="it-IT" w:eastAsia="de-DE"/>
              </w:rPr>
              <w:t>R.I: 2</w:t>
            </w:r>
          </w:p>
        </w:tc>
      </w:tr>
      <w:tr w:rsidR="001C4D3C" w:rsidRPr="00CE112E" w14:paraId="6FD33F71" w14:textId="77777777" w:rsidTr="001C4D3C">
        <w:trPr>
          <w:cantSplit/>
        </w:trPr>
        <w:tc>
          <w:tcPr>
            <w:tcW w:w="427" w:type="pct"/>
          </w:tcPr>
          <w:p w14:paraId="4A05DDB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Bactericide</w:t>
            </w:r>
          </w:p>
        </w:tc>
        <w:tc>
          <w:tcPr>
            <w:tcW w:w="660" w:type="pct"/>
          </w:tcPr>
          <w:p w14:paraId="5E1896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7042E8E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1EE3CD0" w14:textId="77777777" w:rsidR="001C4D3C" w:rsidRPr="00CE112E" w:rsidRDefault="001C4D3C" w:rsidP="001C4D3C">
            <w:pPr>
              <w:rPr>
                <w:rFonts w:ascii="Arial" w:hAnsi="Arial" w:cs="Arial"/>
                <w:color w:val="000000"/>
                <w:sz w:val="18"/>
                <w:szCs w:val="18"/>
                <w:lang w:val="fr-FR" w:eastAsia="de-DE"/>
              </w:rPr>
            </w:pPr>
            <w:r w:rsidRPr="00CE112E">
              <w:rPr>
                <w:rFonts w:ascii="Arial" w:hAnsi="Arial" w:cs="Arial"/>
                <w:color w:val="000000"/>
                <w:sz w:val="18"/>
                <w:szCs w:val="18"/>
                <w:lang w:val="fr-FR" w:eastAsia="de-DE"/>
              </w:rPr>
              <w:t>Bacteria</w:t>
            </w:r>
          </w:p>
          <w:p w14:paraId="3B9FCF4E" w14:textId="77777777" w:rsidR="001C4D3C" w:rsidRPr="00CE112E" w:rsidRDefault="001C4D3C" w:rsidP="001C4D3C">
            <w:pPr>
              <w:rPr>
                <w:rFonts w:ascii="Arial" w:hAnsi="Arial" w:cs="Arial"/>
                <w:i/>
                <w:color w:val="000000"/>
                <w:sz w:val="18"/>
                <w:szCs w:val="18"/>
                <w:lang w:val="fr-FR" w:eastAsia="de-DE"/>
              </w:rPr>
            </w:pPr>
            <w:r w:rsidRPr="00CE112E">
              <w:rPr>
                <w:rFonts w:ascii="Arial" w:hAnsi="Arial" w:cs="Arial"/>
                <w:i/>
                <w:color w:val="000000"/>
                <w:sz w:val="18"/>
                <w:szCs w:val="18"/>
                <w:lang w:val="fr-FR" w:eastAsia="de-DE"/>
              </w:rPr>
              <w:t>P. aeruginosa</w:t>
            </w:r>
          </w:p>
          <w:p w14:paraId="7CE0B1B5" w14:textId="77777777" w:rsidR="001C4D3C" w:rsidRPr="00CE112E" w:rsidRDefault="001C4D3C" w:rsidP="001C4D3C">
            <w:pPr>
              <w:rPr>
                <w:rFonts w:ascii="Arial" w:hAnsi="Arial" w:cs="Arial"/>
                <w:color w:val="000000"/>
                <w:sz w:val="18"/>
                <w:szCs w:val="18"/>
                <w:lang w:val="en-US" w:eastAsia="de-DE"/>
              </w:rPr>
            </w:pPr>
          </w:p>
        </w:tc>
        <w:tc>
          <w:tcPr>
            <w:tcW w:w="459" w:type="pct"/>
          </w:tcPr>
          <w:p w14:paraId="530E6C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6B7105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69DA065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and 2.5 %</w:t>
            </w:r>
          </w:p>
          <w:p w14:paraId="6C318DD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441C772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1315118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2A4E3E8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Clean conditions 8.5 g/L skimmed milk Criteria: at least a 4 log reduction</w:t>
            </w:r>
          </w:p>
        </w:tc>
        <w:tc>
          <w:tcPr>
            <w:tcW w:w="585" w:type="pct"/>
          </w:tcPr>
          <w:p w14:paraId="16C0F29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Bactericidal activity demonstrated at 1.5 % v/v</w:t>
            </w:r>
          </w:p>
          <w:p w14:paraId="0327843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An additional test was performed as the Nts value for the active concentration on </w:t>
            </w:r>
            <w:r w:rsidRPr="00CE112E">
              <w:rPr>
                <w:rFonts w:ascii="Arial" w:hAnsi="Arial" w:cs="Arial"/>
                <w:i/>
                <w:color w:val="000000"/>
                <w:sz w:val="18"/>
                <w:szCs w:val="18"/>
                <w:lang w:eastAsia="de-DE"/>
              </w:rPr>
              <w:t>P. aeruginosa</w:t>
            </w:r>
            <w:r w:rsidRPr="00CE112E">
              <w:rPr>
                <w:rFonts w:ascii="Arial" w:hAnsi="Arial" w:cs="Arial"/>
                <w:color w:val="000000"/>
                <w:sz w:val="18"/>
                <w:szCs w:val="18"/>
                <w:lang w:eastAsia="de-DE"/>
              </w:rPr>
              <w:t xml:space="preserve">  was less than 100 cfu/ml according to the European standard EN 13697</w:t>
            </w:r>
          </w:p>
        </w:tc>
        <w:tc>
          <w:tcPr>
            <w:tcW w:w="624" w:type="pct"/>
          </w:tcPr>
          <w:p w14:paraId="1E08FBE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RE 16074-2</w:t>
            </w:r>
          </w:p>
          <w:p w14:paraId="59B42A9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5270D89A" w14:textId="77777777" w:rsidTr="001C4D3C">
        <w:trPr>
          <w:cantSplit/>
        </w:trPr>
        <w:tc>
          <w:tcPr>
            <w:tcW w:w="427" w:type="pct"/>
          </w:tcPr>
          <w:p w14:paraId="1635C8A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285FE9EA" w14:textId="77777777" w:rsidR="001C4D3C" w:rsidRPr="00CE112E" w:rsidRDefault="001C4D3C" w:rsidP="001C4D3C">
            <w:pPr>
              <w:rPr>
                <w:rFonts w:ascii="Arial" w:hAnsi="Arial" w:cs="Arial"/>
                <w:color w:val="000000"/>
                <w:sz w:val="18"/>
                <w:szCs w:val="18"/>
                <w:lang w:eastAsia="de-DE"/>
              </w:rPr>
            </w:pPr>
          </w:p>
        </w:tc>
        <w:tc>
          <w:tcPr>
            <w:tcW w:w="535" w:type="pct"/>
          </w:tcPr>
          <w:p w14:paraId="029D8CC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Orthophosphoric acid 75% w/w</w:t>
            </w:r>
          </w:p>
        </w:tc>
        <w:tc>
          <w:tcPr>
            <w:tcW w:w="548" w:type="pct"/>
          </w:tcPr>
          <w:p w14:paraId="712E6EC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1D5DBDBE"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3044D19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1275 : 2006</w:t>
            </w:r>
          </w:p>
        </w:tc>
        <w:tc>
          <w:tcPr>
            <w:tcW w:w="1162" w:type="pct"/>
          </w:tcPr>
          <w:p w14:paraId="5B29E7E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1 test (suspension test)</w:t>
            </w:r>
          </w:p>
          <w:p w14:paraId="71B22C0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0.035 %, 0.35% and 3.5 %</w:t>
            </w:r>
          </w:p>
          <w:p w14:paraId="5B511C8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51C15D0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021A056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No interfering substances</w:t>
            </w:r>
          </w:p>
          <w:p w14:paraId="3B4CD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0E4910E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No basic yeasticidal activity demonstrated at 0.035 %, 0.35% and 3.5% </w:t>
            </w:r>
          </w:p>
        </w:tc>
        <w:tc>
          <w:tcPr>
            <w:tcW w:w="624" w:type="pct"/>
          </w:tcPr>
          <w:p w14:paraId="241A737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2016-MER-006</w:t>
            </w:r>
          </w:p>
          <w:p w14:paraId="25CB83C1" w14:textId="77777777" w:rsidR="001C4D3C" w:rsidRPr="00CE112E" w:rsidRDefault="001C4D3C" w:rsidP="001C4D3C">
            <w:pPr>
              <w:rPr>
                <w:rFonts w:ascii="Arial" w:hAnsi="Arial" w:cs="Arial"/>
                <w:color w:val="000000"/>
                <w:sz w:val="18"/>
                <w:szCs w:val="18"/>
                <w:lang w:eastAsia="de-DE"/>
              </w:rPr>
            </w:pPr>
          </w:p>
          <w:p w14:paraId="0B8A447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128D66BA" w14:textId="77777777" w:rsidTr="001C4D3C">
        <w:trPr>
          <w:cantSplit/>
        </w:trPr>
        <w:tc>
          <w:tcPr>
            <w:tcW w:w="427" w:type="pct"/>
          </w:tcPr>
          <w:p w14:paraId="4E326A3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Yeasticide</w:t>
            </w:r>
          </w:p>
        </w:tc>
        <w:tc>
          <w:tcPr>
            <w:tcW w:w="660" w:type="pct"/>
          </w:tcPr>
          <w:p w14:paraId="7F213A0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38BD443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4FEFBC7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B1EE991"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2BF3379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1657:2007</w:t>
            </w:r>
          </w:p>
        </w:tc>
        <w:tc>
          <w:tcPr>
            <w:tcW w:w="1162" w:type="pct"/>
          </w:tcPr>
          <w:p w14:paraId="2CA791F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39868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1 %, 1.5 %, 1.75 and 2 %</w:t>
            </w:r>
          </w:p>
          <w:p w14:paraId="78E855E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04347F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6D1A58B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(10 g/L yeast  extract and 10 g/L BSA)</w:t>
            </w:r>
          </w:p>
          <w:p w14:paraId="26CA41F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38527B2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2.0 % v/v</w:t>
            </w:r>
          </w:p>
        </w:tc>
        <w:tc>
          <w:tcPr>
            <w:tcW w:w="624" w:type="pct"/>
          </w:tcPr>
          <w:p w14:paraId="4F4A49E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2015-MER-024</w:t>
            </w:r>
          </w:p>
          <w:p w14:paraId="7001DD2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B09D20B" w14:textId="77777777" w:rsidTr="001C4D3C">
        <w:trPr>
          <w:cantSplit/>
        </w:trPr>
        <w:tc>
          <w:tcPr>
            <w:tcW w:w="427" w:type="pct"/>
          </w:tcPr>
          <w:p w14:paraId="55AAAD5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0FC885D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empty breeding buildings and equipment (PT3)</w:t>
            </w:r>
          </w:p>
        </w:tc>
        <w:tc>
          <w:tcPr>
            <w:tcW w:w="535" w:type="pct"/>
          </w:tcPr>
          <w:p w14:paraId="1AC2B15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3A1B221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DF79603"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5E42B9C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16438:2014</w:t>
            </w:r>
          </w:p>
        </w:tc>
        <w:tc>
          <w:tcPr>
            <w:tcW w:w="1162" w:type="pct"/>
          </w:tcPr>
          <w:p w14:paraId="40DD9BC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10ACDEC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2 %, 3.5 %, and 4 %</w:t>
            </w:r>
          </w:p>
          <w:p w14:paraId="52EB63D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2B61158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30 min</w:t>
            </w:r>
          </w:p>
          <w:p w14:paraId="4682C1C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Clean conditions (3 g/L BSA)</w:t>
            </w:r>
          </w:p>
          <w:p w14:paraId="2150561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3 log reduction</w:t>
            </w:r>
          </w:p>
        </w:tc>
        <w:tc>
          <w:tcPr>
            <w:tcW w:w="585" w:type="pct"/>
          </w:tcPr>
          <w:p w14:paraId="2204958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3.5 % v/v</w:t>
            </w:r>
          </w:p>
        </w:tc>
        <w:tc>
          <w:tcPr>
            <w:tcW w:w="624" w:type="pct"/>
          </w:tcPr>
          <w:p w14:paraId="24E9A46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031-1-REA 15 CI AN</w:t>
            </w:r>
          </w:p>
          <w:p w14:paraId="3254D20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3614698A" w14:textId="77777777" w:rsidTr="001C4D3C">
        <w:trPr>
          <w:cantSplit/>
        </w:trPr>
        <w:tc>
          <w:tcPr>
            <w:tcW w:w="427" w:type="pct"/>
          </w:tcPr>
          <w:p w14:paraId="42CBF41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25601F8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73A72E1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6FA0790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7A4FFCCC"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69A216A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0A4C820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342418B6"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0.2 %, 0.4 %, and 0.5 %</w:t>
            </w:r>
          </w:p>
          <w:p w14:paraId="67D4C85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6917BE9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4EF6F3F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72FAB135"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166D33F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0.4 % v/v</w:t>
            </w:r>
          </w:p>
        </w:tc>
        <w:tc>
          <w:tcPr>
            <w:tcW w:w="624" w:type="pct"/>
          </w:tcPr>
          <w:p w14:paraId="766F725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2015-MER-004</w:t>
            </w:r>
          </w:p>
          <w:p w14:paraId="2C82EEE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04941D59" w14:textId="77777777" w:rsidTr="001C4D3C">
        <w:trPr>
          <w:cantSplit/>
        </w:trPr>
        <w:tc>
          <w:tcPr>
            <w:tcW w:w="427" w:type="pct"/>
          </w:tcPr>
          <w:p w14:paraId="4821A78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4E23C79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4DABFF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5A7045A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202D4B0C"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04A4DF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4419714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1F1BE57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Concentrations tested: 0.05 %, 0.2 % and 0.5 %</w:t>
            </w:r>
          </w:p>
          <w:p w14:paraId="0C3E1DC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4609538E"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6ED73684"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51534E2D"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5 buffer solution</w:t>
            </w:r>
            <w:r w:rsidRPr="00CE112E">
              <w:rPr>
                <w:rFonts w:ascii="Arial" w:hAnsi="Arial" w:cs="Arial"/>
                <w:color w:val="000000"/>
                <w:sz w:val="18"/>
                <w:szCs w:val="18"/>
                <w:lang w:eastAsia="de-DE"/>
              </w:rPr>
              <w:t xml:space="preserve"> (acidic cleaning)</w:t>
            </w:r>
          </w:p>
          <w:p w14:paraId="03EB07A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4 log reduction</w:t>
            </w:r>
          </w:p>
        </w:tc>
        <w:tc>
          <w:tcPr>
            <w:tcW w:w="585" w:type="pct"/>
          </w:tcPr>
          <w:p w14:paraId="6A91CD2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0.2 % v/v</w:t>
            </w:r>
          </w:p>
        </w:tc>
        <w:tc>
          <w:tcPr>
            <w:tcW w:w="624" w:type="pct"/>
          </w:tcPr>
          <w:p w14:paraId="7677A36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2015-MER-019</w:t>
            </w:r>
          </w:p>
          <w:p w14:paraId="66C3E77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51EF8D5" w14:textId="77777777" w:rsidTr="001C4D3C">
        <w:trPr>
          <w:cantSplit/>
        </w:trPr>
        <w:tc>
          <w:tcPr>
            <w:tcW w:w="427" w:type="pct"/>
          </w:tcPr>
          <w:p w14:paraId="413693A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Yeasticide</w:t>
            </w:r>
          </w:p>
        </w:tc>
        <w:tc>
          <w:tcPr>
            <w:tcW w:w="660" w:type="pct"/>
          </w:tcPr>
          <w:p w14:paraId="65CA7F7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2488313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17D443E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453CB3C1"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44C8C29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1650:2008</w:t>
            </w:r>
          </w:p>
        </w:tc>
        <w:tc>
          <w:tcPr>
            <w:tcW w:w="1162" w:type="pct"/>
          </w:tcPr>
          <w:p w14:paraId="64DED028"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1 test (suspension test)</w:t>
            </w:r>
          </w:p>
          <w:p w14:paraId="52E4878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Concentrations tested: 0.05 %, 0.2 % and 0.5 % </w:t>
            </w:r>
          </w:p>
          <w:p w14:paraId="2430A06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Additional condition:</w:t>
            </w:r>
          </w:p>
          <w:p w14:paraId="7885B4F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10°C</w:t>
            </w:r>
          </w:p>
          <w:p w14:paraId="3C7CD1C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60 min</w:t>
            </w:r>
          </w:p>
          <w:p w14:paraId="1B89B6C3" w14:textId="77777777" w:rsidR="001C4D3C" w:rsidRPr="00CE112E" w:rsidRDefault="00465025" w:rsidP="001C4D3C">
            <w:pPr>
              <w:rPr>
                <w:rFonts w:ascii="Arial" w:hAnsi="Arial" w:cs="Arial"/>
                <w:color w:val="000000"/>
                <w:sz w:val="18"/>
                <w:szCs w:val="18"/>
                <w:lang w:eastAsia="de-DE"/>
              </w:rPr>
            </w:pPr>
            <w:r w:rsidRPr="00CE112E">
              <w:rPr>
                <w:rFonts w:ascii="Arial" w:hAnsi="Arial" w:cs="Arial"/>
                <w:color w:val="000000"/>
                <w:sz w:val="18"/>
                <w:szCs w:val="18"/>
                <w:lang w:eastAsia="de-DE"/>
              </w:rPr>
              <w:t xml:space="preserve">Additional condition: </w:t>
            </w:r>
            <w:r w:rsidR="001C4D3C" w:rsidRPr="00CE112E">
              <w:rPr>
                <w:rFonts w:ascii="Arial" w:hAnsi="Arial" w:cs="Arial"/>
                <w:color w:val="000000"/>
                <w:sz w:val="18"/>
                <w:szCs w:val="18"/>
                <w:lang w:eastAsia="de-DE"/>
              </w:rPr>
              <w:t>pH 9 buffer solution</w:t>
            </w:r>
            <w:r w:rsidRPr="00CE112E">
              <w:rPr>
                <w:rFonts w:ascii="Arial" w:hAnsi="Arial" w:cs="Arial"/>
                <w:color w:val="000000"/>
                <w:sz w:val="18"/>
                <w:szCs w:val="18"/>
                <w:lang w:eastAsia="de-DE"/>
              </w:rPr>
              <w:t xml:space="preserve"> (alkaline cleaning)</w:t>
            </w:r>
          </w:p>
          <w:p w14:paraId="0D351209"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5 log reduction</w:t>
            </w:r>
          </w:p>
        </w:tc>
        <w:tc>
          <w:tcPr>
            <w:tcW w:w="585" w:type="pct"/>
          </w:tcPr>
          <w:p w14:paraId="4801A9C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0.2 % v/v</w:t>
            </w:r>
          </w:p>
        </w:tc>
        <w:tc>
          <w:tcPr>
            <w:tcW w:w="624" w:type="pct"/>
          </w:tcPr>
          <w:p w14:paraId="02DB0E3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2015-MER-020</w:t>
            </w:r>
          </w:p>
          <w:p w14:paraId="28BCFC12"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r w:rsidR="001C4D3C" w:rsidRPr="00CE112E" w14:paraId="73F3DD6A" w14:textId="77777777" w:rsidTr="001C4D3C">
        <w:trPr>
          <w:cantSplit/>
        </w:trPr>
        <w:tc>
          <w:tcPr>
            <w:tcW w:w="427" w:type="pct"/>
          </w:tcPr>
          <w:p w14:paraId="403D00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lastRenderedPageBreak/>
              <w:t>Yeasticide</w:t>
            </w:r>
          </w:p>
        </w:tc>
        <w:tc>
          <w:tcPr>
            <w:tcW w:w="660" w:type="pct"/>
          </w:tcPr>
          <w:p w14:paraId="7F43A25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Disinfection of drinking water pipes for drinking water for animals (PT4)</w:t>
            </w:r>
          </w:p>
        </w:tc>
        <w:tc>
          <w:tcPr>
            <w:tcW w:w="535" w:type="pct"/>
          </w:tcPr>
          <w:p w14:paraId="60B89490"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Iodol 100</w:t>
            </w:r>
          </w:p>
        </w:tc>
        <w:tc>
          <w:tcPr>
            <w:tcW w:w="548" w:type="pct"/>
          </w:tcPr>
          <w:p w14:paraId="24283CF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w:t>
            </w:r>
          </w:p>
          <w:p w14:paraId="36B6C138" w14:textId="77777777" w:rsidR="001C4D3C" w:rsidRPr="00CE112E" w:rsidRDefault="001C4D3C" w:rsidP="001C4D3C">
            <w:pPr>
              <w:rPr>
                <w:rFonts w:ascii="Arial" w:hAnsi="Arial" w:cs="Arial"/>
                <w:i/>
                <w:color w:val="000000"/>
                <w:sz w:val="18"/>
                <w:szCs w:val="18"/>
                <w:lang w:eastAsia="de-DE"/>
              </w:rPr>
            </w:pPr>
            <w:r w:rsidRPr="00CE112E">
              <w:rPr>
                <w:rFonts w:ascii="Arial" w:hAnsi="Arial" w:cs="Arial"/>
                <w:i/>
                <w:color w:val="000000"/>
                <w:sz w:val="18"/>
                <w:szCs w:val="18"/>
                <w:lang w:eastAsia="de-DE"/>
              </w:rPr>
              <w:t>C. albicans</w:t>
            </w:r>
          </w:p>
        </w:tc>
        <w:tc>
          <w:tcPr>
            <w:tcW w:w="459" w:type="pct"/>
          </w:tcPr>
          <w:p w14:paraId="1C1F48C1"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EN 13697:2015</w:t>
            </w:r>
          </w:p>
        </w:tc>
        <w:tc>
          <w:tcPr>
            <w:tcW w:w="1162" w:type="pct"/>
          </w:tcPr>
          <w:p w14:paraId="7736CB8F"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Phase 2 step 2 test (surface test)</w:t>
            </w:r>
          </w:p>
          <w:p w14:paraId="0C2C16AD"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Concentration tested: 0.8 %, 1%, and 1.5 %</w:t>
            </w:r>
          </w:p>
          <w:p w14:paraId="126EA9B7"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Temperature: 20°C</w:t>
            </w:r>
          </w:p>
          <w:p w14:paraId="3A71942B"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Contact time: 15 min</w:t>
            </w:r>
          </w:p>
          <w:p w14:paraId="324E026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Dirty conditions (3 g/L BSA)</w:t>
            </w:r>
          </w:p>
          <w:p w14:paraId="75BFCA0A"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Criteria: at least a 3 log reduction</w:t>
            </w:r>
          </w:p>
        </w:tc>
        <w:tc>
          <w:tcPr>
            <w:tcW w:w="585" w:type="pct"/>
          </w:tcPr>
          <w:p w14:paraId="59B6D58C"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Yeasticidal activity demonstrated at 1.5 % v/v</w:t>
            </w:r>
          </w:p>
        </w:tc>
        <w:tc>
          <w:tcPr>
            <w:tcW w:w="624" w:type="pct"/>
          </w:tcPr>
          <w:p w14:paraId="562B35B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029-1REA15</w:t>
            </w:r>
          </w:p>
          <w:p w14:paraId="52B7E5B3" w14:textId="77777777" w:rsidR="001C4D3C" w:rsidRPr="00CE112E" w:rsidRDefault="001C4D3C" w:rsidP="001C4D3C">
            <w:pPr>
              <w:rPr>
                <w:rFonts w:ascii="Arial" w:hAnsi="Arial" w:cs="Arial"/>
                <w:color w:val="000000"/>
                <w:sz w:val="18"/>
                <w:szCs w:val="18"/>
                <w:lang w:eastAsia="de-DE"/>
              </w:rPr>
            </w:pPr>
            <w:r w:rsidRPr="00CE112E">
              <w:rPr>
                <w:rFonts w:ascii="Arial" w:hAnsi="Arial" w:cs="Arial"/>
                <w:color w:val="000000"/>
                <w:sz w:val="18"/>
                <w:szCs w:val="18"/>
                <w:lang w:eastAsia="de-DE"/>
              </w:rPr>
              <w:t>R.I: 1</w:t>
            </w:r>
          </w:p>
        </w:tc>
      </w:tr>
    </w:tbl>
    <w:p w14:paraId="6D822018" w14:textId="77777777" w:rsidR="001C4D3C" w:rsidRPr="00CE112E" w:rsidRDefault="001C4D3C" w:rsidP="001C4D3C">
      <w:pPr>
        <w:jc w:val="both"/>
        <w:rPr>
          <w:lang w:eastAsia="en-US"/>
        </w:rPr>
      </w:pPr>
    </w:p>
    <w:p w14:paraId="34162AD6" w14:textId="77777777" w:rsidR="001C4D3C" w:rsidRPr="00CE112E" w:rsidRDefault="001C4D3C" w:rsidP="001C4D3C">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1C4D3C" w:rsidRPr="00CE112E" w14:paraId="3BAE9699" w14:textId="77777777" w:rsidTr="001C4D3C">
        <w:tc>
          <w:tcPr>
            <w:tcW w:w="5000" w:type="pct"/>
            <w:tcBorders>
              <w:top w:val="single" w:sz="4" w:space="0" w:color="auto"/>
              <w:left w:val="single" w:sz="4" w:space="0" w:color="auto"/>
              <w:bottom w:val="single" w:sz="6" w:space="0" w:color="auto"/>
              <w:right w:val="single" w:sz="6" w:space="0" w:color="auto"/>
            </w:tcBorders>
            <w:shd w:val="clear" w:color="auto" w:fill="CCFFCC"/>
          </w:tcPr>
          <w:p w14:paraId="51761FCB" w14:textId="77777777" w:rsidR="001C4D3C" w:rsidRPr="00CE112E" w:rsidRDefault="001C4D3C" w:rsidP="001C4D3C">
            <w:pPr>
              <w:rPr>
                <w:b/>
                <w:bCs/>
                <w:lang w:eastAsia="en-US"/>
              </w:rPr>
            </w:pPr>
            <w:r w:rsidRPr="00CE112E">
              <w:rPr>
                <w:b/>
                <w:bCs/>
                <w:lang w:eastAsia="en-US"/>
              </w:rPr>
              <w:t>Conclusion on the efficacy of the product</w:t>
            </w:r>
          </w:p>
        </w:tc>
      </w:tr>
      <w:tr w:rsidR="001C4D3C" w:rsidRPr="00CE112E" w14:paraId="738676A9" w14:textId="77777777" w:rsidTr="001C4D3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3D43BFB" w14:textId="77777777" w:rsidR="001C4D3C" w:rsidRPr="00CE112E" w:rsidRDefault="001C4D3C" w:rsidP="001C4D3C">
            <w:pPr>
              <w:spacing w:line="276" w:lineRule="auto"/>
              <w:rPr>
                <w:rFonts w:ascii="Arial" w:hAnsi="Arial" w:cs="Arial"/>
                <w:iCs/>
                <w:lang w:eastAsia="en-US"/>
              </w:rPr>
            </w:pPr>
            <w:r w:rsidRPr="00CE112E">
              <w:rPr>
                <w:rFonts w:ascii="Arial" w:hAnsi="Arial" w:cs="Arial"/>
                <w:iCs/>
                <w:lang w:eastAsia="en-US"/>
              </w:rPr>
              <w:t>French competent authorities (FR CA) assessed that the product IODOL 100, diluted in water has shown a sufficient efficacy, for the following uses claimed:</w:t>
            </w:r>
          </w:p>
          <w:p w14:paraId="700DE233" w14:textId="77777777" w:rsidR="001C4D3C" w:rsidRPr="00CE112E" w:rsidRDefault="001C4D3C" w:rsidP="001C4D3C">
            <w:pPr>
              <w:spacing w:line="276" w:lineRule="auto"/>
              <w:rPr>
                <w:rFonts w:ascii="Arial" w:hAnsi="Arial" w:cs="Arial"/>
                <w:iCs/>
                <w:lang w:eastAsia="en-US"/>
              </w:rPr>
            </w:pPr>
          </w:p>
          <w:p w14:paraId="5FABAC72"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1- Disinfection of empty breeding buildings and equipments (PT 03)</w:t>
            </w:r>
          </w:p>
          <w:p w14:paraId="58037D3C" w14:textId="77777777" w:rsidR="001C4D3C" w:rsidRPr="00CE112E" w:rsidRDefault="001C4D3C" w:rsidP="00365AA2">
            <w:pPr>
              <w:pStyle w:val="Paragraphedeliste"/>
              <w:numPr>
                <w:ilvl w:val="0"/>
                <w:numId w:val="17"/>
              </w:numPr>
              <w:suppressAutoHyphens w:val="0"/>
              <w:spacing w:line="276" w:lineRule="auto"/>
              <w:contextualSpacing/>
              <w:jc w:val="both"/>
              <w:rPr>
                <w:rFonts w:ascii="Arial" w:hAnsi="Arial" w:cs="Arial"/>
                <w:iCs/>
                <w:lang w:eastAsia="en-US"/>
              </w:rPr>
            </w:pPr>
            <w:r w:rsidRPr="00CE112E">
              <w:rPr>
                <w:rFonts w:ascii="Arial" w:hAnsi="Arial" w:cs="Arial"/>
                <w:iCs/>
                <w:lang w:eastAsia="en-US"/>
              </w:rPr>
              <w:t>By spraying, at 2 % v/v against bacteria and 3.5 % v/v against yeasts for the disinfection of empty breeding buildings and equipments on clean surfaces, at 10 °C, with a contact time of 30 minutes on clean non-porous surfaces.</w:t>
            </w:r>
          </w:p>
          <w:p w14:paraId="18E84F40" w14:textId="77777777" w:rsidR="001C4D3C" w:rsidRPr="00CE112E" w:rsidRDefault="001C4D3C" w:rsidP="00365AA2">
            <w:pPr>
              <w:pStyle w:val="Paragraphedeliste"/>
              <w:numPr>
                <w:ilvl w:val="0"/>
                <w:numId w:val="17"/>
              </w:numPr>
              <w:suppressAutoHyphens w:val="0"/>
              <w:spacing w:line="276" w:lineRule="auto"/>
              <w:contextualSpacing/>
              <w:jc w:val="both"/>
              <w:rPr>
                <w:rFonts w:ascii="Arial" w:hAnsi="Arial" w:cs="Arial"/>
                <w:iCs/>
                <w:lang w:eastAsia="en-US"/>
              </w:rPr>
            </w:pPr>
            <w:r w:rsidRPr="00CE112E">
              <w:rPr>
                <w:rFonts w:ascii="Arial" w:hAnsi="Arial" w:cs="Arial"/>
                <w:iCs/>
                <w:lang w:eastAsia="en-US"/>
              </w:rPr>
              <w:t>By soaking, at 2 % v/v against bacteria and 3.5 % v/v against yeasts for the disinfection of equipments, at 10 °C, with a contact time of 30 minutes, on clean non-porous surfaces.</w:t>
            </w:r>
          </w:p>
          <w:p w14:paraId="233505AC" w14:textId="77777777" w:rsidR="001C4D3C" w:rsidRPr="00CE112E" w:rsidRDefault="001C4D3C" w:rsidP="001C4D3C">
            <w:pPr>
              <w:pStyle w:val="Paragraphedeliste"/>
              <w:spacing w:line="276" w:lineRule="auto"/>
              <w:jc w:val="both"/>
              <w:rPr>
                <w:rFonts w:ascii="Arial" w:hAnsi="Arial" w:cs="Arial"/>
                <w:iCs/>
                <w:lang w:eastAsia="en-US"/>
              </w:rPr>
            </w:pPr>
          </w:p>
          <w:p w14:paraId="44274C89"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2- Disinfection of drinking water pipe</w:t>
            </w:r>
            <w:r w:rsidR="00465025" w:rsidRPr="00CE112E">
              <w:rPr>
                <w:rFonts w:ascii="Arial" w:hAnsi="Arial" w:cs="Arial"/>
                <w:iCs/>
                <w:lang w:eastAsia="en-US"/>
              </w:rPr>
              <w:t>s</w:t>
            </w:r>
            <w:r w:rsidRPr="00CE112E">
              <w:rPr>
                <w:rFonts w:ascii="Arial" w:hAnsi="Arial" w:cs="Arial"/>
                <w:iCs/>
                <w:lang w:eastAsia="en-US"/>
              </w:rPr>
              <w:t xml:space="preserve"> for drinking water for animals (PT 04)</w:t>
            </w:r>
          </w:p>
          <w:p w14:paraId="32AFEE53" w14:textId="77777777" w:rsidR="001C4D3C" w:rsidRPr="00CE112E" w:rsidRDefault="001C4D3C" w:rsidP="00365AA2">
            <w:pPr>
              <w:pStyle w:val="Paragraphedeliste"/>
              <w:numPr>
                <w:ilvl w:val="0"/>
                <w:numId w:val="16"/>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filling of the water at 1.5 % v/v 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 xml:space="preserve">Thyphimurium, and yeasts), of clean water pipes, </w:t>
            </w:r>
            <w:r w:rsidRPr="00CE112E">
              <w:rPr>
                <w:rFonts w:ascii="Arial" w:hAnsi="Arial" w:cs="Arial"/>
                <w:b/>
                <w:iCs/>
                <w:lang w:eastAsia="en-US"/>
              </w:rPr>
              <w:t>at 20°C</w:t>
            </w:r>
            <w:r w:rsidRPr="00CE112E">
              <w:rPr>
                <w:rFonts w:ascii="Arial" w:hAnsi="Arial" w:cs="Arial"/>
                <w:iCs/>
                <w:lang w:eastAsia="en-US"/>
              </w:rPr>
              <w:t xml:space="preserve"> with a contact time of 30 minutes.</w:t>
            </w:r>
          </w:p>
          <w:p w14:paraId="2256B5BA" w14:textId="77777777" w:rsidR="001C4D3C" w:rsidRPr="00CE112E" w:rsidRDefault="001C4D3C" w:rsidP="00465025">
            <w:pPr>
              <w:pStyle w:val="Paragraphedeliste"/>
              <w:numPr>
                <w:ilvl w:val="0"/>
                <w:numId w:val="16"/>
              </w:numPr>
              <w:suppressAutoHyphens w:val="0"/>
              <w:spacing w:line="276" w:lineRule="auto"/>
              <w:contextualSpacing/>
              <w:jc w:val="both"/>
              <w:rPr>
                <w:iCs/>
                <w:lang w:eastAsia="en-US"/>
              </w:rPr>
            </w:pPr>
            <w:r w:rsidRPr="00CE112E">
              <w:rPr>
                <w:rFonts w:ascii="Arial" w:hAnsi="Arial" w:cs="Arial"/>
                <w:iCs/>
                <w:lang w:eastAsia="en-US"/>
              </w:rPr>
              <w:t xml:space="preserve">By Cleaning in Place (CIP) at 0.2 % v/v (bacteria including the additional strain </w:t>
            </w:r>
            <w:r w:rsidRPr="00CE112E">
              <w:rPr>
                <w:rFonts w:ascii="Arial" w:hAnsi="Arial" w:cs="Arial"/>
                <w:i/>
                <w:iCs/>
                <w:lang w:eastAsia="en-US"/>
              </w:rPr>
              <w:t xml:space="preserve">S. </w:t>
            </w:r>
            <w:r w:rsidRPr="00CE112E">
              <w:rPr>
                <w:rFonts w:ascii="Arial" w:hAnsi="Arial" w:cs="Arial"/>
                <w:iCs/>
                <w:lang w:eastAsia="en-US"/>
              </w:rPr>
              <w:t xml:space="preserve">Thyphimurium, and yeasts), </w:t>
            </w:r>
            <w:r w:rsidR="00465025" w:rsidRPr="00CE112E">
              <w:rPr>
                <w:rFonts w:ascii="Arial" w:hAnsi="Arial" w:cs="Arial"/>
                <w:iCs/>
                <w:lang w:eastAsia="en-US"/>
              </w:rPr>
              <w:t>for the disinfection of clean water pipes after respectively alkaline cleaning (residual pH 9) and acidic cleaning (residual pH 5),</w:t>
            </w:r>
            <w:r w:rsidRPr="00CE112E">
              <w:rPr>
                <w:rFonts w:ascii="Arial" w:hAnsi="Arial" w:cs="Arial"/>
                <w:iCs/>
                <w:lang w:eastAsia="en-US"/>
              </w:rPr>
              <w:t xml:space="preserve"> at 10°C with a contact time of 60 minutes.</w:t>
            </w:r>
          </w:p>
        </w:tc>
      </w:tr>
    </w:tbl>
    <w:p w14:paraId="08832649" w14:textId="77777777" w:rsidR="001C4D3C" w:rsidRPr="00CE112E" w:rsidRDefault="001C4D3C" w:rsidP="001C4D3C">
      <w:pPr>
        <w:jc w:val="both"/>
        <w:rPr>
          <w:lang w:eastAsia="en-US"/>
        </w:rPr>
        <w:sectPr w:rsidR="001C4D3C" w:rsidRPr="00CE112E" w:rsidSect="001C4D3C">
          <w:headerReference w:type="default" r:id="rId22"/>
          <w:pgSz w:w="16838" w:h="11906" w:orient="landscape"/>
          <w:pgMar w:top="1418" w:right="1021" w:bottom="709" w:left="1021" w:header="709" w:footer="709" w:gutter="0"/>
          <w:cols w:space="708"/>
          <w:docGrid w:linePitch="360"/>
        </w:sectPr>
      </w:pPr>
    </w:p>
    <w:p w14:paraId="2A607FC9" w14:textId="77777777" w:rsidR="009D0C0B" w:rsidRPr="00CE112E" w:rsidRDefault="00FA480B" w:rsidP="00DD01A6">
      <w:pPr>
        <w:pStyle w:val="Titre4"/>
        <w:rPr>
          <w:rFonts w:ascii="Times New Roman" w:hAnsi="Times New Roman" w:cs="Times New Roman"/>
          <w:i/>
          <w:iCs/>
        </w:rPr>
      </w:pPr>
      <w:bookmarkStart w:id="61" w:name="_Toc522626803"/>
      <w:r w:rsidRPr="00CE112E">
        <w:lastRenderedPageBreak/>
        <w:t>Occurrence of resistance and resistance management</w:t>
      </w:r>
      <w:bookmarkEnd w:id="61"/>
    </w:p>
    <w:p w14:paraId="5312FD83"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No reduction in efficacy was reported in the literature for such applications indicating that no development of resistant microorganisms has occurred.</w:t>
      </w:r>
    </w:p>
    <w:p w14:paraId="1A946CF9" w14:textId="77777777" w:rsidR="001C4D3C" w:rsidRPr="00CE112E" w:rsidRDefault="001C4D3C" w:rsidP="001C4D3C">
      <w:pPr>
        <w:spacing w:line="276" w:lineRule="auto"/>
        <w:jc w:val="both"/>
        <w:rPr>
          <w:rFonts w:ascii="Arial" w:hAnsi="Arial" w:cs="Arial"/>
          <w:iCs/>
          <w:lang w:eastAsia="en-US"/>
        </w:rPr>
      </w:pPr>
    </w:p>
    <w:p w14:paraId="4B2552E4" w14:textId="77777777" w:rsidR="001C4D3C" w:rsidRPr="00CE112E" w:rsidRDefault="001C4D3C" w:rsidP="001C4D3C">
      <w:pPr>
        <w:spacing w:line="276" w:lineRule="auto"/>
        <w:jc w:val="both"/>
        <w:rPr>
          <w:rFonts w:ascii="Arial" w:hAnsi="Arial" w:cs="Arial"/>
          <w:bCs/>
          <w:iCs/>
          <w:lang w:eastAsia="en-US"/>
        </w:rPr>
      </w:pPr>
      <w:r w:rsidRPr="00CE112E">
        <w:rPr>
          <w:rFonts w:ascii="Arial" w:hAnsi="Arial" w:cs="Arial"/>
          <w:bCs/>
          <w:iCs/>
          <w:lang w:eastAsia="en-US"/>
        </w:rPr>
        <w:t>The authorization holder has to report any observed resistance incidents to the Competent Authorities (CA) or other appointed bodies involved in resistance management.</w:t>
      </w:r>
    </w:p>
    <w:p w14:paraId="71E9C4C6" w14:textId="77777777" w:rsidR="009D0C0B" w:rsidRPr="00CE112E" w:rsidRDefault="00FA480B" w:rsidP="00DD01A6">
      <w:pPr>
        <w:pStyle w:val="Titre4"/>
        <w:rPr>
          <w:rFonts w:ascii="Times New Roman" w:hAnsi="Times New Roman" w:cs="Times New Roman"/>
          <w:i/>
          <w:iCs/>
        </w:rPr>
      </w:pPr>
      <w:bookmarkStart w:id="62" w:name="_Toc522626804"/>
      <w:r w:rsidRPr="00CE112E">
        <w:t>Known limitations</w:t>
      </w:r>
      <w:bookmarkEnd w:id="62"/>
    </w:p>
    <w:p w14:paraId="302ED8DE" w14:textId="77777777" w:rsidR="001C4D3C" w:rsidRPr="00CE112E" w:rsidRDefault="001C4D3C" w:rsidP="001C4D3C">
      <w:pPr>
        <w:spacing w:line="276" w:lineRule="auto"/>
        <w:jc w:val="both"/>
        <w:rPr>
          <w:rFonts w:ascii="Arial" w:eastAsia="Calibri" w:hAnsi="Arial" w:cs="Arial"/>
          <w:bCs/>
          <w:i/>
          <w:iCs/>
          <w:caps/>
          <w:szCs w:val="28"/>
          <w:lang w:eastAsia="en-US"/>
        </w:rPr>
      </w:pPr>
      <w:r w:rsidRPr="00CE112E">
        <w:rPr>
          <w:rFonts w:ascii="Arial" w:hAnsi="Arial" w:cs="Arial"/>
          <w:iCs/>
          <w:lang w:eastAsia="en-US"/>
        </w:rPr>
        <w:t>There are no known limitations for the use of the product as instructed.</w:t>
      </w:r>
    </w:p>
    <w:p w14:paraId="104276B9" w14:textId="77777777" w:rsidR="009D0C0B" w:rsidRPr="00CE112E" w:rsidRDefault="00FA480B" w:rsidP="00DD01A6">
      <w:pPr>
        <w:pStyle w:val="Titre4"/>
        <w:rPr>
          <w:rFonts w:ascii="Times New Roman" w:hAnsi="Times New Roman" w:cs="Times New Roman"/>
          <w:i/>
          <w:iCs/>
        </w:rPr>
      </w:pPr>
      <w:bookmarkStart w:id="63" w:name="_Toc522626805"/>
      <w:r w:rsidRPr="00CE112E">
        <w:t>Evaluation of the label claims</w:t>
      </w:r>
      <w:bookmarkEnd w:id="63"/>
    </w:p>
    <w:p w14:paraId="60D141EA"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French competent authorities (FR CA) assessed that the product IODOL 100, diluted in water has shown a sufficient efficacy, for the following uses claimed:</w:t>
      </w:r>
    </w:p>
    <w:p w14:paraId="56DA9C60" w14:textId="77777777" w:rsidR="001C4D3C" w:rsidRPr="00CE112E" w:rsidRDefault="001C4D3C" w:rsidP="001C4D3C">
      <w:pPr>
        <w:spacing w:line="276" w:lineRule="auto"/>
        <w:jc w:val="both"/>
        <w:rPr>
          <w:rFonts w:ascii="Arial" w:hAnsi="Arial" w:cs="Arial"/>
          <w:iCs/>
          <w:lang w:eastAsia="en-US"/>
        </w:rPr>
      </w:pPr>
    </w:p>
    <w:p w14:paraId="1BADFE12"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1- Disinfection of empty breeding buildings and equipments (PT 03)</w:t>
      </w:r>
    </w:p>
    <w:p w14:paraId="7CF8C14B" w14:textId="77777777" w:rsidR="00F010CA"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spraying, at 2 % v/v against bacteria and at 3.5 % v/v against yeasts for the disinfection of empty breeding buildings and equipments, at 10 °C, with a contact time of 30 minutes, on clean non porous surfaces. </w:t>
      </w:r>
    </w:p>
    <w:p w14:paraId="6E1C4265" w14:textId="77777777" w:rsidR="001C4D3C" w:rsidRPr="00CE112E" w:rsidRDefault="001C4D3C" w:rsidP="00F010CA">
      <w:pPr>
        <w:pStyle w:val="Paragraphedeliste"/>
        <w:suppressAutoHyphens w:val="0"/>
        <w:spacing w:line="276" w:lineRule="auto"/>
        <w:contextualSpacing/>
        <w:jc w:val="both"/>
        <w:rPr>
          <w:rFonts w:ascii="Arial" w:hAnsi="Arial" w:cs="Arial"/>
          <w:iCs/>
          <w:lang w:eastAsia="en-US"/>
        </w:rPr>
      </w:pPr>
      <w:r w:rsidRPr="00CE112E">
        <w:rPr>
          <w:rFonts w:ascii="Arial" w:hAnsi="Arial" w:cs="Arial"/>
          <w:iCs/>
          <w:lang w:eastAsia="en-US"/>
        </w:rPr>
        <w:t>The product is sprayed at 200-400 mL of diluted product / m².</w:t>
      </w:r>
    </w:p>
    <w:p w14:paraId="4D2C091D" w14:textId="77777777" w:rsidR="001C4D3C" w:rsidRPr="00CE112E" w:rsidRDefault="001C4D3C" w:rsidP="001C4D3C">
      <w:pPr>
        <w:pStyle w:val="Paragraphedeliste"/>
        <w:spacing w:line="276" w:lineRule="auto"/>
        <w:jc w:val="both"/>
        <w:rPr>
          <w:rFonts w:ascii="Arial" w:hAnsi="Arial" w:cs="Arial"/>
          <w:iCs/>
          <w:lang w:eastAsia="en-US"/>
        </w:rPr>
      </w:pPr>
    </w:p>
    <w:p w14:paraId="2D667115" w14:textId="7777777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soaking, at 2 % v/v against bacteria and at 3.5 % v/v against yeasts for the disinfection of equipments, at 10 °C, with a contact time of 30 minutes, on clean non porous surfaces. </w:t>
      </w:r>
    </w:p>
    <w:p w14:paraId="4E0CFA69" w14:textId="77777777" w:rsidR="001C4D3C" w:rsidRPr="00CE112E" w:rsidRDefault="001C4D3C" w:rsidP="001C4D3C">
      <w:pPr>
        <w:pStyle w:val="Paragraphedeliste"/>
        <w:spacing w:line="276" w:lineRule="auto"/>
        <w:jc w:val="both"/>
        <w:rPr>
          <w:rFonts w:ascii="Arial" w:hAnsi="Arial" w:cs="Arial"/>
          <w:iCs/>
          <w:lang w:eastAsia="en-US"/>
        </w:rPr>
      </w:pPr>
    </w:p>
    <w:p w14:paraId="62EF686E"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2- Disinfection of drinking water pipe</w:t>
      </w:r>
      <w:r w:rsidR="00465025" w:rsidRPr="00CE112E">
        <w:rPr>
          <w:rFonts w:ascii="Arial" w:hAnsi="Arial" w:cs="Arial"/>
          <w:iCs/>
          <w:lang w:eastAsia="en-US"/>
        </w:rPr>
        <w:t>s</w:t>
      </w:r>
      <w:r w:rsidRPr="00CE112E">
        <w:rPr>
          <w:rFonts w:ascii="Arial" w:hAnsi="Arial" w:cs="Arial"/>
          <w:iCs/>
          <w:lang w:eastAsia="en-US"/>
        </w:rPr>
        <w:t xml:space="preserve"> for drinking water of animals (PT 04)</w:t>
      </w:r>
    </w:p>
    <w:p w14:paraId="15863F72" w14:textId="7777777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filling of the water at 1.5 % v/v 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Thyphimurium, and yeasts), on clean water pipes, at 20°C with a contact time of 30 minutes.</w:t>
      </w:r>
    </w:p>
    <w:p w14:paraId="5A3CB913" w14:textId="77777777" w:rsidR="001C4D3C" w:rsidRPr="00CE112E" w:rsidRDefault="001C4D3C" w:rsidP="00365AA2">
      <w:pPr>
        <w:pStyle w:val="Paragraphedeliste"/>
        <w:numPr>
          <w:ilvl w:val="0"/>
          <w:numId w:val="18"/>
        </w:numPr>
        <w:suppressAutoHyphens w:val="0"/>
        <w:spacing w:line="276" w:lineRule="auto"/>
        <w:contextualSpacing/>
        <w:jc w:val="both"/>
        <w:rPr>
          <w:rFonts w:ascii="Arial" w:hAnsi="Arial" w:cs="Arial"/>
          <w:iCs/>
          <w:lang w:eastAsia="en-US"/>
        </w:rPr>
      </w:pPr>
      <w:r w:rsidRPr="00CE112E">
        <w:rPr>
          <w:rFonts w:ascii="Arial" w:hAnsi="Arial" w:cs="Arial"/>
          <w:iCs/>
          <w:lang w:eastAsia="en-US"/>
        </w:rPr>
        <w:t xml:space="preserve">By Cleaning in Place (CIP) at 0.2 % v/v </w:t>
      </w:r>
      <w:r w:rsidR="00465025" w:rsidRPr="00CE112E">
        <w:rPr>
          <w:rFonts w:ascii="Arial" w:hAnsi="Arial" w:cs="Arial"/>
          <w:iCs/>
          <w:lang w:eastAsia="en-US"/>
        </w:rPr>
        <w:t xml:space="preserve">(residual pH 5 or 9, after respectively acidic or alkaline cleaning) </w:t>
      </w:r>
      <w:r w:rsidRPr="00CE112E">
        <w:rPr>
          <w:rFonts w:ascii="Arial" w:hAnsi="Arial" w:cs="Arial"/>
          <w:iCs/>
          <w:lang w:eastAsia="en-US"/>
        </w:rPr>
        <w:t xml:space="preserve">for the disinfection (bacteria including the additional strain </w:t>
      </w:r>
      <w:r w:rsidRPr="00CE112E">
        <w:rPr>
          <w:rFonts w:ascii="Arial" w:hAnsi="Arial" w:cs="Arial"/>
          <w:i/>
          <w:iCs/>
          <w:lang w:eastAsia="en-US"/>
        </w:rPr>
        <w:t xml:space="preserve">S. </w:t>
      </w:r>
      <w:r w:rsidRPr="00CE112E">
        <w:rPr>
          <w:rFonts w:ascii="Arial" w:hAnsi="Arial" w:cs="Arial"/>
          <w:iCs/>
          <w:lang w:eastAsia="en-US"/>
        </w:rPr>
        <w:t>Thyphimurium, and yeasts), on clean water pipes, at 10°C with a contact time of 60 minutes.</w:t>
      </w:r>
    </w:p>
    <w:p w14:paraId="669504BD" w14:textId="77777777" w:rsidR="001C4D3C" w:rsidRPr="00CE112E" w:rsidRDefault="001C4D3C" w:rsidP="001C4D3C">
      <w:pPr>
        <w:spacing w:line="276" w:lineRule="auto"/>
        <w:jc w:val="both"/>
        <w:rPr>
          <w:rFonts w:ascii="Arial" w:hAnsi="Arial" w:cs="Arial"/>
          <w:iCs/>
          <w:lang w:eastAsia="en-US"/>
        </w:rPr>
      </w:pPr>
    </w:p>
    <w:p w14:paraId="7DE3A3A5" w14:textId="77777777" w:rsidR="001C4D3C" w:rsidRPr="00CE112E" w:rsidRDefault="001C4D3C" w:rsidP="001C4D3C">
      <w:pPr>
        <w:spacing w:line="276" w:lineRule="auto"/>
        <w:jc w:val="both"/>
        <w:rPr>
          <w:rFonts w:ascii="Arial" w:hAnsi="Arial" w:cs="Arial"/>
          <w:iCs/>
          <w:lang w:eastAsia="en-US"/>
        </w:rPr>
      </w:pPr>
      <w:r w:rsidRPr="00CE112E">
        <w:rPr>
          <w:rFonts w:ascii="Arial" w:hAnsi="Arial" w:cs="Arial"/>
          <w:iCs/>
          <w:lang w:eastAsia="en-US"/>
        </w:rPr>
        <w:t>To ensure a satisfactory level of efficacy and avoid the development of resistance in susceptible micro-organisms populations, the following recommendations have to be implemented:</w:t>
      </w:r>
    </w:p>
    <w:p w14:paraId="2109DABE"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Always read the label or leaflet before use and respect follow all the instructions provided.</w:t>
      </w:r>
    </w:p>
    <w:p w14:paraId="121970C9" w14:textId="77777777" w:rsidR="00465025" w:rsidRPr="00CE112E" w:rsidRDefault="00465025" w:rsidP="00465025">
      <w:pPr>
        <w:pStyle w:val="Paragraphedeliste"/>
        <w:numPr>
          <w:ilvl w:val="0"/>
          <w:numId w:val="19"/>
        </w:numPr>
        <w:jc w:val="both"/>
        <w:rPr>
          <w:rFonts w:ascii="Arial" w:hAnsi="Arial" w:cs="Arial"/>
          <w:iCs/>
          <w:lang w:eastAsia="en-US"/>
        </w:rPr>
      </w:pPr>
      <w:r w:rsidRPr="00CE112E">
        <w:rPr>
          <w:rFonts w:ascii="Arial" w:hAnsi="Arial" w:cs="Arial"/>
          <w:iCs/>
          <w:lang w:eastAsia="en-US"/>
        </w:rPr>
        <w:t>For the disinfection of drinking water pipes for animals by filling, a minimum temperature of 20°C has to be respected to guarantee the efficacy of the product IODOL 100.</w:t>
      </w:r>
    </w:p>
    <w:p w14:paraId="7508869D"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Clean carefully the surfaces before application of the product.</w:t>
      </w:r>
    </w:p>
    <w:p w14:paraId="63212CB2" w14:textId="77777777" w:rsidR="00465025" w:rsidRPr="00CE112E" w:rsidRDefault="00465025" w:rsidP="00465025">
      <w:pPr>
        <w:pStyle w:val="Paragraphedeliste"/>
        <w:numPr>
          <w:ilvl w:val="0"/>
          <w:numId w:val="19"/>
        </w:numPr>
        <w:jc w:val="both"/>
        <w:rPr>
          <w:rFonts w:ascii="Arial" w:hAnsi="Arial" w:cs="Arial"/>
          <w:iCs/>
          <w:lang w:eastAsia="en-US"/>
        </w:rPr>
      </w:pPr>
      <w:r w:rsidRPr="00CE112E">
        <w:rPr>
          <w:rFonts w:ascii="Arial" w:hAnsi="Arial" w:cs="Arial"/>
          <w:iCs/>
          <w:lang w:eastAsia="en-US"/>
        </w:rPr>
        <w:t>For the disinfection of drinking water for animals by CIP applications before disinfection,  residual pH of the surfaces after the cleaning (acidic or alkaline) and rinsing, has to be strictly in compliance with the conditions of uses to guarantee the efficacy of the product IODOL 100..</w:t>
      </w:r>
    </w:p>
    <w:p w14:paraId="0ABC85A7" w14:textId="77777777" w:rsidR="001C4D3C" w:rsidRPr="00CE112E" w:rsidRDefault="001C4D3C" w:rsidP="00465025">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The diluted solution should be used immediately.</w:t>
      </w:r>
    </w:p>
    <w:p w14:paraId="7D601B1A" w14:textId="77777777" w:rsidR="001C4D3C" w:rsidRPr="00CE112E" w:rsidRDefault="001C4D3C" w:rsidP="00515001">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For PT3 uses, apply only on non-porous surfaces.</w:t>
      </w:r>
    </w:p>
    <w:p w14:paraId="6AFCA091" w14:textId="77777777" w:rsidR="001C4D3C" w:rsidRPr="00CE112E" w:rsidRDefault="001C4D3C" w:rsidP="00515001">
      <w:pPr>
        <w:pStyle w:val="Paragraphedeliste"/>
        <w:numPr>
          <w:ilvl w:val="0"/>
          <w:numId w:val="19"/>
        </w:numPr>
        <w:spacing w:line="276" w:lineRule="auto"/>
        <w:jc w:val="both"/>
        <w:rPr>
          <w:rFonts w:ascii="Arial" w:hAnsi="Arial" w:cs="Arial"/>
          <w:iCs/>
          <w:lang w:eastAsia="en-US"/>
        </w:rPr>
      </w:pPr>
      <w:r w:rsidRPr="00CE112E">
        <w:rPr>
          <w:rFonts w:ascii="Arial" w:hAnsi="Arial" w:cs="Arial"/>
          <w:iCs/>
          <w:lang w:eastAsia="en-US"/>
        </w:rPr>
        <w:t>The users should inform if the treatment is ineffective and report straightforward to the registration holder</w:t>
      </w:r>
      <w:r w:rsidR="002E3CC4" w:rsidRPr="00CE112E">
        <w:rPr>
          <w:rFonts w:ascii="Arial" w:hAnsi="Arial" w:cs="Arial"/>
          <w:iCs/>
          <w:lang w:eastAsia="en-US"/>
        </w:rPr>
        <w:t>.</w:t>
      </w:r>
    </w:p>
    <w:p w14:paraId="78A8B8B5" w14:textId="77777777" w:rsidR="009D0C0B" w:rsidRPr="00CE112E" w:rsidRDefault="00FA480B" w:rsidP="00DD01A6">
      <w:pPr>
        <w:pStyle w:val="Titre4"/>
      </w:pPr>
      <w:bookmarkStart w:id="64" w:name="_Toc522626806"/>
      <w:r w:rsidRPr="00CE112E">
        <w:t>Relevant information if the product is intended to be authorised for use with other biocidal product(s)</w:t>
      </w:r>
      <w:bookmarkEnd w:id="64"/>
    </w:p>
    <w:p w14:paraId="7BC2F674" w14:textId="77777777" w:rsidR="002E3CC4" w:rsidRPr="00CE112E" w:rsidRDefault="00996530" w:rsidP="002E3CC4">
      <w:pPr>
        <w:pStyle w:val="Corpsdetexte"/>
        <w:rPr>
          <w:rFonts w:ascii="Arial" w:hAnsi="Arial" w:cs="Arial"/>
        </w:rPr>
      </w:pPr>
      <w:r w:rsidRPr="00CE112E">
        <w:rPr>
          <w:rFonts w:ascii="Arial" w:hAnsi="Arial" w:cs="Arial"/>
        </w:rPr>
        <w:t>N</w:t>
      </w:r>
      <w:r w:rsidR="002E3CC4" w:rsidRPr="00CE112E">
        <w:rPr>
          <w:rFonts w:ascii="Arial" w:hAnsi="Arial" w:cs="Arial"/>
        </w:rPr>
        <w:t>one</w:t>
      </w:r>
    </w:p>
    <w:p w14:paraId="0175C657" w14:textId="77777777" w:rsidR="00996530" w:rsidRPr="00CE112E" w:rsidRDefault="00996530" w:rsidP="00996530">
      <w:pPr>
        <w:pStyle w:val="Corpsdetexte"/>
        <w:spacing w:after="240"/>
        <w:rPr>
          <w:lang w:val="de-DE" w:eastAsia="en-US"/>
        </w:rPr>
      </w:pPr>
    </w:p>
    <w:p w14:paraId="1E46B75F" w14:textId="77777777" w:rsidR="009D0C0B" w:rsidRPr="00CE112E" w:rsidRDefault="00FA480B" w:rsidP="00996530">
      <w:pPr>
        <w:pStyle w:val="Titre3"/>
        <w:rPr>
          <w:rFonts w:ascii="Times New Roman" w:eastAsia="Calibri" w:hAnsi="Times New Roman" w:cs="Times New Roman"/>
          <w:i/>
          <w:iCs/>
          <w:lang w:eastAsia="en-US"/>
        </w:rPr>
      </w:pPr>
      <w:bookmarkStart w:id="65" w:name="_Toc522626807"/>
      <w:r w:rsidRPr="00CE112E">
        <w:lastRenderedPageBreak/>
        <w:t>Risk assessment for human health</w:t>
      </w:r>
      <w:bookmarkEnd w:id="65"/>
    </w:p>
    <w:p w14:paraId="19F58118" w14:textId="77777777" w:rsidR="000E4217" w:rsidRPr="00CE112E" w:rsidRDefault="00FA480B" w:rsidP="00DD01A6">
      <w:pPr>
        <w:pStyle w:val="Titre4"/>
      </w:pPr>
      <w:bookmarkStart w:id="66" w:name="_Toc522626808"/>
      <w:r w:rsidRPr="00CE112E">
        <w:t>Assessment of effects on Human Health</w:t>
      </w:r>
      <w:bookmarkEnd w:id="66"/>
      <w:r w:rsidRPr="00CE112E">
        <w:t xml:space="preserve"> </w:t>
      </w:r>
    </w:p>
    <w:p w14:paraId="7A6642EE" w14:textId="77777777" w:rsidR="007628AB" w:rsidRPr="00CE112E" w:rsidRDefault="007628AB" w:rsidP="002E3CC4">
      <w:pPr>
        <w:spacing w:after="240" w:line="276" w:lineRule="auto"/>
        <w:jc w:val="both"/>
        <w:rPr>
          <w:rFonts w:ascii="Arial" w:hAnsi="Arial" w:cs="Arial"/>
          <w:iCs/>
          <w:lang w:eastAsia="en-US"/>
        </w:rPr>
      </w:pPr>
      <w:r w:rsidRPr="00CE112E">
        <w:rPr>
          <w:rFonts w:ascii="Arial" w:hAnsi="Arial" w:cs="Arial"/>
          <w:iCs/>
          <w:lang w:eastAsia="en-US"/>
        </w:rPr>
        <w:t>Please refer to iodine CAR.</w:t>
      </w:r>
    </w:p>
    <w:p w14:paraId="4022986A"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following data on active substance issued from CAR will be used for human health risk assessment: </w:t>
      </w:r>
    </w:p>
    <w:p w14:paraId="0A3DE49E" w14:textId="77777777" w:rsidR="007628AB" w:rsidRPr="00CE112E" w:rsidRDefault="007628AB" w:rsidP="007628AB">
      <w:pPr>
        <w:jc w:val="both"/>
        <w:rPr>
          <w:iCs/>
          <w:lang w:eastAsia="en-US"/>
        </w:rPr>
      </w:pPr>
    </w:p>
    <w:tbl>
      <w:tblPr>
        <w:tblStyle w:val="Grilledutableau"/>
        <w:tblW w:w="0" w:type="auto"/>
        <w:jc w:val="center"/>
        <w:tblLook w:val="04A0" w:firstRow="1" w:lastRow="0" w:firstColumn="1" w:lastColumn="0" w:noHBand="0" w:noVBand="1"/>
      </w:tblPr>
      <w:tblGrid>
        <w:gridCol w:w="2835"/>
        <w:gridCol w:w="2835"/>
      </w:tblGrid>
      <w:tr w:rsidR="007628AB" w:rsidRPr="00CE112E" w14:paraId="4D09BEC2" w14:textId="77777777" w:rsidTr="002E3CC4">
        <w:trPr>
          <w:jc w:val="center"/>
        </w:trPr>
        <w:tc>
          <w:tcPr>
            <w:tcW w:w="2835" w:type="dxa"/>
          </w:tcPr>
          <w:p w14:paraId="0378272B" w14:textId="77777777" w:rsidR="007628AB" w:rsidRPr="00CE112E" w:rsidRDefault="007628AB" w:rsidP="00CE5FDE">
            <w:pPr>
              <w:jc w:val="both"/>
              <w:rPr>
                <w:rFonts w:ascii="Arial" w:hAnsi="Arial" w:cs="Arial"/>
                <w:b/>
                <w:iCs/>
                <w:sz w:val="20"/>
                <w:lang w:eastAsia="en-US"/>
              </w:rPr>
            </w:pPr>
            <w:r w:rsidRPr="00CE112E">
              <w:rPr>
                <w:rFonts w:ascii="Arial" w:hAnsi="Arial" w:cs="Arial"/>
                <w:b/>
                <w:iCs/>
                <w:sz w:val="20"/>
                <w:lang w:eastAsia="en-US"/>
              </w:rPr>
              <w:t xml:space="preserve">Endpoint </w:t>
            </w:r>
          </w:p>
        </w:tc>
        <w:tc>
          <w:tcPr>
            <w:tcW w:w="2835" w:type="dxa"/>
          </w:tcPr>
          <w:p w14:paraId="33833EB7" w14:textId="77777777" w:rsidR="007628AB" w:rsidRPr="00CE112E" w:rsidRDefault="007628AB" w:rsidP="00CE5FDE">
            <w:pPr>
              <w:jc w:val="both"/>
              <w:rPr>
                <w:rFonts w:ascii="Arial" w:hAnsi="Arial" w:cs="Arial"/>
                <w:b/>
                <w:iCs/>
                <w:sz w:val="20"/>
                <w:lang w:eastAsia="en-US"/>
              </w:rPr>
            </w:pPr>
            <w:r w:rsidRPr="00CE112E">
              <w:rPr>
                <w:rFonts w:ascii="Arial" w:hAnsi="Arial" w:cs="Arial"/>
                <w:b/>
                <w:iCs/>
                <w:sz w:val="20"/>
                <w:lang w:eastAsia="en-US"/>
              </w:rPr>
              <w:t>Value</w:t>
            </w:r>
          </w:p>
        </w:tc>
      </w:tr>
      <w:tr w:rsidR="007628AB" w:rsidRPr="00CE112E" w14:paraId="699F9480" w14:textId="77777777" w:rsidTr="002E3CC4">
        <w:trPr>
          <w:jc w:val="center"/>
        </w:trPr>
        <w:tc>
          <w:tcPr>
            <w:tcW w:w="2835" w:type="dxa"/>
          </w:tcPr>
          <w:p w14:paraId="09E7EEDF"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AEL </w:t>
            </w:r>
          </w:p>
        </w:tc>
        <w:tc>
          <w:tcPr>
            <w:tcW w:w="2835" w:type="dxa"/>
          </w:tcPr>
          <w:p w14:paraId="21C3A50C"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0.01 mg/kg/d</w:t>
            </w:r>
          </w:p>
        </w:tc>
      </w:tr>
      <w:tr w:rsidR="007628AB" w:rsidRPr="00CE112E" w14:paraId="20B8C04D" w14:textId="77777777" w:rsidTr="002E3CC4">
        <w:trPr>
          <w:jc w:val="center"/>
        </w:trPr>
        <w:tc>
          <w:tcPr>
            <w:tcW w:w="2835" w:type="dxa"/>
          </w:tcPr>
          <w:p w14:paraId="2A10D5DB"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AEC inhalation </w:t>
            </w:r>
          </w:p>
        </w:tc>
        <w:tc>
          <w:tcPr>
            <w:tcW w:w="2835" w:type="dxa"/>
          </w:tcPr>
          <w:p w14:paraId="62E906DA"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1 mg/m3 or 0.1 ppm</w:t>
            </w:r>
          </w:p>
        </w:tc>
      </w:tr>
      <w:tr w:rsidR="007628AB" w:rsidRPr="00CE112E" w14:paraId="09D636AB" w14:textId="77777777" w:rsidTr="002E3CC4">
        <w:trPr>
          <w:jc w:val="center"/>
        </w:trPr>
        <w:tc>
          <w:tcPr>
            <w:tcW w:w="2835" w:type="dxa"/>
          </w:tcPr>
          <w:p w14:paraId="6AB5FB0C"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 xml:space="preserve">Oral absorption </w:t>
            </w:r>
          </w:p>
        </w:tc>
        <w:tc>
          <w:tcPr>
            <w:tcW w:w="2835" w:type="dxa"/>
          </w:tcPr>
          <w:p w14:paraId="626CFA96"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100%</w:t>
            </w:r>
          </w:p>
        </w:tc>
      </w:tr>
      <w:tr w:rsidR="007628AB" w:rsidRPr="00CE112E" w14:paraId="3859AF8A" w14:textId="77777777" w:rsidTr="002E3CC4">
        <w:trPr>
          <w:jc w:val="center"/>
        </w:trPr>
        <w:tc>
          <w:tcPr>
            <w:tcW w:w="2835" w:type="dxa"/>
          </w:tcPr>
          <w:p w14:paraId="79FC005B"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P vapor</w:t>
            </w:r>
          </w:p>
        </w:tc>
        <w:tc>
          <w:tcPr>
            <w:tcW w:w="2835" w:type="dxa"/>
          </w:tcPr>
          <w:p w14:paraId="53A692C7"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40.7 Pa at 25°C</w:t>
            </w:r>
          </w:p>
        </w:tc>
      </w:tr>
      <w:tr w:rsidR="007628AB" w:rsidRPr="00CE112E" w14:paraId="1A02C86C" w14:textId="77777777" w:rsidTr="002E3CC4">
        <w:trPr>
          <w:jc w:val="center"/>
        </w:trPr>
        <w:tc>
          <w:tcPr>
            <w:tcW w:w="2835" w:type="dxa"/>
          </w:tcPr>
          <w:p w14:paraId="63B01367"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MM</w:t>
            </w:r>
          </w:p>
        </w:tc>
        <w:tc>
          <w:tcPr>
            <w:tcW w:w="2835" w:type="dxa"/>
          </w:tcPr>
          <w:p w14:paraId="74E54130" w14:textId="77777777" w:rsidR="007628AB" w:rsidRPr="00CE112E" w:rsidRDefault="007628AB" w:rsidP="00CE5FDE">
            <w:pPr>
              <w:jc w:val="both"/>
              <w:rPr>
                <w:rFonts w:ascii="Arial" w:hAnsi="Arial" w:cs="Arial"/>
                <w:iCs/>
                <w:sz w:val="20"/>
                <w:lang w:eastAsia="en-US"/>
              </w:rPr>
            </w:pPr>
            <w:r w:rsidRPr="00CE112E">
              <w:rPr>
                <w:rFonts w:ascii="Arial" w:hAnsi="Arial" w:cs="Arial"/>
                <w:iCs/>
                <w:sz w:val="20"/>
                <w:lang w:eastAsia="en-US"/>
              </w:rPr>
              <w:t>253.81 g/mol</w:t>
            </w:r>
          </w:p>
        </w:tc>
      </w:tr>
    </w:tbl>
    <w:p w14:paraId="77CFA5FB" w14:textId="77777777" w:rsidR="007628AB" w:rsidRPr="00CE112E" w:rsidRDefault="007628AB" w:rsidP="007628AB">
      <w:pPr>
        <w:jc w:val="both"/>
        <w:rPr>
          <w:iCs/>
          <w:lang w:eastAsia="en-US"/>
        </w:rPr>
      </w:pPr>
    </w:p>
    <w:p w14:paraId="741F8AB6" w14:textId="77777777" w:rsidR="007628AB" w:rsidRPr="00CE112E" w:rsidRDefault="007628AB" w:rsidP="007628AB">
      <w:pPr>
        <w:rPr>
          <w:lang w:eastAsia="en-US"/>
        </w:rPr>
      </w:pPr>
      <w:r w:rsidRPr="00CE112E" w:rsidDel="00752492">
        <w:rPr>
          <w:i/>
          <w:iCs/>
          <w:lang w:eastAsia="en-US"/>
        </w:rPr>
        <w:t xml:space="preserve"> </w:t>
      </w:r>
      <w:bookmarkStart w:id="67" w:name="_Toc388281591"/>
      <w:bookmarkStart w:id="68" w:name="_Toc388282047"/>
      <w:bookmarkStart w:id="69" w:name="_Toc388282529"/>
      <w:bookmarkStart w:id="70" w:name="_Toc388282977"/>
      <w:bookmarkEnd w:id="67"/>
      <w:bookmarkEnd w:id="68"/>
      <w:bookmarkEnd w:id="69"/>
      <w:bookmarkEnd w:id="70"/>
    </w:p>
    <w:p w14:paraId="7919641F" w14:textId="77777777" w:rsidR="009D0C0B" w:rsidRPr="00CE112E" w:rsidRDefault="00FA480B">
      <w:pPr>
        <w:rPr>
          <w:rFonts w:ascii="Times New Roman" w:eastAsia="Calibri" w:hAnsi="Times New Roman" w:cs="Times New Roman"/>
          <w:i/>
          <w:iCs/>
          <w:lang w:eastAsia="en-US"/>
        </w:rPr>
      </w:pPr>
      <w:r w:rsidRPr="00CE112E">
        <w:rPr>
          <w:rFonts w:eastAsia="Calibri"/>
          <w:b/>
          <w:i/>
          <w:sz w:val="22"/>
          <w:szCs w:val="22"/>
          <w:lang w:eastAsia="en-US"/>
        </w:rPr>
        <w:t>Skin corrosion and irritation</w:t>
      </w:r>
    </w:p>
    <w:p w14:paraId="5E22EAC7" w14:textId="77777777" w:rsidR="009D0C0B" w:rsidRPr="00CE112E" w:rsidRDefault="009D0C0B">
      <w:pPr>
        <w:spacing w:line="260" w:lineRule="atLeast"/>
        <w:rPr>
          <w:rFonts w:eastAsia="Calibri"/>
          <w:lang w:eastAsia="en-US"/>
        </w:rPr>
      </w:pPr>
    </w:p>
    <w:p w14:paraId="7C95B552"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irritation / corrosion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w:t>
      </w:r>
    </w:p>
    <w:p w14:paraId="165A139C"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Based on the pH (0.9 at 20°C), the pure product should be classified Skin Corr. 1A. </w:t>
      </w:r>
    </w:p>
    <w:p w14:paraId="18AF153A" w14:textId="77777777" w:rsidR="007628AB" w:rsidRPr="00CE112E" w:rsidRDefault="004B494E" w:rsidP="007628AB">
      <w:pPr>
        <w:spacing w:line="276" w:lineRule="auto"/>
        <w:jc w:val="both"/>
        <w:rPr>
          <w:rFonts w:ascii="Arial" w:hAnsi="Arial" w:cs="Arial"/>
          <w:iCs/>
          <w:lang w:eastAsia="en-US"/>
        </w:rPr>
      </w:pPr>
      <w:r w:rsidRPr="00CE112E">
        <w:rPr>
          <w:rFonts w:ascii="Arial" w:hAnsi="Arial" w:cs="Arial"/>
          <w:iCs/>
          <w:lang w:eastAsia="en-US"/>
        </w:rPr>
        <w:t>However, c</w:t>
      </w:r>
      <w:r w:rsidR="007628AB" w:rsidRPr="00CE112E">
        <w:rPr>
          <w:rFonts w:ascii="Arial" w:hAnsi="Arial" w:cs="Arial"/>
          <w:iCs/>
          <w:lang w:eastAsia="en-US"/>
        </w:rPr>
        <w:t>onsidering that:</w:t>
      </w:r>
    </w:p>
    <w:p w14:paraId="0FCE0579"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the pH is essentially linked to the presence of orthopho</w:t>
      </w:r>
      <w:r w:rsidR="004B494E" w:rsidRPr="00CE112E">
        <w:rPr>
          <w:rFonts w:ascii="Arial" w:hAnsi="Arial" w:cs="Arial"/>
          <w:iCs/>
          <w:lang w:eastAsia="en-US"/>
        </w:rPr>
        <w:t>s</w:t>
      </w:r>
      <w:r w:rsidRPr="00CE112E">
        <w:rPr>
          <w:rFonts w:ascii="Arial" w:hAnsi="Arial" w:cs="Arial"/>
          <w:iCs/>
          <w:lang w:eastAsia="en-US"/>
        </w:rPr>
        <w:t>phoric acid and</w:t>
      </w:r>
      <w:r w:rsidR="004B494E" w:rsidRPr="00CE112E">
        <w:rPr>
          <w:rFonts w:ascii="Arial" w:hAnsi="Arial" w:cs="Arial"/>
          <w:iCs/>
          <w:lang w:eastAsia="en-US"/>
        </w:rPr>
        <w:t>,</w:t>
      </w:r>
      <w:r w:rsidRPr="00CE112E">
        <w:rPr>
          <w:rFonts w:ascii="Arial" w:hAnsi="Arial" w:cs="Arial"/>
          <w:iCs/>
          <w:lang w:eastAsia="en-US"/>
        </w:rPr>
        <w:t xml:space="preserve"> </w:t>
      </w:r>
    </w:p>
    <w:p w14:paraId="6DB4BDA8"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this co-formulant (with a pH of 0) has an harmonised classification skin Corr. 1 B and</w:t>
      </w:r>
      <w:r w:rsidR="004B494E" w:rsidRPr="00CE112E">
        <w:rPr>
          <w:rFonts w:ascii="Arial" w:hAnsi="Arial" w:cs="Arial"/>
          <w:iCs/>
          <w:lang w:eastAsia="en-US"/>
        </w:rPr>
        <w:t>,</w:t>
      </w:r>
    </w:p>
    <w:p w14:paraId="49DCD9E8" w14:textId="77777777" w:rsidR="004B494E"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no other coformulant participate to the decrease of the pH,</w:t>
      </w:r>
    </w:p>
    <w:p w14:paraId="38A06722"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classification skin Corr. 1B is proposed for the product.</w:t>
      </w:r>
    </w:p>
    <w:p w14:paraId="7CA1529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This classification will also be applied for dilution with corrosive property.</w:t>
      </w:r>
    </w:p>
    <w:p w14:paraId="53EBA4B5" w14:textId="77777777" w:rsidR="007628AB" w:rsidRPr="00CE112E" w:rsidRDefault="007628AB" w:rsidP="007628AB">
      <w:pPr>
        <w:spacing w:line="276" w:lineRule="auto"/>
        <w:jc w:val="both"/>
        <w:rPr>
          <w:rFonts w:ascii="Arial" w:hAnsi="Arial" w:cs="Arial"/>
          <w:iCs/>
          <w:lang w:eastAsia="en-US"/>
        </w:rPr>
      </w:pPr>
    </w:p>
    <w:p w14:paraId="121A92D7"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Therefore, based on the available data on active substance, formulants and product, the product should be classified Skin Corr. 1B, H314, Causes severe skin burns and eye damage. </w:t>
      </w:r>
    </w:p>
    <w:p w14:paraId="208008D7" w14:textId="77777777" w:rsidR="007628AB" w:rsidRPr="00CE112E" w:rsidRDefault="007628AB" w:rsidP="007628AB">
      <w:pPr>
        <w:spacing w:line="276" w:lineRule="auto"/>
        <w:jc w:val="both"/>
        <w:rPr>
          <w:rFonts w:ascii="Arial" w:hAnsi="Arial" w:cs="Arial"/>
          <w:iCs/>
          <w:lang w:eastAsia="en-US"/>
        </w:rPr>
      </w:pPr>
    </w:p>
    <w:p w14:paraId="6ADFE590"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pH of dilutions were also tested by applicant: </w:t>
      </w:r>
    </w:p>
    <w:p w14:paraId="2A76ADC4" w14:textId="77777777" w:rsidR="007628AB" w:rsidRPr="00CE112E" w:rsidRDefault="007628AB" w:rsidP="007628AB">
      <w:pPr>
        <w:spacing w:line="276" w:lineRule="auto"/>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725"/>
        <w:gridCol w:w="1418"/>
      </w:tblGrid>
      <w:tr w:rsidR="007628AB" w:rsidRPr="00CE112E" w14:paraId="37A7BAAF" w14:textId="77777777" w:rsidTr="004B494E">
        <w:trPr>
          <w:jc w:val="center"/>
        </w:trPr>
        <w:tc>
          <w:tcPr>
            <w:tcW w:w="2725" w:type="dxa"/>
            <w:vAlign w:val="center"/>
          </w:tcPr>
          <w:p w14:paraId="25F4F3C6" w14:textId="77777777" w:rsidR="007628AB" w:rsidRPr="00CE112E" w:rsidRDefault="007628AB" w:rsidP="007628AB">
            <w:pPr>
              <w:spacing w:line="276" w:lineRule="auto"/>
              <w:jc w:val="both"/>
              <w:rPr>
                <w:rFonts w:ascii="Arial" w:hAnsi="Arial" w:cs="Arial"/>
                <w:b/>
                <w:iCs/>
                <w:sz w:val="20"/>
                <w:lang w:eastAsia="en-US"/>
              </w:rPr>
            </w:pPr>
            <w:r w:rsidRPr="00CE112E">
              <w:rPr>
                <w:rFonts w:ascii="Arial" w:hAnsi="Arial" w:cs="Arial"/>
                <w:b/>
                <w:iCs/>
                <w:sz w:val="20"/>
                <w:lang w:eastAsia="en-US"/>
              </w:rPr>
              <w:t>Dilution of product</w:t>
            </w:r>
          </w:p>
        </w:tc>
        <w:tc>
          <w:tcPr>
            <w:tcW w:w="1418" w:type="dxa"/>
            <w:vAlign w:val="center"/>
          </w:tcPr>
          <w:p w14:paraId="4138B5EA" w14:textId="77777777" w:rsidR="007628AB" w:rsidRPr="00CE112E" w:rsidRDefault="007628AB" w:rsidP="007628AB">
            <w:pPr>
              <w:spacing w:line="276" w:lineRule="auto"/>
              <w:jc w:val="both"/>
              <w:rPr>
                <w:rFonts w:ascii="Arial" w:hAnsi="Arial" w:cs="Arial"/>
                <w:b/>
                <w:iCs/>
                <w:sz w:val="20"/>
                <w:lang w:eastAsia="en-US"/>
              </w:rPr>
            </w:pPr>
            <w:r w:rsidRPr="00CE112E">
              <w:rPr>
                <w:rFonts w:ascii="Arial" w:hAnsi="Arial" w:cs="Arial"/>
                <w:b/>
                <w:iCs/>
                <w:sz w:val="20"/>
                <w:lang w:eastAsia="en-US"/>
              </w:rPr>
              <w:t>pH</w:t>
            </w:r>
          </w:p>
        </w:tc>
      </w:tr>
      <w:tr w:rsidR="007628AB" w:rsidRPr="00CE112E" w14:paraId="479626FC" w14:textId="77777777" w:rsidTr="004B494E">
        <w:trPr>
          <w:jc w:val="center"/>
        </w:trPr>
        <w:tc>
          <w:tcPr>
            <w:tcW w:w="2725" w:type="dxa"/>
            <w:vAlign w:val="center"/>
          </w:tcPr>
          <w:p w14:paraId="38B19BE6"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0.2%</w:t>
            </w:r>
          </w:p>
        </w:tc>
        <w:tc>
          <w:tcPr>
            <w:tcW w:w="1418" w:type="dxa"/>
            <w:vAlign w:val="center"/>
          </w:tcPr>
          <w:p w14:paraId="10B6959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3-5.8</w:t>
            </w:r>
          </w:p>
        </w:tc>
      </w:tr>
      <w:tr w:rsidR="007628AB" w:rsidRPr="00CE112E" w14:paraId="3C9CBF05" w14:textId="77777777" w:rsidTr="004B494E">
        <w:trPr>
          <w:jc w:val="center"/>
        </w:trPr>
        <w:tc>
          <w:tcPr>
            <w:tcW w:w="2725" w:type="dxa"/>
            <w:vAlign w:val="center"/>
          </w:tcPr>
          <w:p w14:paraId="66627CE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0.5%</w:t>
            </w:r>
          </w:p>
        </w:tc>
        <w:tc>
          <w:tcPr>
            <w:tcW w:w="1418" w:type="dxa"/>
            <w:vAlign w:val="center"/>
          </w:tcPr>
          <w:p w14:paraId="6B5F285F"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2.6-3</w:t>
            </w:r>
          </w:p>
        </w:tc>
      </w:tr>
      <w:tr w:rsidR="007628AB" w:rsidRPr="00CE112E" w14:paraId="295FA5A8" w14:textId="77777777" w:rsidTr="004B494E">
        <w:trPr>
          <w:jc w:val="center"/>
        </w:trPr>
        <w:tc>
          <w:tcPr>
            <w:tcW w:w="2725" w:type="dxa"/>
            <w:vAlign w:val="center"/>
          </w:tcPr>
          <w:p w14:paraId="6458FC0E"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w:t>
            </w:r>
          </w:p>
        </w:tc>
        <w:tc>
          <w:tcPr>
            <w:tcW w:w="1418" w:type="dxa"/>
            <w:vAlign w:val="center"/>
          </w:tcPr>
          <w:p w14:paraId="44CA8BBD"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2.3</w:t>
            </w:r>
          </w:p>
        </w:tc>
      </w:tr>
      <w:tr w:rsidR="007628AB" w:rsidRPr="00CE112E" w14:paraId="3C472549" w14:textId="77777777" w:rsidTr="004B494E">
        <w:trPr>
          <w:jc w:val="center"/>
        </w:trPr>
        <w:tc>
          <w:tcPr>
            <w:tcW w:w="2725" w:type="dxa"/>
            <w:vAlign w:val="center"/>
          </w:tcPr>
          <w:p w14:paraId="5562E942"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1.5%</w:t>
            </w:r>
          </w:p>
        </w:tc>
        <w:tc>
          <w:tcPr>
            <w:tcW w:w="1418" w:type="dxa"/>
            <w:vAlign w:val="center"/>
          </w:tcPr>
          <w:p w14:paraId="4E9B70E7"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2.2-2.3</w:t>
            </w:r>
          </w:p>
        </w:tc>
      </w:tr>
      <w:tr w:rsidR="007628AB" w:rsidRPr="00CE112E" w14:paraId="0AB03BB4" w14:textId="77777777" w:rsidTr="004B494E">
        <w:trPr>
          <w:jc w:val="center"/>
        </w:trPr>
        <w:tc>
          <w:tcPr>
            <w:tcW w:w="2725" w:type="dxa"/>
            <w:vAlign w:val="center"/>
          </w:tcPr>
          <w:p w14:paraId="106E336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c>
          <w:tcPr>
            <w:tcW w:w="1418" w:type="dxa"/>
            <w:vAlign w:val="center"/>
          </w:tcPr>
          <w:p w14:paraId="6EB757CD"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2.1-2.2</w:t>
            </w:r>
          </w:p>
        </w:tc>
      </w:tr>
      <w:tr w:rsidR="007628AB" w:rsidRPr="00CE112E" w14:paraId="2F772EFC" w14:textId="77777777" w:rsidTr="004B494E">
        <w:trPr>
          <w:jc w:val="center"/>
        </w:trPr>
        <w:tc>
          <w:tcPr>
            <w:tcW w:w="2725" w:type="dxa"/>
            <w:vAlign w:val="center"/>
          </w:tcPr>
          <w:p w14:paraId="25EF0EFB"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w:t>
            </w:r>
          </w:p>
        </w:tc>
        <w:tc>
          <w:tcPr>
            <w:tcW w:w="1418" w:type="dxa"/>
            <w:vAlign w:val="center"/>
          </w:tcPr>
          <w:p w14:paraId="5F1E7B90"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r>
      <w:tr w:rsidR="007628AB" w:rsidRPr="00CE112E" w14:paraId="3E5ED59F" w14:textId="77777777" w:rsidTr="004B494E">
        <w:trPr>
          <w:jc w:val="center"/>
        </w:trPr>
        <w:tc>
          <w:tcPr>
            <w:tcW w:w="2725" w:type="dxa"/>
            <w:vAlign w:val="center"/>
          </w:tcPr>
          <w:p w14:paraId="0A525410"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3.5%</w:t>
            </w:r>
          </w:p>
        </w:tc>
        <w:tc>
          <w:tcPr>
            <w:tcW w:w="1418" w:type="dxa"/>
            <w:vAlign w:val="center"/>
          </w:tcPr>
          <w:p w14:paraId="136FAD7A"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2</w:t>
            </w:r>
          </w:p>
        </w:tc>
      </w:tr>
      <w:tr w:rsidR="007628AB" w:rsidRPr="00CE112E" w14:paraId="3CB235D1" w14:textId="77777777" w:rsidTr="004B494E">
        <w:trPr>
          <w:jc w:val="center"/>
        </w:trPr>
        <w:tc>
          <w:tcPr>
            <w:tcW w:w="2725" w:type="dxa"/>
            <w:vAlign w:val="center"/>
          </w:tcPr>
          <w:p w14:paraId="5736065C"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4%</w:t>
            </w:r>
          </w:p>
        </w:tc>
        <w:tc>
          <w:tcPr>
            <w:tcW w:w="1418" w:type="dxa"/>
            <w:vAlign w:val="center"/>
          </w:tcPr>
          <w:p w14:paraId="4E9EC9D8" w14:textId="77777777" w:rsidR="007628AB" w:rsidRPr="00CE112E" w:rsidRDefault="007628AB" w:rsidP="007628AB">
            <w:pPr>
              <w:spacing w:line="276" w:lineRule="auto"/>
              <w:jc w:val="both"/>
              <w:rPr>
                <w:rFonts w:ascii="Arial" w:hAnsi="Arial" w:cs="Arial"/>
                <w:iCs/>
                <w:sz w:val="20"/>
                <w:lang w:eastAsia="en-US"/>
              </w:rPr>
            </w:pPr>
            <w:r w:rsidRPr="00CE112E">
              <w:rPr>
                <w:rFonts w:ascii="Arial" w:hAnsi="Arial" w:cs="Arial"/>
                <w:iCs/>
                <w:sz w:val="20"/>
                <w:lang w:eastAsia="en-US"/>
              </w:rPr>
              <w:t>1.9</w:t>
            </w:r>
          </w:p>
        </w:tc>
      </w:tr>
    </w:tbl>
    <w:p w14:paraId="1BC75E4E" w14:textId="77777777" w:rsidR="007628AB" w:rsidRPr="00CE112E" w:rsidRDefault="007628AB" w:rsidP="007628AB">
      <w:pPr>
        <w:spacing w:line="276" w:lineRule="auto"/>
        <w:jc w:val="both"/>
        <w:rPr>
          <w:rFonts w:ascii="Arial" w:hAnsi="Arial" w:cs="Arial"/>
          <w:iCs/>
          <w:lang w:eastAsia="en-US"/>
        </w:rPr>
      </w:pPr>
      <w:r w:rsidRPr="00CE112E" w:rsidDel="003450D4">
        <w:rPr>
          <w:rFonts w:ascii="Arial" w:hAnsi="Arial" w:cs="Arial"/>
          <w:iCs/>
          <w:lang w:eastAsia="en-US"/>
        </w:rPr>
        <w:t xml:space="preserve"> </w:t>
      </w:r>
    </w:p>
    <w:p w14:paraId="4A79A5D6"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The dilutions </w:t>
      </w:r>
      <w:r w:rsidR="004B494E" w:rsidRPr="00CE112E">
        <w:rPr>
          <w:rFonts w:ascii="Arial" w:hAnsi="Arial" w:cs="Arial"/>
          <w:iCs/>
          <w:lang w:eastAsia="en-US"/>
        </w:rPr>
        <w:t xml:space="preserve">claimed </w:t>
      </w:r>
      <w:r w:rsidRPr="00CE112E">
        <w:rPr>
          <w:rFonts w:ascii="Arial" w:hAnsi="Arial" w:cs="Arial"/>
          <w:iCs/>
          <w:lang w:eastAsia="en-US"/>
        </w:rPr>
        <w:t>by</w:t>
      </w:r>
      <w:r w:rsidR="004B494E" w:rsidRPr="00CE112E">
        <w:rPr>
          <w:rFonts w:ascii="Arial" w:hAnsi="Arial" w:cs="Arial"/>
          <w:iCs/>
          <w:lang w:eastAsia="en-US"/>
        </w:rPr>
        <w:t xml:space="preserve"> the</w:t>
      </w:r>
      <w:r w:rsidRPr="00CE112E">
        <w:rPr>
          <w:rFonts w:ascii="Arial" w:hAnsi="Arial" w:cs="Arial"/>
          <w:iCs/>
          <w:lang w:eastAsia="en-US"/>
        </w:rPr>
        <w:t xml:space="preserve"> applicant are:</w:t>
      </w:r>
    </w:p>
    <w:p w14:paraId="37DBD1DE"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2% and 3.5% for disinfection by spraying and soaking of surface or equipment</w:t>
      </w:r>
      <w:r w:rsidR="002E3CC4" w:rsidRPr="00CE112E">
        <w:rPr>
          <w:rFonts w:ascii="Arial" w:hAnsi="Arial" w:cs="Arial"/>
          <w:iCs/>
          <w:lang w:eastAsia="en-US"/>
        </w:rPr>
        <w:t>,</w:t>
      </w:r>
    </w:p>
    <w:p w14:paraId="070F044C"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1.5% for disinfection of drinking water pipe by injection</w:t>
      </w:r>
      <w:r w:rsidR="002E3CC4" w:rsidRPr="00CE112E">
        <w:rPr>
          <w:rFonts w:ascii="Arial" w:hAnsi="Arial" w:cs="Arial"/>
          <w:iCs/>
          <w:lang w:eastAsia="en-US"/>
        </w:rPr>
        <w:t>,</w:t>
      </w:r>
      <w:r w:rsidRPr="00CE112E">
        <w:rPr>
          <w:rFonts w:ascii="Arial" w:hAnsi="Arial" w:cs="Arial"/>
          <w:iCs/>
          <w:lang w:eastAsia="en-US"/>
        </w:rPr>
        <w:t xml:space="preserve"> </w:t>
      </w:r>
    </w:p>
    <w:p w14:paraId="6624987F" w14:textId="77777777" w:rsidR="007628AB" w:rsidRPr="00CE112E" w:rsidRDefault="007628AB"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0.2% for disinfection of drinking water pipe by cleaning in place (CIP)</w:t>
      </w:r>
      <w:r w:rsidR="002E3CC4" w:rsidRPr="00CE112E">
        <w:rPr>
          <w:rFonts w:ascii="Arial" w:hAnsi="Arial" w:cs="Arial"/>
          <w:iCs/>
          <w:lang w:eastAsia="en-US"/>
        </w:rPr>
        <w:t>.</w:t>
      </w:r>
    </w:p>
    <w:p w14:paraId="24FB2584" w14:textId="77777777" w:rsidR="007628AB" w:rsidRPr="00CE112E" w:rsidRDefault="007628AB" w:rsidP="007628AB">
      <w:pPr>
        <w:pStyle w:val="Paragraphedeliste"/>
        <w:spacing w:line="276" w:lineRule="auto"/>
        <w:ind w:left="786"/>
        <w:jc w:val="both"/>
        <w:rPr>
          <w:rFonts w:ascii="Arial" w:hAnsi="Arial" w:cs="Arial"/>
          <w:iCs/>
          <w:lang w:eastAsia="en-US"/>
        </w:rPr>
      </w:pPr>
    </w:p>
    <w:p w14:paraId="51DB0993"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The dilution of 3.5% is clearly considered corrosive.</w:t>
      </w:r>
    </w:p>
    <w:p w14:paraId="5B0B3753" w14:textId="77777777" w:rsidR="007628AB" w:rsidRPr="00CE112E" w:rsidRDefault="007628AB" w:rsidP="004B494E">
      <w:pPr>
        <w:spacing w:line="276" w:lineRule="auto"/>
        <w:jc w:val="both"/>
        <w:rPr>
          <w:rFonts w:ascii="Arial" w:hAnsi="Arial" w:cs="Arial"/>
          <w:iCs/>
          <w:lang w:eastAsia="en-US"/>
        </w:rPr>
      </w:pPr>
      <w:r w:rsidRPr="00CE112E">
        <w:rPr>
          <w:rFonts w:ascii="Arial" w:hAnsi="Arial" w:cs="Arial"/>
          <w:iCs/>
          <w:lang w:eastAsia="en-US"/>
        </w:rPr>
        <w:t>The dilutions 0.2, 1.5 and 2% are not considered corrosive as the pH is superior to 2</w:t>
      </w:r>
      <w:r w:rsidR="004B494E" w:rsidRPr="00CE112E">
        <w:rPr>
          <w:rFonts w:ascii="Arial" w:hAnsi="Arial" w:cs="Arial"/>
          <w:iCs/>
          <w:lang w:eastAsia="en-US"/>
        </w:rPr>
        <w:t>, which is the threshold value</w:t>
      </w:r>
      <w:r w:rsidRPr="00CE112E">
        <w:rPr>
          <w:rFonts w:ascii="Arial" w:hAnsi="Arial" w:cs="Arial"/>
          <w:iCs/>
          <w:lang w:eastAsia="en-US"/>
        </w:rPr>
        <w:t xml:space="preserve">. </w:t>
      </w:r>
    </w:p>
    <w:p w14:paraId="58564CB5" w14:textId="77777777" w:rsidR="00D61430" w:rsidRPr="00CE112E" w:rsidRDefault="00D61430" w:rsidP="004B494E">
      <w:pPr>
        <w:spacing w:line="276" w:lineRule="auto"/>
        <w:jc w:val="both"/>
        <w:rPr>
          <w:rFonts w:ascii="Arial" w:hAnsi="Arial" w:cs="Arial"/>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7"/>
        <w:gridCol w:w="7023"/>
      </w:tblGrid>
      <w:tr w:rsidR="007628AB" w:rsidRPr="00CE112E" w14:paraId="3056D90B" w14:textId="77777777" w:rsidTr="004B494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1C9A8A1" w14:textId="77777777" w:rsidR="007628AB" w:rsidRPr="00CE112E" w:rsidRDefault="007628AB" w:rsidP="00CE5FDE">
            <w:pPr>
              <w:rPr>
                <w:b/>
                <w:bCs/>
                <w:lang w:eastAsia="en-US"/>
              </w:rPr>
            </w:pPr>
            <w:r w:rsidRPr="00CE112E">
              <w:rPr>
                <w:b/>
                <w:bCs/>
                <w:lang w:eastAsia="en-US"/>
              </w:rPr>
              <w:t>Conclusion used in Risk Assessment – Skin corrosion and irritation</w:t>
            </w:r>
          </w:p>
        </w:tc>
      </w:tr>
      <w:tr w:rsidR="007628AB" w:rsidRPr="00CE112E" w14:paraId="071FBFD1" w14:textId="77777777" w:rsidTr="004B494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ED14974"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FB9214" w14:textId="77777777" w:rsidR="007628AB" w:rsidRPr="00CE112E" w:rsidRDefault="007628AB" w:rsidP="004B494E">
            <w:pPr>
              <w:rPr>
                <w:rFonts w:ascii="Arial" w:hAnsi="Arial" w:cs="Arial"/>
                <w:lang w:eastAsia="en-US"/>
              </w:rPr>
            </w:pPr>
            <w:r w:rsidRPr="00CE112E">
              <w:rPr>
                <w:rFonts w:ascii="Arial" w:hAnsi="Arial" w:cs="Arial"/>
                <w:iCs/>
                <w:lang w:eastAsia="en-US"/>
              </w:rPr>
              <w:t>Classified Skin Corr. 1B, H314</w:t>
            </w:r>
          </w:p>
        </w:tc>
      </w:tr>
      <w:tr w:rsidR="007628AB" w:rsidRPr="00CE112E" w14:paraId="451333A0" w14:textId="77777777" w:rsidTr="004B494E">
        <w:tc>
          <w:tcPr>
            <w:tcW w:w="1276" w:type="pct"/>
            <w:tcBorders>
              <w:top w:val="single" w:sz="6" w:space="0" w:color="auto"/>
              <w:left w:val="single" w:sz="4" w:space="0" w:color="auto"/>
              <w:bottom w:val="single" w:sz="6" w:space="0" w:color="auto"/>
              <w:right w:val="single" w:sz="6" w:space="0" w:color="auto"/>
            </w:tcBorders>
            <w:shd w:val="clear" w:color="auto" w:fill="auto"/>
          </w:tcPr>
          <w:p w14:paraId="680E7164"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20F993" w14:textId="77777777" w:rsidR="007628AB" w:rsidRPr="00CE112E" w:rsidRDefault="007628AB" w:rsidP="004B494E">
            <w:pPr>
              <w:rPr>
                <w:rFonts w:ascii="Arial" w:hAnsi="Arial" w:cs="Arial"/>
                <w:iCs/>
                <w:lang w:eastAsia="en-US"/>
              </w:rPr>
            </w:pPr>
            <w:r w:rsidRPr="00CE112E">
              <w:rPr>
                <w:rFonts w:ascii="Arial" w:hAnsi="Arial" w:cs="Arial"/>
                <w:iCs/>
                <w:lang w:eastAsia="en-US"/>
              </w:rPr>
              <w:t>PH of pure product is 0.9 at 20°C.</w:t>
            </w:r>
          </w:p>
        </w:tc>
      </w:tr>
      <w:tr w:rsidR="007628AB" w:rsidRPr="00CE112E" w14:paraId="544F9D22" w14:textId="77777777" w:rsidTr="004B494E">
        <w:tc>
          <w:tcPr>
            <w:tcW w:w="1276" w:type="pct"/>
            <w:tcBorders>
              <w:top w:val="single" w:sz="6" w:space="0" w:color="auto"/>
              <w:left w:val="single" w:sz="4" w:space="0" w:color="auto"/>
              <w:bottom w:val="single" w:sz="6" w:space="0" w:color="auto"/>
              <w:right w:val="single" w:sz="6" w:space="0" w:color="auto"/>
            </w:tcBorders>
            <w:shd w:val="clear" w:color="auto" w:fill="auto"/>
          </w:tcPr>
          <w:p w14:paraId="0CB055F3"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63DDF011" w14:textId="77777777" w:rsidR="007628AB" w:rsidRPr="00CE112E" w:rsidRDefault="007628AB" w:rsidP="004B494E">
            <w:pPr>
              <w:rPr>
                <w:rFonts w:ascii="Arial" w:hAnsi="Arial" w:cs="Arial"/>
                <w:iCs/>
                <w:lang w:eastAsia="en-US"/>
              </w:rPr>
            </w:pPr>
            <w:r w:rsidRPr="00CE112E">
              <w:rPr>
                <w:rFonts w:ascii="Arial" w:hAnsi="Arial" w:cs="Arial"/>
                <w:iCs/>
                <w:lang w:eastAsia="en-US"/>
              </w:rPr>
              <w:t>Skin Corr. 1B, H314</w:t>
            </w:r>
          </w:p>
        </w:tc>
      </w:tr>
    </w:tbl>
    <w:p w14:paraId="0D4BFCD8"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378C0CF1" w14:textId="77777777" w:rsidTr="004B494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72F95A1" w14:textId="77777777" w:rsidR="007628AB" w:rsidRPr="00CE112E" w:rsidRDefault="007628AB" w:rsidP="00CE5FDE">
            <w:pPr>
              <w:rPr>
                <w:b/>
                <w:lang w:eastAsia="en-US"/>
              </w:rPr>
            </w:pPr>
            <w:r w:rsidRPr="00CE112E">
              <w:rPr>
                <w:b/>
                <w:lang w:eastAsia="en-US"/>
              </w:rPr>
              <w:t>Data waiving</w:t>
            </w:r>
          </w:p>
        </w:tc>
      </w:tr>
      <w:tr w:rsidR="007628AB" w:rsidRPr="00CE112E" w14:paraId="5E433D4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12D95005"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35DF9AD2"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irritation / corrosion study was conducted.</w:t>
            </w:r>
          </w:p>
        </w:tc>
      </w:tr>
      <w:tr w:rsidR="007628AB" w:rsidRPr="00CE112E" w14:paraId="41C9D5C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5493E36E"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4888C3BC"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771BA60F" w14:textId="77777777" w:rsidR="007628AB" w:rsidRPr="00CE112E" w:rsidRDefault="007628AB" w:rsidP="007628AB">
      <w:pPr>
        <w:rPr>
          <w:lang w:eastAsia="en-US"/>
        </w:rPr>
      </w:pPr>
    </w:p>
    <w:p w14:paraId="7ABE7B11" w14:textId="77777777" w:rsidR="009D0C0B" w:rsidRPr="00CE112E" w:rsidRDefault="00FA480B" w:rsidP="00DA3536">
      <w:pPr>
        <w:spacing w:before="240"/>
        <w:rPr>
          <w:rFonts w:eastAsia="Calibri"/>
          <w:b/>
          <w:i/>
          <w:sz w:val="22"/>
          <w:szCs w:val="22"/>
          <w:lang w:eastAsia="en-US"/>
        </w:rPr>
      </w:pPr>
      <w:r w:rsidRPr="00CE112E">
        <w:rPr>
          <w:rFonts w:eastAsia="Calibri"/>
          <w:b/>
          <w:i/>
          <w:sz w:val="22"/>
          <w:szCs w:val="22"/>
          <w:lang w:eastAsia="en-US"/>
        </w:rPr>
        <w:t>Eye irritation</w:t>
      </w:r>
    </w:p>
    <w:p w14:paraId="7884317C" w14:textId="77777777" w:rsidR="007628AB" w:rsidRPr="00CE112E" w:rsidRDefault="007628AB">
      <w:pPr>
        <w:rPr>
          <w:rFonts w:eastAsia="Calibri"/>
          <w:b/>
          <w:i/>
          <w:sz w:val="22"/>
          <w:szCs w:val="22"/>
          <w:lang w:eastAsia="en-US"/>
        </w:rPr>
      </w:pPr>
    </w:p>
    <w:p w14:paraId="026B5B0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irritation / corrosion study was conducted on</w:t>
      </w:r>
      <w:r w:rsidRPr="00CE112E">
        <w:rPr>
          <w:rFonts w:ascii="Arial" w:hAnsi="Arial" w:cs="Arial"/>
          <w:iCs/>
          <w:lang w:eastAsia="en-US"/>
        </w:rPr>
        <w:br/>
        <w:t>this formulation. The classification for this endpoint is determined by calculation according to the CLP Regulation (Regulation (EC) No.1272/2008). Based on the available data on active substance, formulants and product, the product should be classified Skin Corr. 1B, H314, Causes severe skin burns and eye damage, as the PH of pure product is 0.9 at 20°C.</w:t>
      </w:r>
      <w:r w:rsidRPr="00CE112E" w:rsidDel="003450D4">
        <w:rPr>
          <w:rFonts w:ascii="Arial" w:hAnsi="Arial" w:cs="Arial"/>
          <w:iCs/>
          <w:lang w:eastAsia="en-US"/>
        </w:rPr>
        <w:t xml:space="preserve"> </w:t>
      </w:r>
    </w:p>
    <w:p w14:paraId="6B910F69" w14:textId="77777777" w:rsidR="007628AB" w:rsidRPr="00CE112E" w:rsidRDefault="007628AB" w:rsidP="007628A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7"/>
        <w:gridCol w:w="7023"/>
      </w:tblGrid>
      <w:tr w:rsidR="007628AB" w:rsidRPr="00CE112E" w14:paraId="7370945A"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7091B7E" w14:textId="77777777" w:rsidR="007628AB" w:rsidRPr="00CE112E" w:rsidRDefault="007628AB" w:rsidP="00CE5FDE">
            <w:pPr>
              <w:rPr>
                <w:b/>
                <w:bCs/>
                <w:lang w:eastAsia="en-US"/>
              </w:rPr>
            </w:pPr>
            <w:r w:rsidRPr="00CE112E">
              <w:rPr>
                <w:b/>
                <w:bCs/>
                <w:lang w:eastAsia="en-US"/>
              </w:rPr>
              <w:t xml:space="preserve">Conclusion used in Risk Assessment – Eye irritation </w:t>
            </w:r>
          </w:p>
        </w:tc>
      </w:tr>
      <w:tr w:rsidR="007628AB" w:rsidRPr="00CE112E" w14:paraId="4BD25307"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0F829E5"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B6C10EF" w14:textId="77777777" w:rsidR="007628AB" w:rsidRPr="00CE112E" w:rsidRDefault="007628AB" w:rsidP="00947ACE">
            <w:pPr>
              <w:rPr>
                <w:rFonts w:ascii="Arial" w:hAnsi="Arial" w:cs="Arial"/>
                <w:iCs/>
                <w:lang w:eastAsia="en-US"/>
              </w:rPr>
            </w:pPr>
            <w:r w:rsidRPr="00CE112E">
              <w:rPr>
                <w:rFonts w:ascii="Arial" w:hAnsi="Arial" w:cs="Arial"/>
                <w:iCs/>
                <w:lang w:eastAsia="en-US"/>
              </w:rPr>
              <w:t>Classified Skin Corr. 1B, H314</w:t>
            </w:r>
          </w:p>
        </w:tc>
      </w:tr>
      <w:tr w:rsidR="007628AB" w:rsidRPr="00CE112E" w14:paraId="028AB5A9"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5EC801D7"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9FB8E31" w14:textId="77777777" w:rsidR="007628AB" w:rsidRPr="00CE112E" w:rsidRDefault="007628AB" w:rsidP="00947ACE">
            <w:pPr>
              <w:rPr>
                <w:rFonts w:ascii="Arial" w:hAnsi="Arial" w:cs="Arial"/>
                <w:iCs/>
                <w:lang w:eastAsia="en-US"/>
              </w:rPr>
            </w:pPr>
            <w:r w:rsidRPr="00CE112E">
              <w:rPr>
                <w:rFonts w:ascii="Arial" w:hAnsi="Arial" w:cs="Arial"/>
                <w:iCs/>
                <w:lang w:eastAsia="en-US"/>
              </w:rPr>
              <w:t>PH of pure product is 0.9 at 20°C.</w:t>
            </w:r>
          </w:p>
        </w:tc>
      </w:tr>
      <w:tr w:rsidR="007628AB" w:rsidRPr="00CE112E" w14:paraId="737C2824"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1E67CF4A"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0F881AE3" w14:textId="77777777" w:rsidR="007628AB" w:rsidRPr="00CE112E" w:rsidRDefault="007628AB" w:rsidP="00947ACE">
            <w:pPr>
              <w:rPr>
                <w:rFonts w:ascii="Arial" w:hAnsi="Arial" w:cs="Arial"/>
                <w:iCs/>
                <w:lang w:eastAsia="en-US"/>
              </w:rPr>
            </w:pPr>
            <w:r w:rsidRPr="00CE112E">
              <w:rPr>
                <w:rFonts w:ascii="Arial" w:hAnsi="Arial" w:cs="Arial"/>
                <w:iCs/>
                <w:lang w:eastAsia="en-US"/>
              </w:rPr>
              <w:t>Skin Corr. 1B, H314</w:t>
            </w:r>
          </w:p>
        </w:tc>
      </w:tr>
    </w:tbl>
    <w:p w14:paraId="7D1CD753" w14:textId="77777777" w:rsidR="007628AB" w:rsidRPr="00CE112E" w:rsidRDefault="007628AB" w:rsidP="007628A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26DF9042"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67D7ADF" w14:textId="77777777" w:rsidR="007628AB" w:rsidRPr="00CE112E" w:rsidRDefault="007628AB" w:rsidP="00CE5FDE">
            <w:pPr>
              <w:rPr>
                <w:b/>
                <w:lang w:eastAsia="en-US"/>
              </w:rPr>
            </w:pPr>
            <w:r w:rsidRPr="00CE112E">
              <w:rPr>
                <w:b/>
                <w:lang w:eastAsia="en-US"/>
              </w:rPr>
              <w:t>Data waiving</w:t>
            </w:r>
          </w:p>
        </w:tc>
      </w:tr>
      <w:tr w:rsidR="007628AB" w:rsidRPr="00CE112E" w14:paraId="31D7EC04"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9AE063F"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43289A9"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irritation / corrosion study was conducted.</w:t>
            </w:r>
          </w:p>
        </w:tc>
      </w:tr>
      <w:tr w:rsidR="007628AB" w:rsidRPr="00CE112E" w14:paraId="6A59D5F1"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43862434"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0C27B510"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1371620F" w14:textId="77777777" w:rsidR="007628AB" w:rsidRPr="00CE112E" w:rsidRDefault="007628AB">
      <w:pPr>
        <w:rPr>
          <w:rFonts w:ascii="Times New Roman" w:eastAsia="Calibri" w:hAnsi="Times New Roman" w:cs="Times New Roman"/>
          <w:i/>
          <w:iCs/>
          <w:lang w:eastAsia="en-US"/>
        </w:rPr>
      </w:pPr>
    </w:p>
    <w:p w14:paraId="7FCB9550" w14:textId="77777777" w:rsidR="009D0C0B" w:rsidRPr="00CE112E" w:rsidRDefault="00FA480B" w:rsidP="00DA3536">
      <w:pPr>
        <w:spacing w:before="240"/>
        <w:rPr>
          <w:rFonts w:ascii="Times New Roman" w:eastAsia="Calibri" w:hAnsi="Times New Roman" w:cs="Times New Roman"/>
          <w:i/>
          <w:iCs/>
          <w:lang w:eastAsia="en-US"/>
        </w:rPr>
      </w:pPr>
      <w:r w:rsidRPr="00CE112E">
        <w:rPr>
          <w:rFonts w:eastAsia="Calibri"/>
          <w:b/>
          <w:i/>
          <w:sz w:val="22"/>
          <w:szCs w:val="22"/>
          <w:lang w:eastAsia="en-US"/>
        </w:rPr>
        <w:t xml:space="preserve">Respiratory tract irritation </w:t>
      </w:r>
    </w:p>
    <w:p w14:paraId="402C2349" w14:textId="77777777" w:rsidR="009D0C0B" w:rsidRPr="00CE112E" w:rsidRDefault="009D0C0B">
      <w:pPr>
        <w:spacing w:line="260" w:lineRule="atLeast"/>
        <w:rPr>
          <w:rFonts w:eastAsia="Calibri"/>
          <w:lang w:eastAsia="en-US"/>
        </w:rPr>
      </w:pPr>
    </w:p>
    <w:p w14:paraId="78527FDB"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No study was provided. The classification for this endpoint is determined by calculation according to the CLP Regulation (Regulation (EC) No.1272/2008). Based on the available data on active substance and formulants, no classification is necessary. However, as the product is classified as corrosive, the sentence </w:t>
      </w:r>
      <w:r w:rsidR="004B494E" w:rsidRPr="00CE112E">
        <w:rPr>
          <w:rFonts w:ascii="Arial" w:hAnsi="Arial" w:cs="Arial"/>
          <w:iCs/>
          <w:lang w:eastAsia="en-US"/>
        </w:rPr>
        <w:t>“</w:t>
      </w:r>
      <w:r w:rsidRPr="00CE112E">
        <w:rPr>
          <w:rFonts w:ascii="Arial" w:hAnsi="Arial" w:cs="Arial"/>
          <w:iCs/>
          <w:lang w:eastAsia="en-US"/>
        </w:rPr>
        <w:t xml:space="preserve">EUH071: Corrosive to the respiratory tract” should be added. </w:t>
      </w:r>
    </w:p>
    <w:p w14:paraId="0FFFFAAF"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 xml:space="preserve">Moreover, as </w:t>
      </w:r>
      <w:r w:rsidR="004B494E" w:rsidRPr="00CE112E">
        <w:rPr>
          <w:rFonts w:ascii="Arial" w:hAnsi="Arial" w:cs="Arial"/>
          <w:iCs/>
          <w:lang w:eastAsia="en-US"/>
        </w:rPr>
        <w:t>iodine has irritant property on respiratory</w:t>
      </w:r>
      <w:r w:rsidRPr="00CE112E">
        <w:rPr>
          <w:rFonts w:ascii="Arial" w:hAnsi="Arial" w:cs="Arial"/>
          <w:iCs/>
          <w:lang w:eastAsia="en-US"/>
        </w:rPr>
        <w:t xml:space="preserve"> tract, a local risk assessment will be presented in the risk assessment part. </w:t>
      </w:r>
    </w:p>
    <w:p w14:paraId="6A40C471"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5F37EF35"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BD1E15" w14:textId="77777777" w:rsidR="007628AB" w:rsidRPr="00CE112E" w:rsidRDefault="007628AB" w:rsidP="00CE5FDE">
            <w:pPr>
              <w:keepNext/>
              <w:keepLines/>
              <w:spacing w:before="60" w:after="60"/>
              <w:jc w:val="center"/>
              <w:rPr>
                <w:b/>
                <w:lang w:val="en-US" w:eastAsia="da-DK"/>
              </w:rPr>
            </w:pPr>
            <w:r w:rsidRPr="00CE112E">
              <w:rPr>
                <w:b/>
                <w:bCs/>
                <w:lang w:eastAsia="en-US"/>
              </w:rPr>
              <w:lastRenderedPageBreak/>
              <w:t>Conclusion used in the Risk Assessment – Respiratory tract irritation</w:t>
            </w:r>
          </w:p>
        </w:tc>
      </w:tr>
      <w:tr w:rsidR="007628AB" w:rsidRPr="00CE112E" w14:paraId="4C333161"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7FE0AD73" w14:textId="77777777" w:rsidR="007628AB" w:rsidRPr="00CE112E" w:rsidRDefault="007628AB" w:rsidP="00CE5FDE">
            <w:pPr>
              <w:keepNext/>
              <w:keepLines/>
              <w:spacing w:before="60" w:after="60"/>
              <w:rPr>
                <w:rFonts w:ascii="Arial" w:hAnsi="Arial" w:cs="Arial"/>
                <w:bCs/>
                <w:lang w:eastAsia="en-US"/>
              </w:rPr>
            </w:pPr>
            <w:r w:rsidRPr="00CE112E">
              <w:rPr>
                <w:rFonts w:ascii="Arial" w:hAnsi="Arial" w:cs="Arial"/>
                <w:bCs/>
                <w:lang w:eastAsia="en-US"/>
              </w:rPr>
              <w:t>Justification for the conclusion</w:t>
            </w:r>
          </w:p>
        </w:tc>
        <w:tc>
          <w:tcPr>
            <w:tcW w:w="3740" w:type="pct"/>
            <w:tcBorders>
              <w:top w:val="single" w:sz="6" w:space="0" w:color="auto"/>
              <w:left w:val="single" w:sz="6" w:space="0" w:color="auto"/>
              <w:bottom w:val="single" w:sz="6" w:space="0" w:color="auto"/>
              <w:right w:val="single" w:sz="6" w:space="0" w:color="auto"/>
            </w:tcBorders>
            <w:vAlign w:val="center"/>
          </w:tcPr>
          <w:p w14:paraId="696B15E0"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3DE7D53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2FA2B81" w14:textId="77777777" w:rsidR="007628AB" w:rsidRPr="00CE112E" w:rsidRDefault="007628AB" w:rsidP="00CE5FDE">
            <w:pPr>
              <w:keepNext/>
              <w:keepLines/>
              <w:spacing w:before="60" w:after="60"/>
              <w:rPr>
                <w:rFonts w:ascii="Arial" w:hAnsi="Arial" w:cs="Arial"/>
                <w:bCs/>
                <w:lang w:eastAsia="en-US"/>
              </w:rPr>
            </w:pPr>
            <w:r w:rsidRPr="00CE112E">
              <w:rPr>
                <w:rFonts w:ascii="Arial" w:hAnsi="Arial" w:cs="Arial"/>
                <w:bCs/>
                <w:lang w:eastAsia="en-US"/>
              </w:rPr>
              <w:t xml:space="preserve">Classification of the product according to CLP </w:t>
            </w:r>
          </w:p>
        </w:tc>
        <w:tc>
          <w:tcPr>
            <w:tcW w:w="3740" w:type="pct"/>
            <w:tcBorders>
              <w:top w:val="single" w:sz="6" w:space="0" w:color="auto"/>
              <w:left w:val="single" w:sz="6" w:space="0" w:color="auto"/>
              <w:bottom w:val="single" w:sz="6" w:space="0" w:color="auto"/>
              <w:right w:val="single" w:sz="6" w:space="0" w:color="auto"/>
            </w:tcBorders>
            <w:vAlign w:val="center"/>
          </w:tcPr>
          <w:p w14:paraId="3263E8D4"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01ECAFA0" w14:textId="77777777" w:rsidR="007628AB" w:rsidRPr="00CE112E" w:rsidRDefault="007628AB" w:rsidP="007628AB">
      <w:pPr>
        <w:rPr>
          <w:lang w:eastAsia="en-US"/>
        </w:rPr>
      </w:pPr>
    </w:p>
    <w:p w14:paraId="701A4984"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33C447C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B83363B" w14:textId="77777777" w:rsidR="007628AB" w:rsidRPr="00CE112E" w:rsidRDefault="007628AB" w:rsidP="00CE5FDE">
            <w:pPr>
              <w:rPr>
                <w:b/>
                <w:lang w:eastAsia="en-US"/>
              </w:rPr>
            </w:pPr>
            <w:r w:rsidRPr="00CE112E">
              <w:rPr>
                <w:b/>
                <w:lang w:eastAsia="en-US"/>
              </w:rPr>
              <w:t>Data waiving</w:t>
            </w:r>
          </w:p>
        </w:tc>
      </w:tr>
      <w:tr w:rsidR="007628AB" w:rsidRPr="00CE112E" w14:paraId="0BD423B2"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0C028F0A"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9361BC4"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irritation study was conducted.</w:t>
            </w:r>
          </w:p>
        </w:tc>
      </w:tr>
      <w:tr w:rsidR="007628AB" w:rsidRPr="00CE112E" w14:paraId="1DAA96A3"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646A0FF2"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53F29E2A"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461BBD7" w14:textId="77777777" w:rsidR="007628AB" w:rsidRPr="00CE112E" w:rsidRDefault="007628AB" w:rsidP="007628AB">
      <w:pPr>
        <w:rPr>
          <w:lang w:eastAsia="en-US"/>
        </w:rPr>
      </w:pPr>
    </w:p>
    <w:p w14:paraId="246FEBAB" w14:textId="77777777" w:rsidR="00947ACE" w:rsidRPr="00CE112E" w:rsidRDefault="00947ACE">
      <w:pPr>
        <w:rPr>
          <w:rFonts w:eastAsia="Calibri"/>
          <w:b/>
          <w:i/>
          <w:sz w:val="22"/>
          <w:szCs w:val="22"/>
          <w:lang w:eastAsia="en-US"/>
        </w:rPr>
      </w:pPr>
    </w:p>
    <w:p w14:paraId="74B0BA50" w14:textId="77777777" w:rsidR="009D0C0B" w:rsidRPr="00CE112E" w:rsidRDefault="00FA480B">
      <w:pPr>
        <w:rPr>
          <w:rFonts w:ascii="Times New Roman" w:eastAsia="Calibri" w:hAnsi="Times New Roman" w:cs="Times New Roman"/>
          <w:i/>
          <w:iCs/>
          <w:lang w:eastAsia="en-US"/>
        </w:rPr>
      </w:pPr>
      <w:r w:rsidRPr="00CE112E">
        <w:rPr>
          <w:rFonts w:eastAsia="Calibri"/>
          <w:b/>
          <w:i/>
          <w:sz w:val="22"/>
          <w:szCs w:val="22"/>
          <w:lang w:eastAsia="en-US"/>
        </w:rPr>
        <w:t>Skin sensitization</w:t>
      </w:r>
    </w:p>
    <w:p w14:paraId="3AE87BEF" w14:textId="77777777" w:rsidR="009D0C0B" w:rsidRPr="00CE112E" w:rsidRDefault="009D0C0B">
      <w:pPr>
        <w:spacing w:line="260" w:lineRule="atLeast"/>
        <w:rPr>
          <w:rFonts w:ascii="Times New Roman" w:eastAsia="Calibri" w:hAnsi="Times New Roman" w:cs="Times New Roman"/>
          <w:i/>
          <w:iCs/>
          <w:lang w:eastAsia="en-US"/>
        </w:rPr>
      </w:pPr>
    </w:p>
    <w:p w14:paraId="03E756D2"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skin sensitization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5CFA6558"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7"/>
        <w:gridCol w:w="7023"/>
      </w:tblGrid>
      <w:tr w:rsidR="007628AB" w:rsidRPr="00CE112E" w14:paraId="0988E43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D0EBD82" w14:textId="77777777" w:rsidR="007628AB" w:rsidRPr="00CE112E" w:rsidRDefault="007628AB" w:rsidP="00CE5FDE">
            <w:pPr>
              <w:rPr>
                <w:b/>
                <w:bCs/>
                <w:lang w:eastAsia="en-US"/>
              </w:rPr>
            </w:pPr>
            <w:r w:rsidRPr="00CE112E">
              <w:rPr>
                <w:b/>
                <w:bCs/>
                <w:lang w:eastAsia="en-US"/>
              </w:rPr>
              <w:t>Conclusion used in Risk Assessment – Skin sensitisation</w:t>
            </w:r>
          </w:p>
        </w:tc>
      </w:tr>
      <w:tr w:rsidR="007628AB" w:rsidRPr="00CE112E" w14:paraId="4E8263FA"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3A7F077"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CC0E0F1"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147FB2B2"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7B425345"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A817C06" w14:textId="77777777" w:rsidR="007628AB" w:rsidRPr="00CE112E" w:rsidRDefault="007628AB" w:rsidP="00947ACE">
            <w:pPr>
              <w:rPr>
                <w:rFonts w:ascii="Arial" w:hAnsi="Arial" w:cs="Arial"/>
                <w:iCs/>
                <w:lang w:eastAsia="en-US"/>
              </w:rPr>
            </w:pPr>
            <w:r w:rsidRPr="00CE112E">
              <w:rPr>
                <w:rFonts w:ascii="Arial" w:hAnsi="Arial" w:cs="Arial"/>
                <w:iCs/>
                <w:lang w:eastAsia="en-US"/>
              </w:rPr>
              <w:t>-</w:t>
            </w:r>
          </w:p>
        </w:tc>
      </w:tr>
      <w:tr w:rsidR="007628AB" w:rsidRPr="00CE112E" w14:paraId="1D6D3B2B" w14:textId="77777777" w:rsidTr="00947ACE">
        <w:trPr>
          <w:trHeight w:val="65"/>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1F71934" w14:textId="77777777" w:rsidR="007628AB" w:rsidRPr="00CE112E" w:rsidRDefault="007628AB" w:rsidP="00CE5FDE">
            <w:pPr>
              <w:rPr>
                <w:rFonts w:ascii="Arial" w:hAnsi="Arial" w:cs="Arial"/>
                <w:lang w:eastAsia="en-US"/>
              </w:rPr>
            </w:pPr>
            <w:r w:rsidRPr="00CE112E">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7F8E9EC0"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02839E24"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27FCB6DB"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E56836D" w14:textId="77777777" w:rsidR="007628AB" w:rsidRPr="00CE112E" w:rsidRDefault="007628AB" w:rsidP="00CE5FDE">
            <w:pPr>
              <w:rPr>
                <w:b/>
                <w:lang w:eastAsia="en-US"/>
              </w:rPr>
            </w:pPr>
            <w:r w:rsidRPr="00CE112E">
              <w:rPr>
                <w:b/>
                <w:lang w:eastAsia="en-US"/>
              </w:rPr>
              <w:t>Data waiving</w:t>
            </w:r>
          </w:p>
        </w:tc>
      </w:tr>
      <w:tr w:rsidR="007628AB" w:rsidRPr="00CE112E" w14:paraId="77E46E0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24FFBA44"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019979DB" w14:textId="77777777" w:rsidR="007628AB" w:rsidRPr="00CE112E" w:rsidRDefault="007628AB" w:rsidP="00CE5FDE">
            <w:pPr>
              <w:rPr>
                <w:rFonts w:ascii="Arial" w:hAnsi="Arial" w:cs="Arial"/>
                <w:iCs/>
                <w:lang w:eastAsia="en-US"/>
              </w:rPr>
            </w:pPr>
            <w:r w:rsidRPr="00CE112E">
              <w:rPr>
                <w:rFonts w:ascii="Arial" w:hAnsi="Arial" w:cs="Arial"/>
                <w:iCs/>
                <w:lang w:eastAsia="en-US"/>
              </w:rPr>
              <w:t>In order to avoid unnecessary animal experiment, no skin sensitisation study was conducted.</w:t>
            </w:r>
          </w:p>
        </w:tc>
      </w:tr>
      <w:tr w:rsidR="007628AB" w:rsidRPr="00CE112E" w14:paraId="206E316B"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115E91A3"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7405DFF8"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3E6AA752" w14:textId="77777777" w:rsidR="00947ACE" w:rsidRPr="00CE112E" w:rsidRDefault="00947ACE" w:rsidP="00947ACE">
      <w:pPr>
        <w:keepNext/>
        <w:keepLines/>
        <w:rPr>
          <w:rFonts w:eastAsia="Calibri"/>
          <w:b/>
          <w:i/>
          <w:sz w:val="22"/>
          <w:szCs w:val="22"/>
          <w:lang w:eastAsia="en-US"/>
        </w:rPr>
      </w:pPr>
    </w:p>
    <w:p w14:paraId="1CA1B947" w14:textId="77777777" w:rsidR="009D0C0B" w:rsidRPr="00CE112E" w:rsidRDefault="00FA480B" w:rsidP="00DA3536">
      <w:pPr>
        <w:keepNext/>
        <w:keepLines/>
        <w:spacing w:before="240"/>
        <w:rPr>
          <w:rFonts w:eastAsia="Calibri"/>
          <w:b/>
          <w:i/>
          <w:sz w:val="22"/>
          <w:szCs w:val="22"/>
          <w:lang w:eastAsia="en-US"/>
        </w:rPr>
      </w:pPr>
      <w:r w:rsidRPr="00CE112E">
        <w:rPr>
          <w:rFonts w:eastAsia="Calibri"/>
          <w:b/>
          <w:i/>
          <w:sz w:val="22"/>
          <w:szCs w:val="22"/>
          <w:lang w:eastAsia="en-US"/>
        </w:rPr>
        <w:t>Respiratory sensitization (ADS)</w:t>
      </w:r>
    </w:p>
    <w:p w14:paraId="034D8D06" w14:textId="77777777" w:rsidR="007628AB" w:rsidRPr="00CE112E" w:rsidRDefault="007628AB" w:rsidP="007628AB">
      <w:pPr>
        <w:keepNext/>
        <w:keepLines/>
        <w:jc w:val="both"/>
        <w:rPr>
          <w:rFonts w:eastAsia="Calibri"/>
          <w:b/>
          <w:i/>
          <w:sz w:val="22"/>
          <w:szCs w:val="22"/>
          <w:lang w:eastAsia="en-US"/>
        </w:rPr>
      </w:pPr>
    </w:p>
    <w:p w14:paraId="5127C372" w14:textId="77777777" w:rsidR="007628AB" w:rsidRPr="00CE112E" w:rsidRDefault="007628AB" w:rsidP="00947ACE">
      <w:pPr>
        <w:keepNext/>
        <w:keepLines/>
        <w:spacing w:line="276" w:lineRule="auto"/>
        <w:jc w:val="both"/>
        <w:rPr>
          <w:rFonts w:ascii="Arial" w:hAnsi="Arial" w:cs="Arial"/>
          <w:iCs/>
          <w:lang w:eastAsia="en-US"/>
        </w:rPr>
      </w:pPr>
      <w:r w:rsidRPr="00CE112E">
        <w:rPr>
          <w:rFonts w:ascii="Arial" w:eastAsia="Calibri" w:hAnsi="Arial" w:cs="Arial"/>
          <w:lang w:eastAsia="en-US"/>
        </w:rPr>
        <w:t>I</w:t>
      </w:r>
      <w:r w:rsidRPr="00CE112E">
        <w:rPr>
          <w:rFonts w:ascii="Arial" w:hAnsi="Arial" w:cs="Arial"/>
          <w:iCs/>
          <w:lang w:eastAsia="en-US"/>
        </w:rPr>
        <w:t>n order to avoid unnecessary animal experiment, no respiratory sensitization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7D81C2F5"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7"/>
        <w:gridCol w:w="7023"/>
      </w:tblGrid>
      <w:tr w:rsidR="007628AB" w:rsidRPr="00CE112E" w14:paraId="6EEE7817"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62119FA" w14:textId="77777777" w:rsidR="007628AB" w:rsidRPr="00CE112E" w:rsidRDefault="007628AB" w:rsidP="00CE5FDE">
            <w:pPr>
              <w:rPr>
                <w:lang w:eastAsia="en-US"/>
              </w:rPr>
            </w:pPr>
            <w:r w:rsidRPr="00CE112E">
              <w:rPr>
                <w:b/>
                <w:bCs/>
                <w:lang w:eastAsia="en-US"/>
              </w:rPr>
              <w:t>Conclusion</w:t>
            </w:r>
            <w:r w:rsidRPr="00CE112E">
              <w:rPr>
                <w:lang w:eastAsia="en-US"/>
              </w:rPr>
              <w:t xml:space="preserve"> </w:t>
            </w:r>
            <w:r w:rsidRPr="00CE112E">
              <w:rPr>
                <w:b/>
                <w:bCs/>
                <w:lang w:eastAsia="en-US"/>
              </w:rPr>
              <w:t>used in Risk Assessment – Respiratory sensitisation</w:t>
            </w:r>
          </w:p>
        </w:tc>
      </w:tr>
      <w:tr w:rsidR="007628AB" w:rsidRPr="00CE112E" w14:paraId="102A9B8C" w14:textId="77777777" w:rsidTr="00947AC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D81F654" w14:textId="77777777" w:rsidR="007628AB" w:rsidRPr="00CE112E" w:rsidRDefault="007628AB" w:rsidP="00CE5FDE">
            <w:pPr>
              <w:rPr>
                <w:rFonts w:ascii="Arial" w:hAnsi="Arial" w:cs="Arial"/>
                <w:lang w:eastAsia="en-US"/>
              </w:rPr>
            </w:pPr>
            <w:r w:rsidRPr="00CE112E">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DD3C49E"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r w:rsidR="007628AB" w:rsidRPr="00CE112E" w14:paraId="45790605"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4D9DFB89"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40C7A105" w14:textId="77777777" w:rsidR="007628AB" w:rsidRPr="00CE112E" w:rsidRDefault="007628AB" w:rsidP="00947ACE">
            <w:pPr>
              <w:rPr>
                <w:rFonts w:ascii="Arial" w:hAnsi="Arial" w:cs="Arial"/>
                <w:iCs/>
                <w:lang w:eastAsia="en-US"/>
              </w:rPr>
            </w:pPr>
            <w:r w:rsidRPr="00CE112E">
              <w:rPr>
                <w:rFonts w:ascii="Arial" w:hAnsi="Arial" w:cs="Arial"/>
                <w:iCs/>
                <w:lang w:eastAsia="en-US"/>
              </w:rPr>
              <w:t>-</w:t>
            </w:r>
          </w:p>
        </w:tc>
      </w:tr>
      <w:tr w:rsidR="007628AB" w:rsidRPr="00CE112E" w14:paraId="7B885FDD" w14:textId="77777777" w:rsidTr="00947ACE">
        <w:tc>
          <w:tcPr>
            <w:tcW w:w="1276" w:type="pct"/>
            <w:tcBorders>
              <w:top w:val="single" w:sz="6" w:space="0" w:color="auto"/>
              <w:left w:val="single" w:sz="4" w:space="0" w:color="auto"/>
              <w:bottom w:val="single" w:sz="6" w:space="0" w:color="auto"/>
              <w:right w:val="single" w:sz="6" w:space="0" w:color="auto"/>
            </w:tcBorders>
            <w:shd w:val="clear" w:color="auto" w:fill="auto"/>
          </w:tcPr>
          <w:p w14:paraId="4EE8D96A" w14:textId="77777777" w:rsidR="007628AB" w:rsidRPr="00CE112E" w:rsidRDefault="007628AB" w:rsidP="00CE5FDE">
            <w:pPr>
              <w:rPr>
                <w:rFonts w:ascii="Arial" w:hAnsi="Arial" w:cs="Arial"/>
                <w:lang w:eastAsia="en-US"/>
              </w:rPr>
            </w:pPr>
            <w:r w:rsidRPr="00CE112E">
              <w:rPr>
                <w:rFonts w:ascii="Arial" w:hAnsi="Arial" w:cs="Arial"/>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vAlign w:val="center"/>
          </w:tcPr>
          <w:p w14:paraId="55E98B0D" w14:textId="77777777" w:rsidR="007628AB" w:rsidRPr="00CE112E" w:rsidRDefault="007628AB" w:rsidP="00947ACE">
            <w:pPr>
              <w:rPr>
                <w:rFonts w:ascii="Arial" w:hAnsi="Arial" w:cs="Arial"/>
                <w:iCs/>
                <w:lang w:eastAsia="en-US"/>
              </w:rPr>
            </w:pPr>
            <w:r w:rsidRPr="00CE112E">
              <w:rPr>
                <w:rFonts w:ascii="Arial" w:hAnsi="Arial" w:cs="Arial"/>
                <w:iCs/>
                <w:lang w:eastAsia="en-US"/>
              </w:rPr>
              <w:t>Not classified</w:t>
            </w:r>
          </w:p>
        </w:tc>
      </w:tr>
    </w:tbl>
    <w:p w14:paraId="39D2A1F0"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405AFC3C"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09B4961" w14:textId="77777777" w:rsidR="007628AB" w:rsidRPr="00CE112E" w:rsidRDefault="007628AB" w:rsidP="00CE5FDE">
            <w:pPr>
              <w:rPr>
                <w:b/>
                <w:lang w:eastAsia="en-US"/>
              </w:rPr>
            </w:pPr>
            <w:r w:rsidRPr="00CE112E">
              <w:rPr>
                <w:b/>
                <w:lang w:eastAsia="en-US"/>
              </w:rPr>
              <w:t>Data waiving</w:t>
            </w:r>
          </w:p>
        </w:tc>
      </w:tr>
      <w:tr w:rsidR="007628AB" w:rsidRPr="00CE112E" w14:paraId="4CEFAAAF"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7D8B5625"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6574CD2A" w14:textId="77777777" w:rsidR="007628AB" w:rsidRPr="00CE112E" w:rsidRDefault="007628AB" w:rsidP="00CE5FDE">
            <w:pPr>
              <w:rPr>
                <w:rFonts w:ascii="Arial" w:hAnsi="Arial" w:cs="Arial"/>
                <w:iCs/>
                <w:lang w:eastAsia="en-US"/>
              </w:rPr>
            </w:pPr>
            <w:r w:rsidRPr="00CE112E">
              <w:rPr>
                <w:rFonts w:ascii="Arial" w:hAnsi="Arial" w:cs="Arial"/>
                <w:iCs/>
                <w:lang w:eastAsia="en-US"/>
              </w:rPr>
              <w:t xml:space="preserve">In order to avoid unnecessary animal experiment, no respiratory sensitisation </w:t>
            </w:r>
            <w:r w:rsidRPr="00CE112E">
              <w:rPr>
                <w:rFonts w:ascii="Arial" w:hAnsi="Arial" w:cs="Arial"/>
                <w:iCs/>
                <w:lang w:eastAsia="en-US"/>
              </w:rPr>
              <w:lastRenderedPageBreak/>
              <w:t>study was conducted.</w:t>
            </w:r>
          </w:p>
        </w:tc>
      </w:tr>
      <w:tr w:rsidR="007628AB" w:rsidRPr="00CE112E" w14:paraId="2F0E7C28" w14:textId="77777777" w:rsidTr="00D61430">
        <w:tc>
          <w:tcPr>
            <w:tcW w:w="1260" w:type="pct"/>
            <w:tcBorders>
              <w:top w:val="single" w:sz="6" w:space="0" w:color="auto"/>
              <w:left w:val="single" w:sz="4" w:space="0" w:color="auto"/>
              <w:bottom w:val="single" w:sz="6" w:space="0" w:color="auto"/>
              <w:right w:val="single" w:sz="6" w:space="0" w:color="auto"/>
            </w:tcBorders>
            <w:shd w:val="clear" w:color="auto" w:fill="auto"/>
          </w:tcPr>
          <w:p w14:paraId="2173E108" w14:textId="77777777" w:rsidR="007628AB" w:rsidRPr="00CE112E" w:rsidRDefault="007628AB" w:rsidP="00CE5FDE">
            <w:pPr>
              <w:rPr>
                <w:rFonts w:ascii="Arial" w:hAnsi="Arial" w:cs="Arial"/>
                <w:lang w:eastAsia="en-US"/>
              </w:rPr>
            </w:pPr>
            <w:r w:rsidRPr="00CE112E">
              <w:rPr>
                <w:rFonts w:ascii="Arial" w:hAnsi="Arial" w:cs="Arial"/>
                <w:lang w:eastAsia="en-US"/>
              </w:rPr>
              <w:lastRenderedPageBreak/>
              <w:t>Justification</w:t>
            </w:r>
          </w:p>
        </w:tc>
        <w:tc>
          <w:tcPr>
            <w:tcW w:w="3740" w:type="pct"/>
            <w:tcBorders>
              <w:top w:val="single" w:sz="6" w:space="0" w:color="auto"/>
              <w:left w:val="single" w:sz="6" w:space="0" w:color="auto"/>
              <w:bottom w:val="single" w:sz="6" w:space="0" w:color="auto"/>
              <w:right w:val="single" w:sz="6" w:space="0" w:color="auto"/>
            </w:tcBorders>
          </w:tcPr>
          <w:p w14:paraId="758CA122" w14:textId="77777777" w:rsidR="007628AB" w:rsidRPr="00CE112E" w:rsidRDefault="007628AB"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59BDC619" w14:textId="77777777" w:rsidR="007628AB" w:rsidRPr="00CE112E" w:rsidRDefault="007628AB" w:rsidP="007628AB">
      <w:pPr>
        <w:rPr>
          <w:lang w:eastAsia="en-US"/>
        </w:rPr>
      </w:pPr>
    </w:p>
    <w:p w14:paraId="6065966E" w14:textId="77777777" w:rsidR="00947ACE" w:rsidRPr="00CE112E" w:rsidRDefault="00947ACE" w:rsidP="007628AB">
      <w:pPr>
        <w:rPr>
          <w:lang w:eastAsia="en-US"/>
        </w:rPr>
      </w:pPr>
    </w:p>
    <w:p w14:paraId="3448E2A3" w14:textId="77777777" w:rsidR="009D0C0B" w:rsidRPr="00CE112E" w:rsidRDefault="00FA480B" w:rsidP="004B494E">
      <w:pPr>
        <w:spacing w:after="240"/>
        <w:rPr>
          <w:rFonts w:eastAsia="Calibri"/>
          <w:i/>
          <w:u w:val="single"/>
          <w:lang w:eastAsia="en-US"/>
        </w:rPr>
      </w:pPr>
      <w:r w:rsidRPr="00CE112E">
        <w:rPr>
          <w:rFonts w:eastAsia="Calibri"/>
          <w:b/>
          <w:i/>
          <w:sz w:val="22"/>
          <w:szCs w:val="22"/>
          <w:lang w:eastAsia="en-US"/>
        </w:rPr>
        <w:t>Acute toxicity</w:t>
      </w:r>
    </w:p>
    <w:p w14:paraId="6B2B5789" w14:textId="77777777" w:rsidR="007628AB" w:rsidRPr="00CE112E" w:rsidRDefault="00FA480B" w:rsidP="004B494E">
      <w:pPr>
        <w:spacing w:after="120"/>
        <w:rPr>
          <w:rFonts w:eastAsia="Calibri"/>
          <w:i/>
          <w:u w:val="single"/>
          <w:lang w:eastAsia="en-US"/>
        </w:rPr>
      </w:pPr>
      <w:r w:rsidRPr="00CE112E">
        <w:rPr>
          <w:rFonts w:eastAsia="Calibri"/>
          <w:i/>
          <w:u w:val="single"/>
          <w:lang w:eastAsia="en-US"/>
        </w:rPr>
        <w:t>Acute toxicity by oral route</w:t>
      </w:r>
    </w:p>
    <w:p w14:paraId="78CA182E" w14:textId="77777777" w:rsidR="007628AB" w:rsidRPr="00CE112E" w:rsidRDefault="007628AB" w:rsidP="007628AB">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oral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7C0E8ED3" w14:textId="77777777" w:rsidR="007628AB" w:rsidRPr="00CE112E" w:rsidRDefault="007628AB" w:rsidP="007628AB">
      <w:pPr>
        <w:rPr>
          <w:i/>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30099F1A"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58A2711" w14:textId="77777777" w:rsidR="007628AB" w:rsidRPr="00CE112E" w:rsidRDefault="007628AB" w:rsidP="00CE5FDE">
            <w:pPr>
              <w:rPr>
                <w:b/>
                <w:bCs/>
                <w:lang w:eastAsia="en-US"/>
              </w:rPr>
            </w:pPr>
            <w:r w:rsidRPr="00CE112E">
              <w:rPr>
                <w:b/>
                <w:bCs/>
                <w:lang w:eastAsia="en-US"/>
              </w:rPr>
              <w:t>Value used in the Risk Assessment – Acute oral toxicity</w:t>
            </w:r>
          </w:p>
        </w:tc>
      </w:tr>
      <w:tr w:rsidR="007628AB" w:rsidRPr="00CE112E" w14:paraId="61FF16DF"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C297FCF"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5F192075" w14:textId="77777777" w:rsidR="007628AB" w:rsidRPr="00CE112E" w:rsidRDefault="007628AB" w:rsidP="00947ACE">
            <w:pPr>
              <w:spacing w:line="276" w:lineRule="auto"/>
              <w:rPr>
                <w:rFonts w:ascii="Arial" w:hAnsi="Arial" w:cs="Arial"/>
                <w:iCs/>
                <w:lang w:eastAsia="en-US"/>
              </w:rPr>
            </w:pPr>
            <w:r w:rsidRPr="00CE112E">
              <w:rPr>
                <w:rFonts w:ascii="Arial" w:hAnsi="Arial" w:cs="Arial"/>
                <w:iCs/>
                <w:lang w:eastAsia="en-US"/>
              </w:rPr>
              <w:t>Not classified</w:t>
            </w:r>
          </w:p>
        </w:tc>
      </w:tr>
      <w:tr w:rsidR="007628AB" w:rsidRPr="00CE112E" w14:paraId="1032DEE1"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121D5835"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0ACDB203" w14:textId="77777777" w:rsidR="007628AB" w:rsidRPr="00CE112E" w:rsidRDefault="007628AB" w:rsidP="00947ACE">
            <w:pPr>
              <w:spacing w:line="276" w:lineRule="auto"/>
              <w:rPr>
                <w:rFonts w:ascii="Arial" w:hAnsi="Arial" w:cs="Arial"/>
                <w:iCs/>
                <w:lang w:eastAsia="en-US"/>
              </w:rPr>
            </w:pPr>
          </w:p>
        </w:tc>
      </w:tr>
      <w:tr w:rsidR="007628AB" w:rsidRPr="00CE112E" w14:paraId="038F6D2A"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0A9D23A6"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 xml:space="preserve">Classification of the product according to CLP </w:t>
            </w:r>
          </w:p>
        </w:tc>
        <w:tc>
          <w:tcPr>
            <w:tcW w:w="3740" w:type="pct"/>
            <w:tcBorders>
              <w:top w:val="single" w:sz="6" w:space="0" w:color="auto"/>
              <w:left w:val="single" w:sz="6" w:space="0" w:color="auto"/>
              <w:bottom w:val="single" w:sz="6" w:space="0" w:color="auto"/>
              <w:right w:val="single" w:sz="6" w:space="0" w:color="auto"/>
            </w:tcBorders>
            <w:vAlign w:val="center"/>
          </w:tcPr>
          <w:p w14:paraId="496D5CD7" w14:textId="77777777" w:rsidR="007628AB" w:rsidRPr="00CE112E" w:rsidRDefault="007628AB" w:rsidP="00947ACE">
            <w:pPr>
              <w:spacing w:line="276" w:lineRule="auto"/>
              <w:rPr>
                <w:rFonts w:ascii="Arial" w:hAnsi="Arial" w:cs="Arial"/>
                <w:iCs/>
                <w:lang w:eastAsia="en-US"/>
              </w:rPr>
            </w:pPr>
            <w:r w:rsidRPr="00CE112E">
              <w:rPr>
                <w:rFonts w:ascii="Arial" w:hAnsi="Arial" w:cs="Arial"/>
                <w:iCs/>
                <w:lang w:eastAsia="en-US"/>
              </w:rPr>
              <w:t>Not classified</w:t>
            </w:r>
          </w:p>
        </w:tc>
      </w:tr>
    </w:tbl>
    <w:p w14:paraId="305B9B8E"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460F93E8"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56B7260" w14:textId="77777777" w:rsidR="007628AB" w:rsidRPr="00CE112E" w:rsidRDefault="007628AB" w:rsidP="00CE5FDE">
            <w:pPr>
              <w:rPr>
                <w:b/>
                <w:lang w:eastAsia="en-US"/>
              </w:rPr>
            </w:pPr>
            <w:r w:rsidRPr="00CE112E">
              <w:rPr>
                <w:b/>
                <w:lang w:eastAsia="en-US"/>
              </w:rPr>
              <w:t>Data waiving</w:t>
            </w:r>
          </w:p>
        </w:tc>
      </w:tr>
      <w:tr w:rsidR="007628AB" w:rsidRPr="00CE112E" w14:paraId="2FBCD248"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EAA0C9D"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3CB2BB00" w14:textId="77777777" w:rsidR="007628AB" w:rsidRPr="00CE112E" w:rsidRDefault="007628AB" w:rsidP="007628AB">
            <w:pPr>
              <w:spacing w:line="276" w:lineRule="auto"/>
              <w:rPr>
                <w:rFonts w:ascii="Arial" w:hAnsi="Arial" w:cs="Arial"/>
                <w:iCs/>
                <w:lang w:eastAsia="en-US"/>
              </w:rPr>
            </w:pPr>
            <w:r w:rsidRPr="00CE112E">
              <w:rPr>
                <w:rFonts w:ascii="Arial" w:hAnsi="Arial" w:cs="Arial"/>
                <w:iCs/>
                <w:lang w:eastAsia="en-US"/>
              </w:rPr>
              <w:t>In order to avoid unnecessary animal experiment, no oral acute toxicity study was conducted.</w:t>
            </w:r>
          </w:p>
        </w:tc>
      </w:tr>
      <w:tr w:rsidR="007628AB" w:rsidRPr="00CE112E" w14:paraId="7E89996B"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9DBE17B" w14:textId="77777777" w:rsidR="007628AB" w:rsidRPr="00CE112E" w:rsidRDefault="007628AB" w:rsidP="007628AB">
            <w:pPr>
              <w:spacing w:line="276" w:lineRule="auto"/>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036616E9" w14:textId="77777777" w:rsidR="007628AB" w:rsidRPr="00CE112E" w:rsidRDefault="007628AB" w:rsidP="007628AB">
            <w:pPr>
              <w:spacing w:line="276" w:lineRule="auto"/>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7FCFA796" w14:textId="77777777" w:rsidR="00947ACE" w:rsidRPr="00CE112E" w:rsidRDefault="00947ACE" w:rsidP="00947ACE">
      <w:pPr>
        <w:rPr>
          <w:rFonts w:eastAsia="Calibri"/>
          <w:i/>
          <w:u w:val="single"/>
          <w:lang w:eastAsia="en-US"/>
        </w:rPr>
      </w:pPr>
    </w:p>
    <w:p w14:paraId="5C5D204C" w14:textId="77777777" w:rsidR="009D0C0B" w:rsidRPr="00CE112E" w:rsidRDefault="00FA480B" w:rsidP="004B494E">
      <w:pPr>
        <w:spacing w:after="120"/>
        <w:rPr>
          <w:rFonts w:eastAsia="Calibri"/>
          <w:lang w:eastAsia="en-US"/>
        </w:rPr>
      </w:pPr>
      <w:r w:rsidRPr="00CE112E">
        <w:rPr>
          <w:rFonts w:eastAsia="Calibri"/>
          <w:i/>
          <w:u w:val="single"/>
          <w:lang w:eastAsia="en-US"/>
        </w:rPr>
        <w:t>Acute toxicity by inhalation</w:t>
      </w:r>
    </w:p>
    <w:p w14:paraId="7BACF8B8" w14:textId="77777777" w:rsidR="007628AB" w:rsidRPr="00CE112E" w:rsidRDefault="007628AB" w:rsidP="00DA3536">
      <w:pPr>
        <w:spacing w:line="276" w:lineRule="auto"/>
        <w:jc w:val="both"/>
        <w:rPr>
          <w:i/>
          <w:iCs/>
          <w:lang w:eastAsia="en-US"/>
        </w:rPr>
      </w:pPr>
      <w:r w:rsidRPr="00CE112E">
        <w:rPr>
          <w:rFonts w:ascii="Arial" w:hAnsi="Arial" w:cs="Arial"/>
          <w:iCs/>
          <w:lang w:eastAsia="en-US"/>
        </w:rPr>
        <w:t>In order to avoid unnecessary animal experiment, no inhalation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r w:rsidRPr="00CE112E" w:rsidDel="0074355F">
        <w:rPr>
          <w:i/>
          <w:iCs/>
          <w:lang w:eastAsia="en-US"/>
        </w:rPr>
        <w:t xml:space="preserve"> </w:t>
      </w:r>
    </w:p>
    <w:p w14:paraId="35CEA760"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67E03064"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3F7E384" w14:textId="77777777" w:rsidR="007628AB" w:rsidRPr="00CE112E" w:rsidRDefault="007628AB" w:rsidP="00CE5FDE">
            <w:pPr>
              <w:rPr>
                <w:b/>
                <w:bCs/>
                <w:lang w:eastAsia="en-US"/>
              </w:rPr>
            </w:pPr>
            <w:r w:rsidRPr="00CE112E">
              <w:rPr>
                <w:b/>
                <w:bCs/>
                <w:lang w:eastAsia="en-US"/>
              </w:rPr>
              <w:t>Value used in the Risk Assessment – Acute inhalation toxicity</w:t>
            </w:r>
          </w:p>
        </w:tc>
      </w:tr>
      <w:tr w:rsidR="007628AB" w:rsidRPr="00CE112E" w14:paraId="7323FF6F"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1EAD6CAF" w14:textId="77777777" w:rsidR="007628AB" w:rsidRPr="00CE112E" w:rsidRDefault="007628AB" w:rsidP="00CE5FDE">
            <w:pPr>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7E2F2ED1" w14:textId="77777777" w:rsidR="007628AB" w:rsidRPr="00CE112E" w:rsidRDefault="007628AB" w:rsidP="00947ACE">
            <w:pPr>
              <w:rPr>
                <w:rFonts w:ascii="Arial" w:hAnsi="Arial" w:cs="Arial"/>
                <w:iCs/>
                <w:szCs w:val="22"/>
                <w:lang w:eastAsia="en-US"/>
              </w:rPr>
            </w:pPr>
            <w:r w:rsidRPr="00CE112E">
              <w:rPr>
                <w:rFonts w:ascii="Arial" w:hAnsi="Arial" w:cs="Arial"/>
                <w:iCs/>
                <w:lang w:eastAsia="en-US"/>
              </w:rPr>
              <w:t>Not classified</w:t>
            </w:r>
          </w:p>
        </w:tc>
      </w:tr>
      <w:tr w:rsidR="007628AB" w:rsidRPr="00CE112E" w14:paraId="6B231E7C"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470B3ABD" w14:textId="77777777" w:rsidR="007628AB" w:rsidRPr="00CE112E" w:rsidRDefault="007628AB" w:rsidP="00CE5FDE">
            <w:pPr>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14D9306A" w14:textId="77777777" w:rsidR="007628AB" w:rsidRPr="00CE112E" w:rsidRDefault="007628AB" w:rsidP="00947ACE">
            <w:pPr>
              <w:rPr>
                <w:rFonts w:ascii="Arial" w:hAnsi="Arial" w:cs="Arial"/>
                <w:iCs/>
                <w:szCs w:val="22"/>
                <w:lang w:eastAsia="en-US"/>
              </w:rPr>
            </w:pPr>
          </w:p>
        </w:tc>
      </w:tr>
      <w:tr w:rsidR="007628AB" w:rsidRPr="00CE112E" w14:paraId="3FBA8BB3"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3D555BEE" w14:textId="77777777" w:rsidR="007628AB" w:rsidRPr="00CE112E" w:rsidRDefault="007628AB" w:rsidP="00CE5FDE">
            <w:pPr>
              <w:rPr>
                <w:rFonts w:ascii="Arial" w:hAnsi="Arial" w:cs="Arial"/>
                <w:lang w:eastAsia="en-US"/>
              </w:rPr>
            </w:pPr>
            <w:r w:rsidRPr="00CE112E">
              <w:rPr>
                <w:rFonts w:ascii="Arial" w:hAnsi="Arial" w:cs="Arial"/>
                <w:lang w:eastAsia="en-US"/>
              </w:rPr>
              <w:t>Classification of the product according to CLP and DSD</w:t>
            </w:r>
          </w:p>
        </w:tc>
        <w:tc>
          <w:tcPr>
            <w:tcW w:w="3740" w:type="pct"/>
            <w:tcBorders>
              <w:top w:val="single" w:sz="6" w:space="0" w:color="auto"/>
              <w:left w:val="single" w:sz="6" w:space="0" w:color="auto"/>
              <w:bottom w:val="single" w:sz="6" w:space="0" w:color="auto"/>
              <w:right w:val="single" w:sz="6" w:space="0" w:color="auto"/>
            </w:tcBorders>
            <w:vAlign w:val="center"/>
          </w:tcPr>
          <w:p w14:paraId="0EB48E0F" w14:textId="77777777" w:rsidR="007628AB" w:rsidRPr="00CE112E" w:rsidRDefault="007628AB" w:rsidP="00947ACE">
            <w:pPr>
              <w:rPr>
                <w:rFonts w:ascii="Arial" w:hAnsi="Arial" w:cs="Arial"/>
                <w:iCs/>
                <w:szCs w:val="22"/>
                <w:lang w:eastAsia="en-US"/>
              </w:rPr>
            </w:pPr>
            <w:r w:rsidRPr="00CE112E">
              <w:rPr>
                <w:rFonts w:ascii="Arial" w:hAnsi="Arial" w:cs="Arial"/>
                <w:iCs/>
                <w:lang w:eastAsia="en-US"/>
              </w:rPr>
              <w:t>Not classified</w:t>
            </w:r>
          </w:p>
        </w:tc>
      </w:tr>
    </w:tbl>
    <w:p w14:paraId="728E18FB" w14:textId="77777777" w:rsidR="007628AB" w:rsidRPr="00CE112E" w:rsidRDefault="007628AB" w:rsidP="007628A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7628AB" w:rsidRPr="00CE112E" w14:paraId="4129A7E2"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06155E9" w14:textId="77777777" w:rsidR="007628AB" w:rsidRPr="00CE112E" w:rsidRDefault="007628AB" w:rsidP="00CE5FDE">
            <w:pPr>
              <w:rPr>
                <w:b/>
                <w:lang w:eastAsia="en-US"/>
              </w:rPr>
            </w:pPr>
            <w:r w:rsidRPr="00CE112E">
              <w:rPr>
                <w:b/>
                <w:lang w:eastAsia="en-US"/>
              </w:rPr>
              <w:t>Data waiving</w:t>
            </w:r>
          </w:p>
        </w:tc>
      </w:tr>
      <w:tr w:rsidR="007628AB" w:rsidRPr="00CE112E" w14:paraId="44045D96"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61A5394" w14:textId="77777777" w:rsidR="007628AB" w:rsidRPr="00CE112E" w:rsidRDefault="007628AB"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6B0543BB" w14:textId="77777777" w:rsidR="007628AB" w:rsidRPr="00CE112E" w:rsidRDefault="007628AB" w:rsidP="00CE5FDE">
            <w:pPr>
              <w:rPr>
                <w:rFonts w:ascii="Arial" w:hAnsi="Arial" w:cs="Arial"/>
                <w:iCs/>
                <w:szCs w:val="22"/>
                <w:lang w:eastAsia="en-US"/>
              </w:rPr>
            </w:pPr>
            <w:r w:rsidRPr="00CE112E">
              <w:rPr>
                <w:rFonts w:ascii="Arial" w:hAnsi="Arial" w:cs="Arial"/>
                <w:iCs/>
                <w:lang w:eastAsia="en-US"/>
              </w:rPr>
              <w:t>In order to avoid unnecessary animal experiment, no inhalation acute toxicity study was conducted.</w:t>
            </w:r>
          </w:p>
        </w:tc>
      </w:tr>
      <w:tr w:rsidR="007628AB" w:rsidRPr="00CE112E" w14:paraId="7CEFB063"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768718AF" w14:textId="77777777" w:rsidR="007628AB" w:rsidRPr="00CE112E" w:rsidRDefault="007628AB"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37CADF92" w14:textId="77777777" w:rsidR="007628AB" w:rsidRPr="00CE112E" w:rsidRDefault="007628AB" w:rsidP="00CE5FDE">
            <w:pPr>
              <w:rPr>
                <w:rFonts w:ascii="Arial" w:hAnsi="Arial" w:cs="Arial"/>
                <w:iCs/>
                <w:szCs w:val="22"/>
                <w:lang w:eastAsia="en-US"/>
              </w:rPr>
            </w:pPr>
            <w:r w:rsidRPr="00CE112E">
              <w:rPr>
                <w:rFonts w:ascii="Arial" w:hAnsi="Arial" w:cs="Arial"/>
                <w:iCs/>
                <w:lang w:eastAsia="en-US"/>
              </w:rPr>
              <w:t>Classification for this endpoint is determined by calculation according to the CLP Regulation.</w:t>
            </w:r>
          </w:p>
        </w:tc>
      </w:tr>
    </w:tbl>
    <w:p w14:paraId="124EC9B1" w14:textId="77777777" w:rsidR="00947ACE" w:rsidRPr="00CE112E" w:rsidRDefault="00947ACE" w:rsidP="007628AB">
      <w:pPr>
        <w:rPr>
          <w:lang w:eastAsia="en-US"/>
        </w:rPr>
      </w:pPr>
    </w:p>
    <w:p w14:paraId="739C4B5D" w14:textId="77777777" w:rsidR="009D0C0B" w:rsidRPr="00CE112E" w:rsidRDefault="00FA480B" w:rsidP="004B494E">
      <w:pPr>
        <w:spacing w:after="120"/>
        <w:rPr>
          <w:rFonts w:ascii="Times New Roman" w:eastAsia="Calibri" w:hAnsi="Times New Roman" w:cs="Times New Roman"/>
          <w:i/>
          <w:iCs/>
          <w:lang w:eastAsia="en-US"/>
        </w:rPr>
      </w:pPr>
      <w:r w:rsidRPr="00CE112E">
        <w:rPr>
          <w:rFonts w:eastAsia="Calibri"/>
          <w:i/>
          <w:u w:val="single"/>
          <w:lang w:eastAsia="en-US"/>
        </w:rPr>
        <w:t>Acute toxicity by dermal route</w:t>
      </w:r>
    </w:p>
    <w:p w14:paraId="4E04143D" w14:textId="77777777" w:rsidR="00947ACE" w:rsidRPr="00CE112E" w:rsidRDefault="00947ACE" w:rsidP="00947ACE">
      <w:pPr>
        <w:spacing w:line="276" w:lineRule="auto"/>
        <w:jc w:val="both"/>
        <w:rPr>
          <w:rFonts w:ascii="Arial" w:hAnsi="Arial" w:cs="Arial"/>
          <w:iCs/>
          <w:lang w:eastAsia="en-US"/>
        </w:rPr>
      </w:pPr>
      <w:r w:rsidRPr="00CE112E">
        <w:rPr>
          <w:rFonts w:ascii="Arial" w:hAnsi="Arial" w:cs="Arial"/>
          <w:iCs/>
          <w:lang w:eastAsia="en-US"/>
        </w:rPr>
        <w:t>In order to avoid unnecessary animal experiment, no dermal acute toxicity study was conducted on</w:t>
      </w:r>
      <w:r w:rsidRPr="00CE112E">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14:paraId="0D893FE8" w14:textId="77777777" w:rsidR="00947ACE" w:rsidRPr="00CE112E" w:rsidRDefault="00947ACE" w:rsidP="00947A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947ACE" w:rsidRPr="00CE112E" w14:paraId="7A9FC9EF"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5654F4A" w14:textId="77777777" w:rsidR="00947ACE" w:rsidRPr="00CE112E" w:rsidRDefault="00947ACE" w:rsidP="00CE5FDE">
            <w:pPr>
              <w:rPr>
                <w:b/>
                <w:bCs/>
                <w:lang w:eastAsia="en-US"/>
              </w:rPr>
            </w:pPr>
            <w:r w:rsidRPr="00CE112E">
              <w:rPr>
                <w:b/>
                <w:bCs/>
                <w:lang w:eastAsia="en-US"/>
              </w:rPr>
              <w:lastRenderedPageBreak/>
              <w:t>Value used in the Risk Assessment – Acute dermal toxicity</w:t>
            </w:r>
          </w:p>
        </w:tc>
      </w:tr>
      <w:tr w:rsidR="00947ACE" w:rsidRPr="00CE112E" w14:paraId="22B6BDA0"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F12BFEC" w14:textId="77777777" w:rsidR="00947ACE" w:rsidRPr="00CE112E" w:rsidRDefault="00947ACE" w:rsidP="00CE5FDE">
            <w:pPr>
              <w:rPr>
                <w:rFonts w:ascii="Arial" w:hAnsi="Arial" w:cs="Arial"/>
                <w:lang w:eastAsia="en-US"/>
              </w:rPr>
            </w:pPr>
            <w:r w:rsidRPr="00CE112E">
              <w:rPr>
                <w:rFonts w:ascii="Arial" w:hAnsi="Arial" w:cs="Arial"/>
                <w:lang w:eastAsia="en-US"/>
              </w:rPr>
              <w:t>Value</w:t>
            </w:r>
          </w:p>
        </w:tc>
        <w:tc>
          <w:tcPr>
            <w:tcW w:w="3740" w:type="pct"/>
            <w:tcBorders>
              <w:top w:val="single" w:sz="6" w:space="0" w:color="auto"/>
              <w:left w:val="single" w:sz="6" w:space="0" w:color="auto"/>
              <w:bottom w:val="single" w:sz="6" w:space="0" w:color="auto"/>
              <w:right w:val="single" w:sz="6" w:space="0" w:color="auto"/>
            </w:tcBorders>
            <w:vAlign w:val="center"/>
          </w:tcPr>
          <w:p w14:paraId="6D59A25D" w14:textId="77777777" w:rsidR="00947ACE" w:rsidRPr="00CE112E" w:rsidRDefault="00947ACE" w:rsidP="00947ACE">
            <w:pPr>
              <w:rPr>
                <w:rFonts w:ascii="Arial" w:hAnsi="Arial" w:cs="Arial"/>
                <w:iCs/>
                <w:szCs w:val="22"/>
                <w:lang w:eastAsia="en-US"/>
              </w:rPr>
            </w:pPr>
            <w:r w:rsidRPr="00CE112E">
              <w:rPr>
                <w:rFonts w:ascii="Arial" w:hAnsi="Arial" w:cs="Arial"/>
                <w:iCs/>
                <w:lang w:eastAsia="en-US"/>
              </w:rPr>
              <w:t>Not classified</w:t>
            </w:r>
          </w:p>
        </w:tc>
      </w:tr>
      <w:tr w:rsidR="00947ACE" w:rsidRPr="00CE112E" w14:paraId="6570F7DD"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57957612" w14:textId="77777777" w:rsidR="00947ACE" w:rsidRPr="00CE112E" w:rsidRDefault="00947ACE" w:rsidP="00CE5FDE">
            <w:pPr>
              <w:rPr>
                <w:rFonts w:ascii="Arial" w:hAnsi="Arial" w:cs="Arial"/>
                <w:lang w:eastAsia="en-US"/>
              </w:rPr>
            </w:pPr>
            <w:r w:rsidRPr="00CE112E">
              <w:rPr>
                <w:rFonts w:ascii="Arial" w:hAnsi="Arial" w:cs="Arial"/>
                <w:lang w:eastAsia="en-US"/>
              </w:rPr>
              <w:t>Justification for the selected value</w:t>
            </w:r>
          </w:p>
        </w:tc>
        <w:tc>
          <w:tcPr>
            <w:tcW w:w="3740" w:type="pct"/>
            <w:tcBorders>
              <w:top w:val="single" w:sz="6" w:space="0" w:color="auto"/>
              <w:left w:val="single" w:sz="6" w:space="0" w:color="auto"/>
              <w:bottom w:val="single" w:sz="6" w:space="0" w:color="auto"/>
              <w:right w:val="single" w:sz="6" w:space="0" w:color="auto"/>
            </w:tcBorders>
            <w:vAlign w:val="center"/>
          </w:tcPr>
          <w:p w14:paraId="1BDF6D4E" w14:textId="77777777" w:rsidR="00947ACE" w:rsidRPr="00CE112E" w:rsidRDefault="00947ACE" w:rsidP="00947ACE">
            <w:pPr>
              <w:rPr>
                <w:rFonts w:ascii="Arial" w:hAnsi="Arial" w:cs="Arial"/>
                <w:iCs/>
                <w:szCs w:val="22"/>
                <w:lang w:eastAsia="en-US"/>
              </w:rPr>
            </w:pPr>
          </w:p>
        </w:tc>
      </w:tr>
      <w:tr w:rsidR="00947ACE" w:rsidRPr="00CE112E" w14:paraId="5CA7FE47"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39E1D1C5" w14:textId="77777777" w:rsidR="00947ACE" w:rsidRPr="00CE112E" w:rsidRDefault="00947ACE" w:rsidP="00CE5FDE">
            <w:pPr>
              <w:rPr>
                <w:rFonts w:ascii="Arial" w:hAnsi="Arial" w:cs="Arial"/>
                <w:lang w:eastAsia="en-US"/>
              </w:rPr>
            </w:pPr>
            <w:r w:rsidRPr="00CE112E">
              <w:rPr>
                <w:rFonts w:ascii="Arial" w:hAnsi="Arial" w:cs="Arial"/>
                <w:lang w:eastAsia="en-US"/>
              </w:rPr>
              <w:t>Classification of the product according to CLP and DSD</w:t>
            </w:r>
          </w:p>
        </w:tc>
        <w:tc>
          <w:tcPr>
            <w:tcW w:w="3740" w:type="pct"/>
            <w:tcBorders>
              <w:top w:val="single" w:sz="6" w:space="0" w:color="auto"/>
              <w:left w:val="single" w:sz="6" w:space="0" w:color="auto"/>
              <w:bottom w:val="single" w:sz="6" w:space="0" w:color="auto"/>
              <w:right w:val="single" w:sz="6" w:space="0" w:color="auto"/>
            </w:tcBorders>
            <w:vAlign w:val="center"/>
          </w:tcPr>
          <w:p w14:paraId="27394F68" w14:textId="77777777" w:rsidR="00947ACE" w:rsidRPr="00CE112E" w:rsidRDefault="00947ACE" w:rsidP="00947ACE">
            <w:pPr>
              <w:rPr>
                <w:rFonts w:ascii="Arial" w:hAnsi="Arial" w:cs="Arial"/>
                <w:iCs/>
                <w:szCs w:val="22"/>
                <w:lang w:eastAsia="en-US"/>
              </w:rPr>
            </w:pPr>
            <w:r w:rsidRPr="00CE112E">
              <w:rPr>
                <w:rFonts w:ascii="Arial" w:hAnsi="Arial" w:cs="Arial"/>
                <w:iCs/>
                <w:lang w:eastAsia="en-US"/>
              </w:rPr>
              <w:t>Not classified</w:t>
            </w:r>
          </w:p>
        </w:tc>
      </w:tr>
    </w:tbl>
    <w:p w14:paraId="33D2DE28" w14:textId="77777777" w:rsidR="00947ACE" w:rsidRPr="00CE112E" w:rsidRDefault="00947ACE" w:rsidP="00947A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7054"/>
      </w:tblGrid>
      <w:tr w:rsidR="00947ACE" w:rsidRPr="00CE112E" w14:paraId="3DFB2E5D" w14:textId="77777777" w:rsidTr="00947AC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BA181BE" w14:textId="77777777" w:rsidR="00947ACE" w:rsidRPr="00CE112E" w:rsidRDefault="00947ACE" w:rsidP="00CE5FDE">
            <w:pPr>
              <w:rPr>
                <w:b/>
                <w:lang w:eastAsia="en-US"/>
              </w:rPr>
            </w:pPr>
            <w:r w:rsidRPr="00CE112E">
              <w:rPr>
                <w:b/>
                <w:lang w:eastAsia="en-US"/>
              </w:rPr>
              <w:t>Data waiving</w:t>
            </w:r>
          </w:p>
        </w:tc>
      </w:tr>
      <w:tr w:rsidR="00947ACE" w:rsidRPr="00CE112E" w14:paraId="56AA8EDC"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682E858B" w14:textId="77777777" w:rsidR="00947ACE" w:rsidRPr="00CE112E" w:rsidRDefault="00947ACE" w:rsidP="00CE5FDE">
            <w:pPr>
              <w:rPr>
                <w:rFonts w:ascii="Arial" w:hAnsi="Arial" w:cs="Arial"/>
                <w:lang w:eastAsia="en-US"/>
              </w:rPr>
            </w:pPr>
            <w:r w:rsidRPr="00CE112E">
              <w:rPr>
                <w:rFonts w:ascii="Arial" w:hAnsi="Arial" w:cs="Arial"/>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tcPr>
          <w:p w14:paraId="5BC60494" w14:textId="77777777" w:rsidR="00947ACE" w:rsidRPr="00CE112E" w:rsidRDefault="00947ACE" w:rsidP="00CE5FDE">
            <w:pPr>
              <w:rPr>
                <w:rFonts w:ascii="Arial" w:hAnsi="Arial" w:cs="Arial"/>
                <w:iCs/>
                <w:lang w:eastAsia="en-US"/>
              </w:rPr>
            </w:pPr>
            <w:r w:rsidRPr="00CE112E">
              <w:rPr>
                <w:rFonts w:ascii="Arial" w:hAnsi="Arial" w:cs="Arial"/>
                <w:iCs/>
                <w:lang w:eastAsia="en-US"/>
              </w:rPr>
              <w:t>In order to avoid unnecessary animal experiment, no dermal acute toxicity study was conducted.</w:t>
            </w:r>
          </w:p>
        </w:tc>
      </w:tr>
      <w:tr w:rsidR="00947ACE" w:rsidRPr="00CE112E" w14:paraId="2C7041BD" w14:textId="77777777" w:rsidTr="00A312DB">
        <w:tc>
          <w:tcPr>
            <w:tcW w:w="1260" w:type="pct"/>
            <w:tcBorders>
              <w:top w:val="single" w:sz="6" w:space="0" w:color="auto"/>
              <w:left w:val="single" w:sz="4" w:space="0" w:color="auto"/>
              <w:bottom w:val="single" w:sz="6" w:space="0" w:color="auto"/>
              <w:right w:val="single" w:sz="6" w:space="0" w:color="auto"/>
            </w:tcBorders>
            <w:shd w:val="clear" w:color="auto" w:fill="auto"/>
          </w:tcPr>
          <w:p w14:paraId="683779BE" w14:textId="77777777" w:rsidR="00947ACE" w:rsidRPr="00CE112E" w:rsidRDefault="00947ACE" w:rsidP="00CE5FDE">
            <w:pPr>
              <w:rPr>
                <w:rFonts w:ascii="Arial" w:hAnsi="Arial" w:cs="Arial"/>
                <w:lang w:eastAsia="en-US"/>
              </w:rPr>
            </w:pPr>
            <w:r w:rsidRPr="00CE112E">
              <w:rPr>
                <w:rFonts w:ascii="Arial" w:hAnsi="Arial" w:cs="Arial"/>
                <w:lang w:eastAsia="en-US"/>
              </w:rPr>
              <w:t>Justification</w:t>
            </w:r>
          </w:p>
        </w:tc>
        <w:tc>
          <w:tcPr>
            <w:tcW w:w="3740" w:type="pct"/>
            <w:tcBorders>
              <w:top w:val="single" w:sz="6" w:space="0" w:color="auto"/>
              <w:left w:val="single" w:sz="6" w:space="0" w:color="auto"/>
              <w:bottom w:val="single" w:sz="6" w:space="0" w:color="auto"/>
              <w:right w:val="single" w:sz="6" w:space="0" w:color="auto"/>
            </w:tcBorders>
          </w:tcPr>
          <w:p w14:paraId="33465679" w14:textId="77777777" w:rsidR="00947ACE" w:rsidRPr="00CE112E" w:rsidRDefault="00947ACE" w:rsidP="00CE5FDE">
            <w:pPr>
              <w:rPr>
                <w:rFonts w:ascii="Arial" w:hAnsi="Arial" w:cs="Arial"/>
                <w:iCs/>
                <w:lang w:eastAsia="en-US"/>
              </w:rPr>
            </w:pPr>
            <w:r w:rsidRPr="00CE112E">
              <w:rPr>
                <w:rFonts w:ascii="Arial" w:hAnsi="Arial" w:cs="Arial"/>
                <w:iCs/>
                <w:lang w:eastAsia="en-US"/>
              </w:rPr>
              <w:t>Classification for this endpoint is determined by calculation according to the CLP Regulation.</w:t>
            </w:r>
          </w:p>
        </w:tc>
      </w:tr>
    </w:tbl>
    <w:p w14:paraId="6996CB12" w14:textId="77777777" w:rsidR="00947ACE" w:rsidRPr="00CE112E" w:rsidRDefault="004B494E" w:rsidP="00947ACE">
      <w:pPr>
        <w:spacing w:line="276" w:lineRule="auto"/>
        <w:jc w:val="both"/>
        <w:rPr>
          <w:rFonts w:ascii="Arial" w:hAnsi="Arial" w:cs="Arial"/>
          <w:iCs/>
          <w:lang w:eastAsia="en-US"/>
        </w:rPr>
      </w:pPr>
      <w:r w:rsidRPr="00CE112E">
        <w:rPr>
          <w:rFonts w:ascii="Arial" w:hAnsi="Arial" w:cs="Arial"/>
          <w:iCs/>
          <w:lang w:eastAsia="en-US"/>
        </w:rPr>
        <w:t>Consequently, b</w:t>
      </w:r>
      <w:r w:rsidR="00947ACE" w:rsidRPr="00CE112E">
        <w:rPr>
          <w:rFonts w:ascii="Arial" w:hAnsi="Arial" w:cs="Arial"/>
          <w:iCs/>
          <w:lang w:eastAsia="en-US"/>
        </w:rPr>
        <w:t xml:space="preserve">ased on the available data, IODOL 100 should be classified as follows: </w:t>
      </w:r>
    </w:p>
    <w:p w14:paraId="58F96274" w14:textId="77777777" w:rsidR="00947ACE" w:rsidRPr="00CE112E" w:rsidRDefault="00947ACE"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Skin Corr. 1B, H314: </w:t>
      </w:r>
      <w:r w:rsidRPr="00CE112E" w:rsidDel="002325C0">
        <w:rPr>
          <w:rFonts w:ascii="Arial" w:hAnsi="Arial" w:cs="Arial"/>
          <w:iCs/>
          <w:lang w:eastAsia="en-US"/>
        </w:rPr>
        <w:t xml:space="preserve"> </w:t>
      </w:r>
      <w:r w:rsidRPr="00CE112E">
        <w:rPr>
          <w:rFonts w:ascii="Arial" w:hAnsi="Arial" w:cs="Arial"/>
          <w:iCs/>
          <w:lang w:eastAsia="en-US"/>
        </w:rPr>
        <w:t>Causes severe skin burns and eye damage.</w:t>
      </w:r>
      <w:r w:rsidRPr="00CE112E" w:rsidDel="002325C0">
        <w:rPr>
          <w:rFonts w:ascii="Arial" w:hAnsi="Arial" w:cs="Arial"/>
          <w:iCs/>
          <w:lang w:eastAsia="en-US"/>
        </w:rPr>
        <w:t xml:space="preserve"> </w:t>
      </w:r>
    </w:p>
    <w:p w14:paraId="7242F213" w14:textId="77777777" w:rsidR="00947ACE" w:rsidRPr="00CE112E" w:rsidRDefault="00947ACE"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STOT RE. 2, H373: May cause damage to organ (thyroid) through prolonged or repeated exposure.</w:t>
      </w:r>
      <w:r w:rsidRPr="00CE112E" w:rsidDel="002325C0">
        <w:rPr>
          <w:rFonts w:ascii="Arial" w:hAnsi="Arial" w:cs="Arial"/>
          <w:iCs/>
          <w:lang w:eastAsia="en-US"/>
        </w:rPr>
        <w:t xml:space="preserve"> </w:t>
      </w:r>
    </w:p>
    <w:p w14:paraId="0D4DBF5D" w14:textId="77777777" w:rsidR="009D0C0B" w:rsidRPr="00CE112E" w:rsidRDefault="00947ACE" w:rsidP="009D252D">
      <w:pPr>
        <w:pStyle w:val="Paragraphedeliste"/>
        <w:numPr>
          <w:ilvl w:val="0"/>
          <w:numId w:val="9"/>
        </w:numPr>
        <w:tabs>
          <w:tab w:val="clear" w:pos="360"/>
          <w:tab w:val="num" w:pos="786"/>
        </w:tabs>
        <w:suppressAutoHyphens w:val="0"/>
        <w:spacing w:after="240" w:line="260" w:lineRule="atLeast"/>
        <w:ind w:left="786"/>
        <w:contextualSpacing/>
        <w:jc w:val="both"/>
        <w:rPr>
          <w:rFonts w:eastAsia="Calibri"/>
          <w:lang w:eastAsia="en-US"/>
        </w:rPr>
      </w:pPr>
      <w:r w:rsidRPr="00CE112E">
        <w:rPr>
          <w:rFonts w:ascii="Arial" w:hAnsi="Arial" w:cs="Arial"/>
          <w:iCs/>
          <w:lang w:eastAsia="en-US"/>
        </w:rPr>
        <w:t>“EUH071: Corrosive to the respiratory tract” should be added.</w:t>
      </w:r>
    </w:p>
    <w:p w14:paraId="7AB2FB05" w14:textId="77777777" w:rsidR="009D0C0B" w:rsidRPr="00CE112E" w:rsidRDefault="00FA480B" w:rsidP="00DA3536">
      <w:pPr>
        <w:spacing w:before="360"/>
        <w:rPr>
          <w:rFonts w:eastAsia="Calibri"/>
          <w:b/>
          <w:i/>
          <w:sz w:val="22"/>
          <w:szCs w:val="22"/>
          <w:lang w:eastAsia="en-US"/>
        </w:rPr>
      </w:pPr>
      <w:r w:rsidRPr="00CE112E">
        <w:rPr>
          <w:rFonts w:eastAsia="Calibri"/>
          <w:b/>
          <w:i/>
          <w:sz w:val="22"/>
          <w:szCs w:val="22"/>
          <w:lang w:eastAsia="en-US"/>
        </w:rPr>
        <w:t>Information on dermal absorption</w:t>
      </w:r>
    </w:p>
    <w:p w14:paraId="3F54DD69" w14:textId="77777777" w:rsidR="00947ACE" w:rsidRPr="00CE112E" w:rsidRDefault="00947ACE">
      <w:pPr>
        <w:rPr>
          <w:rFonts w:eastAsia="Calibri"/>
          <w:b/>
          <w:i/>
          <w:sz w:val="22"/>
          <w:szCs w:val="22"/>
          <w:lang w:eastAsia="en-US"/>
        </w:rPr>
      </w:pPr>
    </w:p>
    <w:p w14:paraId="35BEE2E1"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No study was provided. In this context, according to the EFSA guidance on dermal absorption (2012)</w:t>
      </w:r>
      <w:r w:rsidRPr="00CE112E">
        <w:rPr>
          <w:rFonts w:ascii="Arial" w:hAnsi="Arial" w:cs="Arial"/>
          <w:vertAlign w:val="superscript"/>
        </w:rPr>
        <w:footnoteReference w:id="3"/>
      </w:r>
      <w:r w:rsidRPr="00CE112E">
        <w:rPr>
          <w:rFonts w:ascii="Arial" w:hAnsi="Arial" w:cs="Arial"/>
          <w:iCs/>
          <w:lang w:eastAsia="en-US"/>
        </w:rPr>
        <w:t>,</w:t>
      </w:r>
      <w:r w:rsidR="00DA3536" w:rsidRPr="00CE112E">
        <w:rPr>
          <w:rFonts w:ascii="Arial" w:hAnsi="Arial" w:cs="Arial"/>
          <w:iCs/>
          <w:lang w:eastAsia="en-US"/>
        </w:rPr>
        <w:t xml:space="preserve"> </w:t>
      </w:r>
      <w:r w:rsidRPr="00CE112E">
        <w:rPr>
          <w:rFonts w:ascii="Arial" w:hAnsi="Arial" w:cs="Arial"/>
          <w:iCs/>
          <w:lang w:eastAsia="en-US"/>
        </w:rPr>
        <w:t>if a product or in use dilutions contains ≤ 5% of active substance, a default dermal absorption value of 75% should be used. Also, if oral absorption is &lt; 75%, this can be used as a surrogate dermal absorption value.</w:t>
      </w:r>
      <w:r w:rsidRPr="00CE112E">
        <w:rPr>
          <w:rFonts w:ascii="Arial" w:hAnsi="Arial" w:cs="Arial"/>
          <w:iCs/>
          <w:lang w:eastAsia="en-US"/>
        </w:rPr>
        <w:br/>
        <w:t>Since the product Iodol 100 contains either 1% w/w iodine (concentrated fraction) or less of 0.035% w/w (diluted fraction), and since iodine has an oral absorption of 100%, the default dermal absorption value of the active substance in the product Iodol 100 should be 75% (for both concentrated and diluted forms).</w:t>
      </w:r>
    </w:p>
    <w:p w14:paraId="7712B47E" w14:textId="77777777" w:rsidR="00947ACE" w:rsidRPr="00CE112E" w:rsidRDefault="00947ACE" w:rsidP="00947ACE">
      <w:pPr>
        <w:jc w:val="both"/>
        <w:rPr>
          <w:rFonts w:ascii="Arial" w:hAnsi="Arial" w:cs="Arial"/>
          <w:iCs/>
          <w:lang w:eastAsia="en-US"/>
        </w:rPr>
      </w:pPr>
    </w:p>
    <w:p w14:paraId="23A32F0D"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 xml:space="preserve">For corrosive concentration, according to agreement of WG III 2016, a default dermal absorption of 100% should be used if risk assessment is </w:t>
      </w:r>
      <w:r w:rsidR="004B494E" w:rsidRPr="00CE112E">
        <w:rPr>
          <w:rFonts w:ascii="Arial" w:hAnsi="Arial" w:cs="Arial"/>
          <w:iCs/>
          <w:lang w:eastAsia="en-US"/>
        </w:rPr>
        <w:t>performed</w:t>
      </w:r>
      <w:r w:rsidRPr="00CE112E">
        <w:rPr>
          <w:rFonts w:ascii="Arial" w:hAnsi="Arial" w:cs="Arial"/>
          <w:iCs/>
          <w:lang w:eastAsia="en-US"/>
        </w:rPr>
        <w:t xml:space="preserve">.  </w:t>
      </w:r>
    </w:p>
    <w:p w14:paraId="4650C124" w14:textId="77777777" w:rsidR="00947ACE" w:rsidRPr="00CE112E" w:rsidRDefault="00947ACE" w:rsidP="00947ACE">
      <w:pPr>
        <w:jc w:val="both"/>
        <w:rPr>
          <w:rFonts w:ascii="Arial" w:hAnsi="Arial" w:cs="Arial"/>
          <w:iCs/>
          <w:lang w:eastAsia="en-US"/>
        </w:rPr>
      </w:pPr>
    </w:p>
    <w:p w14:paraId="230E5D7E"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The applicant proposed to use the dermal absorption value available in the CAR. However, the product and dilutions of IODOL 100 have corrosive or irritant properties</w:t>
      </w:r>
      <w:r w:rsidR="004B494E" w:rsidRPr="00CE112E">
        <w:rPr>
          <w:rFonts w:ascii="Arial" w:hAnsi="Arial" w:cs="Arial"/>
          <w:iCs/>
          <w:lang w:eastAsia="en-US"/>
        </w:rPr>
        <w:t xml:space="preserve"> in contrast </w:t>
      </w:r>
      <w:r w:rsidRPr="00CE112E">
        <w:rPr>
          <w:rFonts w:ascii="Arial" w:hAnsi="Arial" w:cs="Arial"/>
          <w:iCs/>
          <w:lang w:eastAsia="en-US"/>
        </w:rPr>
        <w:t>to the representative product of the CAR. In this context, according to the EFSA guidance on dermal absorption, the read across between the products is not acceptable.</w:t>
      </w:r>
    </w:p>
    <w:p w14:paraId="79257553" w14:textId="77777777" w:rsidR="00947ACE" w:rsidRPr="00CE112E" w:rsidRDefault="00947ACE" w:rsidP="00947ACE">
      <w:pPr>
        <w:jc w:val="both"/>
        <w:rPr>
          <w:rFonts w:ascii="Arial" w:hAnsi="Arial" w:cs="Arial"/>
          <w:iCs/>
          <w:lang w:eastAsia="en-US"/>
        </w:rPr>
      </w:pPr>
      <w:r w:rsidRPr="00CE112E">
        <w:rPr>
          <w:rFonts w:ascii="Arial" w:hAnsi="Arial" w:cs="Arial"/>
          <w:iCs/>
          <w:lang w:eastAsia="en-US"/>
        </w:rPr>
        <w:t>For secondary exposure to dried surface, exposure is the exposure to the active substance alone without formulant. In this context, the dermal absorption reported in the CAR of iodine will be used (12%).</w:t>
      </w:r>
    </w:p>
    <w:p w14:paraId="2D12E717" w14:textId="77777777" w:rsidR="00947ACE" w:rsidRPr="00CE112E" w:rsidRDefault="00947ACE" w:rsidP="00947ACE">
      <w:pPr>
        <w:rPr>
          <w:rFonts w:ascii="Arial" w:hAnsi="Arial" w:cs="Arial"/>
          <w:lang w:eastAsia="en-US"/>
        </w:rPr>
      </w:pPr>
    </w:p>
    <w:tbl>
      <w:tblPr>
        <w:tblW w:w="367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50"/>
        <w:gridCol w:w="1419"/>
        <w:gridCol w:w="1843"/>
        <w:gridCol w:w="1715"/>
      </w:tblGrid>
      <w:tr w:rsidR="00947ACE" w:rsidRPr="00CE112E" w14:paraId="0C20510C" w14:textId="77777777" w:rsidTr="00DA3536">
        <w:trPr>
          <w:trHeight w:val="209"/>
          <w:jc w:val="center"/>
        </w:trPr>
        <w:tc>
          <w:tcPr>
            <w:tcW w:w="5000" w:type="pct"/>
            <w:gridSpan w:val="4"/>
            <w:tcBorders>
              <w:top w:val="single" w:sz="4" w:space="0" w:color="auto"/>
              <w:left w:val="single" w:sz="4" w:space="0" w:color="auto"/>
              <w:bottom w:val="single" w:sz="6" w:space="0" w:color="auto"/>
              <w:right w:val="single" w:sz="6" w:space="0" w:color="auto"/>
            </w:tcBorders>
            <w:shd w:val="clear" w:color="auto" w:fill="CCFFCC"/>
          </w:tcPr>
          <w:p w14:paraId="49383399" w14:textId="77777777" w:rsidR="00947ACE" w:rsidRPr="00CE112E" w:rsidRDefault="00947ACE" w:rsidP="00CE5FDE">
            <w:pPr>
              <w:rPr>
                <w:b/>
                <w:bCs/>
                <w:lang w:eastAsia="en-US"/>
              </w:rPr>
            </w:pPr>
            <w:r w:rsidRPr="00CE112E">
              <w:rPr>
                <w:b/>
                <w:bCs/>
                <w:lang w:eastAsia="en-US"/>
              </w:rPr>
              <w:t>Value(s) used in the Risk Assessment – Dermal absorption</w:t>
            </w:r>
          </w:p>
        </w:tc>
      </w:tr>
      <w:tr w:rsidR="00947ACE" w:rsidRPr="00CE112E" w14:paraId="703F04DD" w14:textId="77777777" w:rsidTr="00DA3536">
        <w:trPr>
          <w:trHeight w:val="419"/>
          <w:jc w:val="center"/>
        </w:trPr>
        <w:tc>
          <w:tcPr>
            <w:tcW w:w="1408" w:type="pct"/>
            <w:tcBorders>
              <w:top w:val="single" w:sz="6" w:space="0" w:color="auto"/>
              <w:left w:val="single" w:sz="4" w:space="0" w:color="auto"/>
              <w:bottom w:val="single" w:sz="6" w:space="0" w:color="auto"/>
              <w:right w:val="single" w:sz="6" w:space="0" w:color="auto"/>
            </w:tcBorders>
            <w:shd w:val="clear" w:color="auto" w:fill="auto"/>
            <w:vAlign w:val="center"/>
          </w:tcPr>
          <w:p w14:paraId="4ED1F261" w14:textId="77777777" w:rsidR="00947ACE" w:rsidRPr="00CE112E" w:rsidRDefault="00947ACE" w:rsidP="004B494E">
            <w:pPr>
              <w:rPr>
                <w:rFonts w:ascii="Arial" w:hAnsi="Arial" w:cs="Arial"/>
                <w:lang w:eastAsia="en-US"/>
              </w:rPr>
            </w:pPr>
            <w:r w:rsidRPr="00CE112E">
              <w:rPr>
                <w:rFonts w:ascii="Arial" w:hAnsi="Arial" w:cs="Arial"/>
                <w:lang w:eastAsia="en-US"/>
              </w:rPr>
              <w:t>Substance</w:t>
            </w:r>
          </w:p>
        </w:tc>
        <w:tc>
          <w:tcPr>
            <w:tcW w:w="1024" w:type="pct"/>
            <w:tcBorders>
              <w:top w:val="single" w:sz="6" w:space="0" w:color="auto"/>
              <w:left w:val="single" w:sz="6" w:space="0" w:color="auto"/>
              <w:bottom w:val="single" w:sz="6" w:space="0" w:color="auto"/>
              <w:right w:val="single" w:sz="4" w:space="0" w:color="auto"/>
            </w:tcBorders>
            <w:vAlign w:val="center"/>
          </w:tcPr>
          <w:p w14:paraId="674C55D8" w14:textId="77777777" w:rsidR="00947ACE" w:rsidRPr="00CE112E" w:rsidRDefault="00947ACE" w:rsidP="004B494E">
            <w:pPr>
              <w:rPr>
                <w:rFonts w:ascii="Arial" w:hAnsi="Arial" w:cs="Arial"/>
                <w:iCs/>
                <w:lang w:eastAsia="en-US"/>
              </w:rPr>
            </w:pPr>
            <w:r w:rsidRPr="00CE112E">
              <w:rPr>
                <w:rFonts w:ascii="Arial" w:hAnsi="Arial" w:cs="Arial"/>
                <w:iCs/>
                <w:lang w:eastAsia="en-US"/>
              </w:rPr>
              <w:t>Iodine in formulation</w:t>
            </w:r>
          </w:p>
        </w:tc>
        <w:tc>
          <w:tcPr>
            <w:tcW w:w="1330" w:type="pct"/>
            <w:tcBorders>
              <w:top w:val="single" w:sz="6" w:space="0" w:color="auto"/>
              <w:left w:val="single" w:sz="4" w:space="0" w:color="auto"/>
              <w:bottom w:val="single" w:sz="6" w:space="0" w:color="auto"/>
              <w:right w:val="single" w:sz="4" w:space="0" w:color="auto"/>
            </w:tcBorders>
            <w:vAlign w:val="center"/>
          </w:tcPr>
          <w:p w14:paraId="76861ACE" w14:textId="77777777" w:rsidR="00947ACE" w:rsidRPr="00CE112E" w:rsidRDefault="00947ACE" w:rsidP="004B494E">
            <w:pPr>
              <w:rPr>
                <w:rFonts w:ascii="Arial" w:hAnsi="Arial" w:cs="Arial"/>
                <w:iCs/>
                <w:lang w:eastAsia="en-US"/>
              </w:rPr>
            </w:pPr>
            <w:r w:rsidRPr="00CE112E">
              <w:rPr>
                <w:rFonts w:ascii="Arial" w:hAnsi="Arial" w:cs="Arial"/>
                <w:iCs/>
                <w:lang w:eastAsia="en-US"/>
              </w:rPr>
              <w:t>Iodine (corrosive concentration)</w:t>
            </w:r>
          </w:p>
        </w:tc>
        <w:tc>
          <w:tcPr>
            <w:tcW w:w="1239" w:type="pct"/>
            <w:tcBorders>
              <w:top w:val="single" w:sz="6" w:space="0" w:color="auto"/>
              <w:left w:val="single" w:sz="4" w:space="0" w:color="auto"/>
              <w:bottom w:val="single" w:sz="6" w:space="0" w:color="auto"/>
              <w:right w:val="single" w:sz="6" w:space="0" w:color="auto"/>
            </w:tcBorders>
            <w:vAlign w:val="center"/>
          </w:tcPr>
          <w:p w14:paraId="11BF3ACA" w14:textId="77777777" w:rsidR="00947ACE" w:rsidRPr="00CE112E" w:rsidRDefault="00947ACE" w:rsidP="004B494E">
            <w:pPr>
              <w:rPr>
                <w:rFonts w:ascii="Arial" w:hAnsi="Arial" w:cs="Arial"/>
                <w:iCs/>
                <w:lang w:eastAsia="en-US"/>
              </w:rPr>
            </w:pPr>
            <w:r w:rsidRPr="00CE112E">
              <w:rPr>
                <w:rFonts w:ascii="Arial" w:hAnsi="Arial" w:cs="Arial"/>
                <w:iCs/>
                <w:lang w:eastAsia="en-US"/>
              </w:rPr>
              <w:t>Iodine alone</w:t>
            </w:r>
          </w:p>
        </w:tc>
      </w:tr>
      <w:tr w:rsidR="00947ACE" w:rsidRPr="00CE112E" w14:paraId="37E40A4F" w14:textId="77777777" w:rsidTr="00DA3536">
        <w:trPr>
          <w:trHeight w:val="209"/>
          <w:jc w:val="center"/>
        </w:trPr>
        <w:tc>
          <w:tcPr>
            <w:tcW w:w="1408" w:type="pct"/>
            <w:tcBorders>
              <w:top w:val="single" w:sz="6" w:space="0" w:color="auto"/>
              <w:left w:val="single" w:sz="4" w:space="0" w:color="auto"/>
              <w:bottom w:val="single" w:sz="6" w:space="0" w:color="auto"/>
              <w:right w:val="single" w:sz="6" w:space="0" w:color="auto"/>
            </w:tcBorders>
            <w:shd w:val="clear" w:color="auto" w:fill="auto"/>
          </w:tcPr>
          <w:p w14:paraId="3CAA75F1" w14:textId="77777777" w:rsidR="00947ACE" w:rsidRPr="00CE112E" w:rsidRDefault="00947ACE" w:rsidP="00CE5FDE">
            <w:pPr>
              <w:rPr>
                <w:rFonts w:ascii="Arial" w:hAnsi="Arial" w:cs="Arial"/>
                <w:lang w:eastAsia="en-US"/>
              </w:rPr>
            </w:pPr>
            <w:r w:rsidRPr="00CE112E">
              <w:rPr>
                <w:rFonts w:ascii="Arial" w:hAnsi="Arial" w:cs="Arial"/>
                <w:lang w:eastAsia="en-US"/>
              </w:rPr>
              <w:t>Value(s)*</w:t>
            </w:r>
          </w:p>
        </w:tc>
        <w:tc>
          <w:tcPr>
            <w:tcW w:w="1024" w:type="pct"/>
            <w:tcBorders>
              <w:top w:val="single" w:sz="6" w:space="0" w:color="auto"/>
              <w:left w:val="single" w:sz="6" w:space="0" w:color="auto"/>
              <w:bottom w:val="single" w:sz="6" w:space="0" w:color="auto"/>
              <w:right w:val="single" w:sz="4" w:space="0" w:color="auto"/>
            </w:tcBorders>
          </w:tcPr>
          <w:p w14:paraId="727B6881" w14:textId="77777777" w:rsidR="00947ACE" w:rsidRPr="00CE112E" w:rsidRDefault="00947ACE" w:rsidP="00CE5FDE">
            <w:pPr>
              <w:rPr>
                <w:rFonts w:ascii="Arial" w:hAnsi="Arial" w:cs="Arial"/>
                <w:iCs/>
                <w:lang w:eastAsia="en-US"/>
              </w:rPr>
            </w:pPr>
            <w:r w:rsidRPr="00CE112E">
              <w:rPr>
                <w:rFonts w:ascii="Arial" w:hAnsi="Arial" w:cs="Arial"/>
                <w:iCs/>
                <w:lang w:eastAsia="en-US"/>
              </w:rPr>
              <w:t>75%</w:t>
            </w:r>
          </w:p>
        </w:tc>
        <w:tc>
          <w:tcPr>
            <w:tcW w:w="1330" w:type="pct"/>
            <w:tcBorders>
              <w:top w:val="single" w:sz="6" w:space="0" w:color="auto"/>
              <w:left w:val="single" w:sz="4" w:space="0" w:color="auto"/>
              <w:bottom w:val="single" w:sz="6" w:space="0" w:color="auto"/>
              <w:right w:val="single" w:sz="4" w:space="0" w:color="auto"/>
            </w:tcBorders>
          </w:tcPr>
          <w:p w14:paraId="0365016C" w14:textId="77777777" w:rsidR="00947ACE" w:rsidRPr="00CE112E" w:rsidRDefault="00947ACE" w:rsidP="00CE5FDE">
            <w:pPr>
              <w:rPr>
                <w:rFonts w:ascii="Arial" w:hAnsi="Arial" w:cs="Arial"/>
                <w:iCs/>
                <w:lang w:eastAsia="en-US"/>
              </w:rPr>
            </w:pPr>
            <w:r w:rsidRPr="00CE112E">
              <w:rPr>
                <w:rFonts w:ascii="Arial" w:hAnsi="Arial" w:cs="Arial"/>
                <w:iCs/>
                <w:lang w:eastAsia="en-US"/>
              </w:rPr>
              <w:t>100%</w:t>
            </w:r>
          </w:p>
        </w:tc>
        <w:tc>
          <w:tcPr>
            <w:tcW w:w="1239" w:type="pct"/>
            <w:tcBorders>
              <w:top w:val="single" w:sz="6" w:space="0" w:color="auto"/>
              <w:left w:val="single" w:sz="4" w:space="0" w:color="auto"/>
              <w:bottom w:val="single" w:sz="6" w:space="0" w:color="auto"/>
              <w:right w:val="single" w:sz="6" w:space="0" w:color="auto"/>
            </w:tcBorders>
          </w:tcPr>
          <w:p w14:paraId="54F436B8" w14:textId="77777777" w:rsidR="00947ACE" w:rsidRPr="00CE112E" w:rsidRDefault="00947ACE" w:rsidP="00CE5FDE">
            <w:pPr>
              <w:rPr>
                <w:rFonts w:ascii="Arial" w:hAnsi="Arial" w:cs="Arial"/>
                <w:iCs/>
                <w:lang w:eastAsia="en-US"/>
              </w:rPr>
            </w:pPr>
            <w:r w:rsidRPr="00CE112E">
              <w:rPr>
                <w:rFonts w:ascii="Arial" w:hAnsi="Arial" w:cs="Arial"/>
                <w:iCs/>
                <w:lang w:eastAsia="en-US"/>
              </w:rPr>
              <w:t>12%</w:t>
            </w:r>
          </w:p>
        </w:tc>
      </w:tr>
      <w:tr w:rsidR="00947ACE" w:rsidRPr="00CE112E" w14:paraId="5B450E7C" w14:textId="77777777" w:rsidTr="00DA3536">
        <w:trPr>
          <w:trHeight w:val="419"/>
          <w:jc w:val="center"/>
        </w:trPr>
        <w:tc>
          <w:tcPr>
            <w:tcW w:w="1408" w:type="pct"/>
            <w:tcBorders>
              <w:top w:val="single" w:sz="6" w:space="0" w:color="auto"/>
              <w:left w:val="single" w:sz="4" w:space="0" w:color="auto"/>
              <w:bottom w:val="single" w:sz="6" w:space="0" w:color="auto"/>
              <w:right w:val="single" w:sz="6" w:space="0" w:color="auto"/>
            </w:tcBorders>
            <w:shd w:val="clear" w:color="auto" w:fill="auto"/>
          </w:tcPr>
          <w:p w14:paraId="426C4DE5" w14:textId="77777777" w:rsidR="00947ACE" w:rsidRPr="00CE112E" w:rsidRDefault="00947ACE" w:rsidP="00CE5FDE">
            <w:pPr>
              <w:rPr>
                <w:rFonts w:ascii="Arial" w:hAnsi="Arial" w:cs="Arial"/>
                <w:lang w:eastAsia="en-US"/>
              </w:rPr>
            </w:pPr>
            <w:r w:rsidRPr="00CE112E">
              <w:rPr>
                <w:rFonts w:ascii="Arial" w:hAnsi="Arial" w:cs="Arial"/>
                <w:lang w:eastAsia="en-US"/>
              </w:rPr>
              <w:t>Justification for the selected value(s)</w:t>
            </w:r>
          </w:p>
        </w:tc>
        <w:tc>
          <w:tcPr>
            <w:tcW w:w="1024" w:type="pct"/>
            <w:tcBorders>
              <w:top w:val="single" w:sz="6" w:space="0" w:color="auto"/>
              <w:left w:val="single" w:sz="6" w:space="0" w:color="auto"/>
              <w:bottom w:val="single" w:sz="6" w:space="0" w:color="auto"/>
              <w:right w:val="single" w:sz="4" w:space="0" w:color="auto"/>
            </w:tcBorders>
          </w:tcPr>
          <w:p w14:paraId="4FF511D2" w14:textId="77777777" w:rsidR="00947ACE" w:rsidRPr="00CE112E" w:rsidRDefault="00947ACE" w:rsidP="00CE5FDE">
            <w:pPr>
              <w:rPr>
                <w:rFonts w:ascii="Arial" w:hAnsi="Arial" w:cs="Arial"/>
                <w:iCs/>
                <w:lang w:eastAsia="en-US"/>
              </w:rPr>
            </w:pPr>
            <w:r w:rsidRPr="00CE112E">
              <w:rPr>
                <w:rFonts w:ascii="Arial" w:hAnsi="Arial" w:cs="Arial"/>
                <w:iCs/>
                <w:lang w:eastAsia="en-US"/>
              </w:rPr>
              <w:t>Default value</w:t>
            </w:r>
          </w:p>
        </w:tc>
        <w:tc>
          <w:tcPr>
            <w:tcW w:w="1330" w:type="pct"/>
            <w:tcBorders>
              <w:top w:val="single" w:sz="6" w:space="0" w:color="auto"/>
              <w:left w:val="single" w:sz="4" w:space="0" w:color="auto"/>
              <w:bottom w:val="single" w:sz="6" w:space="0" w:color="auto"/>
              <w:right w:val="single" w:sz="4" w:space="0" w:color="auto"/>
            </w:tcBorders>
          </w:tcPr>
          <w:p w14:paraId="07B99802" w14:textId="77777777" w:rsidR="00947ACE" w:rsidRPr="00CE112E" w:rsidRDefault="00947ACE" w:rsidP="00CE5FDE">
            <w:pPr>
              <w:rPr>
                <w:rFonts w:ascii="Arial" w:hAnsi="Arial" w:cs="Arial"/>
                <w:iCs/>
                <w:lang w:eastAsia="en-US"/>
              </w:rPr>
            </w:pPr>
            <w:r w:rsidRPr="00CE112E">
              <w:rPr>
                <w:rFonts w:ascii="Arial" w:hAnsi="Arial" w:cs="Arial"/>
                <w:iCs/>
                <w:lang w:eastAsia="en-US"/>
              </w:rPr>
              <w:t>Default value</w:t>
            </w:r>
          </w:p>
        </w:tc>
        <w:tc>
          <w:tcPr>
            <w:tcW w:w="1239" w:type="pct"/>
            <w:tcBorders>
              <w:top w:val="single" w:sz="6" w:space="0" w:color="auto"/>
              <w:left w:val="single" w:sz="4" w:space="0" w:color="auto"/>
              <w:bottom w:val="single" w:sz="6" w:space="0" w:color="auto"/>
              <w:right w:val="single" w:sz="6" w:space="0" w:color="auto"/>
            </w:tcBorders>
          </w:tcPr>
          <w:p w14:paraId="76093BB9" w14:textId="77777777" w:rsidR="00947ACE" w:rsidRPr="00CE112E" w:rsidRDefault="00947ACE" w:rsidP="00CE5FDE">
            <w:pPr>
              <w:rPr>
                <w:rFonts w:ascii="Arial" w:hAnsi="Arial" w:cs="Arial"/>
                <w:iCs/>
                <w:lang w:eastAsia="en-US"/>
              </w:rPr>
            </w:pPr>
            <w:r w:rsidRPr="00CE112E">
              <w:rPr>
                <w:rFonts w:ascii="Arial" w:hAnsi="Arial" w:cs="Arial"/>
                <w:iCs/>
                <w:lang w:eastAsia="en-US"/>
              </w:rPr>
              <w:t>CAR value</w:t>
            </w:r>
          </w:p>
        </w:tc>
      </w:tr>
    </w:tbl>
    <w:p w14:paraId="034982A4" w14:textId="77777777" w:rsidR="009D0C0B" w:rsidRPr="00CE112E" w:rsidRDefault="00FA480B" w:rsidP="00DD01A6">
      <w:pPr>
        <w:pStyle w:val="Titre4"/>
      </w:pPr>
      <w:bookmarkStart w:id="71" w:name="_Toc522626809"/>
      <w:r w:rsidRPr="00CE112E">
        <w:t>Exposure assessment</w:t>
      </w:r>
      <w:bookmarkEnd w:id="71"/>
    </w:p>
    <w:p w14:paraId="36258E04"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 xml:space="preserve">It is intended to be used by professional </w:t>
      </w:r>
      <w:r w:rsidR="005C2F8F" w:rsidRPr="00CE112E">
        <w:rPr>
          <w:rFonts w:ascii="Arial" w:hAnsi="Arial" w:cs="Arial"/>
          <w:iCs/>
          <w:lang w:eastAsia="en-US"/>
        </w:rPr>
        <w:t xml:space="preserve">users </w:t>
      </w:r>
      <w:r w:rsidRPr="00CE112E">
        <w:rPr>
          <w:rFonts w:ascii="Arial" w:hAnsi="Arial" w:cs="Arial"/>
          <w:iCs/>
          <w:lang w:eastAsia="en-US"/>
        </w:rPr>
        <w:t>in order to disinfect empty breeding buildings and equipment for domestic animals (PT03). It is also used for the disinfection of drinking water pipe for drinking water of animals (PT04).</w:t>
      </w:r>
    </w:p>
    <w:p w14:paraId="59C61163"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t xml:space="preserve">For PT03 uses, the product is applied by spraying or soaking (2% v/v or 3.5% v/v dilution). </w:t>
      </w:r>
    </w:p>
    <w:p w14:paraId="1E95DCF5" w14:textId="77777777" w:rsidR="000A07E3" w:rsidRPr="00CE112E" w:rsidRDefault="000A07E3" w:rsidP="005C2F8F">
      <w:pPr>
        <w:spacing w:line="276" w:lineRule="auto"/>
        <w:jc w:val="both"/>
        <w:rPr>
          <w:rFonts w:ascii="Arial" w:hAnsi="Arial" w:cs="Arial"/>
          <w:iCs/>
          <w:lang w:eastAsia="en-US"/>
        </w:rPr>
      </w:pPr>
      <w:r w:rsidRPr="00CE112E">
        <w:rPr>
          <w:rFonts w:ascii="Arial" w:hAnsi="Arial" w:cs="Arial"/>
          <w:iCs/>
          <w:lang w:eastAsia="en-US"/>
        </w:rPr>
        <w:lastRenderedPageBreak/>
        <w:t>For PT04 uses, the product is applied by filling the drinking water pipe (1.5% v/v dilution) or by cleaning in place</w:t>
      </w:r>
      <w:r w:rsidR="005C2F8F" w:rsidRPr="00CE112E">
        <w:rPr>
          <w:rFonts w:ascii="Arial" w:hAnsi="Arial" w:cs="Arial"/>
          <w:iCs/>
          <w:lang w:eastAsia="en-US"/>
        </w:rPr>
        <w:t xml:space="preserve"> </w:t>
      </w:r>
      <w:r w:rsidRPr="00CE112E">
        <w:rPr>
          <w:rFonts w:ascii="Arial" w:hAnsi="Arial" w:cs="Arial"/>
          <w:iCs/>
          <w:lang w:eastAsia="en-US"/>
        </w:rPr>
        <w:t xml:space="preserve">(0.2% v/v dilution). </w:t>
      </w:r>
    </w:p>
    <w:p w14:paraId="764A5C3F" w14:textId="77777777" w:rsidR="000A07E3" w:rsidRPr="00CE112E" w:rsidRDefault="000A07E3" w:rsidP="000A07E3">
      <w:pPr>
        <w:spacing w:line="276" w:lineRule="auto"/>
        <w:jc w:val="both"/>
        <w:rPr>
          <w:rFonts w:ascii="Arial" w:hAnsi="Arial" w:cs="Arial"/>
          <w:iCs/>
          <w:lang w:eastAsia="en-US"/>
        </w:rPr>
      </w:pPr>
    </w:p>
    <w:p w14:paraId="1DC1D466"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The recommended dose for spray application is 200 to 400 mL of diluted product per m². </w:t>
      </w:r>
    </w:p>
    <w:p w14:paraId="2FFE1C1B" w14:textId="77777777" w:rsidR="000A07E3" w:rsidRPr="00CE112E" w:rsidRDefault="000A07E3" w:rsidP="000A07E3">
      <w:pPr>
        <w:spacing w:line="276" w:lineRule="auto"/>
        <w:jc w:val="both"/>
        <w:rPr>
          <w:rFonts w:ascii="Arial" w:hAnsi="Arial" w:cs="Arial"/>
          <w:iCs/>
          <w:lang w:eastAsia="en-US"/>
        </w:rPr>
      </w:pPr>
    </w:p>
    <w:p w14:paraId="4289037D" w14:textId="77777777" w:rsidR="000A07E3" w:rsidRPr="00CE112E" w:rsidRDefault="00473F33" w:rsidP="000A07E3">
      <w:pPr>
        <w:spacing w:line="276" w:lineRule="auto"/>
        <w:jc w:val="both"/>
        <w:rPr>
          <w:rFonts w:ascii="Arial" w:hAnsi="Arial" w:cs="Arial"/>
          <w:iCs/>
          <w:lang w:eastAsia="en-US"/>
        </w:rPr>
      </w:pPr>
      <w:r w:rsidRPr="00CE112E">
        <w:rPr>
          <w:rFonts w:ascii="Arial" w:hAnsi="Arial" w:cs="Arial"/>
          <w:iCs/>
          <w:lang w:eastAsia="en-US"/>
        </w:rPr>
        <w:t>Depending on</w:t>
      </w:r>
      <w:r w:rsidR="000A07E3" w:rsidRPr="00CE112E">
        <w:rPr>
          <w:rFonts w:ascii="Arial" w:hAnsi="Arial" w:cs="Arial"/>
          <w:iCs/>
          <w:lang w:eastAsia="en-US"/>
        </w:rPr>
        <w:t xml:space="preserve"> </w:t>
      </w:r>
      <w:r w:rsidRPr="00CE112E">
        <w:rPr>
          <w:rFonts w:ascii="Arial" w:hAnsi="Arial" w:cs="Arial"/>
          <w:iCs/>
          <w:lang w:eastAsia="en-US"/>
        </w:rPr>
        <w:t xml:space="preserve">the </w:t>
      </w:r>
      <w:r w:rsidR="000A07E3" w:rsidRPr="00CE112E">
        <w:rPr>
          <w:rFonts w:ascii="Arial" w:hAnsi="Arial" w:cs="Arial"/>
          <w:iCs/>
          <w:lang w:eastAsia="en-US"/>
        </w:rPr>
        <w:t>concentration</w:t>
      </w:r>
      <w:r w:rsidRPr="00CE112E">
        <w:rPr>
          <w:rFonts w:ascii="Arial" w:hAnsi="Arial" w:cs="Arial"/>
          <w:iCs/>
          <w:lang w:eastAsia="en-US"/>
        </w:rPr>
        <w:t>s</w:t>
      </w:r>
      <w:r w:rsidR="000A07E3" w:rsidRPr="00CE112E">
        <w:rPr>
          <w:rFonts w:ascii="Arial" w:hAnsi="Arial" w:cs="Arial"/>
          <w:iCs/>
          <w:lang w:eastAsia="en-US"/>
        </w:rPr>
        <w:t xml:space="preserve">, the product could have corrosive properties or not. </w:t>
      </w:r>
    </w:p>
    <w:p w14:paraId="1D57976C" w14:textId="77777777" w:rsidR="000A07E3" w:rsidRPr="00CE112E" w:rsidRDefault="000A07E3" w:rsidP="000A07E3">
      <w:pPr>
        <w:spacing w:line="276" w:lineRule="auto"/>
        <w:jc w:val="both"/>
        <w:rPr>
          <w:rFonts w:ascii="Arial" w:hAnsi="Arial" w:cs="Arial"/>
          <w:iCs/>
          <w:lang w:eastAsia="en-US"/>
        </w:rPr>
      </w:pPr>
    </w:p>
    <w:p w14:paraId="4458C8E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According to the agreements of WG III 2016, the use of appropriate personal protective equipment (PPE) and risk mitigation measure (RMM) will always be required for corrosive concentrations, resulting in no direct contact with the corrosive mixtures. Exposure to corrosive concentrations would thus be negligible. Therefore, in this WG it was decided not </w:t>
      </w:r>
      <w:r w:rsidR="00473F33" w:rsidRPr="00CE112E">
        <w:rPr>
          <w:rFonts w:ascii="Arial" w:hAnsi="Arial" w:cs="Arial"/>
          <w:iCs/>
          <w:lang w:eastAsia="en-US"/>
        </w:rPr>
        <w:t xml:space="preserve">to perform </w:t>
      </w:r>
      <w:r w:rsidRPr="00CE112E">
        <w:rPr>
          <w:rFonts w:ascii="Arial" w:hAnsi="Arial" w:cs="Arial"/>
          <w:iCs/>
          <w:lang w:eastAsia="en-US"/>
        </w:rPr>
        <w:t xml:space="preserve">systemic risk assessment for such concentrations.  </w:t>
      </w:r>
    </w:p>
    <w:p w14:paraId="1D1F0D86" w14:textId="77777777" w:rsidR="000A07E3" w:rsidRPr="00CE112E" w:rsidRDefault="000A07E3" w:rsidP="000A07E3">
      <w:pPr>
        <w:spacing w:line="276" w:lineRule="auto"/>
        <w:jc w:val="both"/>
        <w:rPr>
          <w:rFonts w:ascii="Arial" w:hAnsi="Arial" w:cs="Arial"/>
          <w:iCs/>
          <w:lang w:eastAsia="en-US"/>
        </w:rPr>
      </w:pPr>
    </w:p>
    <w:p w14:paraId="4B56807B"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In this context, two types of assessment will be presented in this dossier:</w:t>
      </w:r>
    </w:p>
    <w:p w14:paraId="508BCE5E" w14:textId="77777777" w:rsidR="000A07E3" w:rsidRPr="00CE112E" w:rsidRDefault="000A07E3" w:rsidP="000A07E3">
      <w:pPr>
        <w:spacing w:line="276" w:lineRule="auto"/>
        <w:jc w:val="both"/>
        <w:rPr>
          <w:rFonts w:ascii="Arial" w:hAnsi="Arial" w:cs="Arial"/>
          <w:iCs/>
          <w:lang w:eastAsia="en-US"/>
        </w:rPr>
      </w:pPr>
    </w:p>
    <w:p w14:paraId="1E78C444" w14:textId="77777777" w:rsidR="000A07E3" w:rsidRPr="00CE112E" w:rsidRDefault="000A07E3" w:rsidP="00365AA2">
      <w:pPr>
        <w:pStyle w:val="Paragraphedeliste"/>
        <w:numPr>
          <w:ilvl w:val="0"/>
          <w:numId w:val="20"/>
        </w:numPr>
        <w:spacing w:line="276" w:lineRule="auto"/>
        <w:jc w:val="both"/>
        <w:rPr>
          <w:rFonts w:ascii="Arial" w:hAnsi="Arial" w:cs="Arial"/>
          <w:iCs/>
          <w:lang w:eastAsia="en-US"/>
        </w:rPr>
      </w:pPr>
      <w:r w:rsidRPr="00CE112E">
        <w:rPr>
          <w:rFonts w:ascii="Arial" w:hAnsi="Arial" w:cs="Arial"/>
          <w:iCs/>
          <w:lang w:eastAsia="en-US"/>
        </w:rPr>
        <w:t>For corrosive concentration (pure and 3.5% dilution): a qualitative local risk assessment.;</w:t>
      </w:r>
    </w:p>
    <w:p w14:paraId="1A0E2F8F" w14:textId="77777777" w:rsidR="000A07E3" w:rsidRPr="00CE112E" w:rsidRDefault="000A07E3" w:rsidP="00365AA2">
      <w:pPr>
        <w:pStyle w:val="Paragraphedeliste"/>
        <w:numPr>
          <w:ilvl w:val="0"/>
          <w:numId w:val="20"/>
        </w:numPr>
        <w:spacing w:line="276" w:lineRule="auto"/>
        <w:jc w:val="both"/>
        <w:rPr>
          <w:rFonts w:ascii="Arial" w:hAnsi="Arial" w:cs="Arial"/>
          <w:iCs/>
          <w:lang w:eastAsia="en-US"/>
        </w:rPr>
      </w:pPr>
      <w:r w:rsidRPr="00CE112E">
        <w:rPr>
          <w:rFonts w:ascii="Arial" w:hAnsi="Arial" w:cs="Arial"/>
          <w:iCs/>
          <w:lang w:eastAsia="en-US"/>
        </w:rPr>
        <w:t>For non-corrosive concentration  (0.2, 1.5 and 2% dilution): a quantitative systemic and a local (inhalation) risk assessment;</w:t>
      </w:r>
    </w:p>
    <w:p w14:paraId="2D434609" w14:textId="77777777" w:rsidR="000A07E3" w:rsidRPr="00CE112E" w:rsidRDefault="000A07E3">
      <w:pPr>
        <w:spacing w:line="260" w:lineRule="atLeast"/>
        <w:rPr>
          <w:rFonts w:ascii="Arial" w:hAnsi="Arial" w:cs="Arial"/>
          <w:iCs/>
          <w:lang w:eastAsia="en-US"/>
        </w:rPr>
      </w:pPr>
    </w:p>
    <w:p w14:paraId="08E28CE2" w14:textId="77777777" w:rsidR="009D0C0B" w:rsidRPr="00CE112E" w:rsidRDefault="00FA480B">
      <w:pPr>
        <w:spacing w:line="260" w:lineRule="atLeast"/>
        <w:jc w:val="both"/>
        <w:rPr>
          <w:rFonts w:eastAsia="Calibri"/>
          <w:b/>
          <w:bCs/>
          <w:lang w:eastAsia="en-US"/>
        </w:rPr>
      </w:pPr>
      <w:r w:rsidRPr="00CE112E">
        <w:rPr>
          <w:rFonts w:eastAsia="Calibri"/>
          <w:b/>
          <w:bCs/>
          <w:lang w:eastAsia="en-US"/>
        </w:rPr>
        <w:t>Identification of main paths of human exposure towards active substance(s) and substances of concern from its use in biocidal product</w:t>
      </w:r>
    </w:p>
    <w:p w14:paraId="764363C2" w14:textId="77777777" w:rsidR="009D0C0B" w:rsidRPr="00CE112E" w:rsidRDefault="009D0C0B">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36"/>
        <w:gridCol w:w="1420"/>
        <w:gridCol w:w="849"/>
        <w:gridCol w:w="776"/>
      </w:tblGrid>
      <w:tr w:rsidR="000A07E3" w:rsidRPr="00CE112E" w14:paraId="300FAA7A" w14:textId="77777777" w:rsidTr="000A07E3">
        <w:trPr>
          <w:tblHeader/>
        </w:trPr>
        <w:tc>
          <w:tcPr>
            <w:tcW w:w="5000" w:type="pct"/>
            <w:gridSpan w:val="8"/>
            <w:shd w:val="clear" w:color="auto" w:fill="FFFFCC"/>
          </w:tcPr>
          <w:p w14:paraId="12570962" w14:textId="77777777" w:rsidR="000A07E3" w:rsidRPr="00CE112E" w:rsidRDefault="000A07E3" w:rsidP="000A07E3">
            <w:pPr>
              <w:jc w:val="center"/>
              <w:rPr>
                <w:b/>
                <w:sz w:val="18"/>
                <w:szCs w:val="18"/>
                <w:lang w:eastAsia="en-US"/>
              </w:rPr>
            </w:pPr>
            <w:r w:rsidRPr="00CE112E">
              <w:rPr>
                <w:b/>
                <w:sz w:val="18"/>
                <w:szCs w:val="18"/>
                <w:lang w:eastAsia="en-US"/>
              </w:rPr>
              <w:t>Summary table: relevant paths of human exposure</w:t>
            </w:r>
          </w:p>
        </w:tc>
      </w:tr>
      <w:tr w:rsidR="000A07E3" w:rsidRPr="00CE112E" w14:paraId="6A577ED5" w14:textId="77777777" w:rsidTr="000A07E3">
        <w:trPr>
          <w:tblHeader/>
        </w:trPr>
        <w:tc>
          <w:tcPr>
            <w:tcW w:w="646" w:type="pct"/>
            <w:vMerge w:val="restart"/>
            <w:shd w:val="clear" w:color="auto" w:fill="auto"/>
            <w:tcMar>
              <w:top w:w="57" w:type="dxa"/>
              <w:bottom w:w="57" w:type="dxa"/>
            </w:tcMar>
            <w:vAlign w:val="center"/>
          </w:tcPr>
          <w:p w14:paraId="640BD4CC" w14:textId="77777777" w:rsidR="000A07E3" w:rsidRPr="00CE112E" w:rsidRDefault="000A07E3" w:rsidP="000A07E3">
            <w:pPr>
              <w:rPr>
                <w:b/>
                <w:sz w:val="18"/>
                <w:szCs w:val="18"/>
                <w:lang w:eastAsia="en-US"/>
              </w:rPr>
            </w:pPr>
            <w:r w:rsidRPr="00CE112E">
              <w:rPr>
                <w:b/>
                <w:sz w:val="18"/>
                <w:szCs w:val="18"/>
                <w:lang w:eastAsia="en-US"/>
              </w:rPr>
              <w:t>Exposure path</w:t>
            </w:r>
          </w:p>
        </w:tc>
        <w:tc>
          <w:tcPr>
            <w:tcW w:w="2119" w:type="pct"/>
            <w:gridSpan w:val="3"/>
            <w:shd w:val="clear" w:color="auto" w:fill="auto"/>
            <w:tcMar>
              <w:top w:w="57" w:type="dxa"/>
              <w:bottom w:w="57" w:type="dxa"/>
            </w:tcMar>
            <w:vAlign w:val="center"/>
          </w:tcPr>
          <w:p w14:paraId="34EF8514" w14:textId="77777777" w:rsidR="000A07E3" w:rsidRPr="00CE112E" w:rsidRDefault="000A07E3" w:rsidP="000A07E3">
            <w:pPr>
              <w:rPr>
                <w:b/>
                <w:sz w:val="18"/>
                <w:szCs w:val="18"/>
                <w:lang w:eastAsia="en-US"/>
              </w:rPr>
            </w:pPr>
            <w:r w:rsidRPr="00CE112E">
              <w:rPr>
                <w:b/>
                <w:sz w:val="18"/>
                <w:szCs w:val="18"/>
                <w:lang w:eastAsia="en-US"/>
              </w:rPr>
              <w:t xml:space="preserve">Primary (direct) exposure </w:t>
            </w:r>
          </w:p>
        </w:tc>
        <w:tc>
          <w:tcPr>
            <w:tcW w:w="2235" w:type="pct"/>
            <w:gridSpan w:val="4"/>
          </w:tcPr>
          <w:p w14:paraId="63D12A7A" w14:textId="77777777" w:rsidR="000A07E3" w:rsidRPr="00CE112E" w:rsidRDefault="000A07E3" w:rsidP="000A07E3">
            <w:pPr>
              <w:rPr>
                <w:b/>
                <w:sz w:val="18"/>
                <w:szCs w:val="18"/>
                <w:lang w:eastAsia="en-US"/>
              </w:rPr>
            </w:pPr>
            <w:r w:rsidRPr="00CE112E">
              <w:rPr>
                <w:b/>
                <w:sz w:val="18"/>
                <w:szCs w:val="18"/>
                <w:lang w:eastAsia="en-US"/>
              </w:rPr>
              <w:t xml:space="preserve">Secondary (indirect) exposure </w:t>
            </w:r>
          </w:p>
        </w:tc>
      </w:tr>
      <w:tr w:rsidR="000A07E3" w:rsidRPr="00CE112E" w14:paraId="696DEDF0" w14:textId="77777777" w:rsidTr="002953E3">
        <w:trPr>
          <w:tblHeader/>
        </w:trPr>
        <w:tc>
          <w:tcPr>
            <w:tcW w:w="646" w:type="pct"/>
            <w:vMerge/>
            <w:shd w:val="clear" w:color="auto" w:fill="auto"/>
            <w:tcMar>
              <w:top w:w="57" w:type="dxa"/>
              <w:bottom w:w="57" w:type="dxa"/>
            </w:tcMar>
          </w:tcPr>
          <w:p w14:paraId="39A99C87" w14:textId="77777777" w:rsidR="000A07E3" w:rsidRPr="00CE112E" w:rsidRDefault="000A07E3" w:rsidP="000A07E3">
            <w:pPr>
              <w:rPr>
                <w:sz w:val="18"/>
                <w:szCs w:val="18"/>
                <w:lang w:eastAsia="en-US"/>
              </w:rPr>
            </w:pPr>
          </w:p>
        </w:tc>
        <w:tc>
          <w:tcPr>
            <w:tcW w:w="606" w:type="pct"/>
            <w:shd w:val="clear" w:color="auto" w:fill="auto"/>
            <w:tcMar>
              <w:top w:w="57" w:type="dxa"/>
              <w:bottom w:w="57" w:type="dxa"/>
            </w:tcMar>
            <w:vAlign w:val="center"/>
          </w:tcPr>
          <w:p w14:paraId="3AE6B724" w14:textId="77777777" w:rsidR="000A07E3" w:rsidRPr="00CE112E" w:rsidRDefault="000A07E3" w:rsidP="00473F33">
            <w:pPr>
              <w:jc w:val="center"/>
              <w:rPr>
                <w:b/>
                <w:sz w:val="16"/>
                <w:szCs w:val="18"/>
                <w:lang w:eastAsia="en-US"/>
              </w:rPr>
            </w:pPr>
            <w:r w:rsidRPr="00CE112E">
              <w:rPr>
                <w:b/>
                <w:sz w:val="16"/>
                <w:szCs w:val="18"/>
                <w:lang w:eastAsia="en-US"/>
              </w:rPr>
              <w:t>Industrial use</w:t>
            </w:r>
          </w:p>
        </w:tc>
        <w:tc>
          <w:tcPr>
            <w:tcW w:w="747" w:type="pct"/>
            <w:shd w:val="clear" w:color="auto" w:fill="auto"/>
            <w:tcMar>
              <w:top w:w="57" w:type="dxa"/>
              <w:bottom w:w="57" w:type="dxa"/>
            </w:tcMar>
            <w:vAlign w:val="center"/>
          </w:tcPr>
          <w:p w14:paraId="400CC096" w14:textId="77777777" w:rsidR="000A07E3" w:rsidRPr="00CE112E" w:rsidRDefault="000A07E3" w:rsidP="00473F33">
            <w:pPr>
              <w:jc w:val="center"/>
              <w:rPr>
                <w:b/>
                <w:sz w:val="16"/>
                <w:szCs w:val="18"/>
                <w:lang w:eastAsia="en-US"/>
              </w:rPr>
            </w:pPr>
            <w:r w:rsidRPr="00CE112E">
              <w:rPr>
                <w:b/>
                <w:sz w:val="16"/>
                <w:szCs w:val="18"/>
                <w:lang w:eastAsia="en-US"/>
              </w:rPr>
              <w:t>Professional use</w:t>
            </w:r>
          </w:p>
        </w:tc>
        <w:tc>
          <w:tcPr>
            <w:tcW w:w="766" w:type="pct"/>
            <w:shd w:val="clear" w:color="auto" w:fill="auto"/>
            <w:tcMar>
              <w:top w:w="57" w:type="dxa"/>
              <w:bottom w:w="57" w:type="dxa"/>
            </w:tcMar>
            <w:vAlign w:val="center"/>
          </w:tcPr>
          <w:p w14:paraId="44451288" w14:textId="77777777" w:rsidR="000A07E3" w:rsidRPr="00CE112E" w:rsidRDefault="000A07E3" w:rsidP="00473F33">
            <w:pPr>
              <w:jc w:val="center"/>
              <w:rPr>
                <w:b/>
                <w:sz w:val="16"/>
                <w:szCs w:val="18"/>
                <w:lang w:eastAsia="en-US"/>
              </w:rPr>
            </w:pPr>
            <w:r w:rsidRPr="00CE112E">
              <w:rPr>
                <w:b/>
                <w:sz w:val="16"/>
                <w:szCs w:val="18"/>
                <w:lang w:eastAsia="en-US"/>
              </w:rPr>
              <w:t>Non-professional use</w:t>
            </w:r>
          </w:p>
        </w:tc>
        <w:tc>
          <w:tcPr>
            <w:tcW w:w="607" w:type="pct"/>
            <w:vAlign w:val="center"/>
          </w:tcPr>
          <w:p w14:paraId="28E4D5A8" w14:textId="77777777" w:rsidR="000A07E3" w:rsidRPr="00CE112E" w:rsidRDefault="000A07E3" w:rsidP="00473F33">
            <w:pPr>
              <w:jc w:val="center"/>
              <w:rPr>
                <w:b/>
                <w:sz w:val="16"/>
                <w:szCs w:val="18"/>
                <w:lang w:eastAsia="en-US"/>
              </w:rPr>
            </w:pPr>
            <w:r w:rsidRPr="00CE112E">
              <w:rPr>
                <w:b/>
                <w:sz w:val="16"/>
                <w:szCs w:val="18"/>
                <w:lang w:eastAsia="en-US"/>
              </w:rPr>
              <w:t>Industrial use</w:t>
            </w:r>
          </w:p>
        </w:tc>
        <w:tc>
          <w:tcPr>
            <w:tcW w:w="759" w:type="pct"/>
            <w:vAlign w:val="center"/>
          </w:tcPr>
          <w:p w14:paraId="6DE5573C" w14:textId="77777777" w:rsidR="000A07E3" w:rsidRPr="00CE112E" w:rsidRDefault="000A07E3" w:rsidP="00473F33">
            <w:pPr>
              <w:jc w:val="center"/>
              <w:rPr>
                <w:b/>
                <w:sz w:val="16"/>
                <w:szCs w:val="18"/>
                <w:lang w:eastAsia="en-US"/>
              </w:rPr>
            </w:pPr>
            <w:r w:rsidRPr="00CE112E">
              <w:rPr>
                <w:b/>
                <w:sz w:val="16"/>
                <w:szCs w:val="18"/>
                <w:lang w:eastAsia="en-US"/>
              </w:rPr>
              <w:t>Professional use</w:t>
            </w:r>
          </w:p>
        </w:tc>
        <w:tc>
          <w:tcPr>
            <w:tcW w:w="454" w:type="pct"/>
            <w:vAlign w:val="center"/>
          </w:tcPr>
          <w:p w14:paraId="12508466" w14:textId="77777777" w:rsidR="000A07E3" w:rsidRPr="00CE112E" w:rsidRDefault="000A07E3" w:rsidP="00124279">
            <w:pPr>
              <w:jc w:val="center"/>
              <w:rPr>
                <w:b/>
                <w:sz w:val="16"/>
                <w:szCs w:val="18"/>
                <w:lang w:eastAsia="en-US"/>
              </w:rPr>
            </w:pPr>
            <w:r w:rsidRPr="00CE112E">
              <w:rPr>
                <w:b/>
                <w:sz w:val="16"/>
                <w:szCs w:val="18"/>
                <w:lang w:eastAsia="en-US"/>
              </w:rPr>
              <w:t>General public</w:t>
            </w:r>
          </w:p>
        </w:tc>
        <w:tc>
          <w:tcPr>
            <w:tcW w:w="415" w:type="pct"/>
            <w:vAlign w:val="center"/>
          </w:tcPr>
          <w:p w14:paraId="35F3EA3D" w14:textId="77777777" w:rsidR="000A07E3" w:rsidRPr="00CE112E" w:rsidRDefault="000A07E3" w:rsidP="00124279">
            <w:pPr>
              <w:jc w:val="center"/>
              <w:rPr>
                <w:b/>
                <w:sz w:val="16"/>
                <w:szCs w:val="18"/>
                <w:lang w:eastAsia="en-US"/>
              </w:rPr>
            </w:pPr>
            <w:r w:rsidRPr="00CE112E">
              <w:rPr>
                <w:b/>
                <w:sz w:val="16"/>
                <w:szCs w:val="18"/>
                <w:lang w:eastAsia="en-US"/>
              </w:rPr>
              <w:t>Via food</w:t>
            </w:r>
          </w:p>
        </w:tc>
      </w:tr>
      <w:tr w:rsidR="000A07E3" w:rsidRPr="00CE112E" w14:paraId="29D0DC20" w14:textId="77777777" w:rsidTr="002953E3">
        <w:trPr>
          <w:tblHeader/>
        </w:trPr>
        <w:tc>
          <w:tcPr>
            <w:tcW w:w="646" w:type="pct"/>
            <w:shd w:val="clear" w:color="auto" w:fill="auto"/>
            <w:tcMar>
              <w:top w:w="57" w:type="dxa"/>
              <w:bottom w:w="57" w:type="dxa"/>
            </w:tcMar>
            <w:vAlign w:val="center"/>
          </w:tcPr>
          <w:p w14:paraId="394E10D7"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Inhalation</w:t>
            </w:r>
          </w:p>
        </w:tc>
        <w:tc>
          <w:tcPr>
            <w:tcW w:w="606" w:type="pct"/>
            <w:tcMar>
              <w:top w:w="57" w:type="dxa"/>
              <w:bottom w:w="57" w:type="dxa"/>
            </w:tcMar>
            <w:vAlign w:val="center"/>
          </w:tcPr>
          <w:p w14:paraId="02E8DD3A"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3A7BBABC"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766" w:type="pct"/>
            <w:shd w:val="clear" w:color="auto" w:fill="auto"/>
            <w:tcMar>
              <w:top w:w="57" w:type="dxa"/>
              <w:bottom w:w="57" w:type="dxa"/>
            </w:tcMar>
            <w:vAlign w:val="center"/>
          </w:tcPr>
          <w:p w14:paraId="37B78EC6"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17ED0F8F"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7C7A9B51"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454" w:type="pct"/>
            <w:vAlign w:val="center"/>
          </w:tcPr>
          <w:p w14:paraId="06A55F6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11489D8D"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r w:rsidR="000A07E3" w:rsidRPr="00CE112E" w14:paraId="53A61718" w14:textId="77777777" w:rsidTr="002953E3">
        <w:trPr>
          <w:tblHeader/>
        </w:trPr>
        <w:tc>
          <w:tcPr>
            <w:tcW w:w="646" w:type="pct"/>
            <w:shd w:val="clear" w:color="auto" w:fill="auto"/>
            <w:tcMar>
              <w:top w:w="57" w:type="dxa"/>
              <w:bottom w:w="57" w:type="dxa"/>
            </w:tcMar>
            <w:vAlign w:val="center"/>
          </w:tcPr>
          <w:p w14:paraId="4C99906A"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Dermal</w:t>
            </w:r>
          </w:p>
        </w:tc>
        <w:tc>
          <w:tcPr>
            <w:tcW w:w="606" w:type="pct"/>
            <w:tcMar>
              <w:top w:w="57" w:type="dxa"/>
              <w:bottom w:w="57" w:type="dxa"/>
            </w:tcMar>
            <w:vAlign w:val="center"/>
          </w:tcPr>
          <w:p w14:paraId="3A4615B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2DBBD3D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766" w:type="pct"/>
            <w:shd w:val="clear" w:color="auto" w:fill="auto"/>
            <w:tcMar>
              <w:top w:w="57" w:type="dxa"/>
              <w:bottom w:w="57" w:type="dxa"/>
            </w:tcMar>
            <w:vAlign w:val="center"/>
          </w:tcPr>
          <w:p w14:paraId="19BAA81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28CF2AB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2EA55B7C"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YES</w:t>
            </w:r>
          </w:p>
        </w:tc>
        <w:tc>
          <w:tcPr>
            <w:tcW w:w="454" w:type="pct"/>
            <w:vAlign w:val="center"/>
          </w:tcPr>
          <w:p w14:paraId="18B36AB5"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3611603F"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r w:rsidR="000A07E3" w:rsidRPr="00CE112E" w14:paraId="49E22927" w14:textId="77777777" w:rsidTr="002953E3">
        <w:trPr>
          <w:tblHeader/>
        </w:trPr>
        <w:tc>
          <w:tcPr>
            <w:tcW w:w="646" w:type="pct"/>
            <w:shd w:val="clear" w:color="auto" w:fill="auto"/>
            <w:tcMar>
              <w:top w:w="57" w:type="dxa"/>
              <w:bottom w:w="57" w:type="dxa"/>
            </w:tcMar>
            <w:vAlign w:val="center"/>
          </w:tcPr>
          <w:p w14:paraId="25D0D521" w14:textId="77777777" w:rsidR="000A07E3" w:rsidRPr="00CE112E" w:rsidRDefault="000A07E3" w:rsidP="00473F33">
            <w:pPr>
              <w:jc w:val="center"/>
              <w:rPr>
                <w:rFonts w:ascii="Arial" w:hAnsi="Arial" w:cs="Arial"/>
                <w:sz w:val="18"/>
                <w:lang w:eastAsia="en-US"/>
              </w:rPr>
            </w:pPr>
            <w:r w:rsidRPr="00CE112E">
              <w:rPr>
                <w:rFonts w:ascii="Arial" w:hAnsi="Arial" w:cs="Arial"/>
                <w:sz w:val="18"/>
                <w:lang w:eastAsia="en-US"/>
              </w:rPr>
              <w:t>Oral</w:t>
            </w:r>
          </w:p>
        </w:tc>
        <w:tc>
          <w:tcPr>
            <w:tcW w:w="606" w:type="pct"/>
            <w:tcMar>
              <w:top w:w="57" w:type="dxa"/>
              <w:bottom w:w="57" w:type="dxa"/>
            </w:tcMar>
            <w:vAlign w:val="center"/>
          </w:tcPr>
          <w:p w14:paraId="578D0B8F"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47" w:type="pct"/>
            <w:shd w:val="clear" w:color="auto" w:fill="auto"/>
            <w:tcMar>
              <w:top w:w="57" w:type="dxa"/>
              <w:bottom w:w="57" w:type="dxa"/>
            </w:tcMar>
            <w:vAlign w:val="center"/>
          </w:tcPr>
          <w:p w14:paraId="59014C1B"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NO</w:t>
            </w:r>
          </w:p>
        </w:tc>
        <w:tc>
          <w:tcPr>
            <w:tcW w:w="766" w:type="pct"/>
            <w:shd w:val="clear" w:color="auto" w:fill="auto"/>
            <w:tcMar>
              <w:top w:w="57" w:type="dxa"/>
              <w:bottom w:w="57" w:type="dxa"/>
            </w:tcMar>
            <w:vAlign w:val="center"/>
          </w:tcPr>
          <w:p w14:paraId="21D19BE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607" w:type="pct"/>
            <w:vAlign w:val="center"/>
          </w:tcPr>
          <w:p w14:paraId="0155A1B7"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759" w:type="pct"/>
            <w:vAlign w:val="center"/>
          </w:tcPr>
          <w:p w14:paraId="4D29ABF1"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NO</w:t>
            </w:r>
          </w:p>
        </w:tc>
        <w:tc>
          <w:tcPr>
            <w:tcW w:w="454" w:type="pct"/>
            <w:vAlign w:val="center"/>
          </w:tcPr>
          <w:p w14:paraId="52B61AD0" w14:textId="77777777" w:rsidR="000A07E3" w:rsidRPr="00CE112E" w:rsidRDefault="000A07E3" w:rsidP="00473F33">
            <w:pPr>
              <w:jc w:val="center"/>
              <w:rPr>
                <w:rFonts w:ascii="Arial" w:hAnsi="Arial" w:cs="Arial"/>
                <w:iCs/>
                <w:sz w:val="18"/>
                <w:lang w:eastAsia="en-US"/>
              </w:rPr>
            </w:pPr>
            <w:r w:rsidRPr="00CE112E">
              <w:rPr>
                <w:rFonts w:ascii="Arial" w:hAnsi="Arial" w:cs="Arial"/>
                <w:iCs/>
                <w:sz w:val="18"/>
                <w:lang w:eastAsia="en-US"/>
              </w:rPr>
              <w:t>NA</w:t>
            </w:r>
          </w:p>
        </w:tc>
        <w:tc>
          <w:tcPr>
            <w:tcW w:w="415" w:type="pct"/>
            <w:vAlign w:val="center"/>
          </w:tcPr>
          <w:p w14:paraId="2F2F6FD6" w14:textId="77777777" w:rsidR="000A07E3" w:rsidRPr="00CE112E" w:rsidRDefault="000A07E3" w:rsidP="00124279">
            <w:pPr>
              <w:jc w:val="center"/>
              <w:rPr>
                <w:rFonts w:ascii="Arial" w:hAnsi="Arial" w:cs="Arial"/>
                <w:iCs/>
                <w:sz w:val="18"/>
                <w:lang w:eastAsia="en-US"/>
              </w:rPr>
            </w:pPr>
            <w:r w:rsidRPr="00CE112E">
              <w:rPr>
                <w:rFonts w:ascii="Arial" w:hAnsi="Arial" w:cs="Arial"/>
                <w:iCs/>
                <w:sz w:val="18"/>
                <w:lang w:eastAsia="en-US"/>
              </w:rPr>
              <w:t>NA</w:t>
            </w:r>
          </w:p>
        </w:tc>
      </w:tr>
    </w:tbl>
    <w:p w14:paraId="045190CB" w14:textId="77777777" w:rsidR="000A07E3" w:rsidRPr="00CE112E" w:rsidRDefault="000A07E3" w:rsidP="00A312DB">
      <w:pPr>
        <w:tabs>
          <w:tab w:val="left" w:pos="6548"/>
        </w:tabs>
        <w:jc w:val="both"/>
        <w:rPr>
          <w:rFonts w:ascii="Arial" w:hAnsi="Arial" w:cs="Arial"/>
          <w:i/>
          <w:iCs/>
          <w:lang w:eastAsia="en-US"/>
        </w:rPr>
      </w:pPr>
      <w:r w:rsidRPr="00CE112E">
        <w:rPr>
          <w:rFonts w:ascii="Arial" w:hAnsi="Arial" w:cs="Arial"/>
          <w:i/>
          <w:iCs/>
          <w:lang w:eastAsia="en-US"/>
        </w:rPr>
        <w:t>NA not applicable</w:t>
      </w:r>
      <w:r w:rsidR="00A312DB" w:rsidRPr="00CE112E">
        <w:rPr>
          <w:rFonts w:ascii="Arial" w:hAnsi="Arial" w:cs="Arial"/>
          <w:i/>
          <w:iCs/>
          <w:lang w:eastAsia="en-US"/>
        </w:rPr>
        <w:tab/>
      </w:r>
    </w:p>
    <w:p w14:paraId="482C6422" w14:textId="77777777" w:rsidR="009D0C0B" w:rsidRPr="00CE112E" w:rsidRDefault="009D0C0B">
      <w:pPr>
        <w:spacing w:line="260" w:lineRule="atLeast"/>
        <w:rPr>
          <w:rFonts w:ascii="Times New Roman" w:eastAsia="Calibri" w:hAnsi="Times New Roman" w:cs="Times New Roman"/>
          <w:i/>
          <w:iCs/>
          <w:lang w:eastAsia="en-US"/>
        </w:rPr>
      </w:pPr>
    </w:p>
    <w:p w14:paraId="6A0A4284" w14:textId="77777777" w:rsidR="009D0C0B" w:rsidRPr="00CE112E" w:rsidRDefault="00FA480B">
      <w:pPr>
        <w:pageBreakBefore/>
        <w:rPr>
          <w:rFonts w:ascii="Times New Roman" w:eastAsia="Calibri" w:hAnsi="Times New Roman" w:cs="Times New Roman"/>
          <w:i/>
          <w:szCs w:val="22"/>
          <w:lang w:eastAsia="en-US"/>
        </w:rPr>
      </w:pPr>
      <w:r w:rsidRPr="00CE112E">
        <w:rPr>
          <w:rFonts w:eastAsia="Calibri"/>
          <w:b/>
          <w:i/>
          <w:sz w:val="22"/>
          <w:szCs w:val="22"/>
          <w:lang w:eastAsia="en-US"/>
        </w:rPr>
        <w:lastRenderedPageBreak/>
        <w:t>List of scenarios</w:t>
      </w:r>
    </w:p>
    <w:p w14:paraId="26A6BDD0" w14:textId="77777777" w:rsidR="009D0C0B" w:rsidRPr="00CE112E" w:rsidRDefault="009D0C0B">
      <w:pPr>
        <w:spacing w:line="260" w:lineRule="atLeast"/>
        <w:rPr>
          <w:rFonts w:ascii="Times New Roman" w:eastAsia="Calibri" w:hAnsi="Times New Roman" w:cs="Times New Roman"/>
          <w:i/>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
        <w:gridCol w:w="3418"/>
        <w:gridCol w:w="3212"/>
        <w:gridCol w:w="1676"/>
      </w:tblGrid>
      <w:tr w:rsidR="000A07E3" w:rsidRPr="00CE112E" w14:paraId="73FE889E" w14:textId="77777777" w:rsidTr="000A07E3">
        <w:trPr>
          <w:tblHeader/>
        </w:trPr>
        <w:tc>
          <w:tcPr>
            <w:tcW w:w="5000" w:type="pct"/>
            <w:gridSpan w:val="4"/>
            <w:shd w:val="clear" w:color="auto" w:fill="FFFFCC"/>
          </w:tcPr>
          <w:p w14:paraId="65CC91B4" w14:textId="77777777" w:rsidR="000A07E3" w:rsidRPr="00CE112E" w:rsidRDefault="000A07E3" w:rsidP="000A07E3">
            <w:pPr>
              <w:keepNext/>
              <w:widowControl w:val="0"/>
              <w:tabs>
                <w:tab w:val="center" w:pos="4536"/>
                <w:tab w:val="right" w:pos="9072"/>
              </w:tabs>
              <w:spacing w:before="60" w:after="60"/>
              <w:jc w:val="center"/>
              <w:rPr>
                <w:b/>
                <w:bCs/>
                <w:color w:val="000000"/>
                <w:sz w:val="18"/>
                <w:szCs w:val="18"/>
                <w:lang w:eastAsia="en-GB"/>
              </w:rPr>
            </w:pPr>
            <w:r w:rsidRPr="00CE112E">
              <w:rPr>
                <w:b/>
                <w:bCs/>
                <w:color w:val="000000"/>
                <w:sz w:val="18"/>
                <w:szCs w:val="18"/>
                <w:lang w:eastAsia="en-GB"/>
              </w:rPr>
              <w:t>Summary table: scenarios</w:t>
            </w:r>
          </w:p>
        </w:tc>
      </w:tr>
      <w:tr w:rsidR="000A07E3" w:rsidRPr="00CE112E" w14:paraId="759F1B10" w14:textId="77777777" w:rsidTr="000A07E3">
        <w:trPr>
          <w:tblHeader/>
        </w:trPr>
        <w:tc>
          <w:tcPr>
            <w:tcW w:w="560" w:type="pct"/>
            <w:shd w:val="clear" w:color="auto" w:fill="auto"/>
            <w:tcMar>
              <w:top w:w="57" w:type="dxa"/>
              <w:bottom w:w="57" w:type="dxa"/>
            </w:tcMar>
          </w:tcPr>
          <w:p w14:paraId="06CC1AA0"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Scenario number</w:t>
            </w:r>
          </w:p>
        </w:tc>
        <w:tc>
          <w:tcPr>
            <w:tcW w:w="1827" w:type="pct"/>
            <w:shd w:val="clear" w:color="auto" w:fill="auto"/>
            <w:tcMar>
              <w:top w:w="57" w:type="dxa"/>
              <w:bottom w:w="57" w:type="dxa"/>
            </w:tcMar>
          </w:tcPr>
          <w:p w14:paraId="5F261E1A"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Scenario</w:t>
            </w:r>
          </w:p>
          <w:p w14:paraId="545DAB34"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Cs/>
                <w:color w:val="000000"/>
                <w:sz w:val="18"/>
                <w:szCs w:val="18"/>
                <w:lang w:eastAsia="en-GB"/>
              </w:rPr>
              <w:t>(e.g. mixing/ loading)</w:t>
            </w:r>
          </w:p>
        </w:tc>
        <w:tc>
          <w:tcPr>
            <w:tcW w:w="1717" w:type="pct"/>
            <w:shd w:val="clear" w:color="auto" w:fill="auto"/>
            <w:tcMar>
              <w:top w:w="57" w:type="dxa"/>
              <w:bottom w:w="57" w:type="dxa"/>
            </w:tcMar>
          </w:tcPr>
          <w:p w14:paraId="287DC8FA"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 xml:space="preserve">Primary or secondary exposure </w:t>
            </w:r>
          </w:p>
          <w:p w14:paraId="7C93E58D"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
                <w:bCs/>
                <w:color w:val="000000"/>
                <w:sz w:val="18"/>
                <w:szCs w:val="18"/>
                <w:lang w:eastAsia="en-GB"/>
              </w:rPr>
              <w:t>Description of scenario</w:t>
            </w:r>
          </w:p>
        </w:tc>
        <w:tc>
          <w:tcPr>
            <w:tcW w:w="896" w:type="pct"/>
            <w:shd w:val="clear" w:color="auto" w:fill="auto"/>
            <w:tcMar>
              <w:top w:w="57" w:type="dxa"/>
              <w:bottom w:w="57" w:type="dxa"/>
            </w:tcMar>
          </w:tcPr>
          <w:p w14:paraId="50DA3E0B" w14:textId="77777777" w:rsidR="000A07E3" w:rsidRPr="00CE112E" w:rsidRDefault="000A07E3" w:rsidP="000A07E3">
            <w:pPr>
              <w:keepNext/>
              <w:widowControl w:val="0"/>
              <w:tabs>
                <w:tab w:val="center" w:pos="4536"/>
                <w:tab w:val="right" w:pos="9072"/>
              </w:tabs>
              <w:rPr>
                <w:b/>
                <w:bCs/>
                <w:color w:val="000000"/>
                <w:sz w:val="18"/>
                <w:szCs w:val="18"/>
                <w:lang w:eastAsia="en-GB"/>
              </w:rPr>
            </w:pPr>
            <w:r w:rsidRPr="00CE112E">
              <w:rPr>
                <w:b/>
                <w:bCs/>
                <w:color w:val="000000"/>
                <w:sz w:val="18"/>
                <w:szCs w:val="18"/>
                <w:lang w:eastAsia="en-GB"/>
              </w:rPr>
              <w:t>Exposed group</w:t>
            </w:r>
          </w:p>
          <w:p w14:paraId="5F8B1485" w14:textId="77777777" w:rsidR="000A07E3" w:rsidRPr="00CE112E" w:rsidRDefault="000A07E3" w:rsidP="000A07E3">
            <w:pPr>
              <w:keepNext/>
              <w:widowControl w:val="0"/>
              <w:tabs>
                <w:tab w:val="center" w:pos="4536"/>
                <w:tab w:val="right" w:pos="9072"/>
              </w:tabs>
              <w:rPr>
                <w:bCs/>
                <w:color w:val="000000"/>
                <w:sz w:val="18"/>
                <w:szCs w:val="18"/>
                <w:lang w:eastAsia="en-GB"/>
              </w:rPr>
            </w:pPr>
            <w:r w:rsidRPr="00CE112E">
              <w:rPr>
                <w:bCs/>
                <w:color w:val="000000"/>
                <w:sz w:val="18"/>
                <w:szCs w:val="18"/>
                <w:lang w:eastAsia="en-GB"/>
              </w:rPr>
              <w:t>(e.g. professionals, non-professionals, bystanders)</w:t>
            </w:r>
          </w:p>
        </w:tc>
      </w:tr>
      <w:tr w:rsidR="000A07E3" w:rsidRPr="00CE112E" w14:paraId="5EECCE68" w14:textId="77777777" w:rsidTr="000A07E3">
        <w:trPr>
          <w:tblHeader/>
        </w:trPr>
        <w:tc>
          <w:tcPr>
            <w:tcW w:w="560" w:type="pct"/>
            <w:tcMar>
              <w:top w:w="57" w:type="dxa"/>
              <w:bottom w:w="57" w:type="dxa"/>
            </w:tcMar>
          </w:tcPr>
          <w:p w14:paraId="73DE3277"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1.</w:t>
            </w:r>
          </w:p>
        </w:tc>
        <w:tc>
          <w:tcPr>
            <w:tcW w:w="1827" w:type="pct"/>
            <w:shd w:val="clear" w:color="auto" w:fill="auto"/>
            <w:tcMar>
              <w:top w:w="57" w:type="dxa"/>
              <w:bottom w:w="57" w:type="dxa"/>
            </w:tcMar>
          </w:tcPr>
          <w:p w14:paraId="2E42F099"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 xml:space="preserve">Disinfection of the </w:t>
            </w:r>
            <w:r w:rsidRPr="00CE112E">
              <w:rPr>
                <w:rFonts w:ascii="Arial" w:hAnsi="Arial" w:cs="Arial"/>
                <w:iCs/>
                <w:lang w:eastAsia="en-US"/>
              </w:rPr>
              <w:br/>
              <w:t>surfaces by spraying associated with the housing</w:t>
            </w:r>
            <w:r w:rsidRPr="00CE112E">
              <w:rPr>
                <w:rFonts w:ascii="Arial" w:hAnsi="Arial" w:cs="Arial"/>
                <w:iCs/>
                <w:lang w:eastAsia="en-US"/>
              </w:rPr>
              <w:br/>
              <w:t>of animals</w:t>
            </w:r>
          </w:p>
        </w:tc>
        <w:tc>
          <w:tcPr>
            <w:tcW w:w="1717" w:type="pct"/>
            <w:tcMar>
              <w:top w:w="57" w:type="dxa"/>
              <w:bottom w:w="57" w:type="dxa"/>
            </w:tcMar>
          </w:tcPr>
          <w:p w14:paraId="5914F0AD" w14:textId="77777777" w:rsidR="000A07E3" w:rsidRPr="00CE112E" w:rsidRDefault="000A07E3" w:rsidP="000A07E3">
            <w:pPr>
              <w:rPr>
                <w:rFonts w:ascii="Arial" w:hAnsi="Arial" w:cs="Arial"/>
                <w:iCs/>
                <w:lang w:eastAsia="en-US"/>
              </w:rPr>
            </w:pPr>
            <w:r w:rsidRPr="00CE112E">
              <w:rPr>
                <w:rFonts w:ascii="Arial" w:hAnsi="Arial" w:cs="Arial"/>
                <w:iCs/>
                <w:lang w:eastAsia="en-US"/>
              </w:rPr>
              <w:t>Primary exposure:</w:t>
            </w:r>
          </w:p>
          <w:p w14:paraId="1362078C"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(a) Mixing and loading (pure)</w:t>
            </w:r>
          </w:p>
          <w:p w14:paraId="32C85283"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(b) Spraying surface (2 to 3.5% dilution)</w:t>
            </w:r>
          </w:p>
          <w:p w14:paraId="4A123E76"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r w:rsidRPr="00CE112E">
              <w:rPr>
                <w:rFonts w:ascii="Arial" w:hAnsi="Arial" w:cs="Arial"/>
                <w:iCs/>
                <w:lang w:eastAsia="en-US"/>
              </w:rPr>
              <w:t xml:space="preserve">(c) Cleaning spray equipment  </w:t>
            </w:r>
          </w:p>
        </w:tc>
        <w:tc>
          <w:tcPr>
            <w:tcW w:w="896" w:type="pct"/>
            <w:shd w:val="clear" w:color="auto" w:fill="auto"/>
            <w:tcMar>
              <w:top w:w="57" w:type="dxa"/>
              <w:bottom w:w="57" w:type="dxa"/>
            </w:tcMar>
          </w:tcPr>
          <w:p w14:paraId="38F30AA9"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 xml:space="preserve">Professional </w:t>
            </w:r>
          </w:p>
        </w:tc>
      </w:tr>
      <w:tr w:rsidR="000A07E3" w:rsidRPr="00CE112E" w14:paraId="37A4432D" w14:textId="77777777" w:rsidTr="000A07E3">
        <w:trPr>
          <w:tblHeader/>
        </w:trPr>
        <w:tc>
          <w:tcPr>
            <w:tcW w:w="560" w:type="pct"/>
            <w:tcMar>
              <w:top w:w="57" w:type="dxa"/>
              <w:bottom w:w="57" w:type="dxa"/>
            </w:tcMar>
          </w:tcPr>
          <w:p w14:paraId="3DB763E4"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2.</w:t>
            </w:r>
          </w:p>
        </w:tc>
        <w:tc>
          <w:tcPr>
            <w:tcW w:w="1827" w:type="pct"/>
            <w:shd w:val="clear" w:color="auto" w:fill="auto"/>
            <w:tcMar>
              <w:top w:w="57" w:type="dxa"/>
              <w:bottom w:w="57" w:type="dxa"/>
            </w:tcMar>
          </w:tcPr>
          <w:p w14:paraId="3F800230"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Disinfection of the equipment by soaking associated with the housing</w:t>
            </w:r>
            <w:r w:rsidRPr="00CE112E">
              <w:rPr>
                <w:rFonts w:ascii="Arial" w:hAnsi="Arial" w:cs="Arial"/>
                <w:iCs/>
                <w:lang w:eastAsia="en-US"/>
              </w:rPr>
              <w:br/>
              <w:t>of animals</w:t>
            </w:r>
          </w:p>
        </w:tc>
        <w:tc>
          <w:tcPr>
            <w:tcW w:w="1717" w:type="pct"/>
            <w:tcMar>
              <w:top w:w="57" w:type="dxa"/>
              <w:bottom w:w="57" w:type="dxa"/>
            </w:tcMar>
          </w:tcPr>
          <w:p w14:paraId="2CE0B58B"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Primary exposure:</w:t>
            </w:r>
          </w:p>
          <w:p w14:paraId="43A161A0"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(a) Mixing and loading (pure)</w:t>
            </w:r>
          </w:p>
          <w:p w14:paraId="212AFF95"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(b) Dipping equipment (2 to 3.5% dilution)</w:t>
            </w:r>
            <w:r w:rsidRPr="00CE112E" w:rsidDel="00C26D23">
              <w:rPr>
                <w:rFonts w:ascii="Arial" w:hAnsi="Arial" w:cs="Arial"/>
                <w:iCs/>
                <w:lang w:eastAsia="en-US"/>
              </w:rPr>
              <w:t xml:space="preserve"> </w:t>
            </w:r>
          </w:p>
        </w:tc>
        <w:tc>
          <w:tcPr>
            <w:tcW w:w="896" w:type="pct"/>
            <w:shd w:val="clear" w:color="auto" w:fill="auto"/>
            <w:tcMar>
              <w:top w:w="57" w:type="dxa"/>
              <w:bottom w:w="57" w:type="dxa"/>
            </w:tcMar>
          </w:tcPr>
          <w:p w14:paraId="099BC369"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Professional</w:t>
            </w:r>
          </w:p>
        </w:tc>
      </w:tr>
      <w:tr w:rsidR="000A07E3" w:rsidRPr="00CE112E" w14:paraId="5B1F96AB" w14:textId="77777777" w:rsidTr="000A07E3">
        <w:trPr>
          <w:tblHeader/>
        </w:trPr>
        <w:tc>
          <w:tcPr>
            <w:tcW w:w="560" w:type="pct"/>
            <w:tcMar>
              <w:top w:w="57" w:type="dxa"/>
              <w:bottom w:w="57" w:type="dxa"/>
            </w:tcMar>
          </w:tcPr>
          <w:p w14:paraId="33B1D962"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3.</w:t>
            </w:r>
          </w:p>
        </w:tc>
        <w:tc>
          <w:tcPr>
            <w:tcW w:w="1827" w:type="pct"/>
            <w:shd w:val="clear" w:color="auto" w:fill="auto"/>
            <w:tcMar>
              <w:top w:w="57" w:type="dxa"/>
              <w:bottom w:w="57" w:type="dxa"/>
            </w:tcMar>
          </w:tcPr>
          <w:p w14:paraId="48ED5BBE"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Disinfection of drinking water pipe by injection or cleaning in place (CIP)</w:t>
            </w:r>
          </w:p>
        </w:tc>
        <w:tc>
          <w:tcPr>
            <w:tcW w:w="1717" w:type="pct"/>
            <w:tcMar>
              <w:top w:w="57" w:type="dxa"/>
              <w:bottom w:w="57" w:type="dxa"/>
            </w:tcMar>
          </w:tcPr>
          <w:p w14:paraId="54E56B61"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Primary exposure:</w:t>
            </w:r>
          </w:p>
          <w:p w14:paraId="00553C89"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szCs w:val="22"/>
                <w:lang w:eastAsia="en-US"/>
              </w:rPr>
            </w:pPr>
            <w:r w:rsidRPr="00CE112E">
              <w:rPr>
                <w:rFonts w:ascii="Arial" w:hAnsi="Arial" w:cs="Arial"/>
                <w:iCs/>
                <w:lang w:eastAsia="en-US"/>
              </w:rPr>
              <w:t>Mixing and loading (pure)</w:t>
            </w:r>
          </w:p>
        </w:tc>
        <w:tc>
          <w:tcPr>
            <w:tcW w:w="896" w:type="pct"/>
            <w:shd w:val="clear" w:color="auto" w:fill="auto"/>
            <w:tcMar>
              <w:top w:w="57" w:type="dxa"/>
              <w:bottom w:w="57" w:type="dxa"/>
            </w:tcMar>
          </w:tcPr>
          <w:p w14:paraId="61001482"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Professional</w:t>
            </w:r>
          </w:p>
        </w:tc>
      </w:tr>
      <w:tr w:rsidR="000A07E3" w:rsidRPr="00CE112E" w14:paraId="3A35F400" w14:textId="77777777" w:rsidTr="000A07E3">
        <w:trPr>
          <w:tblHeader/>
        </w:trPr>
        <w:tc>
          <w:tcPr>
            <w:tcW w:w="560" w:type="pct"/>
            <w:tcMar>
              <w:top w:w="57" w:type="dxa"/>
              <w:bottom w:w="57" w:type="dxa"/>
            </w:tcMar>
          </w:tcPr>
          <w:p w14:paraId="65E4055F"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4.</w:t>
            </w:r>
          </w:p>
        </w:tc>
        <w:tc>
          <w:tcPr>
            <w:tcW w:w="1827" w:type="pct"/>
            <w:shd w:val="clear" w:color="auto" w:fill="auto"/>
            <w:tcMar>
              <w:top w:w="57" w:type="dxa"/>
              <w:bottom w:w="57" w:type="dxa"/>
            </w:tcMar>
          </w:tcPr>
          <w:p w14:paraId="77AEF2E3" w14:textId="77777777" w:rsidR="000A07E3" w:rsidRPr="00CE112E" w:rsidRDefault="000A07E3" w:rsidP="000A07E3">
            <w:pPr>
              <w:widowControl w:val="0"/>
              <w:tabs>
                <w:tab w:val="center" w:pos="4536"/>
                <w:tab w:val="right" w:pos="9072"/>
              </w:tabs>
              <w:rPr>
                <w:rFonts w:ascii="Arial" w:hAnsi="Arial" w:cs="Arial"/>
                <w:iCs/>
                <w:szCs w:val="22"/>
                <w:lang w:eastAsia="en-US"/>
              </w:rPr>
            </w:pPr>
            <w:r w:rsidRPr="00CE112E">
              <w:rPr>
                <w:rFonts w:ascii="Arial" w:hAnsi="Arial" w:cs="Arial"/>
                <w:iCs/>
                <w:lang w:eastAsia="en-US"/>
              </w:rPr>
              <w:t xml:space="preserve">Secondary exposure </w:t>
            </w:r>
          </w:p>
        </w:tc>
        <w:tc>
          <w:tcPr>
            <w:tcW w:w="1717" w:type="pct"/>
            <w:tcMar>
              <w:top w:w="57" w:type="dxa"/>
              <w:bottom w:w="57" w:type="dxa"/>
            </w:tcMar>
          </w:tcPr>
          <w:p w14:paraId="0DA8E574" w14:textId="77777777" w:rsidR="000A07E3" w:rsidRPr="00CE112E" w:rsidRDefault="000A07E3" w:rsidP="000A07E3">
            <w:pPr>
              <w:rPr>
                <w:rFonts w:ascii="Arial" w:hAnsi="Arial" w:cs="Arial"/>
                <w:iCs/>
                <w:szCs w:val="22"/>
                <w:lang w:eastAsia="en-US"/>
              </w:rPr>
            </w:pPr>
            <w:r w:rsidRPr="00CE112E">
              <w:rPr>
                <w:rFonts w:ascii="Arial" w:hAnsi="Arial" w:cs="Arial"/>
                <w:iCs/>
                <w:lang w:eastAsia="en-US"/>
              </w:rPr>
              <w:t>(a) inhalation of volatilised residues</w:t>
            </w:r>
          </w:p>
          <w:p w14:paraId="237757B4"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(b) dermal contact with treated surface  </w:t>
            </w:r>
          </w:p>
        </w:tc>
        <w:tc>
          <w:tcPr>
            <w:tcW w:w="896" w:type="pct"/>
            <w:shd w:val="clear" w:color="auto" w:fill="auto"/>
            <w:tcMar>
              <w:top w:w="57" w:type="dxa"/>
              <w:bottom w:w="57" w:type="dxa"/>
            </w:tcMar>
          </w:tcPr>
          <w:p w14:paraId="346C4F96" w14:textId="77777777" w:rsidR="000A07E3" w:rsidRPr="00CE112E" w:rsidRDefault="000A07E3" w:rsidP="000A07E3">
            <w:pPr>
              <w:rPr>
                <w:rFonts w:ascii="Arial" w:hAnsi="Arial" w:cs="Arial"/>
                <w:iCs/>
                <w:szCs w:val="22"/>
                <w:lang w:eastAsia="en-US"/>
              </w:rPr>
            </w:pPr>
          </w:p>
        </w:tc>
      </w:tr>
    </w:tbl>
    <w:p w14:paraId="42DE7AEB" w14:textId="77777777" w:rsidR="000A07E3" w:rsidRPr="00CE112E" w:rsidRDefault="000A07E3">
      <w:pPr>
        <w:spacing w:line="260" w:lineRule="atLeast"/>
        <w:rPr>
          <w:rFonts w:ascii="Times New Roman" w:eastAsia="Calibri" w:hAnsi="Times New Roman" w:cs="Times New Roman"/>
          <w:i/>
          <w:szCs w:val="22"/>
          <w:lang w:eastAsia="en-US"/>
        </w:rPr>
      </w:pPr>
    </w:p>
    <w:p w14:paraId="6C1E57D2" w14:textId="77777777" w:rsidR="009D0C0B" w:rsidRPr="00CE112E" w:rsidRDefault="00FA480B" w:rsidP="000A07E3">
      <w:pPr>
        <w:spacing w:after="240"/>
        <w:rPr>
          <w:rFonts w:eastAsia="Calibri"/>
          <w:b/>
          <w:i/>
          <w:sz w:val="22"/>
          <w:szCs w:val="22"/>
          <w:lang w:eastAsia="en-US"/>
        </w:rPr>
      </w:pPr>
      <w:r w:rsidRPr="00CE112E">
        <w:rPr>
          <w:rFonts w:eastAsia="Calibri"/>
          <w:b/>
          <w:i/>
          <w:sz w:val="22"/>
          <w:szCs w:val="22"/>
          <w:lang w:eastAsia="en-US"/>
        </w:rPr>
        <w:t>Industrial exposure</w:t>
      </w:r>
    </w:p>
    <w:p w14:paraId="631BF3F2" w14:textId="77777777" w:rsidR="000A07E3" w:rsidRPr="00CE112E" w:rsidRDefault="00DA3536" w:rsidP="00DA3536">
      <w:pPr>
        <w:rPr>
          <w:rFonts w:ascii="Arial" w:hAnsi="Arial" w:cs="Arial"/>
          <w:iCs/>
          <w:lang w:eastAsia="en-US"/>
        </w:rPr>
      </w:pPr>
      <w:r w:rsidRPr="00CE112E">
        <w:rPr>
          <w:rFonts w:ascii="Arial" w:hAnsi="Arial" w:cs="Arial"/>
          <w:iCs/>
          <w:lang w:eastAsia="en-US"/>
        </w:rPr>
        <w:t>Not relevant</w:t>
      </w:r>
    </w:p>
    <w:p w14:paraId="426A710B" w14:textId="77777777" w:rsidR="000A07E3" w:rsidRPr="00CE112E" w:rsidRDefault="000A07E3">
      <w:pPr>
        <w:spacing w:line="260" w:lineRule="atLeast"/>
        <w:rPr>
          <w:rFonts w:ascii="Times New Roman" w:eastAsia="Calibri" w:hAnsi="Times New Roman" w:cs="Times New Roman"/>
          <w:i/>
          <w:iCs/>
          <w:shd w:val="clear" w:color="auto" w:fill="00FFFF"/>
          <w:lang w:eastAsia="en-US"/>
        </w:rPr>
      </w:pPr>
    </w:p>
    <w:p w14:paraId="087F7C94" w14:textId="77777777" w:rsidR="009D0C0B" w:rsidRPr="00CE112E" w:rsidRDefault="00FA480B" w:rsidP="00DA3536">
      <w:pPr>
        <w:spacing w:before="240"/>
        <w:rPr>
          <w:rFonts w:eastAsia="Calibri"/>
          <w:b/>
          <w:i/>
          <w:sz w:val="22"/>
          <w:szCs w:val="22"/>
          <w:shd w:val="clear" w:color="auto" w:fill="00FFFF"/>
          <w:lang w:eastAsia="en-US"/>
        </w:rPr>
      </w:pPr>
      <w:r w:rsidRPr="00CE112E">
        <w:rPr>
          <w:rFonts w:eastAsia="Calibri"/>
          <w:b/>
          <w:i/>
          <w:sz w:val="22"/>
          <w:szCs w:val="22"/>
          <w:lang w:eastAsia="en-US"/>
        </w:rPr>
        <w:t xml:space="preserve">Professional exposure </w:t>
      </w:r>
    </w:p>
    <w:p w14:paraId="1DDAFB7B" w14:textId="77777777" w:rsidR="009D0C0B" w:rsidRPr="00CE112E" w:rsidRDefault="009D0C0B">
      <w:pPr>
        <w:spacing w:line="260" w:lineRule="atLeast"/>
        <w:rPr>
          <w:rFonts w:eastAsia="Calibri"/>
          <w:b/>
          <w:i/>
          <w:sz w:val="22"/>
          <w:szCs w:val="22"/>
          <w:shd w:val="clear" w:color="auto" w:fill="00FFFF"/>
          <w:lang w:eastAsia="en-US"/>
        </w:rPr>
      </w:pPr>
    </w:p>
    <w:p w14:paraId="74EE5C9F" w14:textId="77777777" w:rsidR="000A07E3" w:rsidRPr="00CE112E" w:rsidRDefault="000A07E3" w:rsidP="000A07E3">
      <w:pPr>
        <w:spacing w:line="276" w:lineRule="auto"/>
        <w:rPr>
          <w:rFonts w:cs="Arial"/>
          <w:b/>
          <w:i/>
          <w:u w:val="single"/>
          <w:lang w:eastAsia="en-US"/>
        </w:rPr>
      </w:pPr>
      <w:bookmarkStart w:id="72" w:name="_Toc389729068"/>
      <w:r w:rsidRPr="00CE112E">
        <w:rPr>
          <w:rFonts w:cs="Arial"/>
          <w:b/>
          <w:i/>
          <w:u w:val="single"/>
          <w:lang w:eastAsia="en-US"/>
        </w:rPr>
        <w:t>Scenario [1]</w:t>
      </w:r>
      <w:bookmarkEnd w:id="72"/>
      <w:r w:rsidRPr="00CE112E">
        <w:rPr>
          <w:rFonts w:cs="Arial"/>
          <w:b/>
          <w:i/>
          <w:u w:val="single"/>
          <w:lang w:eastAsia="en-US"/>
        </w:rPr>
        <w:t>:</w:t>
      </w:r>
      <w:r w:rsidRPr="00CE112E">
        <w:rPr>
          <w:rFonts w:cs="Arial"/>
          <w:b/>
          <w:i/>
          <w:lang w:eastAsia="en-US"/>
        </w:rPr>
        <w:t xml:space="preserve"> </w:t>
      </w:r>
      <w:r w:rsidRPr="00CE112E">
        <w:rPr>
          <w:rFonts w:cs="Arial"/>
          <w:b/>
          <w:i/>
          <w:color w:val="000000"/>
        </w:rPr>
        <w:t>Disinfection of the surfaces by spraying (2-3.5% dilution)</w:t>
      </w:r>
    </w:p>
    <w:p w14:paraId="77642FC7" w14:textId="77777777" w:rsidR="000A07E3" w:rsidRPr="00CE112E" w:rsidRDefault="000A07E3" w:rsidP="000A07E3">
      <w:pPr>
        <w:spacing w:line="276" w:lineRule="auto"/>
        <w:rPr>
          <w:rFonts w:ascii="Arial" w:hAnsi="Arial" w:cs="Arial"/>
          <w:lang w:eastAsia="en-US"/>
        </w:rPr>
      </w:pPr>
    </w:p>
    <w:p w14:paraId="5989D469"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 xml:space="preserve">Three tasks are </w:t>
      </w:r>
      <w:r w:rsidR="00473F33" w:rsidRPr="00CE112E">
        <w:rPr>
          <w:rFonts w:ascii="Arial" w:hAnsi="Arial" w:cs="Arial"/>
          <w:iCs/>
          <w:lang w:eastAsia="en-US"/>
        </w:rPr>
        <w:t>performe</w:t>
      </w:r>
      <w:r w:rsidRPr="00CE112E">
        <w:rPr>
          <w:rFonts w:ascii="Arial" w:hAnsi="Arial" w:cs="Arial"/>
          <w:iCs/>
          <w:lang w:eastAsia="en-US"/>
        </w:rPr>
        <w:t>d:</w:t>
      </w:r>
    </w:p>
    <w:p w14:paraId="17A6A85F"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Cs/>
          <w:lang w:eastAsia="en-US"/>
        </w:rPr>
      </w:pPr>
      <w:r w:rsidRPr="00CE112E">
        <w:rPr>
          <w:rFonts w:ascii="Arial" w:hAnsi="Arial" w:cs="Arial"/>
          <w:iCs/>
          <w:lang w:eastAsia="en-US"/>
        </w:rPr>
        <w:t>(a) Mixing and loading of pure product at corrosive concentration</w:t>
      </w:r>
    </w:p>
    <w:p w14:paraId="6F961163"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Cs/>
          <w:lang w:eastAsia="en-US"/>
        </w:rPr>
      </w:pPr>
      <w:r w:rsidRPr="00CE112E">
        <w:rPr>
          <w:rFonts w:ascii="Arial" w:hAnsi="Arial" w:cs="Arial"/>
          <w:iCs/>
          <w:lang w:eastAsia="en-US"/>
        </w:rPr>
        <w:t>(b) Spraying dilution:</w:t>
      </w:r>
    </w:p>
    <w:p w14:paraId="6B25EABD" w14:textId="77777777" w:rsidR="000A07E3" w:rsidRPr="00CE112E" w:rsidRDefault="000A07E3" w:rsidP="00365AA2">
      <w:pPr>
        <w:pStyle w:val="Paragraphedeliste"/>
        <w:numPr>
          <w:ilvl w:val="1"/>
          <w:numId w:val="9"/>
        </w:numPr>
        <w:tabs>
          <w:tab w:val="clear" w:pos="1014"/>
          <w:tab w:val="num" w:pos="1440"/>
        </w:tabs>
        <w:suppressAutoHyphens w:val="0"/>
        <w:spacing w:line="276" w:lineRule="auto"/>
        <w:ind w:left="1440"/>
        <w:contextualSpacing/>
        <w:rPr>
          <w:rFonts w:ascii="Arial" w:hAnsi="Arial" w:cs="Arial"/>
          <w:iCs/>
          <w:lang w:eastAsia="en-US"/>
        </w:rPr>
      </w:pPr>
      <w:r w:rsidRPr="00CE112E">
        <w:rPr>
          <w:rFonts w:ascii="Arial" w:hAnsi="Arial" w:cs="Arial"/>
          <w:iCs/>
          <w:lang w:eastAsia="en-US"/>
        </w:rPr>
        <w:t xml:space="preserve">At 3.5% dilution: corrosive concentration </w:t>
      </w:r>
    </w:p>
    <w:p w14:paraId="28AB4488" w14:textId="77777777" w:rsidR="000A07E3" w:rsidRPr="00CE112E" w:rsidRDefault="000A07E3" w:rsidP="00365AA2">
      <w:pPr>
        <w:pStyle w:val="Paragraphedeliste"/>
        <w:numPr>
          <w:ilvl w:val="1"/>
          <w:numId w:val="9"/>
        </w:numPr>
        <w:tabs>
          <w:tab w:val="clear" w:pos="1014"/>
          <w:tab w:val="num" w:pos="1440"/>
        </w:tabs>
        <w:suppressAutoHyphens w:val="0"/>
        <w:spacing w:line="276" w:lineRule="auto"/>
        <w:ind w:left="1440"/>
        <w:contextualSpacing/>
        <w:rPr>
          <w:rFonts w:ascii="Arial" w:hAnsi="Arial" w:cs="Arial"/>
          <w:iCs/>
          <w:lang w:eastAsia="en-US"/>
        </w:rPr>
      </w:pPr>
      <w:r w:rsidRPr="00CE112E">
        <w:rPr>
          <w:rFonts w:ascii="Arial" w:hAnsi="Arial" w:cs="Arial"/>
          <w:iCs/>
          <w:lang w:eastAsia="en-US"/>
        </w:rPr>
        <w:t>At 2% dilution: not corrosive concentration.</w:t>
      </w:r>
    </w:p>
    <w:p w14:paraId="4D70D039"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i/>
          <w:iCs/>
          <w:lang w:eastAsia="en-US"/>
        </w:rPr>
      </w:pPr>
      <w:r w:rsidRPr="00CE112E" w:rsidDel="007A003A">
        <w:rPr>
          <w:rFonts w:ascii="Arial" w:hAnsi="Arial" w:cs="Arial"/>
          <w:iCs/>
          <w:lang w:eastAsia="en-US"/>
        </w:rPr>
        <w:t xml:space="preserve"> </w:t>
      </w:r>
      <w:r w:rsidRPr="00CE112E">
        <w:rPr>
          <w:rFonts w:ascii="Arial" w:hAnsi="Arial" w:cs="Arial"/>
          <w:iCs/>
          <w:lang w:eastAsia="en-US"/>
        </w:rPr>
        <w:t xml:space="preserve">(c) Cleaning spray equipment at </w:t>
      </w:r>
      <w:r w:rsidR="00860D36" w:rsidRPr="00CE112E">
        <w:rPr>
          <w:rFonts w:ascii="Arial" w:hAnsi="Arial" w:cs="Arial"/>
          <w:iCs/>
          <w:lang w:eastAsia="en-US"/>
        </w:rPr>
        <w:t>non-corrosive</w:t>
      </w:r>
      <w:r w:rsidRPr="00CE112E">
        <w:rPr>
          <w:rFonts w:ascii="Arial" w:hAnsi="Arial" w:cs="Arial"/>
          <w:iCs/>
          <w:lang w:eastAsia="en-US"/>
        </w:rPr>
        <w:t xml:space="preserve"> concentration</w:t>
      </w:r>
    </w:p>
    <w:p w14:paraId="7BF10B19" w14:textId="77777777" w:rsidR="000A07E3" w:rsidRPr="00CE112E" w:rsidRDefault="000A07E3" w:rsidP="000A07E3">
      <w:pPr>
        <w:pStyle w:val="Paragraphedeliste"/>
        <w:spacing w:line="276" w:lineRule="auto"/>
        <w:ind w:left="786"/>
        <w:rPr>
          <w:rFonts w:ascii="Arial" w:hAnsi="Arial" w:cs="Arial"/>
          <w:i/>
          <w:iCs/>
          <w:lang w:eastAsia="en-US"/>
        </w:rPr>
      </w:pPr>
    </w:p>
    <w:p w14:paraId="6943A99A" w14:textId="77777777" w:rsidR="000A07E3" w:rsidRPr="00CE112E" w:rsidRDefault="000A07E3" w:rsidP="000A07E3">
      <w:pPr>
        <w:spacing w:line="276" w:lineRule="auto"/>
        <w:rPr>
          <w:rFonts w:ascii="Arial" w:hAnsi="Arial" w:cs="Arial"/>
          <w:i/>
          <w:iCs/>
          <w:lang w:eastAsia="en-US"/>
        </w:rPr>
        <w:sectPr w:rsidR="000A07E3" w:rsidRPr="00CE112E" w:rsidSect="000A07E3">
          <w:headerReference w:type="default" r:id="rId23"/>
          <w:pgSz w:w="11906" w:h="16838"/>
          <w:pgMar w:top="1021" w:right="1274" w:bottom="1021" w:left="1418" w:header="709" w:footer="709" w:gutter="0"/>
          <w:cols w:space="708"/>
          <w:docGrid w:linePitch="360"/>
        </w:sectPr>
      </w:pPr>
    </w:p>
    <w:p w14:paraId="63CE6BF5" w14:textId="77777777" w:rsidR="000A07E3" w:rsidRPr="00CE112E" w:rsidRDefault="000A07E3" w:rsidP="000A07E3">
      <w:pPr>
        <w:spacing w:line="276" w:lineRule="auto"/>
        <w:rPr>
          <w:rFonts w:ascii="Arial" w:hAnsi="Arial" w:cs="Arial"/>
          <w:b/>
          <w:iCs/>
          <w:lang w:eastAsia="en-US"/>
        </w:rPr>
      </w:pPr>
      <w:r w:rsidRPr="00CE112E">
        <w:rPr>
          <w:rFonts w:ascii="Arial" w:hAnsi="Arial" w:cs="Arial"/>
          <w:b/>
          <w:iCs/>
          <w:lang w:eastAsia="en-US"/>
        </w:rPr>
        <w:lastRenderedPageBreak/>
        <w:t>1a. Mix</w:t>
      </w:r>
      <w:r w:rsidR="00124279" w:rsidRPr="00CE112E">
        <w:rPr>
          <w:rFonts w:ascii="Arial" w:hAnsi="Arial" w:cs="Arial"/>
          <w:b/>
          <w:iCs/>
          <w:lang w:eastAsia="en-US"/>
        </w:rPr>
        <w:t>ing and loading of pure product</w:t>
      </w:r>
    </w:p>
    <w:p w14:paraId="01108F3E" w14:textId="77777777" w:rsidR="000A07E3" w:rsidRPr="00CE112E" w:rsidRDefault="000A07E3" w:rsidP="000A07E3">
      <w:pPr>
        <w:spacing w:line="276" w:lineRule="auto"/>
        <w:rPr>
          <w:rFonts w:ascii="Arial" w:hAnsi="Arial" w:cs="Arial"/>
          <w:i/>
          <w:iCs/>
          <w:lang w:eastAsia="en-US"/>
        </w:rPr>
      </w:pPr>
    </w:p>
    <w:p w14:paraId="7353ECF3" w14:textId="77777777" w:rsidR="000A07E3" w:rsidRPr="00CE112E" w:rsidRDefault="000A07E3" w:rsidP="000A07E3">
      <w:pPr>
        <w:spacing w:after="200" w:line="276" w:lineRule="auto"/>
        <w:rPr>
          <w:rFonts w:ascii="Arial" w:hAnsi="Arial" w:cs="Arial"/>
          <w:i/>
          <w:iCs/>
          <w:lang w:eastAsia="en-US"/>
        </w:rPr>
      </w:pPr>
      <w:r w:rsidRPr="00CE112E">
        <w:rPr>
          <w:rFonts w:ascii="Arial" w:hAnsi="Arial" w:cs="Arial"/>
          <w:iCs/>
          <w:lang w:eastAsia="en-US"/>
        </w:rPr>
        <w:t xml:space="preserve">As the pure product is corrosive, only qualitative local risk assessment according to the guidance on the BPR: Volume III HH part B is </w:t>
      </w:r>
      <w:r w:rsidR="00473F33" w:rsidRPr="00CE112E">
        <w:rPr>
          <w:rFonts w:ascii="Arial" w:hAnsi="Arial" w:cs="Arial"/>
          <w:iCs/>
          <w:lang w:eastAsia="en-US"/>
        </w:rPr>
        <w:t>performe</w:t>
      </w:r>
      <w:r w:rsidRPr="00CE112E">
        <w:rPr>
          <w:rFonts w:ascii="Arial" w:hAnsi="Arial" w:cs="Arial"/>
          <w:iCs/>
          <w:lang w:eastAsia="en-US"/>
        </w:rPr>
        <w:t xml:space="preserve">d. </w:t>
      </w:r>
    </w:p>
    <w:tbl>
      <w:tblPr>
        <w:tblStyle w:val="Grilledutableau"/>
        <w:tblW w:w="0" w:type="auto"/>
        <w:tblLook w:val="04A0" w:firstRow="1" w:lastRow="0" w:firstColumn="1" w:lastColumn="0" w:noHBand="0" w:noVBand="1"/>
      </w:tblPr>
      <w:tblGrid>
        <w:gridCol w:w="1176"/>
        <w:gridCol w:w="1092"/>
        <w:gridCol w:w="1401"/>
        <w:gridCol w:w="555"/>
        <w:gridCol w:w="1317"/>
        <w:gridCol w:w="1221"/>
        <w:gridCol w:w="1180"/>
        <w:gridCol w:w="1362"/>
        <w:gridCol w:w="1180"/>
        <w:gridCol w:w="2722"/>
        <w:gridCol w:w="1806"/>
      </w:tblGrid>
      <w:tr w:rsidR="000A07E3" w:rsidRPr="00CE112E" w14:paraId="1E4434CF" w14:textId="77777777" w:rsidTr="000A07E3">
        <w:tc>
          <w:tcPr>
            <w:tcW w:w="3510" w:type="dxa"/>
            <w:gridSpan w:val="3"/>
          </w:tcPr>
          <w:p w14:paraId="75B625A7" w14:textId="77777777" w:rsidR="000A07E3" w:rsidRPr="00CE112E" w:rsidRDefault="000A07E3" w:rsidP="00A312DB">
            <w:pPr>
              <w:spacing w:after="200" w:line="276" w:lineRule="auto"/>
              <w:jc w:val="center"/>
              <w:rPr>
                <w:b/>
                <w:i/>
                <w:iCs/>
                <w:lang w:eastAsia="en-US"/>
              </w:rPr>
            </w:pPr>
            <w:r w:rsidRPr="00CE112E">
              <w:rPr>
                <w:b/>
                <w:iCs/>
                <w:sz w:val="20"/>
                <w:lang w:eastAsia="en-US"/>
              </w:rPr>
              <w:t>Hazard</w:t>
            </w:r>
          </w:p>
        </w:tc>
        <w:tc>
          <w:tcPr>
            <w:tcW w:w="9781" w:type="dxa"/>
            <w:gridSpan w:val="7"/>
          </w:tcPr>
          <w:p w14:paraId="67CF7B51" w14:textId="77777777" w:rsidR="000A07E3" w:rsidRPr="00CE112E" w:rsidRDefault="000A07E3" w:rsidP="00A312DB">
            <w:pPr>
              <w:spacing w:after="200" w:line="276" w:lineRule="auto"/>
              <w:jc w:val="center"/>
              <w:rPr>
                <w:b/>
                <w:iCs/>
                <w:sz w:val="20"/>
                <w:lang w:eastAsia="en-US"/>
              </w:rPr>
            </w:pPr>
            <w:r w:rsidRPr="00CE112E">
              <w:rPr>
                <w:b/>
                <w:iCs/>
                <w:sz w:val="20"/>
                <w:lang w:eastAsia="en-US"/>
              </w:rPr>
              <w:t>Exposure</w:t>
            </w:r>
          </w:p>
        </w:tc>
        <w:tc>
          <w:tcPr>
            <w:tcW w:w="1701" w:type="dxa"/>
          </w:tcPr>
          <w:p w14:paraId="1DBAB1D0" w14:textId="77777777" w:rsidR="000A07E3" w:rsidRPr="00CE112E" w:rsidRDefault="000A07E3" w:rsidP="00A312DB">
            <w:pPr>
              <w:spacing w:after="200" w:line="276" w:lineRule="auto"/>
              <w:jc w:val="center"/>
              <w:rPr>
                <w:b/>
                <w:iCs/>
                <w:sz w:val="20"/>
                <w:lang w:eastAsia="en-US"/>
              </w:rPr>
            </w:pPr>
            <w:r w:rsidRPr="00CE112E">
              <w:rPr>
                <w:b/>
                <w:iCs/>
                <w:sz w:val="20"/>
                <w:lang w:eastAsia="en-US"/>
              </w:rPr>
              <w:t>Risk</w:t>
            </w:r>
          </w:p>
        </w:tc>
      </w:tr>
      <w:tr w:rsidR="000A07E3" w:rsidRPr="00CE112E" w14:paraId="6777FFED" w14:textId="77777777" w:rsidTr="000A07E3">
        <w:tc>
          <w:tcPr>
            <w:tcW w:w="1193" w:type="dxa"/>
          </w:tcPr>
          <w:p w14:paraId="39AA9E2D" w14:textId="77777777" w:rsidR="000A07E3" w:rsidRPr="00CE112E" w:rsidRDefault="000A07E3" w:rsidP="00473F33">
            <w:pPr>
              <w:spacing w:after="200" w:line="276" w:lineRule="auto"/>
              <w:jc w:val="center"/>
              <w:rPr>
                <w:b/>
                <w:iCs/>
                <w:sz w:val="18"/>
                <w:lang w:eastAsia="en-US"/>
              </w:rPr>
            </w:pPr>
            <w:r w:rsidRPr="00CE112E">
              <w:rPr>
                <w:b/>
                <w:iCs/>
                <w:sz w:val="18"/>
                <w:lang w:eastAsia="en-US"/>
              </w:rPr>
              <w:t>Hazard</w:t>
            </w:r>
            <w:r w:rsidRPr="00CE112E">
              <w:rPr>
                <w:b/>
                <w:iCs/>
                <w:sz w:val="18"/>
                <w:lang w:eastAsia="en-US"/>
              </w:rPr>
              <w:br/>
              <w:t>Category</w:t>
            </w:r>
          </w:p>
        </w:tc>
        <w:tc>
          <w:tcPr>
            <w:tcW w:w="1153" w:type="dxa"/>
          </w:tcPr>
          <w:p w14:paraId="6182E7EE" w14:textId="77777777" w:rsidR="000A07E3" w:rsidRPr="00CE112E" w:rsidRDefault="000A07E3" w:rsidP="00473F33">
            <w:pPr>
              <w:spacing w:after="200" w:line="276" w:lineRule="auto"/>
              <w:jc w:val="center"/>
              <w:rPr>
                <w:b/>
                <w:iCs/>
                <w:sz w:val="18"/>
                <w:lang w:eastAsia="en-US"/>
              </w:rPr>
            </w:pPr>
            <w:r w:rsidRPr="00CE112E">
              <w:rPr>
                <w:b/>
                <w:iCs/>
                <w:sz w:val="18"/>
                <w:lang w:eastAsia="en-US"/>
              </w:rPr>
              <w:t>Effects</w:t>
            </w:r>
            <w:r w:rsidRPr="00CE112E">
              <w:rPr>
                <w:b/>
                <w:iCs/>
                <w:sz w:val="18"/>
                <w:lang w:eastAsia="en-US"/>
              </w:rPr>
              <w:br/>
              <w:t>in</w:t>
            </w:r>
            <w:r w:rsidRPr="00CE112E">
              <w:rPr>
                <w:b/>
                <w:iCs/>
                <w:sz w:val="18"/>
                <w:lang w:eastAsia="en-US"/>
              </w:rPr>
              <w:br/>
              <w:t>terms</w:t>
            </w:r>
            <w:r w:rsidRPr="00CE112E">
              <w:rPr>
                <w:b/>
                <w:iCs/>
                <w:sz w:val="18"/>
                <w:lang w:eastAsia="en-US"/>
              </w:rPr>
              <w:br/>
              <w:t>of C&amp;L</w:t>
            </w:r>
          </w:p>
        </w:tc>
        <w:tc>
          <w:tcPr>
            <w:tcW w:w="1164" w:type="dxa"/>
          </w:tcPr>
          <w:p w14:paraId="76088F84" w14:textId="77777777" w:rsidR="000A07E3" w:rsidRPr="00CE112E" w:rsidRDefault="000A07E3" w:rsidP="00473F33">
            <w:pPr>
              <w:tabs>
                <w:tab w:val="left" w:pos="864"/>
              </w:tabs>
              <w:spacing w:after="200" w:line="276" w:lineRule="auto"/>
              <w:jc w:val="center"/>
              <w:rPr>
                <w:b/>
                <w:iCs/>
                <w:sz w:val="18"/>
                <w:lang w:eastAsia="en-US"/>
              </w:rPr>
            </w:pPr>
            <w:r w:rsidRPr="00CE112E">
              <w:rPr>
                <w:b/>
                <w:iCs/>
                <w:sz w:val="18"/>
                <w:lang w:eastAsia="en-US"/>
              </w:rPr>
              <w:t>Additional</w:t>
            </w:r>
            <w:r w:rsidRPr="00CE112E">
              <w:rPr>
                <w:b/>
                <w:iCs/>
                <w:sz w:val="18"/>
                <w:lang w:eastAsia="en-US"/>
              </w:rPr>
              <w:br/>
              <w:t>relevant</w:t>
            </w:r>
            <w:r w:rsidRPr="00CE112E">
              <w:rPr>
                <w:b/>
                <w:iCs/>
                <w:sz w:val="18"/>
                <w:lang w:eastAsia="en-US"/>
              </w:rPr>
              <w:br/>
              <w:t>hazard</w:t>
            </w:r>
            <w:r w:rsidRPr="00CE112E">
              <w:rPr>
                <w:b/>
                <w:iCs/>
                <w:sz w:val="18"/>
                <w:lang w:eastAsia="en-US"/>
              </w:rPr>
              <w:br/>
              <w:t>information</w:t>
            </w:r>
          </w:p>
        </w:tc>
        <w:tc>
          <w:tcPr>
            <w:tcW w:w="583" w:type="dxa"/>
          </w:tcPr>
          <w:p w14:paraId="4176B709" w14:textId="77777777" w:rsidR="000A07E3" w:rsidRPr="00CE112E" w:rsidRDefault="000A07E3" w:rsidP="00473F33">
            <w:pPr>
              <w:spacing w:after="200" w:line="276" w:lineRule="auto"/>
              <w:jc w:val="center"/>
              <w:rPr>
                <w:b/>
                <w:iCs/>
                <w:sz w:val="18"/>
                <w:lang w:eastAsia="en-US"/>
              </w:rPr>
            </w:pPr>
            <w:r w:rsidRPr="00CE112E">
              <w:rPr>
                <w:b/>
                <w:iCs/>
                <w:sz w:val="18"/>
                <w:lang w:eastAsia="en-US"/>
              </w:rPr>
              <w:t>PT</w:t>
            </w:r>
          </w:p>
        </w:tc>
        <w:tc>
          <w:tcPr>
            <w:tcW w:w="1205" w:type="dxa"/>
          </w:tcPr>
          <w:p w14:paraId="0258A652" w14:textId="77777777" w:rsidR="000A07E3" w:rsidRPr="00CE112E" w:rsidRDefault="000A07E3" w:rsidP="00473F33">
            <w:pPr>
              <w:spacing w:after="200" w:line="276" w:lineRule="auto"/>
              <w:jc w:val="center"/>
              <w:rPr>
                <w:b/>
                <w:iCs/>
                <w:sz w:val="18"/>
                <w:lang w:eastAsia="en-US"/>
              </w:rPr>
            </w:pPr>
            <w:r w:rsidRPr="00CE112E">
              <w:rPr>
                <w:b/>
                <w:iCs/>
                <w:sz w:val="18"/>
                <w:lang w:eastAsia="en-US"/>
              </w:rPr>
              <w:t>Who is exposed?</w:t>
            </w:r>
          </w:p>
        </w:tc>
        <w:tc>
          <w:tcPr>
            <w:tcW w:w="1198" w:type="dxa"/>
          </w:tcPr>
          <w:p w14:paraId="1DF1474C" w14:textId="77777777" w:rsidR="000A07E3" w:rsidRPr="00CE112E" w:rsidRDefault="000A07E3" w:rsidP="00473F33">
            <w:pPr>
              <w:spacing w:after="200" w:line="276" w:lineRule="auto"/>
              <w:jc w:val="center"/>
              <w:rPr>
                <w:b/>
                <w:iCs/>
                <w:sz w:val="18"/>
                <w:lang w:eastAsia="en-US"/>
              </w:rPr>
            </w:pPr>
            <w:r w:rsidRPr="00CE112E">
              <w:rPr>
                <w:b/>
                <w:iCs/>
                <w:sz w:val="18"/>
                <w:lang w:eastAsia="en-US"/>
              </w:rPr>
              <w:t>Tasks, uses, processes</w:t>
            </w:r>
          </w:p>
        </w:tc>
        <w:tc>
          <w:tcPr>
            <w:tcW w:w="1190" w:type="dxa"/>
          </w:tcPr>
          <w:p w14:paraId="4C48E83B" w14:textId="77777777" w:rsidR="000A07E3" w:rsidRPr="00CE112E" w:rsidRDefault="000A07E3" w:rsidP="00473F33">
            <w:pPr>
              <w:spacing w:after="200" w:line="276" w:lineRule="auto"/>
              <w:jc w:val="center"/>
              <w:rPr>
                <w:b/>
                <w:iCs/>
                <w:sz w:val="18"/>
                <w:lang w:eastAsia="en-US"/>
              </w:rPr>
            </w:pPr>
            <w:r w:rsidRPr="00CE112E">
              <w:rPr>
                <w:b/>
                <w:iCs/>
                <w:sz w:val="18"/>
                <w:lang w:eastAsia="en-US"/>
              </w:rPr>
              <w:t>Potential exposure route</w:t>
            </w:r>
          </w:p>
        </w:tc>
        <w:tc>
          <w:tcPr>
            <w:tcW w:w="1261" w:type="dxa"/>
          </w:tcPr>
          <w:p w14:paraId="24020410" w14:textId="77777777" w:rsidR="000A07E3" w:rsidRPr="00CE112E" w:rsidRDefault="000A07E3" w:rsidP="00473F33">
            <w:pPr>
              <w:spacing w:after="200" w:line="276" w:lineRule="auto"/>
              <w:jc w:val="center"/>
              <w:rPr>
                <w:b/>
                <w:iCs/>
                <w:sz w:val="18"/>
                <w:lang w:eastAsia="en-US"/>
              </w:rPr>
            </w:pPr>
            <w:r w:rsidRPr="00CE112E">
              <w:rPr>
                <w:b/>
                <w:iCs/>
                <w:sz w:val="18"/>
                <w:lang w:eastAsia="en-US"/>
              </w:rPr>
              <w:t>Frequency and duration of potential exposure</w:t>
            </w:r>
          </w:p>
        </w:tc>
        <w:tc>
          <w:tcPr>
            <w:tcW w:w="1190" w:type="dxa"/>
          </w:tcPr>
          <w:p w14:paraId="7C62B17A" w14:textId="77777777" w:rsidR="000A07E3" w:rsidRPr="00CE112E" w:rsidRDefault="000A07E3" w:rsidP="00473F33">
            <w:pPr>
              <w:spacing w:after="200" w:line="276" w:lineRule="auto"/>
              <w:jc w:val="center"/>
              <w:rPr>
                <w:b/>
                <w:iCs/>
                <w:sz w:val="18"/>
                <w:lang w:eastAsia="en-US"/>
              </w:rPr>
            </w:pPr>
            <w:r w:rsidRPr="00CE112E">
              <w:rPr>
                <w:b/>
                <w:iCs/>
                <w:sz w:val="18"/>
                <w:lang w:eastAsia="en-US"/>
              </w:rPr>
              <w:t>Potential degree of exposure</w:t>
            </w:r>
          </w:p>
        </w:tc>
        <w:tc>
          <w:tcPr>
            <w:tcW w:w="3154" w:type="dxa"/>
          </w:tcPr>
          <w:p w14:paraId="713F8316" w14:textId="77777777" w:rsidR="000A07E3" w:rsidRPr="00CE112E" w:rsidRDefault="000A07E3" w:rsidP="00473F33">
            <w:pPr>
              <w:spacing w:after="200" w:line="276" w:lineRule="auto"/>
              <w:jc w:val="center"/>
              <w:rPr>
                <w:b/>
                <w:iCs/>
                <w:sz w:val="18"/>
                <w:lang w:eastAsia="en-US"/>
              </w:rPr>
            </w:pPr>
            <w:r w:rsidRPr="00CE112E">
              <w:rPr>
                <w:b/>
                <w:iCs/>
                <w:sz w:val="18"/>
                <w:lang w:eastAsia="en-US"/>
              </w:rPr>
              <w:t>Relevant RMM &amp; PPE</w:t>
            </w:r>
          </w:p>
        </w:tc>
        <w:tc>
          <w:tcPr>
            <w:tcW w:w="1701" w:type="dxa"/>
          </w:tcPr>
          <w:p w14:paraId="2C94E73E" w14:textId="77777777" w:rsidR="000A07E3" w:rsidRPr="00CE112E" w:rsidRDefault="000A07E3" w:rsidP="00473F33">
            <w:pPr>
              <w:spacing w:after="200" w:line="276" w:lineRule="auto"/>
              <w:jc w:val="center"/>
              <w:rPr>
                <w:b/>
                <w:iCs/>
                <w:sz w:val="18"/>
                <w:lang w:eastAsia="en-US"/>
              </w:rPr>
            </w:pPr>
            <w:r w:rsidRPr="00CE112E">
              <w:rPr>
                <w:b/>
                <w:iCs/>
                <w:sz w:val="18"/>
                <w:lang w:eastAsia="en-US"/>
              </w:rPr>
              <w:t>Conclusion on risk</w:t>
            </w:r>
          </w:p>
        </w:tc>
      </w:tr>
      <w:tr w:rsidR="000A07E3" w:rsidRPr="00CE112E" w14:paraId="7769AF41" w14:textId="77777777" w:rsidTr="000A07E3">
        <w:tc>
          <w:tcPr>
            <w:tcW w:w="1193" w:type="dxa"/>
          </w:tcPr>
          <w:p w14:paraId="01A20F1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Very high</w:t>
            </w:r>
            <w:r w:rsidR="000A2FB7" w:rsidRPr="00CE112E">
              <w:rPr>
                <w:rFonts w:ascii="Arial" w:hAnsi="Arial" w:cs="Arial"/>
                <w:iCs/>
                <w:sz w:val="20"/>
                <w:lang w:eastAsia="en-US"/>
              </w:rPr>
              <w:t xml:space="preserve"> hazard</w:t>
            </w:r>
          </w:p>
        </w:tc>
        <w:tc>
          <w:tcPr>
            <w:tcW w:w="1153" w:type="dxa"/>
          </w:tcPr>
          <w:p w14:paraId="412A106B"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Skin Corr. 1B</w:t>
            </w:r>
          </w:p>
        </w:tc>
        <w:tc>
          <w:tcPr>
            <w:tcW w:w="1164" w:type="dxa"/>
          </w:tcPr>
          <w:p w14:paraId="05C4A6A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w:t>
            </w:r>
          </w:p>
        </w:tc>
        <w:tc>
          <w:tcPr>
            <w:tcW w:w="583" w:type="dxa"/>
          </w:tcPr>
          <w:p w14:paraId="643A02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3-4</w:t>
            </w:r>
          </w:p>
        </w:tc>
        <w:tc>
          <w:tcPr>
            <w:tcW w:w="1205" w:type="dxa"/>
          </w:tcPr>
          <w:p w14:paraId="206E6F9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Professional </w:t>
            </w:r>
          </w:p>
        </w:tc>
        <w:tc>
          <w:tcPr>
            <w:tcW w:w="1198" w:type="dxa"/>
          </w:tcPr>
          <w:p w14:paraId="47BBC1C8"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Pouring and mixing pure product in receiving container</w:t>
            </w:r>
          </w:p>
        </w:tc>
        <w:tc>
          <w:tcPr>
            <w:tcW w:w="1190" w:type="dxa"/>
          </w:tcPr>
          <w:p w14:paraId="0905EBE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Dermal </w:t>
            </w:r>
          </w:p>
        </w:tc>
        <w:tc>
          <w:tcPr>
            <w:tcW w:w="1261" w:type="dxa"/>
          </w:tcPr>
          <w:p w14:paraId="4337B30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Application at each sanitation period. Depends on the type of breeding every 3to 7 weeks on average (farmer)</w:t>
            </w:r>
          </w:p>
          <w:p w14:paraId="4ADB7FD6"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1/day (disinfection professional)</w:t>
            </w:r>
          </w:p>
        </w:tc>
        <w:tc>
          <w:tcPr>
            <w:tcW w:w="1190" w:type="dxa"/>
          </w:tcPr>
          <w:p w14:paraId="61C4175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Low </w:t>
            </w:r>
          </w:p>
        </w:tc>
        <w:tc>
          <w:tcPr>
            <w:tcW w:w="3154" w:type="dxa"/>
          </w:tcPr>
          <w:p w14:paraId="3AC08CAC"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RMM Technics:</w:t>
            </w:r>
            <w:r w:rsidRPr="00CE112E">
              <w:rPr>
                <w:rFonts w:ascii="Arial" w:hAnsi="Arial" w:cs="Arial"/>
                <w:iCs/>
                <w:sz w:val="20"/>
                <w:lang w:eastAsia="en-US"/>
              </w:rPr>
              <w:br/>
              <w:t>- Containment as appropriate;</w:t>
            </w:r>
            <w:r w:rsidRPr="00CE112E">
              <w:rPr>
                <w:rFonts w:ascii="Arial" w:hAnsi="Arial" w:cs="Arial"/>
                <w:iCs/>
                <w:sz w:val="20"/>
                <w:lang w:eastAsia="en-US"/>
              </w:rPr>
              <w:br/>
              <w:t>- Segregation of the emitting process;</w:t>
            </w:r>
            <w:r w:rsidRPr="00CE112E">
              <w:rPr>
                <w:rFonts w:ascii="Arial" w:hAnsi="Arial" w:cs="Arial"/>
                <w:iCs/>
                <w:sz w:val="20"/>
                <w:lang w:eastAsia="en-US"/>
              </w:rPr>
              <w:br/>
              <w:t>- Effective contaminant extraction;</w:t>
            </w:r>
            <w:r w:rsidRPr="00CE112E">
              <w:rPr>
                <w:rFonts w:ascii="Arial" w:hAnsi="Arial" w:cs="Arial"/>
                <w:iCs/>
                <w:sz w:val="20"/>
                <w:lang w:eastAsia="en-US"/>
              </w:rPr>
              <w:br/>
              <w:t>- Good standard of general ventilation;</w:t>
            </w:r>
            <w:r w:rsidRPr="00CE112E">
              <w:rPr>
                <w:rFonts w:ascii="Arial" w:hAnsi="Arial" w:cs="Arial"/>
                <w:iCs/>
                <w:sz w:val="20"/>
                <w:lang w:eastAsia="en-US"/>
              </w:rPr>
              <w:br/>
              <w:t>- Minimisation of manual phases;</w:t>
            </w:r>
            <w:r w:rsidRPr="00CE112E">
              <w:rPr>
                <w:rFonts w:ascii="Arial" w:hAnsi="Arial" w:cs="Arial"/>
                <w:iCs/>
                <w:sz w:val="20"/>
                <w:lang w:eastAsia="en-US"/>
              </w:rPr>
              <w:br/>
              <w:t>- Regular cleaning of equipment and work area;</w:t>
            </w:r>
            <w:r w:rsidRPr="00CE112E">
              <w:rPr>
                <w:rFonts w:ascii="Arial" w:hAnsi="Arial" w:cs="Arial"/>
                <w:iCs/>
                <w:sz w:val="20"/>
                <w:lang w:eastAsia="en-US"/>
              </w:rPr>
              <w:br/>
              <w:t>- Avoidance of contact with contaminated tools and objects;</w:t>
            </w:r>
          </w:p>
          <w:p w14:paraId="07E166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RMM Organisation:</w:t>
            </w:r>
            <w:r w:rsidRPr="00CE112E">
              <w:rPr>
                <w:rFonts w:ascii="Arial" w:hAnsi="Arial" w:cs="Arial"/>
                <w:iCs/>
                <w:sz w:val="20"/>
                <w:lang w:eastAsia="en-US"/>
              </w:rPr>
              <w:br/>
              <w:t>- Minimise number of staff exposed;</w:t>
            </w:r>
            <w:r w:rsidRPr="00CE112E">
              <w:rPr>
                <w:rFonts w:ascii="Arial" w:hAnsi="Arial" w:cs="Arial"/>
                <w:iCs/>
                <w:sz w:val="20"/>
                <w:lang w:eastAsia="en-US"/>
              </w:rPr>
              <w:br/>
              <w:t>-Management /supervision in place to check</w:t>
            </w:r>
            <w:r w:rsidRPr="00CE112E">
              <w:rPr>
                <w:rFonts w:ascii="Arial" w:hAnsi="Arial" w:cs="Arial"/>
                <w:iCs/>
                <w:sz w:val="20"/>
                <w:lang w:eastAsia="en-US"/>
              </w:rPr>
              <w:br/>
              <w:t xml:space="preserve">that the RMMs in place are </w:t>
            </w:r>
            <w:r w:rsidRPr="00CE112E">
              <w:rPr>
                <w:rFonts w:ascii="Arial" w:hAnsi="Arial" w:cs="Arial"/>
                <w:iCs/>
                <w:sz w:val="20"/>
                <w:lang w:eastAsia="en-US"/>
              </w:rPr>
              <w:lastRenderedPageBreak/>
              <w:t>being used correctly and OCs followed;</w:t>
            </w:r>
            <w:r w:rsidRPr="00CE112E">
              <w:rPr>
                <w:rFonts w:ascii="Arial" w:hAnsi="Arial" w:cs="Arial"/>
                <w:iCs/>
                <w:sz w:val="20"/>
                <w:lang w:eastAsia="en-US"/>
              </w:rPr>
              <w:br/>
              <w:t>- Training for staff on good practice;</w:t>
            </w:r>
            <w:r w:rsidRPr="00CE112E">
              <w:rPr>
                <w:rFonts w:ascii="Arial" w:hAnsi="Arial" w:cs="Arial"/>
                <w:iCs/>
                <w:sz w:val="20"/>
                <w:lang w:eastAsia="en-US"/>
              </w:rPr>
              <w:br/>
              <w:t>- Good standard of personal hygiene</w:t>
            </w:r>
          </w:p>
          <w:p w14:paraId="6D15943B"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PPE</w:t>
            </w:r>
          </w:p>
          <w:p w14:paraId="6FE4978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-Task appropriate gloves</w:t>
            </w:r>
          </w:p>
          <w:p w14:paraId="2F957500"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Skin coverage with appropriate barrier material based on potential for contact with the chemicals</w:t>
            </w:r>
          </w:p>
          <w:p w14:paraId="13B656F2"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Eye protection</w:t>
            </w:r>
          </w:p>
        </w:tc>
        <w:tc>
          <w:tcPr>
            <w:tcW w:w="1701" w:type="dxa"/>
          </w:tcPr>
          <w:p w14:paraId="55324280" w14:textId="77777777" w:rsidR="000A07E3" w:rsidRPr="00CE112E" w:rsidRDefault="000A07E3" w:rsidP="000A07E3">
            <w:pPr>
              <w:spacing w:after="200" w:line="276" w:lineRule="auto"/>
              <w:rPr>
                <w:rFonts w:ascii="Arial" w:hAnsi="Arial" w:cs="Arial"/>
                <w:color w:val="000000"/>
                <w:sz w:val="18"/>
                <w:szCs w:val="18"/>
              </w:rPr>
            </w:pPr>
            <w:r w:rsidRPr="00CE112E">
              <w:rPr>
                <w:rFonts w:ascii="Arial" w:hAnsi="Arial" w:cs="Arial"/>
                <w:iCs/>
                <w:sz w:val="20"/>
                <w:lang w:eastAsia="en-US"/>
              </w:rPr>
              <w:lastRenderedPageBreak/>
              <w:t xml:space="preserve">Exposure must be limited </w:t>
            </w:r>
            <w:r w:rsidR="00473F33" w:rsidRPr="00CE112E">
              <w:rPr>
                <w:rFonts w:ascii="Arial" w:hAnsi="Arial" w:cs="Arial"/>
                <w:iCs/>
                <w:sz w:val="20"/>
                <w:lang w:eastAsia="en-US"/>
              </w:rPr>
              <w:t xml:space="preserve">to brief contacts </w:t>
            </w:r>
            <w:r w:rsidRPr="00CE112E">
              <w:rPr>
                <w:rFonts w:ascii="Arial" w:hAnsi="Arial" w:cs="Arial"/>
                <w:iCs/>
                <w:sz w:val="20"/>
                <w:lang w:eastAsia="en-US"/>
              </w:rPr>
              <w:t>(Practically no exposure, no splashes, no hand to eye transfer, no aerosol formation)</w:t>
            </w:r>
            <w:r w:rsidR="00473F33" w:rsidRPr="00CE112E">
              <w:rPr>
                <w:rFonts w:ascii="Arial" w:hAnsi="Arial" w:cs="Arial"/>
                <w:iCs/>
                <w:sz w:val="20"/>
                <w:lang w:eastAsia="en-US"/>
              </w:rPr>
              <w:t>.</w:t>
            </w:r>
            <w:r w:rsidRPr="00CE112E">
              <w:rPr>
                <w:rFonts w:ascii="Arial" w:hAnsi="Arial" w:cs="Arial"/>
                <w:iCs/>
                <w:sz w:val="20"/>
                <w:lang w:eastAsia="en-US"/>
              </w:rPr>
              <w:t xml:space="preserve"> </w:t>
            </w:r>
            <w:r w:rsidRPr="00CE112E">
              <w:rPr>
                <w:rFonts w:ascii="Arial" w:hAnsi="Arial" w:cs="Arial"/>
                <w:iCs/>
                <w:sz w:val="20"/>
                <w:lang w:eastAsia="en-US"/>
              </w:rPr>
              <w:br/>
            </w:r>
            <w:r w:rsidR="00473F33" w:rsidRPr="00CE112E">
              <w:rPr>
                <w:rFonts w:ascii="Arial" w:hAnsi="Arial" w:cs="Arial"/>
                <w:iCs/>
                <w:sz w:val="20"/>
                <w:lang w:eastAsia="en-US"/>
              </w:rPr>
              <w:t>T</w:t>
            </w:r>
            <w:r w:rsidRPr="00CE112E">
              <w:rPr>
                <w:rFonts w:ascii="Arial" w:hAnsi="Arial" w:cs="Arial"/>
                <w:iCs/>
                <w:sz w:val="20"/>
                <w:lang w:eastAsia="en-US"/>
              </w:rPr>
              <w:t>echnical RMM and PPE</w:t>
            </w:r>
            <w:r w:rsidR="00473F33" w:rsidRPr="00CE112E">
              <w:rPr>
                <w:rFonts w:ascii="Arial" w:hAnsi="Arial" w:cs="Arial"/>
                <w:iCs/>
                <w:sz w:val="20"/>
                <w:lang w:eastAsia="en-US"/>
              </w:rPr>
              <w:t xml:space="preserve"> are required</w:t>
            </w:r>
          </w:p>
          <w:p w14:paraId="042E185F" w14:textId="77777777" w:rsidR="000A07E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Considering that these recommendations can be followed during this task, ,the risk is acceptable</w:t>
            </w:r>
            <w:r w:rsidR="00473F33" w:rsidRPr="00CE112E">
              <w:rPr>
                <w:rFonts w:ascii="Arial" w:hAnsi="Arial" w:cs="Arial"/>
                <w:iCs/>
                <w:sz w:val="20"/>
                <w:lang w:eastAsia="en-US"/>
              </w:rPr>
              <w:t>.</w:t>
            </w:r>
          </w:p>
        </w:tc>
      </w:tr>
    </w:tbl>
    <w:p w14:paraId="2C753A0A" w14:textId="77777777" w:rsidR="000A07E3" w:rsidRPr="00CE112E" w:rsidRDefault="000A07E3" w:rsidP="000A07E3">
      <w:pPr>
        <w:spacing w:after="200" w:line="276" w:lineRule="auto"/>
        <w:rPr>
          <w:i/>
          <w:iCs/>
          <w:lang w:eastAsia="en-US"/>
        </w:rPr>
      </w:pPr>
    </w:p>
    <w:p w14:paraId="28405AFD" w14:textId="77777777" w:rsidR="000A07E3" w:rsidRPr="00CE112E" w:rsidRDefault="000A07E3" w:rsidP="000A07E3">
      <w:pPr>
        <w:rPr>
          <w:i/>
          <w:iCs/>
          <w:lang w:eastAsia="en-US"/>
        </w:rPr>
        <w:sectPr w:rsidR="000A07E3" w:rsidRPr="00CE112E" w:rsidSect="000A07E3">
          <w:headerReference w:type="default" r:id="rId24"/>
          <w:pgSz w:w="16838" w:h="11906" w:orient="landscape"/>
          <w:pgMar w:top="1418" w:right="1021" w:bottom="1274" w:left="1021" w:header="709" w:footer="709" w:gutter="0"/>
          <w:cols w:space="708"/>
          <w:docGrid w:linePitch="360"/>
        </w:sectPr>
      </w:pPr>
    </w:p>
    <w:p w14:paraId="47EF6F15" w14:textId="77777777" w:rsidR="000A07E3" w:rsidRPr="00CE112E" w:rsidRDefault="00124279" w:rsidP="000A07E3">
      <w:pPr>
        <w:rPr>
          <w:b/>
          <w:iCs/>
          <w:lang w:eastAsia="en-US"/>
        </w:rPr>
      </w:pPr>
      <w:r w:rsidRPr="00CE112E">
        <w:rPr>
          <w:b/>
          <w:iCs/>
          <w:lang w:eastAsia="en-US"/>
        </w:rPr>
        <w:lastRenderedPageBreak/>
        <w:t>1b. Spraying dilution</w:t>
      </w:r>
    </w:p>
    <w:p w14:paraId="478543EF" w14:textId="77777777" w:rsidR="000A07E3" w:rsidRPr="00CE112E" w:rsidRDefault="000A07E3" w:rsidP="000A07E3">
      <w:pPr>
        <w:rPr>
          <w:i/>
          <w:iCs/>
          <w:lang w:eastAsia="en-US"/>
        </w:rPr>
      </w:pPr>
    </w:p>
    <w:p w14:paraId="5E8BF05A" w14:textId="77777777" w:rsidR="000A07E3" w:rsidRPr="00CE112E" w:rsidRDefault="000A07E3" w:rsidP="00124279">
      <w:pPr>
        <w:pStyle w:val="Paragraphedeliste"/>
        <w:numPr>
          <w:ilvl w:val="0"/>
          <w:numId w:val="30"/>
        </w:numPr>
        <w:rPr>
          <w:rFonts w:ascii="Arial" w:hAnsi="Arial" w:cs="Arial"/>
          <w:iCs/>
          <w:u w:val="single"/>
          <w:lang w:eastAsia="en-US"/>
        </w:rPr>
      </w:pPr>
      <w:r w:rsidRPr="00CE112E">
        <w:rPr>
          <w:rFonts w:ascii="Arial" w:hAnsi="Arial" w:cs="Arial"/>
          <w:iCs/>
          <w:u w:val="single"/>
          <w:lang w:eastAsia="en-US"/>
        </w:rPr>
        <w:t>Local risk assessment</w:t>
      </w:r>
    </w:p>
    <w:p w14:paraId="3990A64E" w14:textId="77777777" w:rsidR="000A07E3" w:rsidRPr="00CE112E" w:rsidRDefault="000A07E3" w:rsidP="000A07E3">
      <w:pPr>
        <w:rPr>
          <w:rFonts w:ascii="Arial" w:hAnsi="Arial" w:cs="Arial"/>
          <w:iCs/>
          <w:u w:val="single"/>
          <w:lang w:eastAsia="en-US"/>
        </w:rPr>
      </w:pPr>
    </w:p>
    <w:p w14:paraId="7D48D09B"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For dilution with corrosive property (3.5% dilution), a local risk assessment is </w:t>
      </w:r>
      <w:r w:rsidR="00473F33" w:rsidRPr="00CE112E">
        <w:rPr>
          <w:rFonts w:ascii="Arial" w:hAnsi="Arial" w:cs="Arial"/>
          <w:iCs/>
          <w:lang w:eastAsia="en-US"/>
        </w:rPr>
        <w:t>performe</w:t>
      </w:r>
      <w:r w:rsidRPr="00CE112E">
        <w:rPr>
          <w:rFonts w:ascii="Arial" w:hAnsi="Arial" w:cs="Arial"/>
          <w:iCs/>
          <w:lang w:eastAsia="en-US"/>
        </w:rPr>
        <w:t xml:space="preserve">d. </w:t>
      </w:r>
    </w:p>
    <w:p w14:paraId="6D77B514" w14:textId="77777777" w:rsidR="000A07E3" w:rsidRPr="00CE112E" w:rsidRDefault="000A07E3" w:rsidP="000A07E3">
      <w:pPr>
        <w:rPr>
          <w:iCs/>
          <w:lang w:eastAsia="en-US"/>
        </w:rPr>
      </w:pPr>
    </w:p>
    <w:tbl>
      <w:tblPr>
        <w:tblStyle w:val="Grilledutableau"/>
        <w:tblW w:w="0" w:type="auto"/>
        <w:tblLook w:val="04A0" w:firstRow="1" w:lastRow="0" w:firstColumn="1" w:lastColumn="0" w:noHBand="0" w:noVBand="1"/>
      </w:tblPr>
      <w:tblGrid>
        <w:gridCol w:w="1178"/>
        <w:gridCol w:w="1102"/>
        <w:gridCol w:w="1401"/>
        <w:gridCol w:w="560"/>
        <w:gridCol w:w="1317"/>
        <w:gridCol w:w="1221"/>
        <w:gridCol w:w="1228"/>
        <w:gridCol w:w="1362"/>
        <w:gridCol w:w="1182"/>
        <w:gridCol w:w="2342"/>
        <w:gridCol w:w="2119"/>
      </w:tblGrid>
      <w:tr w:rsidR="000A07E3" w:rsidRPr="00CE112E" w14:paraId="155D7736" w14:textId="77777777" w:rsidTr="000A07E3">
        <w:tc>
          <w:tcPr>
            <w:tcW w:w="3510" w:type="dxa"/>
            <w:gridSpan w:val="3"/>
          </w:tcPr>
          <w:p w14:paraId="246ABA53" w14:textId="77777777" w:rsidR="000A07E3" w:rsidRPr="00CE112E" w:rsidRDefault="000A07E3" w:rsidP="00A312DB">
            <w:pPr>
              <w:spacing w:after="200" w:line="276" w:lineRule="auto"/>
              <w:jc w:val="center"/>
              <w:rPr>
                <w:b/>
                <w:i/>
                <w:iCs/>
                <w:lang w:eastAsia="en-US"/>
              </w:rPr>
            </w:pPr>
            <w:r w:rsidRPr="00CE112E">
              <w:rPr>
                <w:b/>
                <w:iCs/>
                <w:sz w:val="20"/>
                <w:lang w:eastAsia="en-US"/>
              </w:rPr>
              <w:t>Hazard</w:t>
            </w:r>
          </w:p>
        </w:tc>
        <w:tc>
          <w:tcPr>
            <w:tcW w:w="9214" w:type="dxa"/>
            <w:gridSpan w:val="7"/>
          </w:tcPr>
          <w:p w14:paraId="2D7AD7F2" w14:textId="77777777" w:rsidR="000A07E3" w:rsidRPr="00CE112E" w:rsidRDefault="000A07E3" w:rsidP="00A312DB">
            <w:pPr>
              <w:spacing w:after="200" w:line="276" w:lineRule="auto"/>
              <w:jc w:val="center"/>
              <w:rPr>
                <w:b/>
                <w:iCs/>
                <w:sz w:val="20"/>
                <w:lang w:eastAsia="en-US"/>
              </w:rPr>
            </w:pPr>
            <w:r w:rsidRPr="00CE112E">
              <w:rPr>
                <w:b/>
                <w:iCs/>
                <w:sz w:val="20"/>
                <w:lang w:eastAsia="en-US"/>
              </w:rPr>
              <w:t>Exposure</w:t>
            </w:r>
          </w:p>
        </w:tc>
        <w:tc>
          <w:tcPr>
            <w:tcW w:w="2268" w:type="dxa"/>
          </w:tcPr>
          <w:p w14:paraId="5CBB37ED" w14:textId="77777777" w:rsidR="000A07E3" w:rsidRPr="00CE112E" w:rsidRDefault="000A07E3" w:rsidP="00A312DB">
            <w:pPr>
              <w:spacing w:after="200" w:line="276" w:lineRule="auto"/>
              <w:jc w:val="center"/>
              <w:rPr>
                <w:b/>
                <w:iCs/>
                <w:sz w:val="20"/>
                <w:lang w:eastAsia="en-US"/>
              </w:rPr>
            </w:pPr>
            <w:r w:rsidRPr="00CE112E">
              <w:rPr>
                <w:b/>
                <w:iCs/>
                <w:sz w:val="20"/>
                <w:lang w:eastAsia="en-US"/>
              </w:rPr>
              <w:t>Risk</w:t>
            </w:r>
          </w:p>
        </w:tc>
      </w:tr>
      <w:tr w:rsidR="000A07E3" w:rsidRPr="00CE112E" w14:paraId="2A790C59" w14:textId="77777777" w:rsidTr="000A07E3">
        <w:tc>
          <w:tcPr>
            <w:tcW w:w="1193" w:type="dxa"/>
          </w:tcPr>
          <w:p w14:paraId="3DB30C9D"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Hazard</w:t>
            </w:r>
            <w:r w:rsidRPr="00CE112E">
              <w:rPr>
                <w:rFonts w:cs="Arial"/>
                <w:b/>
                <w:iCs/>
                <w:sz w:val="18"/>
                <w:lang w:eastAsia="en-US"/>
              </w:rPr>
              <w:br/>
              <w:t>Category</w:t>
            </w:r>
          </w:p>
        </w:tc>
        <w:tc>
          <w:tcPr>
            <w:tcW w:w="1153" w:type="dxa"/>
          </w:tcPr>
          <w:p w14:paraId="18F7AD2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Effects</w:t>
            </w:r>
            <w:r w:rsidRPr="00CE112E">
              <w:rPr>
                <w:rFonts w:cs="Arial"/>
                <w:b/>
                <w:iCs/>
                <w:sz w:val="18"/>
                <w:lang w:eastAsia="en-US"/>
              </w:rPr>
              <w:br/>
              <w:t>in</w:t>
            </w:r>
            <w:r w:rsidRPr="00CE112E">
              <w:rPr>
                <w:rFonts w:cs="Arial"/>
                <w:b/>
                <w:iCs/>
                <w:sz w:val="18"/>
                <w:lang w:eastAsia="en-US"/>
              </w:rPr>
              <w:br/>
              <w:t>terms</w:t>
            </w:r>
            <w:r w:rsidRPr="00CE112E">
              <w:rPr>
                <w:rFonts w:cs="Arial"/>
                <w:b/>
                <w:iCs/>
                <w:sz w:val="18"/>
                <w:lang w:eastAsia="en-US"/>
              </w:rPr>
              <w:br/>
              <w:t>of C&amp;L</w:t>
            </w:r>
          </w:p>
        </w:tc>
        <w:tc>
          <w:tcPr>
            <w:tcW w:w="1164" w:type="dxa"/>
          </w:tcPr>
          <w:p w14:paraId="70BA0A34" w14:textId="77777777" w:rsidR="000A07E3" w:rsidRPr="00CE112E" w:rsidRDefault="000A07E3" w:rsidP="00473F33">
            <w:pPr>
              <w:tabs>
                <w:tab w:val="left" w:pos="864"/>
              </w:tabs>
              <w:spacing w:after="200" w:line="276" w:lineRule="auto"/>
              <w:jc w:val="center"/>
              <w:rPr>
                <w:rFonts w:cs="Arial"/>
                <w:b/>
                <w:iCs/>
                <w:sz w:val="18"/>
                <w:lang w:eastAsia="en-US"/>
              </w:rPr>
            </w:pPr>
            <w:r w:rsidRPr="00CE112E">
              <w:rPr>
                <w:rFonts w:cs="Arial"/>
                <w:b/>
                <w:iCs/>
                <w:sz w:val="18"/>
                <w:lang w:eastAsia="en-US"/>
              </w:rPr>
              <w:t>Additional</w:t>
            </w:r>
            <w:r w:rsidRPr="00CE112E">
              <w:rPr>
                <w:rFonts w:cs="Arial"/>
                <w:b/>
                <w:iCs/>
                <w:sz w:val="18"/>
                <w:lang w:eastAsia="en-US"/>
              </w:rPr>
              <w:br/>
              <w:t>relevant</w:t>
            </w:r>
            <w:r w:rsidRPr="00CE112E">
              <w:rPr>
                <w:rFonts w:cs="Arial"/>
                <w:b/>
                <w:iCs/>
                <w:sz w:val="18"/>
                <w:lang w:eastAsia="en-US"/>
              </w:rPr>
              <w:br/>
              <w:t>hazard</w:t>
            </w:r>
            <w:r w:rsidRPr="00CE112E">
              <w:rPr>
                <w:rFonts w:cs="Arial"/>
                <w:b/>
                <w:iCs/>
                <w:sz w:val="18"/>
                <w:lang w:eastAsia="en-US"/>
              </w:rPr>
              <w:br/>
              <w:t>information</w:t>
            </w:r>
          </w:p>
        </w:tc>
        <w:tc>
          <w:tcPr>
            <w:tcW w:w="583" w:type="dxa"/>
          </w:tcPr>
          <w:p w14:paraId="2C265BB6"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PT</w:t>
            </w:r>
          </w:p>
        </w:tc>
        <w:tc>
          <w:tcPr>
            <w:tcW w:w="1205" w:type="dxa"/>
          </w:tcPr>
          <w:p w14:paraId="56992178"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Who is exposed?</w:t>
            </w:r>
          </w:p>
        </w:tc>
        <w:tc>
          <w:tcPr>
            <w:tcW w:w="1198" w:type="dxa"/>
          </w:tcPr>
          <w:p w14:paraId="4BA5D5F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Tasks, uses, processes</w:t>
            </w:r>
          </w:p>
        </w:tc>
        <w:tc>
          <w:tcPr>
            <w:tcW w:w="1190" w:type="dxa"/>
          </w:tcPr>
          <w:p w14:paraId="340DD7EB"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Potential exposure route</w:t>
            </w:r>
          </w:p>
        </w:tc>
        <w:tc>
          <w:tcPr>
            <w:tcW w:w="1261" w:type="dxa"/>
          </w:tcPr>
          <w:p w14:paraId="122129E4"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Frequency and duration of potential exposure</w:t>
            </w:r>
          </w:p>
        </w:tc>
        <w:tc>
          <w:tcPr>
            <w:tcW w:w="1190" w:type="dxa"/>
          </w:tcPr>
          <w:p w14:paraId="1D50C94D"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Potential degree of exposure</w:t>
            </w:r>
          </w:p>
        </w:tc>
        <w:tc>
          <w:tcPr>
            <w:tcW w:w="2587" w:type="dxa"/>
          </w:tcPr>
          <w:p w14:paraId="3F474EA9"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Relevant RMM &amp; PPE</w:t>
            </w:r>
          </w:p>
        </w:tc>
        <w:tc>
          <w:tcPr>
            <w:tcW w:w="2268" w:type="dxa"/>
          </w:tcPr>
          <w:p w14:paraId="2DA1925F" w14:textId="77777777" w:rsidR="000A07E3" w:rsidRPr="00CE112E" w:rsidRDefault="000A07E3" w:rsidP="00473F33">
            <w:pPr>
              <w:spacing w:after="200" w:line="276" w:lineRule="auto"/>
              <w:jc w:val="center"/>
              <w:rPr>
                <w:rFonts w:cs="Arial"/>
                <w:b/>
                <w:iCs/>
                <w:sz w:val="18"/>
                <w:lang w:eastAsia="en-US"/>
              </w:rPr>
            </w:pPr>
            <w:r w:rsidRPr="00CE112E">
              <w:rPr>
                <w:rFonts w:cs="Arial"/>
                <w:b/>
                <w:iCs/>
                <w:sz w:val="18"/>
                <w:lang w:eastAsia="en-US"/>
              </w:rPr>
              <w:t>Conclusion on risk</w:t>
            </w:r>
          </w:p>
        </w:tc>
      </w:tr>
      <w:tr w:rsidR="000A07E3" w:rsidRPr="00CE112E" w14:paraId="3EE54854" w14:textId="77777777" w:rsidTr="000A07E3">
        <w:tc>
          <w:tcPr>
            <w:tcW w:w="1193" w:type="dxa"/>
          </w:tcPr>
          <w:p w14:paraId="00DB70E7"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Very high</w:t>
            </w:r>
            <w:r w:rsidR="000A2FB7" w:rsidRPr="00CE112E">
              <w:rPr>
                <w:rFonts w:ascii="Arial" w:hAnsi="Arial" w:cs="Arial"/>
                <w:iCs/>
                <w:sz w:val="20"/>
                <w:lang w:eastAsia="en-US"/>
              </w:rPr>
              <w:t xml:space="preserve"> hazard</w:t>
            </w:r>
          </w:p>
        </w:tc>
        <w:tc>
          <w:tcPr>
            <w:tcW w:w="1153" w:type="dxa"/>
          </w:tcPr>
          <w:p w14:paraId="7D86F4B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Skin Corr. 1B</w:t>
            </w:r>
          </w:p>
        </w:tc>
        <w:tc>
          <w:tcPr>
            <w:tcW w:w="1164" w:type="dxa"/>
          </w:tcPr>
          <w:p w14:paraId="3D67873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w:t>
            </w:r>
          </w:p>
        </w:tc>
        <w:tc>
          <w:tcPr>
            <w:tcW w:w="583" w:type="dxa"/>
          </w:tcPr>
          <w:p w14:paraId="47BB5A4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3-4</w:t>
            </w:r>
          </w:p>
        </w:tc>
        <w:tc>
          <w:tcPr>
            <w:tcW w:w="1205" w:type="dxa"/>
          </w:tcPr>
          <w:p w14:paraId="7982C442"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 xml:space="preserve">Professional </w:t>
            </w:r>
          </w:p>
        </w:tc>
        <w:tc>
          <w:tcPr>
            <w:tcW w:w="1198" w:type="dxa"/>
          </w:tcPr>
          <w:p w14:paraId="28B004D9"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Spraying surface</w:t>
            </w:r>
          </w:p>
        </w:tc>
        <w:tc>
          <w:tcPr>
            <w:tcW w:w="1190" w:type="dxa"/>
          </w:tcPr>
          <w:p w14:paraId="03B6CFD4"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Dermal and inhalation (aerosol generation)</w:t>
            </w:r>
          </w:p>
        </w:tc>
        <w:tc>
          <w:tcPr>
            <w:tcW w:w="1261" w:type="dxa"/>
          </w:tcPr>
          <w:p w14:paraId="174FA7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Application at each sanitation period. Depends on the type of breeding every 3to 7 weeks on average (farmer)</w:t>
            </w:r>
          </w:p>
          <w:p w14:paraId="65C93A13"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1/day (disinfection professional)</w:t>
            </w:r>
          </w:p>
        </w:tc>
        <w:tc>
          <w:tcPr>
            <w:tcW w:w="1190" w:type="dxa"/>
          </w:tcPr>
          <w:p w14:paraId="73C5D140"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Not negligible</w:t>
            </w:r>
          </w:p>
        </w:tc>
        <w:tc>
          <w:tcPr>
            <w:tcW w:w="2587" w:type="dxa"/>
          </w:tcPr>
          <w:p w14:paraId="06F9891A" w14:textId="77777777" w:rsidR="000A07E3" w:rsidRPr="00CE112E" w:rsidRDefault="000A07E3" w:rsidP="000A07E3">
            <w:pPr>
              <w:spacing w:after="200" w:line="276" w:lineRule="auto"/>
              <w:rPr>
                <w:rFonts w:ascii="Arial" w:hAnsi="Arial" w:cs="Arial"/>
                <w:iCs/>
                <w:sz w:val="20"/>
                <w:lang w:eastAsia="en-US"/>
              </w:rPr>
            </w:pPr>
            <w:r w:rsidRPr="00CE112E">
              <w:rPr>
                <w:rFonts w:ascii="Arial" w:hAnsi="Arial" w:cs="Arial"/>
                <w:iCs/>
                <w:sz w:val="20"/>
                <w:lang w:eastAsia="en-US"/>
              </w:rPr>
              <w:t>Not proposed as the risk is unacceptable</w:t>
            </w:r>
          </w:p>
        </w:tc>
        <w:tc>
          <w:tcPr>
            <w:tcW w:w="2268" w:type="dxa"/>
          </w:tcPr>
          <w:p w14:paraId="2E0D5FDF" w14:textId="77777777" w:rsidR="00473F3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According to the guidance for concluding qualitatively on the acceptability for professional exposure</w:t>
            </w:r>
            <w:r w:rsidRPr="00CE112E">
              <w:rPr>
                <w:rStyle w:val="Appelnotedebasdep"/>
                <w:rFonts w:ascii="Arial" w:hAnsi="Arial" w:cs="Arial"/>
                <w:iCs/>
                <w:sz w:val="20"/>
                <w:lang w:eastAsia="en-US"/>
              </w:rPr>
              <w:footnoteReference w:id="4"/>
            </w:r>
            <w:r w:rsidRPr="00CE112E">
              <w:rPr>
                <w:rFonts w:ascii="Arial" w:hAnsi="Arial" w:cs="Arial"/>
                <w:iCs/>
                <w:sz w:val="20"/>
                <w:lang w:eastAsia="en-US"/>
              </w:rPr>
              <w:t>, pratically no exposure and no aerosol formation should occur with substances classified Skin Corr. 1B</w:t>
            </w:r>
            <w:r w:rsidR="00473F33" w:rsidRPr="00CE112E">
              <w:rPr>
                <w:rFonts w:ascii="Arial" w:hAnsi="Arial" w:cs="Arial"/>
                <w:iCs/>
                <w:sz w:val="20"/>
                <w:lang w:eastAsia="en-US"/>
              </w:rPr>
              <w:t xml:space="preserve"> to lead to an acceptable risk</w:t>
            </w:r>
            <w:r w:rsidRPr="00CE112E">
              <w:rPr>
                <w:rFonts w:ascii="Arial" w:hAnsi="Arial" w:cs="Arial"/>
                <w:iCs/>
                <w:sz w:val="20"/>
                <w:lang w:eastAsia="en-US"/>
              </w:rPr>
              <w:t xml:space="preserve">. </w:t>
            </w:r>
          </w:p>
          <w:p w14:paraId="5223B50B" w14:textId="77777777" w:rsidR="000A07E3" w:rsidRPr="00CE112E" w:rsidRDefault="000A07E3" w:rsidP="00473F33">
            <w:pPr>
              <w:spacing w:after="200" w:line="276" w:lineRule="auto"/>
              <w:rPr>
                <w:rFonts w:ascii="Arial" w:hAnsi="Arial" w:cs="Arial"/>
                <w:iCs/>
                <w:sz w:val="20"/>
                <w:lang w:eastAsia="en-US"/>
              </w:rPr>
            </w:pPr>
            <w:r w:rsidRPr="00CE112E">
              <w:rPr>
                <w:rFonts w:ascii="Arial" w:hAnsi="Arial" w:cs="Arial"/>
                <w:iCs/>
                <w:sz w:val="20"/>
                <w:lang w:eastAsia="en-US"/>
              </w:rPr>
              <w:t xml:space="preserve">In this context, the use for spraying surface is considering </w:t>
            </w:r>
            <w:r w:rsidRPr="00CE112E">
              <w:rPr>
                <w:rFonts w:ascii="Arial" w:hAnsi="Arial" w:cs="Arial"/>
                <w:b/>
                <w:iCs/>
                <w:sz w:val="20"/>
                <w:lang w:eastAsia="en-US"/>
              </w:rPr>
              <w:lastRenderedPageBreak/>
              <w:t>unacceptable.</w:t>
            </w:r>
          </w:p>
        </w:tc>
      </w:tr>
    </w:tbl>
    <w:p w14:paraId="7D14967A" w14:textId="77777777" w:rsidR="000A07E3" w:rsidRPr="00CE112E" w:rsidRDefault="000A07E3" w:rsidP="000A07E3">
      <w:pPr>
        <w:spacing w:after="200" w:line="276" w:lineRule="auto"/>
        <w:rPr>
          <w:iCs/>
          <w:lang w:eastAsia="en-US"/>
        </w:rPr>
      </w:pPr>
    </w:p>
    <w:p w14:paraId="19DDCFF7" w14:textId="77777777" w:rsidR="000A07E3" w:rsidRPr="00CE112E" w:rsidRDefault="000A07E3" w:rsidP="000A07E3">
      <w:pPr>
        <w:rPr>
          <w:iCs/>
          <w:lang w:eastAsia="en-US"/>
        </w:rPr>
        <w:sectPr w:rsidR="000A07E3" w:rsidRPr="00CE112E" w:rsidSect="000A07E3">
          <w:headerReference w:type="default" r:id="rId25"/>
          <w:pgSz w:w="16838" w:h="11906" w:orient="landscape"/>
          <w:pgMar w:top="1418" w:right="1021" w:bottom="1274" w:left="1021" w:header="709" w:footer="709" w:gutter="0"/>
          <w:cols w:space="708"/>
          <w:docGrid w:linePitch="360"/>
        </w:sectPr>
      </w:pPr>
    </w:p>
    <w:p w14:paraId="6D800421" w14:textId="77777777" w:rsidR="000A07E3" w:rsidRPr="00CE112E" w:rsidRDefault="000A07E3" w:rsidP="00124279">
      <w:pPr>
        <w:pStyle w:val="Paragraphedeliste"/>
        <w:numPr>
          <w:ilvl w:val="0"/>
          <w:numId w:val="29"/>
        </w:numPr>
        <w:spacing w:line="276" w:lineRule="auto"/>
        <w:jc w:val="both"/>
        <w:rPr>
          <w:rFonts w:ascii="Arial" w:hAnsi="Arial" w:cs="Arial"/>
          <w:iCs/>
          <w:u w:val="single"/>
          <w:lang w:eastAsia="en-US"/>
        </w:rPr>
      </w:pPr>
      <w:r w:rsidRPr="00CE112E">
        <w:rPr>
          <w:rFonts w:ascii="Arial" w:hAnsi="Arial" w:cs="Arial"/>
          <w:iCs/>
          <w:u w:val="single"/>
          <w:lang w:eastAsia="en-US"/>
        </w:rPr>
        <w:lastRenderedPageBreak/>
        <w:t>Systemic risk assessment</w:t>
      </w:r>
    </w:p>
    <w:p w14:paraId="632B582D" w14:textId="77777777" w:rsidR="000A07E3" w:rsidRPr="00CE112E" w:rsidRDefault="000A07E3" w:rsidP="000A07E3">
      <w:pPr>
        <w:spacing w:line="276" w:lineRule="auto"/>
        <w:jc w:val="both"/>
        <w:rPr>
          <w:rFonts w:ascii="Arial" w:hAnsi="Arial" w:cs="Arial"/>
          <w:iCs/>
          <w:lang w:eastAsia="en-US"/>
        </w:rPr>
      </w:pPr>
    </w:p>
    <w:p w14:paraId="10E2AFA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 quantitative systemic (”classic”) risk assessment is </w:t>
      </w:r>
      <w:r w:rsidR="00473F33" w:rsidRPr="00CE112E">
        <w:rPr>
          <w:rFonts w:ascii="Arial" w:hAnsi="Arial" w:cs="Arial"/>
          <w:iCs/>
          <w:lang w:eastAsia="en-US"/>
        </w:rPr>
        <w:t>performe</w:t>
      </w:r>
      <w:r w:rsidRPr="00CE112E">
        <w:rPr>
          <w:rFonts w:ascii="Arial" w:hAnsi="Arial" w:cs="Arial"/>
          <w:iCs/>
          <w:lang w:eastAsia="en-US"/>
        </w:rPr>
        <w:t xml:space="preserve">d for the dilution at 2%. </w:t>
      </w:r>
    </w:p>
    <w:p w14:paraId="63799CCA"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In this context, the assessment will be </w:t>
      </w:r>
      <w:r w:rsidR="00473F33" w:rsidRPr="00CE112E">
        <w:rPr>
          <w:rFonts w:ascii="Arial" w:hAnsi="Arial" w:cs="Arial"/>
          <w:iCs/>
          <w:lang w:eastAsia="en-US"/>
        </w:rPr>
        <w:t>performe</w:t>
      </w:r>
      <w:r w:rsidRPr="00CE112E">
        <w:rPr>
          <w:rFonts w:ascii="Arial" w:hAnsi="Arial" w:cs="Arial"/>
          <w:iCs/>
          <w:lang w:eastAsia="en-US"/>
        </w:rPr>
        <w:t>d with a dilution at 2% of product (0.02</w:t>
      </w:r>
      <w:r w:rsidR="00093C61" w:rsidRPr="00CE112E">
        <w:rPr>
          <w:rFonts w:ascii="Arial" w:hAnsi="Arial" w:cs="Arial"/>
          <w:iCs/>
          <w:lang w:eastAsia="en-US"/>
        </w:rPr>
        <w:t>72</w:t>
      </w:r>
      <w:r w:rsidRPr="00CE112E">
        <w:rPr>
          <w:rFonts w:ascii="Arial" w:hAnsi="Arial" w:cs="Arial"/>
          <w:iCs/>
          <w:lang w:eastAsia="en-US"/>
        </w:rPr>
        <w:t>% of iodine)</w:t>
      </w:r>
    </w:p>
    <w:p w14:paraId="4B80ECA4"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9"/>
        <w:gridCol w:w="4402"/>
        <w:gridCol w:w="3143"/>
      </w:tblGrid>
      <w:tr w:rsidR="000A07E3" w:rsidRPr="00CE112E" w14:paraId="59647625" w14:textId="77777777" w:rsidTr="00124279">
        <w:trPr>
          <w:tblHeader/>
        </w:trPr>
        <w:tc>
          <w:tcPr>
            <w:tcW w:w="5000" w:type="pct"/>
            <w:gridSpan w:val="3"/>
            <w:shd w:val="clear" w:color="auto" w:fill="FFFFCC"/>
            <w:tcMar>
              <w:top w:w="57" w:type="dxa"/>
              <w:bottom w:w="57" w:type="dxa"/>
            </w:tcMar>
          </w:tcPr>
          <w:p w14:paraId="2C0321B3" w14:textId="77777777" w:rsidR="000A07E3" w:rsidRPr="00CE112E" w:rsidRDefault="000A07E3" w:rsidP="000A07E3">
            <w:pPr>
              <w:rPr>
                <w:b/>
                <w:lang w:eastAsia="en-US"/>
              </w:rPr>
            </w:pPr>
            <w:r w:rsidRPr="00CE112E">
              <w:rPr>
                <w:b/>
                <w:lang w:eastAsia="en-US"/>
              </w:rPr>
              <w:t>Description of Scenario [1b]</w:t>
            </w:r>
          </w:p>
          <w:p w14:paraId="0F30ACDE" w14:textId="77777777" w:rsidR="000A07E3" w:rsidRPr="00CE112E" w:rsidRDefault="000A07E3" w:rsidP="000A07E3">
            <w:pPr>
              <w:rPr>
                <w:b/>
                <w:lang w:eastAsia="en-US"/>
              </w:rPr>
            </w:pPr>
            <w:r w:rsidRPr="00CE112E">
              <w:rPr>
                <w:b/>
                <w:color w:val="000000"/>
              </w:rPr>
              <w:t>Disinfection of the surfaces by spraying</w:t>
            </w:r>
          </w:p>
        </w:tc>
      </w:tr>
      <w:tr w:rsidR="000A07E3" w:rsidRPr="00CE112E" w14:paraId="567BAF20" w14:textId="77777777" w:rsidTr="00124279">
        <w:trPr>
          <w:tblHeader/>
        </w:trPr>
        <w:tc>
          <w:tcPr>
            <w:tcW w:w="5000" w:type="pct"/>
            <w:gridSpan w:val="3"/>
            <w:shd w:val="clear" w:color="auto" w:fill="auto"/>
            <w:tcMar>
              <w:top w:w="57" w:type="dxa"/>
              <w:bottom w:w="57" w:type="dxa"/>
            </w:tcMar>
          </w:tcPr>
          <w:p w14:paraId="7E155DCD" w14:textId="77777777" w:rsidR="000A07E3" w:rsidRPr="00CE112E" w:rsidRDefault="000A07E3" w:rsidP="00473F33">
            <w:pPr>
              <w:spacing w:line="276" w:lineRule="auto"/>
              <w:jc w:val="both"/>
              <w:rPr>
                <w:rFonts w:ascii="Arial" w:hAnsi="Arial" w:cs="Arial"/>
                <w:iCs/>
                <w:lang w:eastAsia="en-US"/>
              </w:rPr>
            </w:pPr>
            <w:r w:rsidRPr="00CE112E">
              <w:rPr>
                <w:rFonts w:ascii="Arial" w:hAnsi="Arial" w:cs="Arial"/>
                <w:iCs/>
                <w:lang w:eastAsia="en-US"/>
              </w:rPr>
              <w:t xml:space="preserve">According to the recommendation 6 of the Ad hoc WG on human exposure, exposure during animal house disinfection by spraying should be assessed with </w:t>
            </w:r>
            <w:r w:rsidRPr="00CE112E">
              <w:rPr>
                <w:rFonts w:ascii="Arial" w:hAnsi="Arial" w:cs="Arial"/>
                <w:b/>
                <w:iCs/>
                <w:lang w:eastAsia="en-US"/>
              </w:rPr>
              <w:t>Spraying model 2</w:t>
            </w:r>
            <w:r w:rsidRPr="00CE112E">
              <w:rPr>
                <w:rFonts w:ascii="Arial" w:hAnsi="Arial" w:cs="Arial"/>
                <w:iCs/>
                <w:lang w:eastAsia="en-US"/>
              </w:rPr>
              <w:t xml:space="preserve"> considering a duration of </w:t>
            </w:r>
            <w:r w:rsidRPr="00CE112E">
              <w:rPr>
                <w:rFonts w:ascii="Arial" w:hAnsi="Arial" w:cs="Arial"/>
                <w:b/>
                <w:iCs/>
                <w:lang w:eastAsia="en-US"/>
              </w:rPr>
              <w:t>120 minutes</w:t>
            </w:r>
            <w:r w:rsidRPr="00CE112E">
              <w:rPr>
                <w:rFonts w:ascii="Arial" w:hAnsi="Arial" w:cs="Arial"/>
                <w:iCs/>
                <w:lang w:eastAsia="en-US"/>
              </w:rPr>
              <w:t>.</w:t>
            </w:r>
          </w:p>
          <w:p w14:paraId="14BC850D" w14:textId="77777777" w:rsidR="000A07E3" w:rsidRPr="00CE112E" w:rsidRDefault="000A07E3" w:rsidP="00473F33">
            <w:pPr>
              <w:spacing w:line="276" w:lineRule="auto"/>
              <w:jc w:val="both"/>
              <w:rPr>
                <w:rFonts w:ascii="Arial" w:hAnsi="Arial" w:cs="Arial"/>
                <w:iCs/>
                <w:lang w:eastAsia="en-US"/>
              </w:rPr>
            </w:pPr>
          </w:p>
          <w:p w14:paraId="1F48F5B4" w14:textId="77777777" w:rsidR="000A07E3" w:rsidRPr="00CE112E" w:rsidRDefault="000A07E3" w:rsidP="00473F33">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w:t>
            </w:r>
            <w:r w:rsidR="00093C61" w:rsidRPr="00CE112E">
              <w:rPr>
                <w:rFonts w:ascii="Arial" w:hAnsi="Arial" w:cs="Arial"/>
                <w:iCs/>
                <w:lang w:eastAsia="en-US"/>
              </w:rPr>
              <w:t>72</w:t>
            </w:r>
            <w:r w:rsidRPr="00CE112E">
              <w:rPr>
                <w:rFonts w:ascii="Arial" w:hAnsi="Arial" w:cs="Arial"/>
                <w:iCs/>
                <w:lang w:eastAsia="en-US"/>
              </w:rPr>
              <w:t>% of iodine) and a dermal absorption value of 75%</w:t>
            </w:r>
          </w:p>
          <w:p w14:paraId="4D06B3C9" w14:textId="77777777" w:rsidR="000A07E3" w:rsidRPr="00CE112E" w:rsidRDefault="000A07E3" w:rsidP="00473F33">
            <w:pPr>
              <w:spacing w:line="276" w:lineRule="auto"/>
              <w:jc w:val="both"/>
              <w:rPr>
                <w:rFonts w:ascii="Arial" w:hAnsi="Arial" w:cs="Arial"/>
                <w:iCs/>
                <w:lang w:eastAsia="en-US"/>
              </w:rPr>
            </w:pPr>
          </w:p>
          <w:p w14:paraId="152C051B" w14:textId="77777777" w:rsidR="000A07E3" w:rsidRPr="00CE112E" w:rsidRDefault="000A07E3" w:rsidP="00473F33">
            <w:pPr>
              <w:spacing w:line="276" w:lineRule="auto"/>
              <w:jc w:val="both"/>
              <w:rPr>
                <w:rFonts w:ascii="Arial" w:hAnsi="Arial" w:cs="Arial"/>
                <w:iCs/>
                <w:u w:val="single"/>
                <w:lang w:eastAsia="en-US"/>
              </w:rPr>
            </w:pPr>
            <w:r w:rsidRPr="00CE112E">
              <w:rPr>
                <w:rFonts w:ascii="Arial" w:hAnsi="Arial" w:cs="Arial"/>
                <w:iCs/>
                <w:u w:val="single"/>
                <w:lang w:eastAsia="en-US"/>
              </w:rPr>
              <w:t>Exposure data from the model are as follows :</w:t>
            </w:r>
          </w:p>
          <w:p w14:paraId="54CCA38A" w14:textId="77777777" w:rsidR="000A07E3" w:rsidRPr="00CE112E" w:rsidRDefault="000A07E3" w:rsidP="00473F33">
            <w:pPr>
              <w:numPr>
                <w:ilvl w:val="0"/>
                <w:numId w:val="21"/>
              </w:numPr>
              <w:suppressAutoHyphens w:val="0"/>
              <w:spacing w:line="276" w:lineRule="auto"/>
              <w:contextualSpacing/>
              <w:jc w:val="both"/>
              <w:rPr>
                <w:rFonts w:ascii="Arial" w:hAnsi="Arial" w:cs="Arial"/>
                <w:iCs/>
                <w:lang w:eastAsia="en-US"/>
              </w:rPr>
            </w:pPr>
            <w:r w:rsidRPr="00CE112E">
              <w:rPr>
                <w:rFonts w:ascii="Arial" w:hAnsi="Arial" w:cs="Arial"/>
                <w:iCs/>
                <w:lang w:eastAsia="en-US"/>
              </w:rPr>
              <w:t>Hands (actual): 7.8 mg/min;</w:t>
            </w:r>
          </w:p>
          <w:p w14:paraId="49AAD0F4" w14:textId="77777777" w:rsidR="000A07E3" w:rsidRPr="00CE112E" w:rsidRDefault="000A07E3" w:rsidP="00473F33">
            <w:pPr>
              <w:numPr>
                <w:ilvl w:val="0"/>
                <w:numId w:val="21"/>
              </w:numPr>
              <w:suppressAutoHyphens w:val="0"/>
              <w:spacing w:line="276" w:lineRule="auto"/>
              <w:contextualSpacing/>
              <w:jc w:val="both"/>
              <w:rPr>
                <w:rFonts w:ascii="Arial" w:hAnsi="Arial" w:cs="Arial"/>
                <w:iCs/>
                <w:lang w:eastAsia="en-US"/>
              </w:rPr>
            </w:pPr>
            <w:r w:rsidRPr="00CE112E">
              <w:rPr>
                <w:rFonts w:ascii="Arial" w:hAnsi="Arial" w:cs="Arial"/>
                <w:iCs/>
                <w:lang w:eastAsia="en-US"/>
              </w:rPr>
              <w:t>Hands (potential): 273 mg/min;</w:t>
            </w:r>
          </w:p>
          <w:p w14:paraId="391F0917" w14:textId="77777777" w:rsidR="000A07E3" w:rsidRPr="00CE112E" w:rsidRDefault="000A07E3" w:rsidP="00365AA2">
            <w:pPr>
              <w:numPr>
                <w:ilvl w:val="0"/>
                <w:numId w:val="21"/>
              </w:numPr>
              <w:suppressAutoHyphens w:val="0"/>
              <w:spacing w:line="276" w:lineRule="auto"/>
              <w:contextualSpacing/>
              <w:rPr>
                <w:rFonts w:ascii="Arial" w:hAnsi="Arial" w:cs="Arial"/>
                <w:iCs/>
                <w:lang w:eastAsia="en-US"/>
              </w:rPr>
            </w:pPr>
            <w:r w:rsidRPr="00CE112E">
              <w:rPr>
                <w:rFonts w:ascii="Arial" w:hAnsi="Arial" w:cs="Arial"/>
                <w:iCs/>
                <w:lang w:eastAsia="en-US"/>
              </w:rPr>
              <w:t>Body: 222 mg/min</w:t>
            </w:r>
          </w:p>
          <w:p w14:paraId="76AC9922" w14:textId="77777777" w:rsidR="000A07E3" w:rsidRPr="00CE112E" w:rsidRDefault="000A07E3" w:rsidP="000A07E3">
            <w:pPr>
              <w:numPr>
                <w:ilvl w:val="0"/>
                <w:numId w:val="21"/>
              </w:numPr>
              <w:suppressAutoHyphens w:val="0"/>
              <w:spacing w:line="276" w:lineRule="auto"/>
              <w:contextualSpacing/>
              <w:rPr>
                <w:rFonts w:ascii="Arial" w:hAnsi="Arial" w:cs="Arial"/>
                <w:iCs/>
                <w:lang w:eastAsia="en-US"/>
              </w:rPr>
            </w:pPr>
            <w:r w:rsidRPr="00CE112E">
              <w:rPr>
                <w:rFonts w:ascii="Arial" w:hAnsi="Arial" w:cs="Arial"/>
                <w:iCs/>
                <w:lang w:eastAsia="en-US"/>
              </w:rPr>
              <w:t>Inhalation: 76 mg/m</w:t>
            </w:r>
            <w:r w:rsidRPr="00CE112E">
              <w:rPr>
                <w:rFonts w:ascii="Arial" w:hAnsi="Arial" w:cs="Arial"/>
                <w:iCs/>
                <w:vertAlign w:val="superscript"/>
                <w:lang w:eastAsia="en-US"/>
              </w:rPr>
              <w:t>3</w:t>
            </w:r>
          </w:p>
        </w:tc>
      </w:tr>
      <w:tr w:rsidR="000A07E3" w:rsidRPr="00CE112E" w14:paraId="5212CC60" w14:textId="77777777" w:rsidTr="00124279">
        <w:trPr>
          <w:tblHeader/>
        </w:trPr>
        <w:tc>
          <w:tcPr>
            <w:tcW w:w="967" w:type="pct"/>
            <w:shd w:val="clear" w:color="auto" w:fill="auto"/>
            <w:tcMar>
              <w:top w:w="57" w:type="dxa"/>
              <w:bottom w:w="57" w:type="dxa"/>
            </w:tcMar>
          </w:tcPr>
          <w:p w14:paraId="61FA4F8A" w14:textId="77777777" w:rsidR="000A07E3" w:rsidRPr="00CE112E" w:rsidRDefault="000A07E3" w:rsidP="000A07E3">
            <w:pPr>
              <w:rPr>
                <w:lang w:eastAsia="en-US"/>
              </w:rPr>
            </w:pPr>
          </w:p>
        </w:tc>
        <w:tc>
          <w:tcPr>
            <w:tcW w:w="2353" w:type="pct"/>
            <w:shd w:val="clear" w:color="auto" w:fill="auto"/>
            <w:tcMar>
              <w:top w:w="57" w:type="dxa"/>
              <w:bottom w:w="57" w:type="dxa"/>
            </w:tcMar>
          </w:tcPr>
          <w:p w14:paraId="5ACA5712" w14:textId="77777777" w:rsidR="000A07E3" w:rsidRPr="00CE112E" w:rsidRDefault="000A07E3" w:rsidP="000A07E3">
            <w:pPr>
              <w:rPr>
                <w:b/>
                <w:lang w:eastAsia="en-US"/>
              </w:rPr>
            </w:pPr>
            <w:r w:rsidRPr="00CE112E">
              <w:rPr>
                <w:b/>
                <w:lang w:eastAsia="en-US"/>
              </w:rPr>
              <w:t>Parameters</w:t>
            </w:r>
          </w:p>
        </w:tc>
        <w:tc>
          <w:tcPr>
            <w:tcW w:w="1680" w:type="pct"/>
            <w:shd w:val="clear" w:color="auto" w:fill="auto"/>
            <w:tcMar>
              <w:top w:w="57" w:type="dxa"/>
              <w:bottom w:w="57" w:type="dxa"/>
            </w:tcMar>
          </w:tcPr>
          <w:p w14:paraId="1F7B23A2" w14:textId="77777777" w:rsidR="000A07E3" w:rsidRPr="00CE112E" w:rsidRDefault="000A07E3" w:rsidP="000A07E3">
            <w:pPr>
              <w:rPr>
                <w:b/>
                <w:lang w:eastAsia="en-US"/>
              </w:rPr>
            </w:pPr>
            <w:r w:rsidRPr="00CE112E">
              <w:rPr>
                <w:b/>
                <w:lang w:eastAsia="en-US"/>
              </w:rPr>
              <w:t>Value</w:t>
            </w:r>
          </w:p>
        </w:tc>
      </w:tr>
      <w:tr w:rsidR="000A07E3" w:rsidRPr="00CE112E" w14:paraId="343F947C" w14:textId="77777777" w:rsidTr="00124279">
        <w:trPr>
          <w:trHeight w:val="205"/>
          <w:tblHeader/>
        </w:trPr>
        <w:tc>
          <w:tcPr>
            <w:tcW w:w="967" w:type="pct"/>
            <w:tcMar>
              <w:top w:w="57" w:type="dxa"/>
              <w:bottom w:w="57" w:type="dxa"/>
            </w:tcMar>
          </w:tcPr>
          <w:p w14:paraId="36376680" w14:textId="77777777" w:rsidR="000A07E3" w:rsidRPr="00CE112E" w:rsidRDefault="000A07E3" w:rsidP="000A07E3">
            <w:pPr>
              <w:rPr>
                <w:rFonts w:ascii="Arial" w:hAnsi="Arial" w:cs="Arial"/>
                <w:lang w:eastAsia="en-US"/>
              </w:rPr>
            </w:pPr>
            <w:r w:rsidRPr="00CE112E">
              <w:rPr>
                <w:rFonts w:ascii="Arial" w:hAnsi="Arial" w:cs="Arial"/>
                <w:lang w:eastAsia="en-US"/>
              </w:rPr>
              <w:t>Tier 1</w:t>
            </w:r>
          </w:p>
        </w:tc>
        <w:tc>
          <w:tcPr>
            <w:tcW w:w="2353" w:type="pct"/>
            <w:shd w:val="clear" w:color="auto" w:fill="auto"/>
            <w:tcMar>
              <w:top w:w="57" w:type="dxa"/>
              <w:bottom w:w="57" w:type="dxa"/>
            </w:tcMar>
          </w:tcPr>
          <w:p w14:paraId="06641E5C"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tcPr>
          <w:p w14:paraId="49ED6B70"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r w:rsidR="000A07E3" w:rsidRPr="00CE112E" w14:paraId="7E9F3744" w14:textId="77777777" w:rsidTr="00124279">
        <w:trPr>
          <w:trHeight w:val="448"/>
          <w:tblHeader/>
        </w:trPr>
        <w:tc>
          <w:tcPr>
            <w:tcW w:w="967" w:type="pct"/>
            <w:tcMar>
              <w:top w:w="57" w:type="dxa"/>
              <w:bottom w:w="57" w:type="dxa"/>
            </w:tcMar>
          </w:tcPr>
          <w:p w14:paraId="06302900" w14:textId="77777777" w:rsidR="000A07E3" w:rsidRPr="00CE112E" w:rsidRDefault="000A07E3" w:rsidP="000A07E3">
            <w:pPr>
              <w:rPr>
                <w:rFonts w:ascii="Arial" w:hAnsi="Arial" w:cs="Arial"/>
                <w:lang w:eastAsia="en-US"/>
              </w:rPr>
            </w:pPr>
            <w:r w:rsidRPr="00CE112E">
              <w:rPr>
                <w:rFonts w:ascii="Arial" w:hAnsi="Arial" w:cs="Arial"/>
                <w:lang w:eastAsia="en-US"/>
              </w:rPr>
              <w:t>Tier 2</w:t>
            </w:r>
            <w:r w:rsidR="0058535E" w:rsidRPr="00CE112E">
              <w:rPr>
                <w:rFonts w:ascii="Arial" w:hAnsi="Arial" w:cs="Arial"/>
                <w:lang w:eastAsia="en-US"/>
              </w:rPr>
              <w:t>a</w:t>
            </w:r>
          </w:p>
        </w:tc>
        <w:tc>
          <w:tcPr>
            <w:tcW w:w="2353" w:type="pct"/>
            <w:shd w:val="clear" w:color="auto" w:fill="auto"/>
            <w:tcMar>
              <w:top w:w="57" w:type="dxa"/>
              <w:bottom w:w="57" w:type="dxa"/>
            </w:tcMar>
          </w:tcPr>
          <w:p w14:paraId="00A19136"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514C7E89"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Gloves </w:t>
            </w:r>
            <w:r w:rsidR="000A2FB7" w:rsidRPr="00CE112E">
              <w:rPr>
                <w:rFonts w:ascii="Arial" w:hAnsi="Arial" w:cs="Arial"/>
                <w:iCs/>
                <w:lang w:eastAsia="en-US"/>
              </w:rPr>
              <w:t>i</w:t>
            </w:r>
            <w:r w:rsidRPr="00CE112E">
              <w:rPr>
                <w:rFonts w:ascii="Arial" w:hAnsi="Arial" w:cs="Arial"/>
                <w:iCs/>
                <w:lang w:eastAsia="en-US"/>
              </w:rPr>
              <w:t>ncluded in the model Clothing penetration: 20%</w:t>
            </w:r>
          </w:p>
        </w:tc>
      </w:tr>
      <w:tr w:rsidR="000A07E3" w:rsidRPr="00CE112E" w14:paraId="4C9F2C33" w14:textId="77777777" w:rsidTr="00124279">
        <w:trPr>
          <w:trHeight w:val="564"/>
          <w:tblHeader/>
        </w:trPr>
        <w:tc>
          <w:tcPr>
            <w:tcW w:w="967" w:type="pct"/>
            <w:tcMar>
              <w:top w:w="57" w:type="dxa"/>
              <w:bottom w:w="57" w:type="dxa"/>
            </w:tcMar>
          </w:tcPr>
          <w:p w14:paraId="3D182DC7" w14:textId="3D2AE3E8" w:rsidR="000A07E3" w:rsidRPr="00CE112E" w:rsidRDefault="000A07E3" w:rsidP="0058535E">
            <w:pPr>
              <w:rPr>
                <w:rFonts w:ascii="Arial" w:hAnsi="Arial" w:cs="Arial"/>
                <w:lang w:eastAsia="en-US"/>
              </w:rPr>
            </w:pPr>
            <w:r w:rsidRPr="00CE112E">
              <w:rPr>
                <w:rFonts w:ascii="Arial" w:hAnsi="Arial" w:cs="Arial"/>
                <w:lang w:eastAsia="en-US"/>
              </w:rPr>
              <w:t xml:space="preserve">Tier </w:t>
            </w:r>
            <w:r w:rsidR="0058535E" w:rsidRPr="00CE112E">
              <w:rPr>
                <w:rFonts w:ascii="Arial" w:hAnsi="Arial" w:cs="Arial"/>
                <w:lang w:eastAsia="en-US"/>
              </w:rPr>
              <w:t>2b</w:t>
            </w:r>
          </w:p>
        </w:tc>
        <w:tc>
          <w:tcPr>
            <w:tcW w:w="2353" w:type="pct"/>
            <w:shd w:val="clear" w:color="auto" w:fill="auto"/>
            <w:tcMar>
              <w:top w:w="57" w:type="dxa"/>
              <w:bottom w:w="57" w:type="dxa"/>
            </w:tcMar>
          </w:tcPr>
          <w:p w14:paraId="63A111B8"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impermeable coverall</w:t>
            </w:r>
          </w:p>
        </w:tc>
        <w:tc>
          <w:tcPr>
            <w:tcW w:w="1680" w:type="pct"/>
            <w:shd w:val="clear" w:color="auto" w:fill="auto"/>
            <w:tcMar>
              <w:top w:w="57" w:type="dxa"/>
              <w:bottom w:w="57" w:type="dxa"/>
            </w:tcMar>
          </w:tcPr>
          <w:p w14:paraId="3531A54C" w14:textId="77777777" w:rsidR="000A07E3" w:rsidRPr="00CE112E" w:rsidRDefault="000A07E3" w:rsidP="000A07E3">
            <w:pPr>
              <w:rPr>
                <w:rFonts w:ascii="Arial" w:hAnsi="Arial" w:cs="Arial"/>
                <w:iCs/>
                <w:lang w:eastAsia="en-US"/>
              </w:rPr>
            </w:pPr>
            <w:r w:rsidRPr="00CE112E">
              <w:rPr>
                <w:rFonts w:ascii="Arial" w:hAnsi="Arial" w:cs="Arial"/>
                <w:iCs/>
                <w:lang w:eastAsia="en-US"/>
              </w:rPr>
              <w:t>Gloves included in the model Clothing penetration: 5%</w:t>
            </w:r>
          </w:p>
        </w:tc>
      </w:tr>
      <w:tr w:rsidR="0058535E" w:rsidRPr="00CE112E" w14:paraId="7C0A5217" w14:textId="77777777" w:rsidTr="00124279">
        <w:trPr>
          <w:trHeight w:val="564"/>
          <w:tblHeader/>
        </w:trPr>
        <w:tc>
          <w:tcPr>
            <w:tcW w:w="967" w:type="pct"/>
            <w:tcMar>
              <w:top w:w="57" w:type="dxa"/>
              <w:bottom w:w="57" w:type="dxa"/>
            </w:tcMar>
          </w:tcPr>
          <w:p w14:paraId="116F8755" w14:textId="77777777" w:rsidR="0058535E" w:rsidRPr="00CE112E" w:rsidRDefault="0058535E" w:rsidP="000A07E3">
            <w:pPr>
              <w:rPr>
                <w:rFonts w:ascii="Arial" w:hAnsi="Arial" w:cs="Arial"/>
                <w:lang w:eastAsia="en-US"/>
              </w:rPr>
            </w:pPr>
            <w:r w:rsidRPr="00CE112E">
              <w:rPr>
                <w:rFonts w:ascii="Arial" w:hAnsi="Arial" w:cs="Arial"/>
                <w:lang w:eastAsia="en-US"/>
              </w:rPr>
              <w:t>Tier 2c</w:t>
            </w:r>
          </w:p>
        </w:tc>
        <w:tc>
          <w:tcPr>
            <w:tcW w:w="2353" w:type="pct"/>
            <w:shd w:val="clear" w:color="auto" w:fill="auto"/>
            <w:tcMar>
              <w:top w:w="57" w:type="dxa"/>
              <w:bottom w:w="57" w:type="dxa"/>
            </w:tcMar>
          </w:tcPr>
          <w:p w14:paraId="7EA78372" w14:textId="77777777" w:rsidR="0058535E" w:rsidRPr="00CE112E" w:rsidRDefault="0058535E" w:rsidP="000A07E3">
            <w:pPr>
              <w:rPr>
                <w:rFonts w:ascii="Arial" w:hAnsi="Arial" w:cs="Arial"/>
                <w:iCs/>
                <w:lang w:eastAsia="en-US"/>
              </w:rPr>
            </w:pPr>
            <w:r w:rsidRPr="00CE112E">
              <w:rPr>
                <w:rFonts w:ascii="Arial" w:hAnsi="Arial" w:cs="Arial"/>
                <w:iCs/>
                <w:lang w:eastAsia="en-US"/>
              </w:rPr>
              <w:t>With gloves, impermeable coverall and mask APF 10</w:t>
            </w:r>
          </w:p>
        </w:tc>
        <w:tc>
          <w:tcPr>
            <w:tcW w:w="1680" w:type="pct"/>
            <w:shd w:val="clear" w:color="auto" w:fill="auto"/>
            <w:tcMar>
              <w:top w:w="57" w:type="dxa"/>
              <w:bottom w:w="57" w:type="dxa"/>
            </w:tcMar>
          </w:tcPr>
          <w:p w14:paraId="7B6A95C3" w14:textId="77777777" w:rsidR="0058535E" w:rsidRPr="00CE112E" w:rsidRDefault="0058535E" w:rsidP="00DD01A6">
            <w:pPr>
              <w:rPr>
                <w:rFonts w:ascii="Arial" w:hAnsi="Arial" w:cs="Arial"/>
                <w:iCs/>
                <w:lang w:eastAsia="en-US"/>
              </w:rPr>
            </w:pPr>
            <w:r w:rsidRPr="00CE112E">
              <w:rPr>
                <w:rFonts w:ascii="Arial" w:hAnsi="Arial" w:cs="Arial"/>
                <w:iCs/>
                <w:lang w:eastAsia="en-US"/>
              </w:rPr>
              <w:t>Gloves included in the model Clothing penetration: 5%</w:t>
            </w:r>
          </w:p>
          <w:p w14:paraId="430042AA" w14:textId="77777777" w:rsidR="0058535E" w:rsidRPr="00CE112E" w:rsidRDefault="0058535E" w:rsidP="000A07E3">
            <w:pPr>
              <w:rPr>
                <w:rFonts w:ascii="Arial" w:hAnsi="Arial" w:cs="Arial"/>
                <w:iCs/>
                <w:lang w:eastAsia="en-US"/>
              </w:rPr>
            </w:pPr>
            <w:r w:rsidRPr="00CE112E">
              <w:rPr>
                <w:rFonts w:ascii="Arial" w:hAnsi="Arial" w:cs="Arial"/>
                <w:iCs/>
                <w:lang w:eastAsia="en-US"/>
              </w:rPr>
              <w:t>Mask APF 10</w:t>
            </w:r>
          </w:p>
        </w:tc>
      </w:tr>
    </w:tbl>
    <w:p w14:paraId="32FC307F" w14:textId="77777777" w:rsidR="000A07E3" w:rsidRPr="00CE112E" w:rsidRDefault="000A07E3" w:rsidP="00473F33">
      <w:pPr>
        <w:spacing w:after="240"/>
        <w:jc w:val="both"/>
        <w:rPr>
          <w:i/>
          <w:iCs/>
          <w:sz w:val="16"/>
          <w:lang w:eastAsia="en-US"/>
        </w:rPr>
      </w:pPr>
    </w:p>
    <w:p w14:paraId="0FDD4098" w14:textId="77777777" w:rsidR="000A07E3" w:rsidRPr="00CE112E" w:rsidRDefault="000A07E3" w:rsidP="000A07E3">
      <w:pPr>
        <w:rPr>
          <w:b/>
          <w:lang w:eastAsia="en-US"/>
        </w:rPr>
      </w:pPr>
      <w:r w:rsidRPr="00CE112E">
        <w:rPr>
          <w:b/>
          <w:lang w:eastAsia="en-US"/>
        </w:rPr>
        <w:t>Calculations for Scenario [1b]</w:t>
      </w:r>
    </w:p>
    <w:p w14:paraId="3603D37F"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57"/>
        <w:gridCol w:w="1666"/>
        <w:gridCol w:w="1669"/>
        <w:gridCol w:w="1884"/>
      </w:tblGrid>
      <w:tr w:rsidR="000A07E3" w:rsidRPr="00CE112E" w14:paraId="59707671" w14:textId="77777777" w:rsidTr="000A07E3">
        <w:trPr>
          <w:cantSplit/>
          <w:tblHeader/>
        </w:trPr>
        <w:tc>
          <w:tcPr>
            <w:tcW w:w="5000" w:type="pct"/>
            <w:gridSpan w:val="6"/>
            <w:shd w:val="clear" w:color="auto" w:fill="FFFFCC"/>
          </w:tcPr>
          <w:p w14:paraId="4BD58587" w14:textId="77777777" w:rsidR="000A07E3" w:rsidRPr="00CE112E" w:rsidRDefault="000A07E3" w:rsidP="000A07E3">
            <w:pPr>
              <w:jc w:val="center"/>
              <w:rPr>
                <w:b/>
                <w:lang w:eastAsia="en-US"/>
              </w:rPr>
            </w:pPr>
            <w:r w:rsidRPr="00CE112E">
              <w:rPr>
                <w:b/>
                <w:lang w:eastAsia="en-US"/>
              </w:rPr>
              <w:t>Summary table: estimated exposure from professional uses</w:t>
            </w:r>
          </w:p>
        </w:tc>
      </w:tr>
      <w:tr w:rsidR="000A07E3" w:rsidRPr="00CE112E" w14:paraId="532CE578" w14:textId="77777777" w:rsidTr="0058535E">
        <w:trPr>
          <w:cantSplit/>
          <w:tblHeader/>
        </w:trPr>
        <w:tc>
          <w:tcPr>
            <w:tcW w:w="631" w:type="pct"/>
            <w:shd w:val="clear" w:color="auto" w:fill="auto"/>
          </w:tcPr>
          <w:p w14:paraId="4A7CA431" w14:textId="77777777" w:rsidR="000A07E3" w:rsidRPr="00CE112E" w:rsidRDefault="000A07E3" w:rsidP="00473F33">
            <w:pPr>
              <w:jc w:val="center"/>
              <w:rPr>
                <w:b/>
                <w:lang w:eastAsia="en-US"/>
              </w:rPr>
            </w:pPr>
            <w:r w:rsidRPr="00CE112E">
              <w:rPr>
                <w:b/>
                <w:lang w:eastAsia="en-US"/>
              </w:rPr>
              <w:t>Exposure scenario</w:t>
            </w:r>
          </w:p>
        </w:tc>
        <w:tc>
          <w:tcPr>
            <w:tcW w:w="693" w:type="pct"/>
          </w:tcPr>
          <w:p w14:paraId="2AB3CF28" w14:textId="77777777" w:rsidR="000A07E3" w:rsidRPr="00CE112E" w:rsidRDefault="000A07E3" w:rsidP="00473F33">
            <w:pPr>
              <w:jc w:val="center"/>
              <w:rPr>
                <w:b/>
                <w:lang w:eastAsia="en-US"/>
              </w:rPr>
            </w:pPr>
            <w:r w:rsidRPr="00CE112E">
              <w:rPr>
                <w:b/>
                <w:lang w:eastAsia="en-US"/>
              </w:rPr>
              <w:t>Tier/PPE</w:t>
            </w:r>
          </w:p>
        </w:tc>
        <w:tc>
          <w:tcPr>
            <w:tcW w:w="886" w:type="pct"/>
          </w:tcPr>
          <w:p w14:paraId="4F1F05D3" w14:textId="77777777" w:rsidR="000A07E3" w:rsidRPr="00CE112E" w:rsidRDefault="000A07E3" w:rsidP="00473F33">
            <w:pPr>
              <w:jc w:val="center"/>
              <w:rPr>
                <w:b/>
                <w:lang w:eastAsia="en-US"/>
              </w:rPr>
            </w:pPr>
            <w:r w:rsidRPr="00CE112E">
              <w:rPr>
                <w:b/>
                <w:lang w:eastAsia="en-US"/>
              </w:rPr>
              <w:t>Estimated inhalation uptake</w:t>
            </w:r>
          </w:p>
          <w:p w14:paraId="742F56C0" w14:textId="77777777" w:rsidR="000A07E3" w:rsidRPr="00CE112E" w:rsidRDefault="000A07E3" w:rsidP="00473F33">
            <w:pPr>
              <w:jc w:val="center"/>
              <w:rPr>
                <w:b/>
                <w:lang w:eastAsia="en-US"/>
              </w:rPr>
            </w:pPr>
            <w:r w:rsidRPr="00CE112E">
              <w:rPr>
                <w:b/>
                <w:lang w:eastAsia="en-US"/>
              </w:rPr>
              <w:t>(mg/kg bw/d)</w:t>
            </w:r>
          </w:p>
        </w:tc>
        <w:tc>
          <w:tcPr>
            <w:tcW w:w="891" w:type="pct"/>
            <w:shd w:val="clear" w:color="auto" w:fill="auto"/>
            <w:tcMar>
              <w:top w:w="57" w:type="dxa"/>
              <w:bottom w:w="57" w:type="dxa"/>
            </w:tcMar>
          </w:tcPr>
          <w:p w14:paraId="5720018E" w14:textId="77777777" w:rsidR="000A07E3" w:rsidRPr="00CE112E" w:rsidRDefault="000A07E3" w:rsidP="00473F33">
            <w:pPr>
              <w:jc w:val="center"/>
              <w:rPr>
                <w:b/>
                <w:lang w:eastAsia="en-US"/>
              </w:rPr>
            </w:pPr>
            <w:r w:rsidRPr="00CE112E">
              <w:rPr>
                <w:b/>
                <w:lang w:eastAsia="en-US"/>
              </w:rPr>
              <w:t>Estimated dermal uptake</w:t>
            </w:r>
          </w:p>
          <w:p w14:paraId="01E87D88" w14:textId="77777777" w:rsidR="000A07E3" w:rsidRPr="00CE112E" w:rsidRDefault="000A07E3" w:rsidP="00473F33">
            <w:pPr>
              <w:jc w:val="center"/>
              <w:rPr>
                <w:b/>
                <w:lang w:eastAsia="en-US"/>
              </w:rPr>
            </w:pPr>
            <w:r w:rsidRPr="00CE112E">
              <w:rPr>
                <w:b/>
                <w:lang w:eastAsia="en-US"/>
              </w:rPr>
              <w:t>(mg/kg bw/d)</w:t>
            </w:r>
          </w:p>
        </w:tc>
        <w:tc>
          <w:tcPr>
            <w:tcW w:w="892" w:type="pct"/>
          </w:tcPr>
          <w:p w14:paraId="4F246ED2" w14:textId="77777777" w:rsidR="000A07E3" w:rsidRPr="00CE112E" w:rsidRDefault="000A07E3" w:rsidP="00473F33">
            <w:pPr>
              <w:jc w:val="center"/>
              <w:rPr>
                <w:b/>
                <w:lang w:eastAsia="en-US"/>
              </w:rPr>
            </w:pPr>
            <w:r w:rsidRPr="00CE112E">
              <w:rPr>
                <w:b/>
                <w:lang w:eastAsia="en-US"/>
              </w:rPr>
              <w:t>Estimated oral uptake</w:t>
            </w:r>
          </w:p>
          <w:p w14:paraId="43BC52C5" w14:textId="77777777" w:rsidR="000A07E3" w:rsidRPr="00CE112E" w:rsidRDefault="000A07E3" w:rsidP="00473F33">
            <w:pPr>
              <w:jc w:val="center"/>
              <w:rPr>
                <w:b/>
                <w:lang w:eastAsia="en-US"/>
              </w:rPr>
            </w:pPr>
            <w:r w:rsidRPr="00CE112E">
              <w:rPr>
                <w:b/>
                <w:lang w:eastAsia="en-US"/>
              </w:rPr>
              <w:t>(mg/kg bw/d)</w:t>
            </w:r>
          </w:p>
        </w:tc>
        <w:tc>
          <w:tcPr>
            <w:tcW w:w="1006" w:type="pct"/>
            <w:shd w:val="clear" w:color="auto" w:fill="auto"/>
            <w:tcMar>
              <w:top w:w="57" w:type="dxa"/>
              <w:bottom w:w="57" w:type="dxa"/>
            </w:tcMar>
          </w:tcPr>
          <w:p w14:paraId="2AC0304D" w14:textId="77777777" w:rsidR="000A07E3" w:rsidRPr="00CE112E" w:rsidRDefault="000A07E3" w:rsidP="00473F33">
            <w:pPr>
              <w:jc w:val="center"/>
              <w:rPr>
                <w:b/>
                <w:lang w:eastAsia="en-US"/>
              </w:rPr>
            </w:pPr>
            <w:r w:rsidRPr="00CE112E">
              <w:rPr>
                <w:b/>
                <w:lang w:eastAsia="en-US"/>
              </w:rPr>
              <w:t>Estimated total uptake</w:t>
            </w:r>
          </w:p>
          <w:p w14:paraId="2A09C08F" w14:textId="77777777" w:rsidR="000A07E3" w:rsidRPr="00CE112E" w:rsidRDefault="000A07E3" w:rsidP="00473F33">
            <w:pPr>
              <w:jc w:val="center"/>
              <w:rPr>
                <w:b/>
                <w:lang w:eastAsia="en-US"/>
              </w:rPr>
            </w:pPr>
            <w:r w:rsidRPr="00CE112E">
              <w:rPr>
                <w:b/>
                <w:lang w:eastAsia="en-US"/>
              </w:rPr>
              <w:t>(mg/kg bw/d)</w:t>
            </w:r>
          </w:p>
        </w:tc>
      </w:tr>
      <w:tr w:rsidR="000A07E3" w:rsidRPr="00CE112E" w14:paraId="0D9E9F91" w14:textId="77777777" w:rsidTr="00CE112E">
        <w:trPr>
          <w:cantSplit/>
          <w:tblHeader/>
        </w:trPr>
        <w:tc>
          <w:tcPr>
            <w:tcW w:w="631" w:type="pct"/>
            <w:shd w:val="clear" w:color="auto" w:fill="auto"/>
          </w:tcPr>
          <w:p w14:paraId="7C6C1D48"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[1b]</w:t>
            </w:r>
          </w:p>
        </w:tc>
        <w:tc>
          <w:tcPr>
            <w:tcW w:w="693" w:type="pct"/>
            <w:vAlign w:val="center"/>
          </w:tcPr>
          <w:p w14:paraId="5AAC5A8D" w14:textId="77777777" w:rsidR="000A07E3" w:rsidRPr="00CE112E" w:rsidRDefault="000A07E3" w:rsidP="00B3583E">
            <w:pPr>
              <w:rPr>
                <w:rFonts w:ascii="Arial" w:hAnsi="Arial" w:cs="Arial"/>
                <w:iCs/>
                <w:lang w:eastAsia="en-US"/>
              </w:rPr>
            </w:pPr>
            <w:r w:rsidRPr="00CE112E">
              <w:rPr>
                <w:rFonts w:ascii="Arial" w:hAnsi="Arial" w:cs="Arial"/>
                <w:iCs/>
                <w:lang w:eastAsia="en-US"/>
              </w:rPr>
              <w:t>Without PPE</w:t>
            </w:r>
          </w:p>
        </w:tc>
        <w:tc>
          <w:tcPr>
            <w:tcW w:w="886" w:type="pct"/>
            <w:vAlign w:val="center"/>
          </w:tcPr>
          <w:p w14:paraId="211AB5C1" w14:textId="3C5FC227" w:rsidR="000A07E3" w:rsidRPr="00CE112E" w:rsidRDefault="00093C61" w:rsidP="00093C61">
            <w:pPr>
              <w:jc w:val="center"/>
              <w:rPr>
                <w:rFonts w:ascii="Arial" w:hAnsi="Arial" w:cs="Arial"/>
                <w:iCs/>
                <w:lang w:eastAsia="en-US"/>
              </w:rPr>
            </w:pPr>
            <w:r w:rsidRPr="00CE112E">
              <w:rPr>
                <w:rFonts w:ascii="Arial" w:hAnsi="Arial" w:cs="Arial"/>
                <w:iCs/>
                <w:lang w:eastAsia="en-US"/>
              </w:rPr>
              <w:t>8.61</w:t>
            </w:r>
            <w:r w:rsidR="000A07E3" w:rsidRPr="00CE112E">
              <w:rPr>
                <w:rFonts w:ascii="Arial" w:hAnsi="Arial" w:cs="Arial"/>
                <w:iCs/>
                <w:lang w:eastAsia="en-US"/>
              </w:rPr>
              <w:t>E-04</w:t>
            </w:r>
          </w:p>
        </w:tc>
        <w:tc>
          <w:tcPr>
            <w:tcW w:w="891" w:type="pct"/>
            <w:shd w:val="clear" w:color="auto" w:fill="auto"/>
            <w:tcMar>
              <w:top w:w="57" w:type="dxa"/>
              <w:bottom w:w="57" w:type="dxa"/>
            </w:tcMar>
            <w:vAlign w:val="center"/>
          </w:tcPr>
          <w:p w14:paraId="18BB817C" w14:textId="12ECE72F" w:rsidR="000A07E3" w:rsidRPr="00CE112E" w:rsidRDefault="00093C61" w:rsidP="00093C61">
            <w:pPr>
              <w:jc w:val="center"/>
              <w:rPr>
                <w:rFonts w:ascii="Arial" w:hAnsi="Arial" w:cs="Arial"/>
                <w:iCs/>
                <w:lang w:eastAsia="en-US"/>
              </w:rPr>
            </w:pPr>
            <w:r w:rsidRPr="00CE112E">
              <w:rPr>
                <w:rFonts w:ascii="Arial" w:hAnsi="Arial" w:cs="Arial"/>
                <w:iCs/>
                <w:lang w:eastAsia="en-US"/>
              </w:rPr>
              <w:t>2.02</w:t>
            </w:r>
            <w:r w:rsidR="000A07E3" w:rsidRPr="00CE112E">
              <w:rPr>
                <w:rFonts w:ascii="Arial" w:hAnsi="Arial" w:cs="Arial"/>
                <w:iCs/>
                <w:lang w:eastAsia="en-US"/>
              </w:rPr>
              <w:t>E-01</w:t>
            </w:r>
          </w:p>
        </w:tc>
        <w:tc>
          <w:tcPr>
            <w:tcW w:w="892" w:type="pct"/>
            <w:vAlign w:val="center"/>
          </w:tcPr>
          <w:p w14:paraId="6C6339C0" w14:textId="77777777" w:rsidR="000A07E3" w:rsidRPr="00CE112E" w:rsidRDefault="000A07E3"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35AB746F" w14:textId="0DFF1368" w:rsidR="000A07E3" w:rsidRPr="00CE112E" w:rsidRDefault="00093C61" w:rsidP="00432EB8">
            <w:pPr>
              <w:jc w:val="center"/>
              <w:rPr>
                <w:rFonts w:ascii="Arial" w:hAnsi="Arial" w:cs="Arial"/>
                <w:iCs/>
                <w:lang w:eastAsia="en-US"/>
              </w:rPr>
            </w:pPr>
            <w:r w:rsidRPr="00CE112E">
              <w:rPr>
                <w:rFonts w:ascii="Arial" w:hAnsi="Arial" w:cs="Arial"/>
                <w:iCs/>
                <w:lang w:eastAsia="en-US"/>
              </w:rPr>
              <w:t>2.03</w:t>
            </w:r>
            <w:r w:rsidR="000A07E3" w:rsidRPr="00CE112E">
              <w:rPr>
                <w:rFonts w:ascii="Arial" w:hAnsi="Arial" w:cs="Arial"/>
                <w:iCs/>
                <w:lang w:eastAsia="en-US"/>
              </w:rPr>
              <w:t>E-01</w:t>
            </w:r>
          </w:p>
        </w:tc>
      </w:tr>
      <w:tr w:rsidR="00093C61" w:rsidRPr="00CE112E" w14:paraId="2053DBE7" w14:textId="77777777" w:rsidTr="00CE112E">
        <w:trPr>
          <w:cantSplit/>
          <w:tblHeader/>
        </w:trPr>
        <w:tc>
          <w:tcPr>
            <w:tcW w:w="631" w:type="pct"/>
            <w:shd w:val="clear" w:color="auto" w:fill="auto"/>
          </w:tcPr>
          <w:p w14:paraId="195C3DF8"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[1b]</w:t>
            </w:r>
          </w:p>
        </w:tc>
        <w:tc>
          <w:tcPr>
            <w:tcW w:w="693" w:type="pct"/>
          </w:tcPr>
          <w:p w14:paraId="02C200BB" w14:textId="77777777" w:rsidR="00093C61" w:rsidRPr="00CE112E" w:rsidRDefault="00093C61" w:rsidP="000A07E3">
            <w:pPr>
              <w:rPr>
                <w:rFonts w:ascii="Arial" w:hAnsi="Arial" w:cs="Arial"/>
                <w:iCs/>
                <w:lang w:eastAsia="en-US"/>
              </w:rPr>
            </w:pPr>
            <w:r w:rsidRPr="00CE112E">
              <w:rPr>
                <w:rFonts w:ascii="Arial" w:hAnsi="Arial" w:cs="Arial"/>
                <w:iCs/>
                <w:lang w:eastAsia="en-US"/>
              </w:rPr>
              <w:t>With gloves and coated coverall</w:t>
            </w:r>
          </w:p>
        </w:tc>
        <w:tc>
          <w:tcPr>
            <w:tcW w:w="886" w:type="pct"/>
            <w:vAlign w:val="center"/>
          </w:tcPr>
          <w:p w14:paraId="67A2AACC" w14:textId="7C885753" w:rsidR="00093C61" w:rsidRPr="00CE112E" w:rsidRDefault="00093C61" w:rsidP="00093C61">
            <w:pPr>
              <w:jc w:val="center"/>
              <w:rPr>
                <w:rFonts w:ascii="Arial" w:hAnsi="Arial" w:cs="Arial"/>
                <w:iCs/>
                <w:lang w:eastAsia="en-US"/>
              </w:rPr>
            </w:pPr>
            <w:r w:rsidRPr="00CE112E">
              <w:rPr>
                <w:rFonts w:ascii="Arial" w:hAnsi="Arial" w:cs="Arial"/>
                <w:iCs/>
                <w:lang w:eastAsia="en-US"/>
              </w:rPr>
              <w:t>8.61E-04</w:t>
            </w:r>
          </w:p>
        </w:tc>
        <w:tc>
          <w:tcPr>
            <w:tcW w:w="891" w:type="pct"/>
            <w:shd w:val="clear" w:color="auto" w:fill="auto"/>
            <w:tcMar>
              <w:top w:w="57" w:type="dxa"/>
              <w:bottom w:w="57" w:type="dxa"/>
            </w:tcMar>
            <w:vAlign w:val="center"/>
          </w:tcPr>
          <w:p w14:paraId="667F3C09" w14:textId="6922A58C" w:rsidR="00093C61" w:rsidRPr="00CE112E" w:rsidRDefault="00093C61" w:rsidP="00093C61">
            <w:pPr>
              <w:jc w:val="center"/>
              <w:rPr>
                <w:rFonts w:ascii="Arial" w:hAnsi="Arial" w:cs="Arial"/>
                <w:iCs/>
                <w:lang w:eastAsia="en-US"/>
              </w:rPr>
            </w:pPr>
            <w:r w:rsidRPr="00CE112E">
              <w:rPr>
                <w:rFonts w:ascii="Arial" w:hAnsi="Arial" w:cs="Arial"/>
                <w:iCs/>
                <w:lang w:eastAsia="en-US"/>
              </w:rPr>
              <w:t>2.13E-02</w:t>
            </w:r>
          </w:p>
        </w:tc>
        <w:tc>
          <w:tcPr>
            <w:tcW w:w="892" w:type="pct"/>
            <w:vAlign w:val="center"/>
          </w:tcPr>
          <w:p w14:paraId="3A2F13A4" w14:textId="77777777" w:rsidR="00093C61" w:rsidRPr="00CE112E" w:rsidRDefault="00093C61"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3B114369" w14:textId="1B64B0F4" w:rsidR="00093C61" w:rsidRPr="00CE112E" w:rsidRDefault="00093C61" w:rsidP="00432EB8">
            <w:pPr>
              <w:jc w:val="center"/>
              <w:rPr>
                <w:rFonts w:ascii="Arial" w:hAnsi="Arial" w:cs="Arial"/>
                <w:iCs/>
                <w:lang w:eastAsia="en-US"/>
              </w:rPr>
            </w:pPr>
            <w:r w:rsidRPr="00CE112E">
              <w:rPr>
                <w:rFonts w:ascii="Arial" w:hAnsi="Arial" w:cs="Arial"/>
                <w:iCs/>
                <w:lang w:eastAsia="en-US"/>
              </w:rPr>
              <w:t>2.22E-02</w:t>
            </w:r>
          </w:p>
        </w:tc>
      </w:tr>
      <w:tr w:rsidR="00093C61" w:rsidRPr="00CE112E" w14:paraId="66FE5F9C" w14:textId="77777777" w:rsidTr="00CE112E">
        <w:trPr>
          <w:cantSplit/>
          <w:tblHeader/>
        </w:trPr>
        <w:tc>
          <w:tcPr>
            <w:tcW w:w="631" w:type="pct"/>
            <w:shd w:val="clear" w:color="auto" w:fill="auto"/>
          </w:tcPr>
          <w:p w14:paraId="4C27EEB4"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[1b]</w:t>
            </w:r>
          </w:p>
        </w:tc>
        <w:tc>
          <w:tcPr>
            <w:tcW w:w="693" w:type="pct"/>
          </w:tcPr>
          <w:p w14:paraId="32FD5BAA" w14:textId="77777777" w:rsidR="00093C61" w:rsidRPr="00CE112E" w:rsidRDefault="00093C61" w:rsidP="000A07E3">
            <w:pPr>
              <w:rPr>
                <w:rFonts w:ascii="Arial" w:hAnsi="Arial" w:cs="Arial"/>
                <w:iCs/>
                <w:lang w:eastAsia="en-US"/>
              </w:rPr>
            </w:pPr>
            <w:r w:rsidRPr="00CE112E">
              <w:rPr>
                <w:rFonts w:ascii="Arial" w:hAnsi="Arial" w:cs="Arial"/>
                <w:iCs/>
                <w:lang w:eastAsia="en-US"/>
              </w:rPr>
              <w:t>With gloves and impermeable coverall</w:t>
            </w:r>
          </w:p>
        </w:tc>
        <w:tc>
          <w:tcPr>
            <w:tcW w:w="886" w:type="pct"/>
            <w:vAlign w:val="center"/>
          </w:tcPr>
          <w:p w14:paraId="3CB24E4B" w14:textId="653A9001" w:rsidR="00093C61" w:rsidRPr="00CE112E" w:rsidRDefault="00093C61" w:rsidP="00093C61">
            <w:pPr>
              <w:jc w:val="center"/>
              <w:rPr>
                <w:rFonts w:ascii="Arial" w:hAnsi="Arial" w:cs="Arial"/>
                <w:iCs/>
                <w:lang w:eastAsia="en-US"/>
              </w:rPr>
            </w:pPr>
            <w:r w:rsidRPr="00CE112E">
              <w:rPr>
                <w:rFonts w:ascii="Arial" w:hAnsi="Arial" w:cs="Arial"/>
                <w:iCs/>
                <w:lang w:eastAsia="en-US"/>
              </w:rPr>
              <w:t>8.61E-04</w:t>
            </w:r>
          </w:p>
        </w:tc>
        <w:tc>
          <w:tcPr>
            <w:tcW w:w="891" w:type="pct"/>
            <w:shd w:val="clear" w:color="auto" w:fill="auto"/>
            <w:tcMar>
              <w:top w:w="57" w:type="dxa"/>
              <w:bottom w:w="57" w:type="dxa"/>
            </w:tcMar>
            <w:vAlign w:val="center"/>
          </w:tcPr>
          <w:p w14:paraId="1F725C4E" w14:textId="49E68C95" w:rsidR="00093C61" w:rsidRPr="00CE112E" w:rsidRDefault="00093C61" w:rsidP="00093C61">
            <w:pPr>
              <w:jc w:val="center"/>
              <w:rPr>
                <w:rFonts w:ascii="Arial" w:hAnsi="Arial" w:cs="Arial"/>
                <w:iCs/>
                <w:lang w:eastAsia="en-US"/>
              </w:rPr>
            </w:pPr>
            <w:r w:rsidRPr="00CE112E">
              <w:rPr>
                <w:rFonts w:ascii="Arial" w:hAnsi="Arial" w:cs="Arial"/>
                <w:iCs/>
                <w:lang w:eastAsia="en-US"/>
              </w:rPr>
              <w:t>7.71E-03</w:t>
            </w:r>
          </w:p>
        </w:tc>
        <w:tc>
          <w:tcPr>
            <w:tcW w:w="892" w:type="pct"/>
            <w:vAlign w:val="center"/>
          </w:tcPr>
          <w:p w14:paraId="014BD3A3" w14:textId="77777777" w:rsidR="00093C61" w:rsidRPr="00CE112E" w:rsidRDefault="00093C61"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5502C9A3" w14:textId="13FE3301" w:rsidR="00093C61" w:rsidRPr="00CE112E" w:rsidRDefault="00093C61" w:rsidP="00432EB8">
            <w:pPr>
              <w:jc w:val="center"/>
              <w:rPr>
                <w:rFonts w:ascii="Arial" w:hAnsi="Arial" w:cs="Arial"/>
                <w:iCs/>
                <w:lang w:eastAsia="en-US"/>
              </w:rPr>
            </w:pPr>
            <w:r w:rsidRPr="00CE112E">
              <w:rPr>
                <w:rFonts w:ascii="Arial" w:hAnsi="Arial" w:cs="Arial"/>
                <w:iCs/>
                <w:lang w:eastAsia="en-US"/>
              </w:rPr>
              <w:t>8.57E-03</w:t>
            </w:r>
          </w:p>
        </w:tc>
      </w:tr>
      <w:tr w:rsidR="0058535E" w:rsidRPr="00CE112E" w14:paraId="21A6E131" w14:textId="77777777" w:rsidTr="0058535E">
        <w:trPr>
          <w:cantSplit/>
          <w:tblHeader/>
        </w:trPr>
        <w:tc>
          <w:tcPr>
            <w:tcW w:w="631" w:type="pct"/>
            <w:shd w:val="clear" w:color="auto" w:fill="auto"/>
          </w:tcPr>
          <w:p w14:paraId="47A6D078" w14:textId="77777777" w:rsidR="0058535E" w:rsidRPr="00CE112E" w:rsidRDefault="0058535E" w:rsidP="000A07E3">
            <w:pPr>
              <w:rPr>
                <w:rFonts w:ascii="Arial" w:hAnsi="Arial" w:cs="Arial"/>
                <w:iCs/>
                <w:lang w:eastAsia="en-US"/>
              </w:rPr>
            </w:pPr>
            <w:r w:rsidRPr="00CE112E">
              <w:rPr>
                <w:rFonts w:ascii="Arial" w:hAnsi="Arial" w:cs="Arial"/>
                <w:iCs/>
                <w:lang w:eastAsia="en-US"/>
              </w:rPr>
              <w:lastRenderedPageBreak/>
              <w:t>Scenario [1b]</w:t>
            </w:r>
          </w:p>
        </w:tc>
        <w:tc>
          <w:tcPr>
            <w:tcW w:w="693" w:type="pct"/>
          </w:tcPr>
          <w:p w14:paraId="65985B8A" w14:textId="77777777" w:rsidR="0058535E" w:rsidRPr="00CE112E" w:rsidRDefault="0058535E" w:rsidP="000A07E3">
            <w:pPr>
              <w:rPr>
                <w:rFonts w:ascii="Arial" w:hAnsi="Arial" w:cs="Arial"/>
                <w:iCs/>
                <w:lang w:eastAsia="en-US"/>
              </w:rPr>
            </w:pPr>
            <w:r w:rsidRPr="00CE112E">
              <w:rPr>
                <w:rFonts w:ascii="Arial" w:hAnsi="Arial" w:cs="Arial"/>
                <w:iCs/>
                <w:lang w:eastAsia="en-US"/>
              </w:rPr>
              <w:t>With gloves and impermeable coverall and mask APF 10</w:t>
            </w:r>
          </w:p>
        </w:tc>
        <w:tc>
          <w:tcPr>
            <w:tcW w:w="886" w:type="pct"/>
            <w:vAlign w:val="center"/>
          </w:tcPr>
          <w:p w14:paraId="20FCB612" w14:textId="77777777" w:rsidR="0058535E" w:rsidRPr="00CE112E" w:rsidRDefault="0058535E" w:rsidP="00093C61">
            <w:pPr>
              <w:jc w:val="center"/>
              <w:rPr>
                <w:rFonts w:ascii="Arial" w:hAnsi="Arial" w:cs="Arial"/>
                <w:iCs/>
                <w:lang w:eastAsia="en-US"/>
              </w:rPr>
            </w:pPr>
            <w:r w:rsidRPr="00CE112E">
              <w:rPr>
                <w:rFonts w:ascii="Arial" w:hAnsi="Arial" w:cs="Arial"/>
                <w:iCs/>
                <w:lang w:eastAsia="en-US"/>
              </w:rPr>
              <w:t>8.61E-05</w:t>
            </w:r>
          </w:p>
        </w:tc>
        <w:tc>
          <w:tcPr>
            <w:tcW w:w="891" w:type="pct"/>
            <w:shd w:val="clear" w:color="auto" w:fill="auto"/>
            <w:tcMar>
              <w:top w:w="57" w:type="dxa"/>
              <w:bottom w:w="57" w:type="dxa"/>
            </w:tcMar>
            <w:vAlign w:val="center"/>
          </w:tcPr>
          <w:p w14:paraId="19E18A76" w14:textId="77777777" w:rsidR="0058535E" w:rsidRPr="00CE112E" w:rsidRDefault="0058535E" w:rsidP="00093C61">
            <w:pPr>
              <w:jc w:val="center"/>
              <w:rPr>
                <w:rFonts w:ascii="Arial" w:hAnsi="Arial" w:cs="Arial"/>
                <w:iCs/>
                <w:lang w:eastAsia="en-US"/>
              </w:rPr>
            </w:pPr>
            <w:r w:rsidRPr="00CE112E">
              <w:rPr>
                <w:rFonts w:ascii="Arial" w:hAnsi="Arial" w:cs="Arial"/>
                <w:iCs/>
                <w:lang w:eastAsia="en-US"/>
              </w:rPr>
              <w:t>7.71E-03</w:t>
            </w:r>
          </w:p>
        </w:tc>
        <w:tc>
          <w:tcPr>
            <w:tcW w:w="892" w:type="pct"/>
            <w:vAlign w:val="center"/>
          </w:tcPr>
          <w:p w14:paraId="7C899400" w14:textId="77777777" w:rsidR="0058535E" w:rsidRPr="00CE112E" w:rsidRDefault="0058535E" w:rsidP="00F03FE3">
            <w:pPr>
              <w:jc w:val="center"/>
              <w:rPr>
                <w:rFonts w:ascii="Arial" w:hAnsi="Arial" w:cs="Arial"/>
                <w:iCs/>
                <w:lang w:eastAsia="en-US"/>
              </w:rPr>
            </w:pPr>
            <w:r w:rsidRPr="00CE112E">
              <w:rPr>
                <w:rFonts w:ascii="Arial" w:hAnsi="Arial" w:cs="Arial"/>
                <w:iCs/>
                <w:lang w:eastAsia="en-US"/>
              </w:rPr>
              <w:t>nr</w:t>
            </w:r>
          </w:p>
        </w:tc>
        <w:tc>
          <w:tcPr>
            <w:tcW w:w="1006" w:type="pct"/>
            <w:shd w:val="clear" w:color="auto" w:fill="auto"/>
            <w:tcMar>
              <w:top w:w="57" w:type="dxa"/>
              <w:bottom w:w="57" w:type="dxa"/>
            </w:tcMar>
            <w:vAlign w:val="center"/>
          </w:tcPr>
          <w:p w14:paraId="44FFBA9D" w14:textId="77777777" w:rsidR="0058535E" w:rsidRPr="00CE112E" w:rsidRDefault="0058535E" w:rsidP="00432EB8">
            <w:pPr>
              <w:jc w:val="center"/>
              <w:rPr>
                <w:rFonts w:ascii="Arial" w:hAnsi="Arial" w:cs="Arial"/>
                <w:iCs/>
                <w:lang w:eastAsia="en-US"/>
              </w:rPr>
            </w:pPr>
            <w:r w:rsidRPr="00CE112E">
              <w:rPr>
                <w:rFonts w:ascii="Arial" w:hAnsi="Arial" w:cs="Arial"/>
                <w:bCs/>
                <w:color w:val="000000"/>
              </w:rPr>
              <w:t>7.80E-03</w:t>
            </w:r>
          </w:p>
        </w:tc>
      </w:tr>
    </w:tbl>
    <w:p w14:paraId="1A19EB92" w14:textId="77777777" w:rsidR="000A07E3" w:rsidRPr="00CE112E" w:rsidRDefault="00860D36" w:rsidP="000A07E3">
      <w:pPr>
        <w:spacing w:line="276" w:lineRule="auto"/>
        <w:jc w:val="both"/>
        <w:rPr>
          <w:rFonts w:ascii="Arial" w:hAnsi="Arial" w:cs="Arial"/>
          <w:lang w:eastAsia="en-US"/>
        </w:rPr>
      </w:pPr>
      <w:r w:rsidRPr="00CE112E">
        <w:rPr>
          <w:rFonts w:ascii="Arial" w:hAnsi="Arial" w:cs="Arial"/>
          <w:lang w:eastAsia="en-US"/>
        </w:rPr>
        <w:t>n</w:t>
      </w:r>
      <w:r w:rsidR="000A07E3" w:rsidRPr="00CE112E">
        <w:rPr>
          <w:rFonts w:ascii="Arial" w:hAnsi="Arial" w:cs="Arial"/>
          <w:lang w:eastAsia="en-US"/>
        </w:rPr>
        <w:t xml:space="preserve">r: not relevant </w:t>
      </w:r>
    </w:p>
    <w:p w14:paraId="6F6F008D" w14:textId="77777777" w:rsidR="000A07E3" w:rsidRPr="00CE112E" w:rsidRDefault="000A07E3" w:rsidP="000A07E3">
      <w:pPr>
        <w:spacing w:line="276" w:lineRule="auto"/>
        <w:jc w:val="both"/>
        <w:rPr>
          <w:rFonts w:ascii="Arial" w:hAnsi="Arial" w:cs="Arial"/>
          <w:lang w:eastAsia="en-US"/>
        </w:rPr>
      </w:pPr>
    </w:p>
    <w:p w14:paraId="10750A2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75122C7D" w14:textId="6CD4EB40"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An indicative value of 76 mg/m3 diluted product is obtained in the spraying model 2. Considering a concentration in active substance of 0.02</w:t>
      </w:r>
      <w:r w:rsidR="00093C61" w:rsidRPr="00CE112E">
        <w:rPr>
          <w:rFonts w:ascii="Arial" w:hAnsi="Arial" w:cs="Arial"/>
          <w:iCs/>
          <w:lang w:eastAsia="en-US"/>
        </w:rPr>
        <w:t>72</w:t>
      </w:r>
      <w:r w:rsidRPr="00CE112E">
        <w:rPr>
          <w:rFonts w:ascii="Arial" w:hAnsi="Arial" w:cs="Arial"/>
          <w:iCs/>
          <w:lang w:eastAsia="en-US"/>
        </w:rPr>
        <w:t>%, an exposure at 0.</w:t>
      </w:r>
      <w:r w:rsidR="00093C61" w:rsidRPr="00CE112E">
        <w:rPr>
          <w:rFonts w:ascii="Arial" w:hAnsi="Arial" w:cs="Arial"/>
          <w:iCs/>
          <w:lang w:eastAsia="en-US"/>
        </w:rPr>
        <w:t xml:space="preserve">021 </w:t>
      </w:r>
      <w:r w:rsidRPr="00CE112E">
        <w:rPr>
          <w:rFonts w:ascii="Arial" w:hAnsi="Arial" w:cs="Arial"/>
          <w:iCs/>
          <w:lang w:eastAsia="en-US"/>
        </w:rPr>
        <w:t xml:space="preserve">mg/m3 is expected.  </w:t>
      </w:r>
    </w:p>
    <w:p w14:paraId="5541A075" w14:textId="77777777" w:rsidR="000A07E3" w:rsidRPr="00CE112E" w:rsidRDefault="000A07E3" w:rsidP="000A07E3">
      <w:pPr>
        <w:spacing w:line="276" w:lineRule="auto"/>
        <w:jc w:val="both"/>
        <w:rPr>
          <w:rFonts w:ascii="Arial" w:hAnsi="Arial" w:cs="Arial"/>
          <w:lang w:eastAsia="en-US"/>
        </w:rPr>
      </w:pPr>
    </w:p>
    <w:p w14:paraId="51B59BD1" w14:textId="77777777" w:rsidR="0043143F" w:rsidRPr="00CE112E" w:rsidRDefault="0043143F" w:rsidP="0043143F">
      <w:pPr>
        <w:spacing w:line="276" w:lineRule="auto"/>
        <w:jc w:val="both"/>
        <w:rPr>
          <w:rFonts w:ascii="Arial" w:hAnsi="Arial" w:cs="Arial"/>
          <w:iCs/>
          <w:lang w:eastAsia="en-US"/>
        </w:rPr>
      </w:pPr>
      <w:r w:rsidRPr="00CE112E">
        <w:rPr>
          <w:rFonts w:ascii="Arial" w:hAnsi="Arial" w:cs="Arial"/>
          <w:iCs/>
          <w:lang w:eastAsia="en-US"/>
        </w:rPr>
        <w:t xml:space="preserve">The applicant proposed to assess the exposure of professional during spraying with the spraying model 1. This model takes into account the mixing and loading of a liquid in a sprayer, then the application of the dilution by low-pressure spraying. The applicant proposed to harmonize the conditions of uses with this mode of application. </w:t>
      </w:r>
    </w:p>
    <w:p w14:paraId="3F278FAC" w14:textId="77777777" w:rsidR="0043143F" w:rsidRPr="00CE112E" w:rsidRDefault="0043143F" w:rsidP="000A07E3">
      <w:pPr>
        <w:spacing w:line="276" w:lineRule="auto"/>
        <w:jc w:val="both"/>
        <w:rPr>
          <w:rFonts w:ascii="Arial" w:hAnsi="Arial" w:cs="Arial"/>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43143F" w:rsidRPr="00CE112E" w14:paraId="61932A00" w14:textId="77777777" w:rsidTr="0043143F">
        <w:trPr>
          <w:tblHeader/>
        </w:trPr>
        <w:tc>
          <w:tcPr>
            <w:tcW w:w="5000" w:type="pct"/>
            <w:gridSpan w:val="3"/>
            <w:shd w:val="clear" w:color="auto" w:fill="FFFFCC"/>
            <w:tcMar>
              <w:top w:w="57" w:type="dxa"/>
              <w:bottom w:w="57" w:type="dxa"/>
            </w:tcMar>
          </w:tcPr>
          <w:p w14:paraId="6BBF7ECA" w14:textId="77777777" w:rsidR="0043143F" w:rsidRPr="00CE112E" w:rsidRDefault="0043143F" w:rsidP="0043143F">
            <w:pPr>
              <w:rPr>
                <w:b/>
                <w:lang w:eastAsia="en-US"/>
              </w:rPr>
            </w:pPr>
            <w:r w:rsidRPr="00CE112E">
              <w:rPr>
                <w:b/>
                <w:lang w:eastAsia="en-US"/>
              </w:rPr>
              <w:t>Description of Scenario [1b]</w:t>
            </w:r>
          </w:p>
          <w:p w14:paraId="2C700C43" w14:textId="77777777" w:rsidR="0043143F" w:rsidRPr="00CE112E" w:rsidRDefault="0043143F" w:rsidP="0043143F">
            <w:pPr>
              <w:rPr>
                <w:b/>
                <w:lang w:eastAsia="en-US"/>
              </w:rPr>
            </w:pPr>
            <w:r w:rsidRPr="00CE112E">
              <w:rPr>
                <w:b/>
                <w:color w:val="000000"/>
              </w:rPr>
              <w:t>Disinfection of the surfaces by spraying</w:t>
            </w:r>
          </w:p>
        </w:tc>
      </w:tr>
      <w:tr w:rsidR="0043143F" w:rsidRPr="00CE112E" w14:paraId="5531AE16" w14:textId="77777777" w:rsidTr="0043143F">
        <w:trPr>
          <w:tblHeader/>
        </w:trPr>
        <w:tc>
          <w:tcPr>
            <w:tcW w:w="5000" w:type="pct"/>
            <w:gridSpan w:val="3"/>
            <w:shd w:val="clear" w:color="auto" w:fill="auto"/>
            <w:tcMar>
              <w:top w:w="57" w:type="dxa"/>
              <w:bottom w:w="57" w:type="dxa"/>
            </w:tcMar>
          </w:tcPr>
          <w:p w14:paraId="65BF1CA9" w14:textId="77777777" w:rsidR="0043143F" w:rsidRPr="00CE112E" w:rsidRDefault="0043143F" w:rsidP="0043143F">
            <w:pPr>
              <w:rPr>
                <w:rFonts w:ascii="Arial" w:hAnsi="Arial" w:cs="Arial"/>
                <w:iCs/>
                <w:lang w:eastAsia="en-US"/>
              </w:rPr>
            </w:pPr>
            <w:r w:rsidRPr="00CE112E">
              <w:rPr>
                <w:rFonts w:ascii="Arial" w:hAnsi="Arial" w:cs="Arial"/>
                <w:iCs/>
                <w:lang w:eastAsia="en-US"/>
              </w:rPr>
              <w:t xml:space="preserve">Exposure during animal house disinfection by spraying is assessed with </w:t>
            </w:r>
            <w:r w:rsidRPr="00CE112E">
              <w:rPr>
                <w:rFonts w:ascii="Arial" w:hAnsi="Arial" w:cs="Arial"/>
                <w:b/>
                <w:iCs/>
                <w:lang w:eastAsia="en-US"/>
              </w:rPr>
              <w:t>Spraying model 1</w:t>
            </w:r>
            <w:r w:rsidRPr="00CE112E">
              <w:rPr>
                <w:rFonts w:ascii="Arial" w:hAnsi="Arial" w:cs="Arial"/>
                <w:iCs/>
                <w:lang w:eastAsia="en-US"/>
              </w:rPr>
              <w:t xml:space="preserve">. A duration of </w:t>
            </w:r>
            <w:r w:rsidRPr="00CE112E">
              <w:rPr>
                <w:rFonts w:ascii="Arial" w:hAnsi="Arial" w:cs="Arial"/>
                <w:b/>
                <w:iCs/>
                <w:lang w:eastAsia="en-US"/>
              </w:rPr>
              <w:t>120 minutes</w:t>
            </w:r>
            <w:r w:rsidRPr="00CE112E">
              <w:rPr>
                <w:rFonts w:ascii="Arial" w:hAnsi="Arial" w:cs="Arial"/>
                <w:iCs/>
                <w:lang w:eastAsia="en-US"/>
              </w:rPr>
              <w:t xml:space="preserve"> is considered. </w:t>
            </w:r>
          </w:p>
          <w:p w14:paraId="6FBB775A" w14:textId="77777777" w:rsidR="0043143F" w:rsidRPr="00CE112E" w:rsidRDefault="0043143F" w:rsidP="0043143F">
            <w:pPr>
              <w:rPr>
                <w:rFonts w:ascii="Arial" w:hAnsi="Arial" w:cs="Arial"/>
                <w:iCs/>
                <w:lang w:eastAsia="en-US"/>
              </w:rPr>
            </w:pPr>
          </w:p>
          <w:p w14:paraId="05DEB07C" w14:textId="77777777" w:rsidR="0043143F" w:rsidRPr="00CE112E" w:rsidRDefault="0043143F" w:rsidP="0043143F">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(0.0272% of iodine) and a dermal absorption value of 75%</w:t>
            </w:r>
          </w:p>
          <w:p w14:paraId="4B253108" w14:textId="77777777" w:rsidR="0043143F" w:rsidRPr="00CE112E" w:rsidRDefault="0043143F" w:rsidP="0043143F">
            <w:pPr>
              <w:rPr>
                <w:rFonts w:ascii="Arial" w:hAnsi="Arial" w:cs="Arial"/>
                <w:iCs/>
                <w:lang w:eastAsia="en-US"/>
              </w:rPr>
            </w:pPr>
          </w:p>
          <w:p w14:paraId="6CD6CB48" w14:textId="77777777" w:rsidR="0043143F" w:rsidRPr="00CE112E" w:rsidRDefault="0043143F" w:rsidP="0043143F">
            <w:pPr>
              <w:rPr>
                <w:rFonts w:ascii="Arial" w:hAnsi="Arial" w:cs="Arial"/>
                <w:iCs/>
                <w:u w:val="single"/>
                <w:lang w:eastAsia="en-US"/>
              </w:rPr>
            </w:pPr>
            <w:r w:rsidRPr="00CE112E">
              <w:rPr>
                <w:rFonts w:ascii="Arial" w:hAnsi="Arial" w:cs="Arial"/>
                <w:iCs/>
                <w:u w:val="single"/>
                <w:lang w:eastAsia="en-US"/>
              </w:rPr>
              <w:t>Exposure data from the model are as follows:</w:t>
            </w:r>
          </w:p>
          <w:p w14:paraId="07417F06"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 xml:space="preserve">Hands (actual): 10.7 mg/min; </w:t>
            </w:r>
          </w:p>
          <w:p w14:paraId="76B2B203"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Hands (potential): 181 mg/min;</w:t>
            </w:r>
          </w:p>
          <w:p w14:paraId="40641D11"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Body: 92 mg/min</w:t>
            </w:r>
          </w:p>
          <w:p w14:paraId="5BBBF84E" w14:textId="77777777" w:rsidR="0043143F" w:rsidRPr="00CE112E" w:rsidRDefault="0043143F" w:rsidP="0043143F">
            <w:pPr>
              <w:pStyle w:val="Paragraphedeliste"/>
              <w:numPr>
                <w:ilvl w:val="0"/>
                <w:numId w:val="54"/>
              </w:numPr>
              <w:suppressAutoHyphens w:val="0"/>
              <w:spacing w:line="260" w:lineRule="atLeast"/>
              <w:contextualSpacing/>
              <w:rPr>
                <w:rFonts w:ascii="Arial" w:hAnsi="Arial" w:cs="Arial"/>
                <w:iCs/>
                <w:lang w:eastAsia="en-US"/>
              </w:rPr>
            </w:pPr>
            <w:r w:rsidRPr="00CE112E">
              <w:rPr>
                <w:rFonts w:ascii="Arial" w:hAnsi="Arial" w:cs="Arial"/>
                <w:iCs/>
                <w:lang w:eastAsia="en-US"/>
              </w:rPr>
              <w:t>Inhalation: 104 mg/m</w:t>
            </w:r>
            <w:r w:rsidRPr="00CE112E">
              <w:rPr>
                <w:rFonts w:ascii="Arial" w:hAnsi="Arial" w:cs="Arial"/>
                <w:iCs/>
                <w:vertAlign w:val="superscript"/>
                <w:lang w:eastAsia="en-US"/>
              </w:rPr>
              <w:t>3</w:t>
            </w:r>
          </w:p>
        </w:tc>
      </w:tr>
      <w:tr w:rsidR="0043143F" w:rsidRPr="00CE112E" w14:paraId="581F941B" w14:textId="77777777" w:rsidTr="0043143F">
        <w:trPr>
          <w:tblHeader/>
        </w:trPr>
        <w:tc>
          <w:tcPr>
            <w:tcW w:w="967" w:type="pct"/>
            <w:shd w:val="clear" w:color="auto" w:fill="auto"/>
            <w:tcMar>
              <w:top w:w="57" w:type="dxa"/>
              <w:bottom w:w="57" w:type="dxa"/>
            </w:tcMar>
          </w:tcPr>
          <w:p w14:paraId="6DF07574" w14:textId="77777777" w:rsidR="0043143F" w:rsidRPr="00CE112E" w:rsidRDefault="0043143F" w:rsidP="0043143F">
            <w:pPr>
              <w:rPr>
                <w:b/>
                <w:lang w:eastAsia="en-US"/>
              </w:rPr>
            </w:pPr>
          </w:p>
        </w:tc>
        <w:tc>
          <w:tcPr>
            <w:tcW w:w="2353" w:type="pct"/>
            <w:shd w:val="clear" w:color="auto" w:fill="auto"/>
            <w:tcMar>
              <w:top w:w="57" w:type="dxa"/>
              <w:bottom w:w="57" w:type="dxa"/>
            </w:tcMar>
          </w:tcPr>
          <w:p w14:paraId="3CD6DFD2" w14:textId="77777777" w:rsidR="0043143F" w:rsidRPr="00CE112E" w:rsidRDefault="0043143F" w:rsidP="0043143F">
            <w:pPr>
              <w:rPr>
                <w:b/>
                <w:lang w:eastAsia="en-US"/>
              </w:rPr>
            </w:pPr>
            <w:r w:rsidRPr="00CE112E">
              <w:rPr>
                <w:b/>
                <w:lang w:eastAsia="en-US"/>
              </w:rPr>
              <w:t>Parameters</w:t>
            </w:r>
          </w:p>
        </w:tc>
        <w:tc>
          <w:tcPr>
            <w:tcW w:w="1680" w:type="pct"/>
            <w:shd w:val="clear" w:color="auto" w:fill="auto"/>
            <w:tcMar>
              <w:top w:w="57" w:type="dxa"/>
              <w:bottom w:w="57" w:type="dxa"/>
            </w:tcMar>
          </w:tcPr>
          <w:p w14:paraId="1A555EB9" w14:textId="77777777" w:rsidR="0043143F" w:rsidRPr="00CE112E" w:rsidRDefault="0043143F" w:rsidP="0043143F">
            <w:pPr>
              <w:rPr>
                <w:b/>
                <w:lang w:eastAsia="en-US"/>
              </w:rPr>
            </w:pPr>
            <w:r w:rsidRPr="00CE112E">
              <w:rPr>
                <w:b/>
                <w:lang w:eastAsia="en-US"/>
              </w:rPr>
              <w:t>Value</w:t>
            </w:r>
          </w:p>
        </w:tc>
      </w:tr>
      <w:tr w:rsidR="0043143F" w:rsidRPr="00CE112E" w14:paraId="596F7494" w14:textId="77777777" w:rsidTr="0043143F">
        <w:trPr>
          <w:trHeight w:val="205"/>
          <w:tblHeader/>
        </w:trPr>
        <w:tc>
          <w:tcPr>
            <w:tcW w:w="967" w:type="pct"/>
            <w:tcMar>
              <w:top w:w="57" w:type="dxa"/>
              <w:bottom w:w="57" w:type="dxa"/>
            </w:tcMar>
          </w:tcPr>
          <w:p w14:paraId="4E81B2CA" w14:textId="77777777" w:rsidR="0043143F" w:rsidRPr="00CE112E" w:rsidRDefault="0043143F" w:rsidP="0043143F">
            <w:pPr>
              <w:rPr>
                <w:rFonts w:ascii="Arial" w:hAnsi="Arial" w:cs="Arial"/>
                <w:lang w:eastAsia="en-US"/>
              </w:rPr>
            </w:pPr>
            <w:r w:rsidRPr="00CE112E">
              <w:rPr>
                <w:rFonts w:ascii="Arial" w:hAnsi="Arial" w:cs="Arial"/>
                <w:lang w:eastAsia="en-US"/>
              </w:rPr>
              <w:t>Tier 1</w:t>
            </w:r>
          </w:p>
        </w:tc>
        <w:tc>
          <w:tcPr>
            <w:tcW w:w="2353" w:type="pct"/>
            <w:shd w:val="clear" w:color="auto" w:fill="auto"/>
            <w:tcMar>
              <w:top w:w="57" w:type="dxa"/>
              <w:bottom w:w="57" w:type="dxa"/>
            </w:tcMar>
          </w:tcPr>
          <w:p w14:paraId="60B4C732" w14:textId="77777777" w:rsidR="0043143F" w:rsidRPr="00CE112E" w:rsidRDefault="0043143F" w:rsidP="0043143F">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vAlign w:val="center"/>
          </w:tcPr>
          <w:p w14:paraId="124AC4E0" w14:textId="77777777" w:rsidR="0043143F" w:rsidRPr="00CE112E" w:rsidRDefault="0043143F" w:rsidP="0043143F">
            <w:pPr>
              <w:pStyle w:val="Paragraphedeliste"/>
              <w:numPr>
                <w:ilvl w:val="0"/>
                <w:numId w:val="9"/>
              </w:numPr>
              <w:suppressAutoHyphens w:val="0"/>
              <w:spacing w:line="260" w:lineRule="atLeast"/>
              <w:contextualSpacing/>
              <w:rPr>
                <w:rFonts w:ascii="Arial" w:hAnsi="Arial" w:cs="Arial"/>
                <w:iCs/>
                <w:lang w:eastAsia="en-US"/>
              </w:rPr>
            </w:pPr>
          </w:p>
        </w:tc>
      </w:tr>
      <w:tr w:rsidR="0043143F" w:rsidRPr="00CE112E" w14:paraId="7C65BAA3" w14:textId="77777777" w:rsidTr="0043143F">
        <w:trPr>
          <w:trHeight w:val="448"/>
          <w:tblHeader/>
        </w:trPr>
        <w:tc>
          <w:tcPr>
            <w:tcW w:w="967" w:type="pct"/>
            <w:tcMar>
              <w:top w:w="57" w:type="dxa"/>
              <w:bottom w:w="57" w:type="dxa"/>
            </w:tcMar>
          </w:tcPr>
          <w:p w14:paraId="23D83C3E" w14:textId="77777777" w:rsidR="0043143F" w:rsidRPr="00CE112E" w:rsidRDefault="0043143F" w:rsidP="0043143F">
            <w:pPr>
              <w:rPr>
                <w:rFonts w:ascii="Arial" w:hAnsi="Arial" w:cs="Arial"/>
                <w:lang w:eastAsia="en-US"/>
              </w:rPr>
            </w:pPr>
            <w:r w:rsidRPr="00CE112E">
              <w:rPr>
                <w:rFonts w:ascii="Arial" w:hAnsi="Arial" w:cs="Arial"/>
                <w:lang w:eastAsia="en-US"/>
              </w:rPr>
              <w:t>Tier 2a</w:t>
            </w:r>
          </w:p>
        </w:tc>
        <w:tc>
          <w:tcPr>
            <w:tcW w:w="2353" w:type="pct"/>
            <w:shd w:val="clear" w:color="auto" w:fill="auto"/>
            <w:tcMar>
              <w:top w:w="57" w:type="dxa"/>
              <w:bottom w:w="57" w:type="dxa"/>
            </w:tcMar>
          </w:tcPr>
          <w:p w14:paraId="398BCE45"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43750C4D"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20%</w:t>
            </w:r>
          </w:p>
        </w:tc>
      </w:tr>
      <w:tr w:rsidR="0043143F" w:rsidRPr="00CE112E" w14:paraId="267EF4F1" w14:textId="77777777" w:rsidTr="0043143F">
        <w:trPr>
          <w:trHeight w:val="564"/>
          <w:tblHeader/>
        </w:trPr>
        <w:tc>
          <w:tcPr>
            <w:tcW w:w="967" w:type="pct"/>
            <w:tcMar>
              <w:top w:w="57" w:type="dxa"/>
              <w:bottom w:w="57" w:type="dxa"/>
            </w:tcMar>
          </w:tcPr>
          <w:p w14:paraId="65B60928" w14:textId="77777777" w:rsidR="0043143F" w:rsidRPr="00CE112E" w:rsidRDefault="0043143F" w:rsidP="0043143F">
            <w:pPr>
              <w:rPr>
                <w:rFonts w:ascii="Arial" w:hAnsi="Arial" w:cs="Arial"/>
                <w:lang w:eastAsia="en-US"/>
              </w:rPr>
            </w:pPr>
            <w:r w:rsidRPr="00CE112E">
              <w:rPr>
                <w:rFonts w:ascii="Arial" w:hAnsi="Arial" w:cs="Arial"/>
                <w:lang w:eastAsia="en-US"/>
              </w:rPr>
              <w:t>Tier 2b</w:t>
            </w:r>
          </w:p>
        </w:tc>
        <w:tc>
          <w:tcPr>
            <w:tcW w:w="2353" w:type="pct"/>
            <w:shd w:val="clear" w:color="auto" w:fill="auto"/>
            <w:tcMar>
              <w:top w:w="57" w:type="dxa"/>
              <w:bottom w:w="57" w:type="dxa"/>
            </w:tcMar>
          </w:tcPr>
          <w:p w14:paraId="138A2CCF"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impermeable coverall</w:t>
            </w:r>
          </w:p>
        </w:tc>
        <w:tc>
          <w:tcPr>
            <w:tcW w:w="1680" w:type="pct"/>
            <w:shd w:val="clear" w:color="auto" w:fill="auto"/>
            <w:tcMar>
              <w:top w:w="57" w:type="dxa"/>
              <w:bottom w:w="57" w:type="dxa"/>
            </w:tcMar>
          </w:tcPr>
          <w:p w14:paraId="36E5BC8B"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5%</w:t>
            </w:r>
          </w:p>
        </w:tc>
      </w:tr>
      <w:tr w:rsidR="0043143F" w:rsidRPr="00CE112E" w14:paraId="4EB87740" w14:textId="77777777" w:rsidTr="0043143F">
        <w:trPr>
          <w:trHeight w:val="564"/>
          <w:tblHeader/>
        </w:trPr>
        <w:tc>
          <w:tcPr>
            <w:tcW w:w="967" w:type="pct"/>
            <w:tcMar>
              <w:top w:w="57" w:type="dxa"/>
              <w:bottom w:w="57" w:type="dxa"/>
            </w:tcMar>
          </w:tcPr>
          <w:p w14:paraId="6F879039" w14:textId="77777777" w:rsidR="0043143F" w:rsidRPr="00CE112E" w:rsidRDefault="0043143F" w:rsidP="0043143F">
            <w:pPr>
              <w:rPr>
                <w:rFonts w:ascii="Arial" w:hAnsi="Arial" w:cs="Arial"/>
                <w:lang w:eastAsia="en-US"/>
              </w:rPr>
            </w:pPr>
            <w:r w:rsidRPr="00CE112E">
              <w:rPr>
                <w:rFonts w:ascii="Arial" w:hAnsi="Arial" w:cs="Arial"/>
                <w:lang w:eastAsia="en-US"/>
              </w:rPr>
              <w:t>Tier 2c</w:t>
            </w:r>
          </w:p>
        </w:tc>
        <w:tc>
          <w:tcPr>
            <w:tcW w:w="2353" w:type="pct"/>
            <w:shd w:val="clear" w:color="auto" w:fill="auto"/>
            <w:tcMar>
              <w:top w:w="57" w:type="dxa"/>
              <w:bottom w:w="57" w:type="dxa"/>
            </w:tcMar>
          </w:tcPr>
          <w:p w14:paraId="3EB4D045"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impermeable coverall and mask APF 10</w:t>
            </w:r>
          </w:p>
        </w:tc>
        <w:tc>
          <w:tcPr>
            <w:tcW w:w="1680" w:type="pct"/>
            <w:shd w:val="clear" w:color="auto" w:fill="auto"/>
            <w:tcMar>
              <w:top w:w="57" w:type="dxa"/>
              <w:bottom w:w="57" w:type="dxa"/>
            </w:tcMar>
          </w:tcPr>
          <w:p w14:paraId="39A6C0C2" w14:textId="77777777" w:rsidR="0043143F" w:rsidRPr="00CE112E" w:rsidRDefault="0043143F" w:rsidP="0043143F">
            <w:pPr>
              <w:rPr>
                <w:rFonts w:ascii="Arial" w:hAnsi="Arial" w:cs="Arial"/>
                <w:iCs/>
                <w:lang w:eastAsia="en-US"/>
              </w:rPr>
            </w:pPr>
            <w:r w:rsidRPr="00CE112E">
              <w:rPr>
                <w:rFonts w:ascii="Arial" w:hAnsi="Arial" w:cs="Arial"/>
                <w:iCs/>
                <w:lang w:eastAsia="en-US"/>
              </w:rPr>
              <w:t>Gloves included in the model Clothing penetration: 5%</w:t>
            </w:r>
          </w:p>
          <w:p w14:paraId="4D3D9636" w14:textId="77777777" w:rsidR="0043143F" w:rsidRPr="00CE112E" w:rsidRDefault="0043143F" w:rsidP="0043143F">
            <w:pPr>
              <w:rPr>
                <w:rFonts w:ascii="Arial" w:hAnsi="Arial" w:cs="Arial"/>
                <w:iCs/>
                <w:lang w:eastAsia="en-US"/>
              </w:rPr>
            </w:pPr>
            <w:r w:rsidRPr="00CE112E">
              <w:rPr>
                <w:rFonts w:ascii="Arial" w:hAnsi="Arial" w:cs="Arial"/>
                <w:iCs/>
                <w:lang w:eastAsia="en-US"/>
              </w:rPr>
              <w:t>Mask APF 10</w:t>
            </w:r>
          </w:p>
        </w:tc>
      </w:tr>
    </w:tbl>
    <w:p w14:paraId="15C39FBB" w14:textId="77777777" w:rsidR="0043143F" w:rsidRPr="00CE112E" w:rsidRDefault="0043143F" w:rsidP="000A07E3">
      <w:pPr>
        <w:spacing w:line="276" w:lineRule="auto"/>
        <w:jc w:val="both"/>
        <w:rPr>
          <w:rFonts w:ascii="Arial" w:hAnsi="Arial" w:cs="Arial"/>
          <w:i/>
          <w:iCs/>
          <w:lang w:eastAsia="en-US"/>
        </w:rPr>
      </w:pPr>
    </w:p>
    <w:p w14:paraId="0CD3755F" w14:textId="77777777" w:rsidR="0043143F" w:rsidRPr="00CE112E" w:rsidRDefault="0043143F" w:rsidP="0043143F">
      <w:pPr>
        <w:spacing w:before="240"/>
        <w:rPr>
          <w:i/>
          <w:iCs/>
          <w:lang w:eastAsia="en-US"/>
        </w:rPr>
      </w:pPr>
      <w:r w:rsidRPr="00CE112E">
        <w:rPr>
          <w:b/>
          <w:lang w:eastAsia="en-US"/>
        </w:rPr>
        <w:t>Calculations for Scenario [1b]</w:t>
      </w:r>
    </w:p>
    <w:p w14:paraId="274A65FA" w14:textId="77777777" w:rsidR="0043143F" w:rsidRPr="00CE112E" w:rsidRDefault="0043143F" w:rsidP="0043143F">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57"/>
        <w:gridCol w:w="1660"/>
        <w:gridCol w:w="1669"/>
        <w:gridCol w:w="1890"/>
      </w:tblGrid>
      <w:tr w:rsidR="0043143F" w:rsidRPr="00CE112E" w14:paraId="10063E98" w14:textId="77777777" w:rsidTr="0043143F">
        <w:trPr>
          <w:cantSplit/>
          <w:tblHeader/>
        </w:trPr>
        <w:tc>
          <w:tcPr>
            <w:tcW w:w="5000" w:type="pct"/>
            <w:gridSpan w:val="6"/>
            <w:shd w:val="clear" w:color="auto" w:fill="FFFFCC"/>
          </w:tcPr>
          <w:p w14:paraId="6C36DE97" w14:textId="77777777" w:rsidR="0043143F" w:rsidRPr="00CE112E" w:rsidRDefault="0043143F" w:rsidP="0043143F">
            <w:pPr>
              <w:jc w:val="center"/>
              <w:rPr>
                <w:b/>
                <w:lang w:eastAsia="en-US"/>
              </w:rPr>
            </w:pPr>
            <w:r w:rsidRPr="00CE112E">
              <w:rPr>
                <w:b/>
                <w:lang w:eastAsia="en-US"/>
              </w:rPr>
              <w:t>Summary table: estimated exposure from professional uses</w:t>
            </w:r>
          </w:p>
        </w:tc>
      </w:tr>
      <w:tr w:rsidR="0043143F" w:rsidRPr="00CE112E" w14:paraId="0AC400EF" w14:textId="77777777" w:rsidTr="000B7D92">
        <w:trPr>
          <w:cantSplit/>
          <w:tblHeader/>
        </w:trPr>
        <w:tc>
          <w:tcPr>
            <w:tcW w:w="631" w:type="pct"/>
            <w:shd w:val="clear" w:color="auto" w:fill="auto"/>
          </w:tcPr>
          <w:p w14:paraId="5A9C0AE2" w14:textId="77777777" w:rsidR="0043143F" w:rsidRPr="00CE112E" w:rsidRDefault="0043143F" w:rsidP="0043143F">
            <w:pPr>
              <w:jc w:val="center"/>
              <w:rPr>
                <w:b/>
                <w:lang w:eastAsia="en-US"/>
              </w:rPr>
            </w:pPr>
            <w:r w:rsidRPr="00CE112E">
              <w:rPr>
                <w:b/>
                <w:lang w:eastAsia="en-US"/>
              </w:rPr>
              <w:t>Exposure scenario</w:t>
            </w:r>
          </w:p>
        </w:tc>
        <w:tc>
          <w:tcPr>
            <w:tcW w:w="693" w:type="pct"/>
          </w:tcPr>
          <w:p w14:paraId="2F5A6CC0" w14:textId="77777777" w:rsidR="0043143F" w:rsidRPr="00CE112E" w:rsidRDefault="0043143F" w:rsidP="0043143F">
            <w:pPr>
              <w:jc w:val="center"/>
              <w:rPr>
                <w:b/>
                <w:lang w:eastAsia="en-US"/>
              </w:rPr>
            </w:pPr>
            <w:r w:rsidRPr="00CE112E">
              <w:rPr>
                <w:b/>
                <w:lang w:eastAsia="en-US"/>
              </w:rPr>
              <w:t>Tier/PPE</w:t>
            </w:r>
          </w:p>
        </w:tc>
        <w:tc>
          <w:tcPr>
            <w:tcW w:w="886" w:type="pct"/>
          </w:tcPr>
          <w:p w14:paraId="3B0AC3C3" w14:textId="77777777" w:rsidR="0043143F" w:rsidRPr="00CE112E" w:rsidRDefault="0043143F" w:rsidP="0043143F">
            <w:pPr>
              <w:jc w:val="center"/>
              <w:rPr>
                <w:b/>
                <w:lang w:eastAsia="en-US"/>
              </w:rPr>
            </w:pPr>
            <w:r w:rsidRPr="00CE112E">
              <w:rPr>
                <w:b/>
                <w:lang w:eastAsia="en-US"/>
              </w:rPr>
              <w:t>Estimated inhalation uptake</w:t>
            </w:r>
          </w:p>
          <w:p w14:paraId="2704EAA8" w14:textId="77777777" w:rsidR="0043143F" w:rsidRPr="00CE112E" w:rsidRDefault="0043143F" w:rsidP="0043143F">
            <w:pPr>
              <w:jc w:val="center"/>
              <w:rPr>
                <w:b/>
                <w:lang w:eastAsia="en-US"/>
              </w:rPr>
            </w:pPr>
            <w:r w:rsidRPr="00CE112E">
              <w:rPr>
                <w:b/>
                <w:lang w:eastAsia="en-US"/>
              </w:rPr>
              <w:t>(mg/kg bw/d)</w:t>
            </w:r>
          </w:p>
        </w:tc>
        <w:tc>
          <w:tcPr>
            <w:tcW w:w="888" w:type="pct"/>
            <w:shd w:val="clear" w:color="auto" w:fill="auto"/>
            <w:tcMar>
              <w:top w:w="57" w:type="dxa"/>
              <w:bottom w:w="57" w:type="dxa"/>
            </w:tcMar>
          </w:tcPr>
          <w:p w14:paraId="02AAE835" w14:textId="77777777" w:rsidR="0043143F" w:rsidRPr="00CE112E" w:rsidRDefault="0043143F" w:rsidP="0043143F">
            <w:pPr>
              <w:jc w:val="center"/>
              <w:rPr>
                <w:b/>
                <w:lang w:eastAsia="en-US"/>
              </w:rPr>
            </w:pPr>
            <w:r w:rsidRPr="00CE112E">
              <w:rPr>
                <w:b/>
                <w:lang w:eastAsia="en-US"/>
              </w:rPr>
              <w:t>Estimated dermal uptake</w:t>
            </w:r>
          </w:p>
          <w:p w14:paraId="719ADD11" w14:textId="77777777" w:rsidR="0043143F" w:rsidRPr="00CE112E" w:rsidRDefault="0043143F" w:rsidP="0043143F">
            <w:pPr>
              <w:jc w:val="center"/>
              <w:rPr>
                <w:b/>
                <w:lang w:eastAsia="en-US"/>
              </w:rPr>
            </w:pPr>
            <w:r w:rsidRPr="00CE112E">
              <w:rPr>
                <w:b/>
                <w:lang w:eastAsia="en-US"/>
              </w:rPr>
              <w:t>(mg/kg bw/d)</w:t>
            </w:r>
          </w:p>
        </w:tc>
        <w:tc>
          <w:tcPr>
            <w:tcW w:w="892" w:type="pct"/>
          </w:tcPr>
          <w:p w14:paraId="5D1FCEA3" w14:textId="77777777" w:rsidR="0043143F" w:rsidRPr="00CE112E" w:rsidRDefault="0043143F" w:rsidP="0043143F">
            <w:pPr>
              <w:jc w:val="center"/>
              <w:rPr>
                <w:b/>
                <w:lang w:eastAsia="en-US"/>
              </w:rPr>
            </w:pPr>
            <w:r w:rsidRPr="00CE112E">
              <w:rPr>
                <w:b/>
                <w:lang w:eastAsia="en-US"/>
              </w:rPr>
              <w:t>Estimated oral uptake</w:t>
            </w:r>
          </w:p>
          <w:p w14:paraId="28471E8E" w14:textId="77777777" w:rsidR="0043143F" w:rsidRPr="00CE112E" w:rsidRDefault="0043143F" w:rsidP="0043143F">
            <w:pPr>
              <w:jc w:val="center"/>
              <w:rPr>
                <w:b/>
                <w:lang w:eastAsia="en-US"/>
              </w:rPr>
            </w:pPr>
            <w:r w:rsidRPr="00CE112E">
              <w:rPr>
                <w:b/>
                <w:lang w:eastAsia="en-US"/>
              </w:rPr>
              <w:t>(mg/kg bw/d)</w:t>
            </w:r>
          </w:p>
        </w:tc>
        <w:tc>
          <w:tcPr>
            <w:tcW w:w="1009" w:type="pct"/>
            <w:shd w:val="clear" w:color="auto" w:fill="auto"/>
            <w:tcMar>
              <w:top w:w="57" w:type="dxa"/>
              <w:bottom w:w="57" w:type="dxa"/>
            </w:tcMar>
          </w:tcPr>
          <w:p w14:paraId="4B6BF12C" w14:textId="77777777" w:rsidR="0043143F" w:rsidRPr="00CE112E" w:rsidRDefault="0043143F" w:rsidP="0043143F">
            <w:pPr>
              <w:jc w:val="center"/>
              <w:rPr>
                <w:b/>
                <w:lang w:eastAsia="en-US"/>
              </w:rPr>
            </w:pPr>
            <w:r w:rsidRPr="00CE112E">
              <w:rPr>
                <w:b/>
                <w:lang w:eastAsia="en-US"/>
              </w:rPr>
              <w:t>Estimated total uptake</w:t>
            </w:r>
          </w:p>
          <w:p w14:paraId="070FF8AF" w14:textId="77777777" w:rsidR="0043143F" w:rsidRPr="00CE112E" w:rsidRDefault="0043143F" w:rsidP="0043143F">
            <w:pPr>
              <w:jc w:val="center"/>
              <w:rPr>
                <w:b/>
                <w:lang w:eastAsia="en-US"/>
              </w:rPr>
            </w:pPr>
            <w:r w:rsidRPr="00CE112E">
              <w:rPr>
                <w:b/>
                <w:lang w:eastAsia="en-US"/>
              </w:rPr>
              <w:t>(mg/kg bw/d)</w:t>
            </w:r>
          </w:p>
        </w:tc>
      </w:tr>
      <w:tr w:rsidR="0043143F" w:rsidRPr="00CE112E" w14:paraId="56095D18" w14:textId="77777777" w:rsidTr="0043143F">
        <w:trPr>
          <w:cantSplit/>
          <w:tblHeader/>
        </w:trPr>
        <w:tc>
          <w:tcPr>
            <w:tcW w:w="5000" w:type="pct"/>
            <w:gridSpan w:val="6"/>
            <w:shd w:val="clear" w:color="auto" w:fill="auto"/>
          </w:tcPr>
          <w:p w14:paraId="1C647C83" w14:textId="77777777" w:rsidR="0043143F" w:rsidRPr="00CE112E" w:rsidRDefault="000B7D92" w:rsidP="0043143F">
            <w:pPr>
              <w:jc w:val="center"/>
              <w:rPr>
                <w:b/>
                <w:bCs/>
                <w:color w:val="000000"/>
              </w:rPr>
            </w:pPr>
            <w:r w:rsidRPr="00CE112E">
              <w:rPr>
                <w:b/>
                <w:bCs/>
                <w:color w:val="000000"/>
              </w:rPr>
              <w:t xml:space="preserve">2 </w:t>
            </w:r>
            <w:r w:rsidR="0043143F" w:rsidRPr="00CE112E">
              <w:rPr>
                <w:b/>
                <w:bCs/>
                <w:color w:val="000000"/>
              </w:rPr>
              <w:t xml:space="preserve">% dilution </w:t>
            </w:r>
          </w:p>
        </w:tc>
      </w:tr>
      <w:tr w:rsidR="0043143F" w:rsidRPr="00CE112E" w14:paraId="617769A8" w14:textId="77777777" w:rsidTr="00CE112E">
        <w:trPr>
          <w:cantSplit/>
          <w:tblHeader/>
        </w:trPr>
        <w:tc>
          <w:tcPr>
            <w:tcW w:w="631" w:type="pct"/>
            <w:shd w:val="clear" w:color="auto" w:fill="auto"/>
          </w:tcPr>
          <w:p w14:paraId="404541B4" w14:textId="77777777" w:rsidR="0043143F" w:rsidRPr="00CE112E" w:rsidRDefault="0043143F" w:rsidP="0043143F">
            <w:pPr>
              <w:rPr>
                <w:rFonts w:ascii="Arial" w:hAnsi="Arial" w:cs="Arial"/>
                <w:iCs/>
                <w:lang w:eastAsia="en-US"/>
              </w:rPr>
            </w:pPr>
            <w:r w:rsidRPr="00CE112E">
              <w:rPr>
                <w:rFonts w:ascii="Arial" w:hAnsi="Arial" w:cs="Arial"/>
                <w:iCs/>
                <w:lang w:eastAsia="en-US"/>
              </w:rPr>
              <w:lastRenderedPageBreak/>
              <w:t>Scenario [1b]</w:t>
            </w:r>
          </w:p>
        </w:tc>
        <w:tc>
          <w:tcPr>
            <w:tcW w:w="693" w:type="pct"/>
          </w:tcPr>
          <w:p w14:paraId="3BF66404" w14:textId="77777777" w:rsidR="0043143F" w:rsidRPr="00CE112E" w:rsidRDefault="0043143F" w:rsidP="0043143F">
            <w:pPr>
              <w:rPr>
                <w:rFonts w:ascii="Arial" w:hAnsi="Arial" w:cs="Arial"/>
                <w:iCs/>
                <w:lang w:eastAsia="en-US"/>
              </w:rPr>
            </w:pPr>
            <w:r w:rsidRPr="00CE112E">
              <w:rPr>
                <w:rFonts w:ascii="Arial" w:hAnsi="Arial" w:cs="Arial"/>
                <w:iCs/>
                <w:lang w:eastAsia="en-US"/>
              </w:rPr>
              <w:t>Without PPE</w:t>
            </w:r>
          </w:p>
        </w:tc>
        <w:tc>
          <w:tcPr>
            <w:tcW w:w="886" w:type="pct"/>
            <w:vAlign w:val="center"/>
          </w:tcPr>
          <w:p w14:paraId="7667CE2F" w14:textId="77777777" w:rsidR="0043143F" w:rsidRPr="00CE112E" w:rsidRDefault="000B7D92" w:rsidP="000B7D92">
            <w:pPr>
              <w:jc w:val="center"/>
              <w:rPr>
                <w:rFonts w:ascii="Arial" w:hAnsi="Arial" w:cs="Arial"/>
                <w:iCs/>
                <w:lang w:eastAsia="en-US"/>
              </w:rPr>
            </w:pPr>
            <w:r w:rsidRPr="00CE112E">
              <w:rPr>
                <w:rFonts w:ascii="Arial" w:hAnsi="Arial" w:cs="Arial"/>
                <w:bCs/>
                <w:color w:val="000000"/>
              </w:rPr>
              <w:t>1.18</w:t>
            </w:r>
            <w:r w:rsidR="0043143F" w:rsidRPr="00CE112E">
              <w:rPr>
                <w:rFonts w:ascii="Arial" w:hAnsi="Arial" w:cs="Arial"/>
                <w:bCs/>
                <w:color w:val="000000"/>
              </w:rPr>
              <w:t>E-03</w:t>
            </w:r>
          </w:p>
        </w:tc>
        <w:tc>
          <w:tcPr>
            <w:tcW w:w="888" w:type="pct"/>
            <w:shd w:val="clear" w:color="auto" w:fill="auto"/>
            <w:tcMar>
              <w:top w:w="57" w:type="dxa"/>
              <w:bottom w:w="57" w:type="dxa"/>
            </w:tcMar>
            <w:vAlign w:val="center"/>
          </w:tcPr>
          <w:p w14:paraId="075DCE06" w14:textId="77777777" w:rsidR="0043143F" w:rsidRPr="00CE112E" w:rsidRDefault="004C6A7B" w:rsidP="0043143F">
            <w:pPr>
              <w:jc w:val="center"/>
              <w:rPr>
                <w:rFonts w:ascii="Arial" w:hAnsi="Arial" w:cs="Arial"/>
                <w:iCs/>
                <w:lang w:eastAsia="en-US"/>
              </w:rPr>
            </w:pPr>
            <w:r w:rsidRPr="00CE112E">
              <w:rPr>
                <w:rFonts w:ascii="Arial" w:hAnsi="Arial" w:cs="Arial"/>
                <w:bCs/>
                <w:color w:val="000000"/>
              </w:rPr>
              <w:t>1.11</w:t>
            </w:r>
            <w:r w:rsidR="0043143F" w:rsidRPr="00CE112E">
              <w:rPr>
                <w:rFonts w:ascii="Arial" w:hAnsi="Arial" w:cs="Arial"/>
                <w:bCs/>
                <w:color w:val="000000"/>
              </w:rPr>
              <w:t>E-01</w:t>
            </w:r>
          </w:p>
        </w:tc>
        <w:tc>
          <w:tcPr>
            <w:tcW w:w="892" w:type="pct"/>
            <w:vAlign w:val="center"/>
          </w:tcPr>
          <w:p w14:paraId="34B573DA" w14:textId="77777777" w:rsidR="0043143F" w:rsidRPr="00CE112E" w:rsidRDefault="0043143F"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302A4A76" w14:textId="77777777" w:rsidR="0043143F" w:rsidRPr="00CE112E" w:rsidRDefault="004C6A7B" w:rsidP="0043143F">
            <w:pPr>
              <w:jc w:val="center"/>
              <w:rPr>
                <w:rFonts w:ascii="Arial" w:hAnsi="Arial" w:cs="Arial"/>
                <w:iCs/>
                <w:lang w:eastAsia="en-US"/>
              </w:rPr>
            </w:pPr>
            <w:r w:rsidRPr="00CE112E">
              <w:rPr>
                <w:rFonts w:ascii="Arial" w:hAnsi="Arial" w:cs="Arial"/>
                <w:bCs/>
                <w:color w:val="000000"/>
              </w:rPr>
              <w:t>1.13</w:t>
            </w:r>
            <w:r w:rsidR="0043143F" w:rsidRPr="00CE112E">
              <w:rPr>
                <w:rFonts w:ascii="Arial" w:hAnsi="Arial" w:cs="Arial"/>
                <w:bCs/>
                <w:color w:val="000000"/>
              </w:rPr>
              <w:t>E-01</w:t>
            </w:r>
          </w:p>
        </w:tc>
      </w:tr>
      <w:tr w:rsidR="000B7D92" w:rsidRPr="00CE112E" w14:paraId="6F4E5454" w14:textId="77777777" w:rsidTr="00CE112E">
        <w:trPr>
          <w:cantSplit/>
          <w:tblHeader/>
        </w:trPr>
        <w:tc>
          <w:tcPr>
            <w:tcW w:w="631" w:type="pct"/>
            <w:shd w:val="clear" w:color="auto" w:fill="auto"/>
          </w:tcPr>
          <w:p w14:paraId="3D1D353D" w14:textId="77777777" w:rsidR="000B7D92" w:rsidRPr="00CE112E" w:rsidRDefault="000B7D92" w:rsidP="0043143F">
            <w:pPr>
              <w:rPr>
                <w:rFonts w:ascii="Arial" w:hAnsi="Arial" w:cs="Arial"/>
                <w:iCs/>
                <w:lang w:eastAsia="en-US"/>
              </w:rPr>
            </w:pPr>
            <w:r w:rsidRPr="00CE112E">
              <w:rPr>
                <w:rFonts w:ascii="Arial" w:hAnsi="Arial" w:cs="Arial"/>
                <w:iCs/>
                <w:lang w:eastAsia="en-US"/>
              </w:rPr>
              <w:t>Scenario [1b]</w:t>
            </w:r>
          </w:p>
        </w:tc>
        <w:tc>
          <w:tcPr>
            <w:tcW w:w="693" w:type="pct"/>
          </w:tcPr>
          <w:p w14:paraId="24902B85" w14:textId="77777777" w:rsidR="000B7D92" w:rsidRPr="00CE112E" w:rsidRDefault="000B7D92" w:rsidP="0043143F">
            <w:pPr>
              <w:rPr>
                <w:rFonts w:ascii="Arial" w:hAnsi="Arial" w:cs="Arial"/>
                <w:iCs/>
                <w:lang w:eastAsia="en-US"/>
              </w:rPr>
            </w:pPr>
            <w:r w:rsidRPr="00CE112E">
              <w:rPr>
                <w:rFonts w:ascii="Arial" w:hAnsi="Arial" w:cs="Arial"/>
                <w:iCs/>
                <w:lang w:eastAsia="en-US"/>
              </w:rPr>
              <w:t>With gloves and coated coverall</w:t>
            </w:r>
          </w:p>
        </w:tc>
        <w:tc>
          <w:tcPr>
            <w:tcW w:w="886" w:type="pct"/>
            <w:vAlign w:val="center"/>
          </w:tcPr>
          <w:p w14:paraId="49E2564C" w14:textId="77777777" w:rsidR="000B7D92" w:rsidRPr="00CE112E" w:rsidRDefault="000B7D92" w:rsidP="000B7D92">
            <w:pPr>
              <w:jc w:val="center"/>
              <w:rPr>
                <w:rFonts w:ascii="Arial" w:hAnsi="Arial" w:cs="Arial"/>
                <w:iCs/>
                <w:lang w:eastAsia="en-US"/>
              </w:rPr>
            </w:pPr>
            <w:r w:rsidRPr="00CE112E">
              <w:rPr>
                <w:rFonts w:ascii="Arial" w:hAnsi="Arial" w:cs="Arial"/>
                <w:bCs/>
                <w:color w:val="000000"/>
              </w:rPr>
              <w:t>1.18E-03</w:t>
            </w:r>
          </w:p>
        </w:tc>
        <w:tc>
          <w:tcPr>
            <w:tcW w:w="888" w:type="pct"/>
            <w:shd w:val="clear" w:color="auto" w:fill="auto"/>
            <w:tcMar>
              <w:top w:w="57" w:type="dxa"/>
              <w:bottom w:w="57" w:type="dxa"/>
            </w:tcMar>
            <w:vAlign w:val="center"/>
          </w:tcPr>
          <w:p w14:paraId="0B15784E"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1.19</w:t>
            </w:r>
            <w:r w:rsidR="000B7D92" w:rsidRPr="00CE112E">
              <w:rPr>
                <w:rFonts w:ascii="Arial" w:hAnsi="Arial" w:cs="Arial"/>
                <w:bCs/>
                <w:color w:val="000000"/>
              </w:rPr>
              <w:t>E-02</w:t>
            </w:r>
          </w:p>
        </w:tc>
        <w:tc>
          <w:tcPr>
            <w:tcW w:w="892" w:type="pct"/>
            <w:vAlign w:val="center"/>
          </w:tcPr>
          <w:p w14:paraId="51B501E1" w14:textId="77777777" w:rsidR="000B7D92" w:rsidRPr="00CE112E" w:rsidRDefault="000B7D92"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281601C3"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1.31</w:t>
            </w:r>
            <w:r w:rsidR="000B7D92" w:rsidRPr="00CE112E">
              <w:rPr>
                <w:rFonts w:ascii="Arial" w:hAnsi="Arial" w:cs="Arial"/>
                <w:bCs/>
                <w:color w:val="000000"/>
              </w:rPr>
              <w:t>E-02</w:t>
            </w:r>
          </w:p>
        </w:tc>
      </w:tr>
      <w:tr w:rsidR="000B7D92" w:rsidRPr="00CE112E" w14:paraId="27E2BEA8" w14:textId="77777777" w:rsidTr="00CE112E">
        <w:trPr>
          <w:cantSplit/>
          <w:tblHeader/>
        </w:trPr>
        <w:tc>
          <w:tcPr>
            <w:tcW w:w="631" w:type="pct"/>
            <w:shd w:val="clear" w:color="auto" w:fill="auto"/>
          </w:tcPr>
          <w:p w14:paraId="2B060717" w14:textId="77777777" w:rsidR="000B7D92" w:rsidRPr="00CE112E" w:rsidRDefault="000B7D92" w:rsidP="0043143F">
            <w:pPr>
              <w:rPr>
                <w:rFonts w:ascii="Arial" w:hAnsi="Arial" w:cs="Arial"/>
                <w:iCs/>
                <w:lang w:eastAsia="en-US"/>
              </w:rPr>
            </w:pPr>
            <w:r w:rsidRPr="00CE112E">
              <w:rPr>
                <w:rFonts w:ascii="Arial" w:hAnsi="Arial" w:cs="Arial"/>
                <w:iCs/>
                <w:lang w:eastAsia="en-US"/>
              </w:rPr>
              <w:t>Scenario [1b]</w:t>
            </w:r>
          </w:p>
        </w:tc>
        <w:tc>
          <w:tcPr>
            <w:tcW w:w="693" w:type="pct"/>
          </w:tcPr>
          <w:p w14:paraId="214AB87A" w14:textId="77777777" w:rsidR="000B7D92" w:rsidRPr="00CE112E" w:rsidRDefault="000B7D92" w:rsidP="0043143F">
            <w:pPr>
              <w:rPr>
                <w:rFonts w:ascii="Arial" w:hAnsi="Arial" w:cs="Arial"/>
                <w:iCs/>
                <w:lang w:eastAsia="en-US"/>
              </w:rPr>
            </w:pPr>
            <w:r w:rsidRPr="00CE112E">
              <w:rPr>
                <w:rFonts w:ascii="Arial" w:hAnsi="Arial" w:cs="Arial"/>
                <w:iCs/>
                <w:lang w:eastAsia="en-US"/>
              </w:rPr>
              <w:t>With gloves and impermeable coverall</w:t>
            </w:r>
          </w:p>
        </w:tc>
        <w:tc>
          <w:tcPr>
            <w:tcW w:w="886" w:type="pct"/>
            <w:vAlign w:val="center"/>
          </w:tcPr>
          <w:p w14:paraId="4A93DFDC" w14:textId="77777777" w:rsidR="000B7D92" w:rsidRPr="00CE112E" w:rsidRDefault="000B7D92" w:rsidP="000B7D92">
            <w:pPr>
              <w:jc w:val="center"/>
              <w:rPr>
                <w:rFonts w:ascii="Arial" w:hAnsi="Arial" w:cs="Arial"/>
                <w:iCs/>
                <w:lang w:eastAsia="en-US"/>
              </w:rPr>
            </w:pPr>
            <w:r w:rsidRPr="00CE112E">
              <w:rPr>
                <w:rFonts w:ascii="Arial" w:hAnsi="Arial" w:cs="Arial"/>
                <w:bCs/>
                <w:color w:val="000000"/>
              </w:rPr>
              <w:t>1.18E-03</w:t>
            </w:r>
          </w:p>
        </w:tc>
        <w:tc>
          <w:tcPr>
            <w:tcW w:w="888" w:type="pct"/>
            <w:shd w:val="clear" w:color="auto" w:fill="auto"/>
            <w:tcMar>
              <w:top w:w="57" w:type="dxa"/>
              <w:bottom w:w="57" w:type="dxa"/>
            </w:tcMar>
            <w:vAlign w:val="center"/>
          </w:tcPr>
          <w:p w14:paraId="25FFD5F6" w14:textId="77777777" w:rsidR="000B7D92" w:rsidRPr="00CE112E" w:rsidRDefault="004C6A7B" w:rsidP="0043143F">
            <w:pPr>
              <w:jc w:val="center"/>
              <w:rPr>
                <w:rFonts w:ascii="Arial" w:hAnsi="Arial" w:cs="Arial"/>
                <w:iCs/>
                <w:lang w:eastAsia="en-US"/>
              </w:rPr>
            </w:pPr>
            <w:r w:rsidRPr="00CE112E">
              <w:rPr>
                <w:rFonts w:ascii="Arial" w:hAnsi="Arial" w:cs="Arial"/>
                <w:bCs/>
                <w:color w:val="000000"/>
              </w:rPr>
              <w:t>6.24E-03</w:t>
            </w:r>
          </w:p>
        </w:tc>
        <w:tc>
          <w:tcPr>
            <w:tcW w:w="892" w:type="pct"/>
            <w:vAlign w:val="center"/>
          </w:tcPr>
          <w:p w14:paraId="62C00C71" w14:textId="77777777" w:rsidR="000B7D92" w:rsidRPr="00CE112E" w:rsidRDefault="000B7D92"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7CAA2F3A" w14:textId="77777777" w:rsidR="000B7D92" w:rsidRPr="00CE112E" w:rsidRDefault="004C6A7B" w:rsidP="004C6A7B">
            <w:pPr>
              <w:jc w:val="center"/>
              <w:rPr>
                <w:rFonts w:ascii="Arial" w:hAnsi="Arial" w:cs="Arial"/>
                <w:iCs/>
                <w:lang w:eastAsia="en-US"/>
              </w:rPr>
            </w:pPr>
            <w:r w:rsidRPr="00CE112E">
              <w:rPr>
                <w:rFonts w:ascii="Arial" w:hAnsi="Arial" w:cs="Arial"/>
                <w:bCs/>
                <w:color w:val="000000"/>
              </w:rPr>
              <w:t>7.42</w:t>
            </w:r>
            <w:r w:rsidR="000B7D92" w:rsidRPr="00CE112E">
              <w:rPr>
                <w:rFonts w:ascii="Arial" w:hAnsi="Arial" w:cs="Arial"/>
                <w:bCs/>
                <w:color w:val="000000"/>
              </w:rPr>
              <w:t>E-0</w:t>
            </w:r>
            <w:r w:rsidRPr="00CE112E">
              <w:rPr>
                <w:rFonts w:ascii="Arial" w:hAnsi="Arial" w:cs="Arial"/>
                <w:bCs/>
                <w:color w:val="000000"/>
              </w:rPr>
              <w:t>3</w:t>
            </w:r>
          </w:p>
        </w:tc>
      </w:tr>
      <w:tr w:rsidR="0043143F" w:rsidRPr="00CE112E" w14:paraId="758437EA" w14:textId="77777777" w:rsidTr="000B7D92">
        <w:trPr>
          <w:cantSplit/>
          <w:tblHeader/>
        </w:trPr>
        <w:tc>
          <w:tcPr>
            <w:tcW w:w="631" w:type="pct"/>
            <w:shd w:val="clear" w:color="auto" w:fill="auto"/>
          </w:tcPr>
          <w:p w14:paraId="40B8ECCD" w14:textId="77777777" w:rsidR="0043143F" w:rsidRPr="00CE112E" w:rsidRDefault="0043143F" w:rsidP="0043143F">
            <w:pPr>
              <w:rPr>
                <w:rFonts w:ascii="Arial" w:hAnsi="Arial" w:cs="Arial"/>
                <w:iCs/>
                <w:lang w:eastAsia="en-US"/>
              </w:rPr>
            </w:pPr>
            <w:r w:rsidRPr="00CE112E">
              <w:rPr>
                <w:rFonts w:ascii="Arial" w:hAnsi="Arial" w:cs="Arial"/>
                <w:iCs/>
                <w:lang w:eastAsia="en-US"/>
              </w:rPr>
              <w:t>Scenario [1b]</w:t>
            </w:r>
          </w:p>
        </w:tc>
        <w:tc>
          <w:tcPr>
            <w:tcW w:w="693" w:type="pct"/>
          </w:tcPr>
          <w:p w14:paraId="1161500A" w14:textId="77777777" w:rsidR="0043143F" w:rsidRPr="00CE112E" w:rsidRDefault="0043143F" w:rsidP="0043143F">
            <w:pPr>
              <w:rPr>
                <w:rFonts w:ascii="Arial" w:hAnsi="Arial" w:cs="Arial"/>
                <w:iCs/>
                <w:lang w:eastAsia="en-US"/>
              </w:rPr>
            </w:pPr>
            <w:r w:rsidRPr="00CE112E">
              <w:rPr>
                <w:rFonts w:ascii="Arial" w:hAnsi="Arial" w:cs="Arial"/>
                <w:iCs/>
                <w:lang w:eastAsia="en-US"/>
              </w:rPr>
              <w:t>With gloves and impermeable coverall and mask APF 10</w:t>
            </w:r>
          </w:p>
        </w:tc>
        <w:tc>
          <w:tcPr>
            <w:tcW w:w="886" w:type="pct"/>
            <w:vAlign w:val="center"/>
          </w:tcPr>
          <w:p w14:paraId="5D4841C2" w14:textId="77777777" w:rsidR="0043143F" w:rsidRPr="00CE112E" w:rsidRDefault="000B7D92" w:rsidP="000B7D92">
            <w:pPr>
              <w:jc w:val="center"/>
              <w:rPr>
                <w:rFonts w:ascii="Arial" w:hAnsi="Arial" w:cs="Arial"/>
                <w:bCs/>
                <w:color w:val="000000"/>
              </w:rPr>
            </w:pPr>
            <w:r w:rsidRPr="00CE112E">
              <w:rPr>
                <w:rFonts w:ascii="Arial" w:hAnsi="Arial" w:cs="Arial"/>
                <w:bCs/>
                <w:color w:val="000000"/>
              </w:rPr>
              <w:t>1.18E-04</w:t>
            </w:r>
          </w:p>
        </w:tc>
        <w:tc>
          <w:tcPr>
            <w:tcW w:w="888" w:type="pct"/>
            <w:shd w:val="clear" w:color="auto" w:fill="auto"/>
            <w:tcMar>
              <w:top w:w="57" w:type="dxa"/>
              <w:bottom w:w="57" w:type="dxa"/>
            </w:tcMar>
            <w:vAlign w:val="center"/>
          </w:tcPr>
          <w:p w14:paraId="380F9D2C" w14:textId="77777777" w:rsidR="0043143F" w:rsidRPr="00CE112E" w:rsidRDefault="004C6A7B" w:rsidP="0043143F">
            <w:pPr>
              <w:jc w:val="center"/>
              <w:rPr>
                <w:rFonts w:ascii="Arial" w:hAnsi="Arial" w:cs="Arial"/>
                <w:bCs/>
                <w:color w:val="000000"/>
              </w:rPr>
            </w:pPr>
            <w:r w:rsidRPr="00CE112E">
              <w:rPr>
                <w:rFonts w:ascii="Arial" w:hAnsi="Arial" w:cs="Arial"/>
                <w:bCs/>
                <w:color w:val="000000"/>
              </w:rPr>
              <w:t>6.24E-03</w:t>
            </w:r>
          </w:p>
        </w:tc>
        <w:tc>
          <w:tcPr>
            <w:tcW w:w="892" w:type="pct"/>
            <w:vAlign w:val="center"/>
          </w:tcPr>
          <w:p w14:paraId="4A0D77D3" w14:textId="77777777" w:rsidR="0043143F" w:rsidRPr="00CE112E" w:rsidRDefault="0043143F" w:rsidP="0043143F">
            <w:pPr>
              <w:jc w:val="center"/>
              <w:rPr>
                <w:rFonts w:ascii="Arial" w:hAnsi="Arial" w:cs="Arial"/>
                <w:iCs/>
                <w:lang w:eastAsia="en-US"/>
              </w:rPr>
            </w:pPr>
            <w:r w:rsidRPr="00CE112E">
              <w:rPr>
                <w:rFonts w:ascii="Arial" w:hAnsi="Arial" w:cs="Arial"/>
                <w:iCs/>
                <w:lang w:eastAsia="en-US"/>
              </w:rPr>
              <w:t>nr</w:t>
            </w:r>
          </w:p>
        </w:tc>
        <w:tc>
          <w:tcPr>
            <w:tcW w:w="1009" w:type="pct"/>
            <w:shd w:val="clear" w:color="auto" w:fill="auto"/>
            <w:tcMar>
              <w:top w:w="57" w:type="dxa"/>
              <w:bottom w:w="57" w:type="dxa"/>
            </w:tcMar>
            <w:vAlign w:val="center"/>
          </w:tcPr>
          <w:p w14:paraId="01BAC780" w14:textId="77777777" w:rsidR="0043143F" w:rsidRPr="00CE112E" w:rsidRDefault="004C6A7B" w:rsidP="0043143F">
            <w:pPr>
              <w:jc w:val="center"/>
              <w:rPr>
                <w:rFonts w:ascii="Arial" w:hAnsi="Arial" w:cs="Arial"/>
                <w:bCs/>
                <w:color w:val="000000"/>
              </w:rPr>
            </w:pPr>
            <w:r w:rsidRPr="00CE112E">
              <w:rPr>
                <w:rFonts w:ascii="Arial" w:hAnsi="Arial" w:cs="Arial"/>
                <w:bCs/>
                <w:color w:val="000000"/>
              </w:rPr>
              <w:t>6.36E-03</w:t>
            </w:r>
          </w:p>
        </w:tc>
      </w:tr>
    </w:tbl>
    <w:p w14:paraId="6C61F19C" w14:textId="77777777" w:rsidR="0043143F" w:rsidRPr="00CE112E" w:rsidRDefault="0043143F" w:rsidP="000A07E3">
      <w:pPr>
        <w:spacing w:line="276" w:lineRule="auto"/>
        <w:jc w:val="both"/>
        <w:rPr>
          <w:rFonts w:ascii="Arial" w:hAnsi="Arial" w:cs="Arial"/>
          <w:i/>
          <w:iCs/>
          <w:lang w:eastAsia="en-US"/>
        </w:rPr>
      </w:pPr>
    </w:p>
    <w:p w14:paraId="047EEA48" w14:textId="77777777" w:rsidR="0058535E" w:rsidRPr="00CE112E" w:rsidRDefault="0058535E" w:rsidP="0058535E">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13EE8255" w14:textId="77777777" w:rsidR="0058535E" w:rsidRPr="00CE112E" w:rsidRDefault="0058535E" w:rsidP="0058535E">
      <w:pPr>
        <w:spacing w:line="276" w:lineRule="auto"/>
        <w:jc w:val="both"/>
        <w:rPr>
          <w:rFonts w:ascii="Arial" w:hAnsi="Arial" w:cs="Arial"/>
          <w:iCs/>
          <w:lang w:eastAsia="en-US"/>
        </w:rPr>
      </w:pPr>
      <w:r w:rsidRPr="00CE112E">
        <w:rPr>
          <w:rFonts w:ascii="Arial" w:hAnsi="Arial" w:cs="Arial"/>
          <w:iCs/>
          <w:lang w:eastAsia="en-US"/>
        </w:rPr>
        <w:t xml:space="preserve">An indicative value of 104 mg/m3 diluted product is obtained in the spraying model 1. Considering a concentration in active substance of 0.0272%, an exposure at 0.0282 mg/m3 is expected.  </w:t>
      </w:r>
    </w:p>
    <w:p w14:paraId="76164121" w14:textId="77777777" w:rsidR="000A07E3" w:rsidRPr="00CE112E" w:rsidRDefault="000A07E3" w:rsidP="000A07E3">
      <w:pPr>
        <w:spacing w:line="276" w:lineRule="auto"/>
        <w:jc w:val="both"/>
        <w:rPr>
          <w:rFonts w:ascii="Arial" w:hAnsi="Arial" w:cs="Arial"/>
          <w:b/>
          <w:iCs/>
          <w:lang w:eastAsia="en-US"/>
        </w:rPr>
      </w:pPr>
    </w:p>
    <w:p w14:paraId="4ECD9110" w14:textId="77777777" w:rsidR="000A07E3" w:rsidRPr="00CE112E" w:rsidRDefault="000A07E3" w:rsidP="00473F33">
      <w:pPr>
        <w:spacing w:line="276" w:lineRule="auto"/>
        <w:jc w:val="both"/>
        <w:rPr>
          <w:lang w:eastAsia="en-US"/>
        </w:rPr>
      </w:pPr>
      <w:r w:rsidRPr="00CE112E">
        <w:rPr>
          <w:rFonts w:ascii="Arial" w:hAnsi="Arial" w:cs="Arial"/>
          <w:b/>
          <w:iCs/>
          <w:lang w:eastAsia="en-US"/>
        </w:rPr>
        <w:t>1c</w:t>
      </w:r>
      <w:r w:rsidR="00473F33" w:rsidRPr="00CE112E">
        <w:rPr>
          <w:rFonts w:ascii="Arial" w:hAnsi="Arial" w:cs="Arial"/>
          <w:b/>
          <w:iCs/>
          <w:lang w:eastAsia="en-US"/>
        </w:rPr>
        <w:t>. Cleaning spray equipment</w:t>
      </w:r>
    </w:p>
    <w:p w14:paraId="3F42F93D"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9"/>
        <w:gridCol w:w="4402"/>
        <w:gridCol w:w="3143"/>
      </w:tblGrid>
      <w:tr w:rsidR="000A07E3" w:rsidRPr="00CE112E" w14:paraId="6717F4ED" w14:textId="77777777" w:rsidTr="00124279">
        <w:trPr>
          <w:tblHeader/>
        </w:trPr>
        <w:tc>
          <w:tcPr>
            <w:tcW w:w="5000" w:type="pct"/>
            <w:gridSpan w:val="3"/>
            <w:shd w:val="clear" w:color="auto" w:fill="FFFFCC"/>
            <w:tcMar>
              <w:top w:w="57" w:type="dxa"/>
              <w:bottom w:w="57" w:type="dxa"/>
            </w:tcMar>
          </w:tcPr>
          <w:p w14:paraId="07607E9E" w14:textId="77777777" w:rsidR="000A07E3" w:rsidRPr="00CE112E" w:rsidRDefault="000A07E3" w:rsidP="000A07E3">
            <w:pPr>
              <w:keepNext/>
              <w:rPr>
                <w:b/>
                <w:lang w:eastAsia="en-US"/>
              </w:rPr>
            </w:pPr>
            <w:r w:rsidRPr="00CE112E">
              <w:rPr>
                <w:b/>
                <w:lang w:eastAsia="en-US"/>
              </w:rPr>
              <w:t>Description of Scenario [1c]</w:t>
            </w:r>
          </w:p>
          <w:p w14:paraId="1BE624A1" w14:textId="77777777" w:rsidR="000A07E3" w:rsidRPr="00CE112E" w:rsidRDefault="000A07E3" w:rsidP="000A07E3">
            <w:pPr>
              <w:keepNext/>
              <w:rPr>
                <w:b/>
                <w:lang w:eastAsia="en-US"/>
              </w:rPr>
            </w:pPr>
            <w:r w:rsidRPr="00CE112E">
              <w:rPr>
                <w:b/>
                <w:color w:val="000000"/>
              </w:rPr>
              <w:t>Cleaning spray equipment</w:t>
            </w:r>
          </w:p>
        </w:tc>
      </w:tr>
      <w:tr w:rsidR="000A07E3" w:rsidRPr="00CE112E" w14:paraId="61EB6E87" w14:textId="77777777" w:rsidTr="00124279">
        <w:trPr>
          <w:tblHeader/>
        </w:trPr>
        <w:tc>
          <w:tcPr>
            <w:tcW w:w="5000" w:type="pct"/>
            <w:gridSpan w:val="3"/>
            <w:shd w:val="clear" w:color="auto" w:fill="auto"/>
            <w:tcMar>
              <w:top w:w="57" w:type="dxa"/>
              <w:bottom w:w="57" w:type="dxa"/>
            </w:tcMar>
          </w:tcPr>
          <w:p w14:paraId="1D1C0A08"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Exposure during the cleaning of equipment is assessed with the BEAT scenario “Cleaning of the spray equipment” from TNsG second version of 2007</w:t>
            </w:r>
            <w:r w:rsidRPr="00CE112E">
              <w:rPr>
                <w:rFonts w:ascii="Arial" w:hAnsi="Arial" w:cs="Arial"/>
                <w:iCs/>
                <w:vertAlign w:val="superscript"/>
                <w:lang w:eastAsia="en-US"/>
              </w:rPr>
              <w:footnoteReference w:id="5"/>
            </w:r>
            <w:r w:rsidRPr="00CE112E">
              <w:rPr>
                <w:rFonts w:ascii="Arial" w:hAnsi="Arial" w:cs="Arial"/>
                <w:iCs/>
                <w:lang w:eastAsia="en-US"/>
              </w:rPr>
              <w:t>.</w:t>
            </w:r>
          </w:p>
          <w:p w14:paraId="57B997E4"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 xml:space="preserve">A duration of </w:t>
            </w:r>
            <w:r w:rsidRPr="00CE112E">
              <w:rPr>
                <w:rFonts w:ascii="Arial" w:hAnsi="Arial" w:cs="Arial"/>
                <w:b/>
                <w:iCs/>
                <w:lang w:eastAsia="en-US"/>
              </w:rPr>
              <w:t>10 minutes</w:t>
            </w:r>
            <w:r w:rsidRPr="00CE112E">
              <w:rPr>
                <w:rFonts w:ascii="Arial" w:hAnsi="Arial" w:cs="Arial"/>
                <w:iCs/>
                <w:lang w:eastAsia="en-US"/>
              </w:rPr>
              <w:t xml:space="preserve"> is considered.</w:t>
            </w:r>
          </w:p>
          <w:p w14:paraId="0604EE82" w14:textId="77777777" w:rsidR="000A07E3" w:rsidRPr="00CE112E" w:rsidRDefault="000A07E3" w:rsidP="00473F33">
            <w:pPr>
              <w:jc w:val="both"/>
              <w:rPr>
                <w:rFonts w:ascii="Arial" w:hAnsi="Arial" w:cs="Arial"/>
                <w:iCs/>
                <w:lang w:eastAsia="en-US"/>
              </w:rPr>
            </w:pPr>
          </w:p>
          <w:p w14:paraId="063E9B31" w14:textId="77777777" w:rsidR="000A07E3" w:rsidRPr="00CE112E" w:rsidRDefault="000A07E3" w:rsidP="00473F33">
            <w:pPr>
              <w:jc w:val="both"/>
              <w:rPr>
                <w:rFonts w:ascii="Arial" w:hAnsi="Arial" w:cs="Arial"/>
                <w:iCs/>
                <w:lang w:eastAsia="en-US"/>
              </w:rPr>
            </w:pPr>
            <w:r w:rsidRPr="00CE112E">
              <w:rPr>
                <w:rFonts w:ascii="Arial" w:hAnsi="Arial" w:cs="Arial"/>
                <w:iCs/>
                <w:lang w:eastAsia="en-US"/>
              </w:rPr>
              <w:t>Exposure is assessed with a dilution of product at % (0.02% of iodine) and a dermal absorption value of 75%</w:t>
            </w:r>
          </w:p>
          <w:p w14:paraId="2AD44F7D" w14:textId="77777777" w:rsidR="000A07E3" w:rsidRPr="00CE112E" w:rsidRDefault="000A07E3" w:rsidP="00473F33">
            <w:pPr>
              <w:jc w:val="both"/>
              <w:rPr>
                <w:rFonts w:ascii="Arial" w:hAnsi="Arial" w:cs="Arial"/>
                <w:iCs/>
                <w:lang w:eastAsia="en-US"/>
              </w:rPr>
            </w:pPr>
          </w:p>
          <w:p w14:paraId="2DFA3A17" w14:textId="77777777" w:rsidR="000A07E3" w:rsidRPr="00CE112E" w:rsidRDefault="000A07E3" w:rsidP="000A07E3">
            <w:pPr>
              <w:rPr>
                <w:rFonts w:ascii="Arial" w:hAnsi="Arial" w:cs="Arial"/>
                <w:iCs/>
                <w:u w:val="single"/>
                <w:lang w:eastAsia="en-US"/>
              </w:rPr>
            </w:pPr>
            <w:r w:rsidRPr="00CE112E">
              <w:rPr>
                <w:rFonts w:ascii="Arial" w:hAnsi="Arial" w:cs="Arial"/>
                <w:iCs/>
                <w:u w:val="single"/>
                <w:lang w:eastAsia="en-US"/>
              </w:rPr>
              <w:t>Exposure data from the model are as follows:</w:t>
            </w:r>
          </w:p>
          <w:p w14:paraId="7393495D" w14:textId="77777777" w:rsidR="000A07E3" w:rsidRPr="00CE112E" w:rsidRDefault="000A07E3" w:rsidP="00365AA2">
            <w:pPr>
              <w:numPr>
                <w:ilvl w:val="0"/>
                <w:numId w:val="22"/>
              </w:numPr>
              <w:suppressAutoHyphens w:val="0"/>
              <w:spacing w:line="260" w:lineRule="atLeast"/>
              <w:contextualSpacing/>
              <w:rPr>
                <w:rFonts w:ascii="Arial" w:hAnsi="Arial" w:cs="Arial"/>
                <w:iCs/>
                <w:lang w:eastAsia="en-US"/>
              </w:rPr>
            </w:pPr>
            <w:r w:rsidRPr="00CE112E">
              <w:rPr>
                <w:rFonts w:ascii="Arial" w:hAnsi="Arial" w:cs="Arial"/>
                <w:iCs/>
                <w:lang w:eastAsia="en-US"/>
              </w:rPr>
              <w:t>Hands (potential): 35.87 mg/min;</w:t>
            </w:r>
          </w:p>
          <w:p w14:paraId="747259C9" w14:textId="77777777" w:rsidR="000A07E3" w:rsidRPr="00CE112E" w:rsidRDefault="000A07E3" w:rsidP="00B3583E">
            <w:pPr>
              <w:numPr>
                <w:ilvl w:val="0"/>
                <w:numId w:val="22"/>
              </w:numPr>
              <w:suppressAutoHyphens w:val="0"/>
              <w:spacing w:line="260" w:lineRule="atLeast"/>
              <w:contextualSpacing/>
              <w:rPr>
                <w:rFonts w:ascii="Arial" w:hAnsi="Arial" w:cs="Arial"/>
                <w:iCs/>
                <w:lang w:eastAsia="en-US"/>
              </w:rPr>
            </w:pPr>
            <w:r w:rsidRPr="00CE112E">
              <w:rPr>
                <w:rFonts w:ascii="Arial" w:hAnsi="Arial" w:cs="Arial"/>
                <w:iCs/>
                <w:lang w:eastAsia="en-US"/>
              </w:rPr>
              <w:t>Body: 19.28 mg/min</w:t>
            </w:r>
          </w:p>
        </w:tc>
      </w:tr>
      <w:tr w:rsidR="000A07E3" w:rsidRPr="00CE112E" w14:paraId="547D8064" w14:textId="77777777" w:rsidTr="00124279">
        <w:trPr>
          <w:tblHeader/>
        </w:trPr>
        <w:tc>
          <w:tcPr>
            <w:tcW w:w="967" w:type="pct"/>
            <w:shd w:val="clear" w:color="auto" w:fill="auto"/>
            <w:tcMar>
              <w:top w:w="57" w:type="dxa"/>
              <w:bottom w:w="57" w:type="dxa"/>
            </w:tcMar>
          </w:tcPr>
          <w:p w14:paraId="1FFC0A49"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232352CF"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1D2CA332" w14:textId="77777777" w:rsidR="000A07E3" w:rsidRPr="00CE112E" w:rsidRDefault="000A07E3" w:rsidP="000A07E3">
            <w:pPr>
              <w:rPr>
                <w:b/>
                <w:iCs/>
                <w:lang w:eastAsia="en-US"/>
              </w:rPr>
            </w:pPr>
            <w:r w:rsidRPr="00CE112E">
              <w:rPr>
                <w:b/>
                <w:iCs/>
                <w:lang w:eastAsia="en-US"/>
              </w:rPr>
              <w:t>Value</w:t>
            </w:r>
            <w:r w:rsidRPr="00CE112E">
              <w:rPr>
                <w:b/>
                <w:iCs/>
              </w:rPr>
              <w:footnoteReference w:id="6"/>
            </w:r>
          </w:p>
        </w:tc>
      </w:tr>
      <w:tr w:rsidR="000A07E3" w:rsidRPr="00CE112E" w14:paraId="0B81284E" w14:textId="77777777" w:rsidTr="00124279">
        <w:trPr>
          <w:trHeight w:val="205"/>
          <w:tblHeader/>
        </w:trPr>
        <w:tc>
          <w:tcPr>
            <w:tcW w:w="967" w:type="pct"/>
            <w:tcMar>
              <w:top w:w="57" w:type="dxa"/>
              <w:bottom w:w="57" w:type="dxa"/>
            </w:tcMar>
          </w:tcPr>
          <w:p w14:paraId="6DB36440" w14:textId="77777777" w:rsidR="000A07E3" w:rsidRPr="00CE112E" w:rsidRDefault="000A07E3" w:rsidP="000A07E3">
            <w:pPr>
              <w:rPr>
                <w:rFonts w:ascii="Arial" w:hAnsi="Arial" w:cs="Arial"/>
                <w:iCs/>
                <w:lang w:eastAsia="en-US"/>
              </w:rPr>
            </w:pPr>
            <w:r w:rsidRPr="00CE112E">
              <w:rPr>
                <w:rFonts w:ascii="Arial" w:hAnsi="Arial" w:cs="Arial"/>
                <w:iCs/>
                <w:lang w:eastAsia="en-US"/>
              </w:rPr>
              <w:t>Tier 1</w:t>
            </w:r>
          </w:p>
        </w:tc>
        <w:tc>
          <w:tcPr>
            <w:tcW w:w="2353" w:type="pct"/>
            <w:shd w:val="clear" w:color="auto" w:fill="auto"/>
            <w:tcMar>
              <w:top w:w="57" w:type="dxa"/>
              <w:bottom w:w="57" w:type="dxa"/>
            </w:tcMar>
          </w:tcPr>
          <w:p w14:paraId="1619E8FC"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1680" w:type="pct"/>
            <w:shd w:val="clear" w:color="auto" w:fill="auto"/>
            <w:tcMar>
              <w:top w:w="57" w:type="dxa"/>
              <w:bottom w:w="57" w:type="dxa"/>
            </w:tcMar>
          </w:tcPr>
          <w:p w14:paraId="7B0BB73A"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r w:rsidR="00093C61" w:rsidRPr="00CE112E" w14:paraId="60AB676F" w14:textId="77777777" w:rsidTr="00124279">
        <w:trPr>
          <w:trHeight w:val="205"/>
          <w:tblHeader/>
        </w:trPr>
        <w:tc>
          <w:tcPr>
            <w:tcW w:w="967" w:type="pct"/>
            <w:tcMar>
              <w:top w:w="57" w:type="dxa"/>
              <w:bottom w:w="57" w:type="dxa"/>
            </w:tcMar>
          </w:tcPr>
          <w:p w14:paraId="74F3F21A" w14:textId="77777777" w:rsidR="00093C61" w:rsidRPr="00CE112E" w:rsidRDefault="00093C61" w:rsidP="000A07E3">
            <w:pPr>
              <w:rPr>
                <w:rFonts w:ascii="Arial" w:hAnsi="Arial" w:cs="Arial"/>
                <w:iCs/>
                <w:lang w:eastAsia="en-US"/>
              </w:rPr>
            </w:pPr>
            <w:r w:rsidRPr="00CE112E">
              <w:rPr>
                <w:rFonts w:ascii="Arial" w:hAnsi="Arial" w:cs="Arial"/>
                <w:iCs/>
                <w:lang w:eastAsia="en-US"/>
              </w:rPr>
              <w:t xml:space="preserve">Tier </w:t>
            </w:r>
          </w:p>
        </w:tc>
        <w:tc>
          <w:tcPr>
            <w:tcW w:w="2353" w:type="pct"/>
            <w:shd w:val="clear" w:color="auto" w:fill="auto"/>
            <w:tcMar>
              <w:top w:w="57" w:type="dxa"/>
              <w:bottom w:w="57" w:type="dxa"/>
            </w:tcMar>
          </w:tcPr>
          <w:p w14:paraId="4D9BD15F" w14:textId="77777777" w:rsidR="00093C61" w:rsidRPr="00CE112E" w:rsidRDefault="00093C61" w:rsidP="00093C61">
            <w:pPr>
              <w:rPr>
                <w:rFonts w:ascii="Arial" w:hAnsi="Arial" w:cs="Arial"/>
                <w:iCs/>
                <w:lang w:eastAsia="en-US"/>
              </w:rPr>
            </w:pPr>
            <w:r w:rsidRPr="00CE112E">
              <w:rPr>
                <w:rFonts w:ascii="Arial" w:hAnsi="Arial" w:cs="Arial"/>
                <w:iCs/>
                <w:lang w:eastAsia="en-US"/>
              </w:rPr>
              <w:t>With gloves</w:t>
            </w:r>
          </w:p>
        </w:tc>
        <w:tc>
          <w:tcPr>
            <w:tcW w:w="1680" w:type="pct"/>
            <w:shd w:val="clear" w:color="auto" w:fill="auto"/>
            <w:tcMar>
              <w:top w:w="57" w:type="dxa"/>
              <w:bottom w:w="57" w:type="dxa"/>
            </w:tcMar>
          </w:tcPr>
          <w:p w14:paraId="6DBC0226" w14:textId="77777777" w:rsidR="00093C61" w:rsidRPr="00CE112E" w:rsidRDefault="00093C61" w:rsidP="00365AA2">
            <w:pPr>
              <w:pStyle w:val="Paragraphedeliste"/>
              <w:numPr>
                <w:ilvl w:val="0"/>
                <w:numId w:val="9"/>
              </w:numPr>
              <w:tabs>
                <w:tab w:val="clear" w:pos="360"/>
                <w:tab w:val="num" w:pos="786"/>
              </w:tabs>
              <w:suppressAutoHyphens w:val="0"/>
              <w:spacing w:line="260" w:lineRule="atLeast"/>
              <w:ind w:left="786"/>
              <w:contextualSpacing/>
              <w:rPr>
                <w:rFonts w:ascii="Arial" w:hAnsi="Arial" w:cs="Arial"/>
                <w:iCs/>
                <w:lang w:eastAsia="en-US"/>
              </w:rPr>
            </w:pPr>
          </w:p>
        </w:tc>
      </w:tr>
    </w:tbl>
    <w:p w14:paraId="2AAC0270" w14:textId="77777777" w:rsidR="000A07E3" w:rsidRPr="00CE112E" w:rsidRDefault="000A07E3" w:rsidP="00473F33">
      <w:pPr>
        <w:spacing w:after="240"/>
        <w:jc w:val="both"/>
        <w:rPr>
          <w:i/>
          <w:iCs/>
          <w:sz w:val="16"/>
          <w:lang w:eastAsia="en-US"/>
        </w:rPr>
      </w:pPr>
    </w:p>
    <w:p w14:paraId="23E658DB" w14:textId="77777777" w:rsidR="000A07E3" w:rsidRPr="00CE112E" w:rsidRDefault="000A07E3" w:rsidP="000A07E3">
      <w:pPr>
        <w:keepNext/>
        <w:rPr>
          <w:b/>
          <w:lang w:eastAsia="en-US"/>
        </w:rPr>
      </w:pPr>
      <w:r w:rsidRPr="00CE112E">
        <w:rPr>
          <w:b/>
          <w:lang w:eastAsia="en-US"/>
        </w:rPr>
        <w:lastRenderedPageBreak/>
        <w:t>Calculations for Scenario [1c]</w:t>
      </w:r>
    </w:p>
    <w:p w14:paraId="56EB9F0D" w14:textId="77777777" w:rsidR="000A07E3" w:rsidRPr="00CE112E" w:rsidRDefault="000A07E3" w:rsidP="000A07E3">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84"/>
        <w:gridCol w:w="1687"/>
        <w:gridCol w:w="1693"/>
        <w:gridCol w:w="1697"/>
        <w:gridCol w:w="1912"/>
      </w:tblGrid>
      <w:tr w:rsidR="000A07E3" w:rsidRPr="00CE112E" w14:paraId="77A0284C" w14:textId="77777777" w:rsidTr="000A07E3">
        <w:trPr>
          <w:cantSplit/>
          <w:tblHeader/>
        </w:trPr>
        <w:tc>
          <w:tcPr>
            <w:tcW w:w="5000" w:type="pct"/>
            <w:gridSpan w:val="6"/>
            <w:shd w:val="clear" w:color="auto" w:fill="FFFFCC"/>
          </w:tcPr>
          <w:p w14:paraId="2841993B" w14:textId="77777777" w:rsidR="000A07E3" w:rsidRPr="00CE112E" w:rsidRDefault="000A07E3" w:rsidP="000A07E3">
            <w:pPr>
              <w:keepNext/>
              <w:jc w:val="center"/>
              <w:rPr>
                <w:b/>
                <w:lang w:eastAsia="en-US"/>
              </w:rPr>
            </w:pPr>
            <w:r w:rsidRPr="00CE112E">
              <w:rPr>
                <w:b/>
                <w:lang w:eastAsia="en-US"/>
              </w:rPr>
              <w:t>Summary table: estimated exposure from professional uses</w:t>
            </w:r>
          </w:p>
        </w:tc>
      </w:tr>
      <w:tr w:rsidR="000A07E3" w:rsidRPr="00CE112E" w14:paraId="13BD17AB" w14:textId="77777777" w:rsidTr="000A07E3">
        <w:trPr>
          <w:cantSplit/>
          <w:tblHeader/>
        </w:trPr>
        <w:tc>
          <w:tcPr>
            <w:tcW w:w="631" w:type="pct"/>
            <w:shd w:val="clear" w:color="auto" w:fill="auto"/>
          </w:tcPr>
          <w:p w14:paraId="5636F0D5" w14:textId="77777777" w:rsidR="000A07E3" w:rsidRPr="00CE112E" w:rsidRDefault="000A07E3" w:rsidP="00473F33">
            <w:pPr>
              <w:keepNext/>
              <w:jc w:val="center"/>
              <w:rPr>
                <w:b/>
                <w:lang w:eastAsia="en-US"/>
              </w:rPr>
            </w:pPr>
            <w:r w:rsidRPr="00CE112E">
              <w:rPr>
                <w:b/>
                <w:lang w:eastAsia="en-US"/>
              </w:rPr>
              <w:t>Exposure scenario</w:t>
            </w:r>
          </w:p>
        </w:tc>
        <w:tc>
          <w:tcPr>
            <w:tcW w:w="633" w:type="pct"/>
          </w:tcPr>
          <w:p w14:paraId="14C1F3B9" w14:textId="77777777" w:rsidR="000A07E3" w:rsidRPr="00CE112E" w:rsidRDefault="000A07E3" w:rsidP="00473F33">
            <w:pPr>
              <w:keepNext/>
              <w:jc w:val="center"/>
              <w:rPr>
                <w:b/>
                <w:lang w:eastAsia="en-US"/>
              </w:rPr>
            </w:pPr>
            <w:r w:rsidRPr="00CE112E">
              <w:rPr>
                <w:b/>
                <w:lang w:eastAsia="en-US"/>
              </w:rPr>
              <w:t>Tier/PPE</w:t>
            </w:r>
          </w:p>
        </w:tc>
        <w:tc>
          <w:tcPr>
            <w:tcW w:w="902" w:type="pct"/>
          </w:tcPr>
          <w:p w14:paraId="6FAFB999" w14:textId="77777777" w:rsidR="000A07E3" w:rsidRPr="00CE112E" w:rsidRDefault="000A07E3" w:rsidP="00473F33">
            <w:pPr>
              <w:keepNext/>
              <w:jc w:val="center"/>
              <w:rPr>
                <w:b/>
                <w:lang w:eastAsia="en-US"/>
              </w:rPr>
            </w:pPr>
            <w:r w:rsidRPr="00CE112E">
              <w:rPr>
                <w:b/>
                <w:lang w:eastAsia="en-US"/>
              </w:rPr>
              <w:t>Estimated inhalation uptake</w:t>
            </w:r>
          </w:p>
          <w:p w14:paraId="43702808" w14:textId="77777777" w:rsidR="000A07E3" w:rsidRPr="00CE112E" w:rsidRDefault="000A07E3" w:rsidP="00473F33">
            <w:pPr>
              <w:keepNext/>
              <w:jc w:val="center"/>
              <w:rPr>
                <w:b/>
                <w:lang w:eastAsia="en-US"/>
              </w:rPr>
            </w:pPr>
            <w:r w:rsidRPr="00CE112E">
              <w:rPr>
                <w:b/>
                <w:lang w:eastAsia="en-US"/>
              </w:rPr>
              <w:t>(mg/kg bw/d)</w:t>
            </w:r>
          </w:p>
        </w:tc>
        <w:tc>
          <w:tcPr>
            <w:tcW w:w="905" w:type="pct"/>
            <w:shd w:val="clear" w:color="auto" w:fill="auto"/>
            <w:tcMar>
              <w:top w:w="57" w:type="dxa"/>
              <w:bottom w:w="57" w:type="dxa"/>
            </w:tcMar>
          </w:tcPr>
          <w:p w14:paraId="40BC81B7" w14:textId="77777777" w:rsidR="000A07E3" w:rsidRPr="00CE112E" w:rsidRDefault="000A07E3" w:rsidP="00473F33">
            <w:pPr>
              <w:keepNext/>
              <w:jc w:val="center"/>
              <w:rPr>
                <w:b/>
                <w:lang w:eastAsia="en-US"/>
              </w:rPr>
            </w:pPr>
            <w:r w:rsidRPr="00CE112E">
              <w:rPr>
                <w:b/>
                <w:lang w:eastAsia="en-US"/>
              </w:rPr>
              <w:t>Estimated dermal uptake</w:t>
            </w:r>
          </w:p>
          <w:p w14:paraId="1AC915E9" w14:textId="77777777" w:rsidR="000A07E3" w:rsidRPr="00CE112E" w:rsidRDefault="000A07E3" w:rsidP="00473F33">
            <w:pPr>
              <w:keepNext/>
              <w:jc w:val="center"/>
              <w:rPr>
                <w:b/>
                <w:lang w:eastAsia="en-US"/>
              </w:rPr>
            </w:pPr>
            <w:r w:rsidRPr="00CE112E">
              <w:rPr>
                <w:b/>
                <w:lang w:eastAsia="en-US"/>
              </w:rPr>
              <w:t>(mg/kg bw/d)</w:t>
            </w:r>
          </w:p>
        </w:tc>
        <w:tc>
          <w:tcPr>
            <w:tcW w:w="907" w:type="pct"/>
          </w:tcPr>
          <w:p w14:paraId="2F5A499D" w14:textId="77777777" w:rsidR="000A07E3" w:rsidRPr="00CE112E" w:rsidRDefault="000A07E3" w:rsidP="00473F33">
            <w:pPr>
              <w:keepNext/>
              <w:jc w:val="center"/>
              <w:rPr>
                <w:b/>
                <w:lang w:eastAsia="en-US"/>
              </w:rPr>
            </w:pPr>
            <w:r w:rsidRPr="00CE112E">
              <w:rPr>
                <w:b/>
                <w:lang w:eastAsia="en-US"/>
              </w:rPr>
              <w:t>Estimated oral uptake</w:t>
            </w:r>
          </w:p>
          <w:p w14:paraId="35C6C7D4" w14:textId="77777777" w:rsidR="000A07E3" w:rsidRPr="00CE112E" w:rsidRDefault="000A07E3" w:rsidP="00473F33">
            <w:pPr>
              <w:keepNext/>
              <w:jc w:val="center"/>
              <w:rPr>
                <w:b/>
                <w:lang w:eastAsia="en-US"/>
              </w:rPr>
            </w:pPr>
            <w:r w:rsidRPr="00CE112E">
              <w:rPr>
                <w:b/>
                <w:lang w:eastAsia="en-US"/>
              </w:rPr>
              <w:t>(mg/kg bw/d)</w:t>
            </w:r>
          </w:p>
        </w:tc>
        <w:tc>
          <w:tcPr>
            <w:tcW w:w="1022" w:type="pct"/>
            <w:shd w:val="clear" w:color="auto" w:fill="auto"/>
            <w:tcMar>
              <w:top w:w="57" w:type="dxa"/>
              <w:bottom w:w="57" w:type="dxa"/>
            </w:tcMar>
          </w:tcPr>
          <w:p w14:paraId="25ECE7E9" w14:textId="77777777" w:rsidR="000A07E3" w:rsidRPr="00CE112E" w:rsidRDefault="000A07E3" w:rsidP="00473F33">
            <w:pPr>
              <w:keepNext/>
              <w:jc w:val="center"/>
              <w:rPr>
                <w:b/>
                <w:lang w:eastAsia="en-US"/>
              </w:rPr>
            </w:pPr>
            <w:r w:rsidRPr="00CE112E">
              <w:rPr>
                <w:b/>
                <w:lang w:eastAsia="en-US"/>
              </w:rPr>
              <w:t>Estimated total uptake</w:t>
            </w:r>
          </w:p>
          <w:p w14:paraId="0C898B99" w14:textId="77777777" w:rsidR="000A07E3" w:rsidRPr="00CE112E" w:rsidRDefault="000A07E3" w:rsidP="00473F33">
            <w:pPr>
              <w:keepNext/>
              <w:jc w:val="center"/>
              <w:rPr>
                <w:b/>
                <w:lang w:eastAsia="en-US"/>
              </w:rPr>
            </w:pPr>
            <w:r w:rsidRPr="00CE112E">
              <w:rPr>
                <w:b/>
                <w:lang w:eastAsia="en-US"/>
              </w:rPr>
              <w:t>(mg/kg bw/d)</w:t>
            </w:r>
          </w:p>
        </w:tc>
      </w:tr>
      <w:tr w:rsidR="000A07E3" w:rsidRPr="00CE112E" w14:paraId="6CFCC852" w14:textId="77777777" w:rsidTr="000A07E3">
        <w:trPr>
          <w:cantSplit/>
          <w:tblHeader/>
        </w:trPr>
        <w:tc>
          <w:tcPr>
            <w:tcW w:w="631" w:type="pct"/>
            <w:shd w:val="clear" w:color="auto" w:fill="auto"/>
          </w:tcPr>
          <w:p w14:paraId="5841BF9B"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[1c]</w:t>
            </w:r>
          </w:p>
        </w:tc>
        <w:tc>
          <w:tcPr>
            <w:tcW w:w="633" w:type="pct"/>
          </w:tcPr>
          <w:p w14:paraId="6D6077E5" w14:textId="77777777" w:rsidR="000A07E3" w:rsidRPr="00CE112E" w:rsidRDefault="000A07E3" w:rsidP="000A07E3">
            <w:pPr>
              <w:rPr>
                <w:rFonts w:ascii="Arial" w:hAnsi="Arial" w:cs="Arial"/>
                <w:iCs/>
                <w:lang w:eastAsia="en-US"/>
              </w:rPr>
            </w:pPr>
            <w:r w:rsidRPr="00CE112E">
              <w:rPr>
                <w:rFonts w:ascii="Arial" w:hAnsi="Arial" w:cs="Arial"/>
                <w:iCs/>
                <w:lang w:eastAsia="en-US"/>
              </w:rPr>
              <w:t>Without PPE</w:t>
            </w:r>
          </w:p>
        </w:tc>
        <w:tc>
          <w:tcPr>
            <w:tcW w:w="902" w:type="pct"/>
            <w:vAlign w:val="center"/>
          </w:tcPr>
          <w:p w14:paraId="28E47D2F"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05" w:type="pct"/>
            <w:shd w:val="clear" w:color="auto" w:fill="auto"/>
            <w:tcMar>
              <w:top w:w="57" w:type="dxa"/>
              <w:bottom w:w="57" w:type="dxa"/>
            </w:tcMar>
            <w:vAlign w:val="center"/>
          </w:tcPr>
          <w:p w14:paraId="60A34A9D" w14:textId="3444AE51"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093C61" w:rsidRPr="00CE112E">
              <w:rPr>
                <w:rFonts w:ascii="Arial" w:hAnsi="Arial" w:cs="Arial"/>
                <w:iCs/>
                <w:lang w:eastAsia="en-US"/>
              </w:rPr>
              <w:t>88</w:t>
            </w:r>
            <w:r w:rsidRPr="00CE112E">
              <w:rPr>
                <w:rFonts w:ascii="Arial" w:hAnsi="Arial" w:cs="Arial"/>
                <w:iCs/>
                <w:lang w:eastAsia="en-US"/>
              </w:rPr>
              <w:t>E-03</w:t>
            </w:r>
          </w:p>
        </w:tc>
        <w:tc>
          <w:tcPr>
            <w:tcW w:w="907" w:type="pct"/>
            <w:vAlign w:val="center"/>
          </w:tcPr>
          <w:p w14:paraId="7372615E"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060E486A" w14:textId="75D388AF"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093C61" w:rsidRPr="00CE112E">
              <w:rPr>
                <w:rFonts w:ascii="Arial" w:hAnsi="Arial" w:cs="Arial"/>
                <w:iCs/>
                <w:lang w:eastAsia="en-US"/>
              </w:rPr>
              <w:t>88</w:t>
            </w:r>
            <w:r w:rsidRPr="00CE112E">
              <w:rPr>
                <w:rFonts w:ascii="Arial" w:hAnsi="Arial" w:cs="Arial"/>
                <w:iCs/>
                <w:lang w:eastAsia="en-US"/>
              </w:rPr>
              <w:t>E-03</w:t>
            </w:r>
          </w:p>
        </w:tc>
      </w:tr>
      <w:tr w:rsidR="00093C61" w:rsidRPr="00CE112E" w14:paraId="19BFBE79" w14:textId="77777777" w:rsidTr="000A07E3">
        <w:trPr>
          <w:cantSplit/>
          <w:tblHeader/>
        </w:trPr>
        <w:tc>
          <w:tcPr>
            <w:tcW w:w="631" w:type="pct"/>
            <w:shd w:val="clear" w:color="auto" w:fill="auto"/>
          </w:tcPr>
          <w:p w14:paraId="389DEC5F" w14:textId="77777777" w:rsidR="00093C61" w:rsidRPr="00CE112E" w:rsidRDefault="00093C61" w:rsidP="000A07E3">
            <w:pPr>
              <w:rPr>
                <w:rFonts w:ascii="Arial" w:hAnsi="Arial" w:cs="Arial"/>
                <w:iCs/>
                <w:lang w:eastAsia="en-US"/>
              </w:rPr>
            </w:pPr>
            <w:r w:rsidRPr="00CE112E">
              <w:rPr>
                <w:rFonts w:ascii="Arial" w:hAnsi="Arial" w:cs="Arial"/>
                <w:iCs/>
                <w:lang w:eastAsia="en-US"/>
              </w:rPr>
              <w:t>Scenario [1c]</w:t>
            </w:r>
          </w:p>
        </w:tc>
        <w:tc>
          <w:tcPr>
            <w:tcW w:w="633" w:type="pct"/>
          </w:tcPr>
          <w:p w14:paraId="1D81D8A6" w14:textId="77777777" w:rsidR="00093C61" w:rsidRPr="00CE112E" w:rsidRDefault="00093C61" w:rsidP="00093C61">
            <w:pPr>
              <w:rPr>
                <w:rFonts w:ascii="Arial" w:hAnsi="Arial" w:cs="Arial"/>
                <w:iCs/>
                <w:lang w:eastAsia="en-US"/>
              </w:rPr>
            </w:pPr>
            <w:r w:rsidRPr="00CE112E">
              <w:rPr>
                <w:rFonts w:ascii="Arial" w:hAnsi="Arial" w:cs="Arial"/>
                <w:iCs/>
                <w:lang w:eastAsia="en-US"/>
              </w:rPr>
              <w:t>With gloves</w:t>
            </w:r>
          </w:p>
        </w:tc>
        <w:tc>
          <w:tcPr>
            <w:tcW w:w="902" w:type="pct"/>
            <w:vAlign w:val="center"/>
          </w:tcPr>
          <w:p w14:paraId="19610D82"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nr</w:t>
            </w:r>
          </w:p>
        </w:tc>
        <w:tc>
          <w:tcPr>
            <w:tcW w:w="905" w:type="pct"/>
            <w:shd w:val="clear" w:color="auto" w:fill="auto"/>
            <w:tcMar>
              <w:top w:w="57" w:type="dxa"/>
              <w:bottom w:w="57" w:type="dxa"/>
            </w:tcMar>
            <w:vAlign w:val="center"/>
          </w:tcPr>
          <w:p w14:paraId="3B4FE65B"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2.53E-04</w:t>
            </w:r>
          </w:p>
        </w:tc>
        <w:tc>
          <w:tcPr>
            <w:tcW w:w="907" w:type="pct"/>
            <w:vAlign w:val="center"/>
          </w:tcPr>
          <w:p w14:paraId="0344F865"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07F9EB2C" w14:textId="77777777" w:rsidR="00093C61" w:rsidRPr="00CE112E" w:rsidRDefault="00093C61" w:rsidP="000A07E3">
            <w:pPr>
              <w:jc w:val="center"/>
              <w:rPr>
                <w:rFonts w:ascii="Arial" w:hAnsi="Arial" w:cs="Arial"/>
                <w:iCs/>
                <w:lang w:eastAsia="en-US"/>
              </w:rPr>
            </w:pPr>
            <w:r w:rsidRPr="00CE112E">
              <w:rPr>
                <w:rFonts w:ascii="Arial" w:hAnsi="Arial" w:cs="Arial"/>
                <w:iCs/>
                <w:lang w:eastAsia="en-US"/>
              </w:rPr>
              <w:t>2.53E-04</w:t>
            </w:r>
          </w:p>
        </w:tc>
      </w:tr>
    </w:tbl>
    <w:p w14:paraId="6BFAD700" w14:textId="77777777" w:rsidR="000A07E3" w:rsidRPr="00CE112E" w:rsidRDefault="000A07E3" w:rsidP="000A07E3">
      <w:pPr>
        <w:jc w:val="both"/>
        <w:rPr>
          <w:rFonts w:ascii="Arial" w:hAnsi="Arial" w:cs="Arial"/>
          <w:lang w:eastAsia="en-US"/>
        </w:rPr>
      </w:pPr>
      <w:r w:rsidRPr="00CE112E">
        <w:rPr>
          <w:rFonts w:ascii="Arial" w:hAnsi="Arial" w:cs="Arial"/>
          <w:lang w:eastAsia="en-US"/>
        </w:rPr>
        <w:t xml:space="preserve">Nr: not relevant </w:t>
      </w:r>
    </w:p>
    <w:p w14:paraId="11170EA8" w14:textId="77777777" w:rsidR="000A07E3" w:rsidRPr="00CE112E" w:rsidRDefault="000A07E3" w:rsidP="000A07E3">
      <w:pPr>
        <w:jc w:val="both"/>
        <w:rPr>
          <w:rFonts w:ascii="Arial" w:hAnsi="Arial" w:cs="Arial"/>
          <w:lang w:eastAsia="en-US"/>
        </w:rPr>
      </w:pPr>
    </w:p>
    <w:p w14:paraId="037C4D21" w14:textId="77777777" w:rsidR="000A07E3" w:rsidRPr="00CE112E" w:rsidRDefault="000A07E3" w:rsidP="000A07E3">
      <w:pPr>
        <w:pStyle w:val="Paragraphedeliste"/>
        <w:ind w:left="786"/>
        <w:jc w:val="both"/>
        <w:rPr>
          <w:rFonts w:ascii="Arial" w:hAnsi="Arial" w:cs="Arial"/>
          <w:i/>
          <w:sz w:val="16"/>
          <w:lang w:eastAsia="en-US"/>
        </w:rPr>
      </w:pPr>
    </w:p>
    <w:p w14:paraId="52A79A31" w14:textId="77777777" w:rsidR="000A07E3" w:rsidRPr="00CE112E" w:rsidRDefault="000A07E3" w:rsidP="000A07E3">
      <w:pPr>
        <w:jc w:val="both"/>
        <w:rPr>
          <w:rFonts w:cs="Arial"/>
          <w:b/>
          <w:i/>
          <w:iCs/>
          <w:lang w:eastAsia="en-US"/>
        </w:rPr>
      </w:pPr>
      <w:r w:rsidRPr="00CE112E">
        <w:rPr>
          <w:rFonts w:cs="Arial"/>
          <w:b/>
          <w:i/>
          <w:u w:val="single"/>
          <w:lang w:eastAsia="en-US"/>
        </w:rPr>
        <w:t>Scenario [2]:</w:t>
      </w:r>
      <w:r w:rsidRPr="00CE112E">
        <w:rPr>
          <w:rFonts w:cs="Arial"/>
          <w:b/>
          <w:i/>
          <w:lang w:eastAsia="en-US"/>
        </w:rPr>
        <w:t xml:space="preserve"> </w:t>
      </w:r>
      <w:r w:rsidRPr="00CE112E">
        <w:rPr>
          <w:rFonts w:cs="Arial"/>
          <w:b/>
          <w:i/>
          <w:color w:val="000000"/>
        </w:rPr>
        <w:t>Disinfection of the equipment by soaking</w:t>
      </w:r>
      <w:r w:rsidRPr="00CE112E" w:rsidDel="00CF33F4">
        <w:rPr>
          <w:rFonts w:cs="Arial"/>
          <w:b/>
          <w:i/>
          <w:iCs/>
          <w:lang w:eastAsia="en-US"/>
        </w:rPr>
        <w:t xml:space="preserve"> </w:t>
      </w:r>
      <w:r w:rsidRPr="00CE112E">
        <w:rPr>
          <w:rFonts w:cs="Arial"/>
          <w:b/>
          <w:i/>
          <w:color w:val="000000"/>
        </w:rPr>
        <w:t>(2-3.5% dilution)</w:t>
      </w:r>
      <w:r w:rsidRPr="00CE112E" w:rsidDel="00CF33F4">
        <w:rPr>
          <w:rFonts w:cs="Arial"/>
          <w:b/>
          <w:i/>
          <w:iCs/>
          <w:lang w:eastAsia="en-US"/>
        </w:rPr>
        <w:t xml:space="preserve"> </w:t>
      </w:r>
    </w:p>
    <w:p w14:paraId="02D33447" w14:textId="77777777" w:rsidR="000A07E3" w:rsidRPr="00CE112E" w:rsidRDefault="000A07E3" w:rsidP="000A07E3">
      <w:pPr>
        <w:jc w:val="both"/>
        <w:rPr>
          <w:rFonts w:ascii="Arial" w:hAnsi="Arial" w:cs="Arial"/>
          <w:iCs/>
          <w:lang w:eastAsia="en-US"/>
        </w:rPr>
      </w:pPr>
    </w:p>
    <w:p w14:paraId="7B893F89" w14:textId="77777777" w:rsidR="000A07E3" w:rsidRPr="00CE112E" w:rsidRDefault="000A07E3" w:rsidP="000A07E3">
      <w:pPr>
        <w:jc w:val="both"/>
        <w:rPr>
          <w:rFonts w:ascii="Arial" w:hAnsi="Arial" w:cs="Arial"/>
          <w:iCs/>
          <w:lang w:eastAsia="en-US"/>
        </w:rPr>
      </w:pPr>
      <w:r w:rsidRPr="00CE112E">
        <w:rPr>
          <w:rFonts w:ascii="Arial" w:hAnsi="Arial" w:cs="Arial"/>
          <w:iCs/>
          <w:lang w:eastAsia="en-US"/>
        </w:rPr>
        <w:t xml:space="preserve">Two tasks are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d:</w:t>
      </w:r>
    </w:p>
    <w:p w14:paraId="5B57705E"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447EB1D2" w14:textId="77777777" w:rsidR="000A07E3" w:rsidRPr="00CE112E" w:rsidRDefault="000A07E3" w:rsidP="00365AA2">
      <w:pPr>
        <w:pStyle w:val="Paragraphedeliste"/>
        <w:numPr>
          <w:ilvl w:val="0"/>
          <w:numId w:val="9"/>
        </w:numPr>
        <w:tabs>
          <w:tab w:val="clear" w:pos="360"/>
          <w:tab w:val="num" w:pos="786"/>
        </w:tabs>
        <w:suppressAutoHyphens w:val="0"/>
        <w:spacing w:line="260" w:lineRule="atLeast"/>
        <w:ind w:left="786"/>
        <w:contextualSpacing/>
        <w:jc w:val="both"/>
        <w:rPr>
          <w:rFonts w:ascii="Arial" w:hAnsi="Arial" w:cs="Arial"/>
          <w:iCs/>
          <w:lang w:eastAsia="en-US"/>
        </w:rPr>
      </w:pPr>
      <w:r w:rsidRPr="00CE112E">
        <w:rPr>
          <w:rFonts w:ascii="Arial" w:hAnsi="Arial" w:cs="Arial"/>
          <w:iCs/>
          <w:lang w:eastAsia="en-US"/>
        </w:rPr>
        <w:t>(b) Dipping :</w:t>
      </w:r>
    </w:p>
    <w:p w14:paraId="4B789FCD" w14:textId="77777777" w:rsidR="000A07E3" w:rsidRPr="00CE112E" w:rsidRDefault="000A07E3" w:rsidP="00365AA2">
      <w:pPr>
        <w:pStyle w:val="Paragraphedeliste"/>
        <w:numPr>
          <w:ilvl w:val="1"/>
          <w:numId w:val="9"/>
        </w:numPr>
        <w:tabs>
          <w:tab w:val="clear" w:pos="1014"/>
          <w:tab w:val="num" w:pos="1440"/>
        </w:tabs>
        <w:suppressAutoHyphens w:val="0"/>
        <w:spacing w:line="260" w:lineRule="atLeast"/>
        <w:ind w:left="1440"/>
        <w:contextualSpacing/>
        <w:jc w:val="both"/>
        <w:rPr>
          <w:rFonts w:ascii="Arial" w:hAnsi="Arial" w:cs="Arial"/>
          <w:iCs/>
          <w:lang w:eastAsia="en-US"/>
        </w:rPr>
      </w:pPr>
      <w:r w:rsidRPr="00CE112E">
        <w:rPr>
          <w:rFonts w:ascii="Arial" w:hAnsi="Arial" w:cs="Arial"/>
          <w:iCs/>
          <w:lang w:eastAsia="en-US"/>
        </w:rPr>
        <w:t xml:space="preserve">At 3.5% dilution: corrosive concentration </w:t>
      </w:r>
    </w:p>
    <w:p w14:paraId="6D97657E" w14:textId="77777777" w:rsidR="000A07E3" w:rsidRPr="00CE112E" w:rsidRDefault="000A07E3" w:rsidP="00365AA2">
      <w:pPr>
        <w:pStyle w:val="Paragraphedeliste"/>
        <w:numPr>
          <w:ilvl w:val="1"/>
          <w:numId w:val="9"/>
        </w:numPr>
        <w:tabs>
          <w:tab w:val="clear" w:pos="1014"/>
          <w:tab w:val="num" w:pos="1440"/>
        </w:tabs>
        <w:suppressAutoHyphens w:val="0"/>
        <w:spacing w:line="260" w:lineRule="atLeast"/>
        <w:ind w:left="1440"/>
        <w:contextualSpacing/>
        <w:jc w:val="both"/>
        <w:rPr>
          <w:rFonts w:ascii="Arial" w:hAnsi="Arial" w:cs="Arial"/>
          <w:iCs/>
          <w:lang w:eastAsia="en-US"/>
        </w:rPr>
      </w:pPr>
      <w:r w:rsidRPr="00CE112E">
        <w:rPr>
          <w:rFonts w:ascii="Arial" w:hAnsi="Arial" w:cs="Arial"/>
          <w:iCs/>
          <w:lang w:eastAsia="en-US"/>
        </w:rPr>
        <w:t xml:space="preserve">At 2% dilution: not corrosive concentration </w:t>
      </w:r>
    </w:p>
    <w:p w14:paraId="641D93CC" w14:textId="77777777" w:rsidR="000A07E3" w:rsidRPr="00CE112E" w:rsidRDefault="000A07E3" w:rsidP="000A07E3">
      <w:pPr>
        <w:jc w:val="both"/>
        <w:rPr>
          <w:rFonts w:ascii="Arial" w:hAnsi="Arial" w:cs="Arial"/>
          <w:i/>
          <w:iCs/>
          <w:lang w:eastAsia="en-US"/>
        </w:rPr>
      </w:pPr>
    </w:p>
    <w:p w14:paraId="5DBBF138" w14:textId="77777777" w:rsidR="000A07E3" w:rsidRPr="00CE112E" w:rsidRDefault="000A07E3" w:rsidP="000A07E3">
      <w:pPr>
        <w:jc w:val="both"/>
        <w:rPr>
          <w:rFonts w:ascii="Arial" w:hAnsi="Arial" w:cs="Arial"/>
          <w:b/>
          <w:iCs/>
          <w:lang w:eastAsia="en-US"/>
        </w:rPr>
      </w:pPr>
      <w:r w:rsidRPr="00CE112E">
        <w:rPr>
          <w:rFonts w:ascii="Arial" w:hAnsi="Arial" w:cs="Arial"/>
          <w:b/>
          <w:iCs/>
          <w:lang w:eastAsia="en-US"/>
        </w:rPr>
        <w:t>2a</w:t>
      </w:r>
      <w:r w:rsidR="00124279" w:rsidRPr="00CE112E">
        <w:rPr>
          <w:rFonts w:ascii="Arial" w:hAnsi="Arial" w:cs="Arial"/>
          <w:b/>
          <w:iCs/>
          <w:lang w:eastAsia="en-US"/>
        </w:rPr>
        <w:t>.</w:t>
      </w:r>
      <w:r w:rsidRPr="00CE112E">
        <w:rPr>
          <w:rFonts w:ascii="Arial" w:hAnsi="Arial" w:cs="Arial"/>
          <w:b/>
          <w:iCs/>
          <w:lang w:eastAsia="en-US"/>
        </w:rPr>
        <w:t xml:space="preserve"> Mix</w:t>
      </w:r>
      <w:r w:rsidR="00124279" w:rsidRPr="00CE112E">
        <w:rPr>
          <w:rFonts w:ascii="Arial" w:hAnsi="Arial" w:cs="Arial"/>
          <w:b/>
          <w:iCs/>
          <w:lang w:eastAsia="en-US"/>
        </w:rPr>
        <w:t>ing and loading of pure product</w:t>
      </w:r>
    </w:p>
    <w:p w14:paraId="0E21D1B4" w14:textId="77777777" w:rsidR="000A07E3" w:rsidRPr="00CE112E" w:rsidRDefault="000A07E3" w:rsidP="000A07E3">
      <w:pPr>
        <w:jc w:val="both"/>
        <w:rPr>
          <w:rFonts w:ascii="Arial" w:hAnsi="Arial" w:cs="Arial"/>
          <w:b/>
          <w:iCs/>
          <w:lang w:eastAsia="en-US"/>
        </w:rPr>
      </w:pPr>
    </w:p>
    <w:p w14:paraId="4276B07F" w14:textId="77777777" w:rsidR="000A07E3" w:rsidRPr="00CE112E" w:rsidRDefault="000A07E3" w:rsidP="000A07E3">
      <w:pPr>
        <w:jc w:val="both"/>
        <w:rPr>
          <w:rFonts w:ascii="Arial" w:hAnsi="Arial" w:cs="Arial"/>
          <w:iCs/>
          <w:lang w:eastAsia="en-US"/>
        </w:rPr>
      </w:pPr>
      <w:r w:rsidRPr="00CE112E">
        <w:rPr>
          <w:rFonts w:ascii="Arial" w:hAnsi="Arial" w:cs="Arial"/>
          <w:iCs/>
          <w:lang w:eastAsia="en-US"/>
        </w:rPr>
        <w:t>The exposure is the same that during mixing and loading of spray equipment. See scena</w:t>
      </w:r>
      <w:r w:rsidR="00124279" w:rsidRPr="00CE112E">
        <w:rPr>
          <w:rFonts w:ascii="Arial" w:hAnsi="Arial" w:cs="Arial"/>
          <w:iCs/>
          <w:lang w:eastAsia="en-US"/>
        </w:rPr>
        <w:t>r</w:t>
      </w:r>
      <w:r w:rsidRPr="00CE112E">
        <w:rPr>
          <w:rFonts w:ascii="Arial" w:hAnsi="Arial" w:cs="Arial"/>
          <w:iCs/>
          <w:lang w:eastAsia="en-US"/>
        </w:rPr>
        <w:t>io 1a.</w:t>
      </w:r>
    </w:p>
    <w:p w14:paraId="5E5DC443" w14:textId="77777777" w:rsidR="000A07E3" w:rsidRPr="00CE112E" w:rsidRDefault="000A07E3" w:rsidP="000A07E3">
      <w:pPr>
        <w:jc w:val="both"/>
        <w:rPr>
          <w:rFonts w:ascii="Arial" w:hAnsi="Arial" w:cs="Arial"/>
          <w:iCs/>
          <w:sz w:val="18"/>
          <w:lang w:eastAsia="en-US"/>
        </w:rPr>
      </w:pPr>
    </w:p>
    <w:p w14:paraId="4E3F2D29" w14:textId="77777777" w:rsidR="000A07E3" w:rsidRPr="00CE112E" w:rsidRDefault="000A07E3" w:rsidP="00B3583E">
      <w:pPr>
        <w:spacing w:before="240"/>
        <w:jc w:val="both"/>
        <w:rPr>
          <w:rFonts w:ascii="Arial" w:hAnsi="Arial" w:cs="Arial"/>
          <w:b/>
          <w:iCs/>
          <w:lang w:eastAsia="en-US"/>
        </w:rPr>
      </w:pPr>
      <w:r w:rsidRPr="00CE112E">
        <w:rPr>
          <w:rFonts w:ascii="Arial" w:hAnsi="Arial" w:cs="Arial"/>
          <w:b/>
          <w:iCs/>
          <w:lang w:eastAsia="en-US"/>
        </w:rPr>
        <w:t>2b</w:t>
      </w:r>
      <w:r w:rsidR="00124279" w:rsidRPr="00CE112E">
        <w:rPr>
          <w:rFonts w:ascii="Arial" w:hAnsi="Arial" w:cs="Arial"/>
          <w:b/>
          <w:iCs/>
          <w:lang w:eastAsia="en-US"/>
        </w:rPr>
        <w:t>.</w:t>
      </w:r>
      <w:r w:rsidRPr="00CE112E">
        <w:rPr>
          <w:rFonts w:ascii="Arial" w:hAnsi="Arial" w:cs="Arial"/>
          <w:b/>
          <w:iCs/>
          <w:lang w:eastAsia="en-US"/>
        </w:rPr>
        <w:t xml:space="preserve"> Dipping </w:t>
      </w:r>
    </w:p>
    <w:p w14:paraId="68B44A2B" w14:textId="77777777" w:rsidR="000A07E3" w:rsidRPr="00CE112E" w:rsidRDefault="000A07E3" w:rsidP="000A07E3">
      <w:pPr>
        <w:jc w:val="both"/>
        <w:rPr>
          <w:rFonts w:ascii="Arial" w:hAnsi="Arial" w:cs="Arial"/>
          <w:i/>
          <w:iCs/>
          <w:lang w:eastAsia="en-US"/>
        </w:rPr>
      </w:pPr>
      <w:r w:rsidRPr="00CE112E" w:rsidDel="00CF33F4">
        <w:rPr>
          <w:rFonts w:ascii="Arial" w:hAnsi="Arial" w:cs="Arial"/>
          <w:i/>
          <w:iCs/>
          <w:lang w:eastAsia="en-US"/>
        </w:rPr>
        <w:t xml:space="preserve"> </w:t>
      </w:r>
    </w:p>
    <w:p w14:paraId="678E5060" w14:textId="77777777" w:rsidR="000A07E3" w:rsidRPr="00CE112E" w:rsidRDefault="000A07E3" w:rsidP="000A07E3">
      <w:pPr>
        <w:spacing w:after="200" w:line="276" w:lineRule="auto"/>
        <w:jc w:val="both"/>
        <w:rPr>
          <w:iCs/>
          <w:lang w:eastAsia="en-US"/>
        </w:rPr>
      </w:pPr>
      <w:r w:rsidRPr="00CE112E">
        <w:rPr>
          <w:iCs/>
          <w:lang w:eastAsia="en-US"/>
        </w:rPr>
        <w:br w:type="page"/>
      </w:r>
    </w:p>
    <w:p w14:paraId="59AE5D46" w14:textId="77777777" w:rsidR="000A07E3" w:rsidRPr="00CE112E" w:rsidRDefault="000A07E3" w:rsidP="000A07E3">
      <w:pPr>
        <w:rPr>
          <w:iCs/>
          <w:lang w:eastAsia="en-US"/>
        </w:rPr>
        <w:sectPr w:rsidR="000A07E3" w:rsidRPr="00CE112E" w:rsidSect="000A07E3">
          <w:headerReference w:type="default" r:id="rId26"/>
          <w:pgSz w:w="11906" w:h="16838"/>
          <w:pgMar w:top="1021" w:right="1274" w:bottom="1021" w:left="1418" w:header="709" w:footer="709" w:gutter="0"/>
          <w:cols w:space="708"/>
          <w:docGrid w:linePitch="360"/>
        </w:sectPr>
      </w:pPr>
    </w:p>
    <w:p w14:paraId="113D1D93" w14:textId="77777777" w:rsidR="000A07E3" w:rsidRPr="00CE112E" w:rsidRDefault="000A07E3" w:rsidP="009D252D">
      <w:pPr>
        <w:pStyle w:val="Paragraphedeliste"/>
        <w:numPr>
          <w:ilvl w:val="0"/>
          <w:numId w:val="35"/>
        </w:numPr>
        <w:rPr>
          <w:rFonts w:ascii="Arial" w:hAnsi="Arial" w:cs="Arial"/>
          <w:u w:val="single"/>
          <w:lang w:eastAsia="en-US"/>
        </w:rPr>
      </w:pPr>
      <w:r w:rsidRPr="00CE112E">
        <w:rPr>
          <w:rFonts w:ascii="Arial" w:hAnsi="Arial" w:cs="Arial"/>
          <w:u w:val="single"/>
          <w:lang w:eastAsia="en-US"/>
        </w:rPr>
        <w:lastRenderedPageBreak/>
        <w:t>Local risk assessment</w:t>
      </w:r>
    </w:p>
    <w:p w14:paraId="70A44D64" w14:textId="77777777" w:rsidR="000A07E3" w:rsidRPr="00CE112E" w:rsidRDefault="000A07E3" w:rsidP="000A07E3">
      <w:pPr>
        <w:rPr>
          <w:rFonts w:ascii="Arial" w:hAnsi="Arial" w:cs="Arial"/>
          <w:iCs/>
          <w:u w:val="single"/>
          <w:lang w:eastAsia="en-US"/>
        </w:rPr>
      </w:pPr>
    </w:p>
    <w:p w14:paraId="6A39EFFC"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For dilution with corrosive property (3.5% dilution), a local risk assessment is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w:t>
      </w:r>
    </w:p>
    <w:p w14:paraId="4BB87DB9" w14:textId="77777777" w:rsidR="000A07E3" w:rsidRPr="00CE112E" w:rsidRDefault="000A07E3" w:rsidP="000A07E3">
      <w:pPr>
        <w:jc w:val="both"/>
        <w:rPr>
          <w:iCs/>
          <w:lang w:eastAsia="en-US"/>
        </w:rPr>
      </w:pPr>
      <w:r w:rsidRPr="00CE112E">
        <w:rPr>
          <w:iCs/>
          <w:lang w:eastAsia="en-US"/>
        </w:rPr>
        <w:t xml:space="preserve"> </w:t>
      </w:r>
    </w:p>
    <w:tbl>
      <w:tblPr>
        <w:tblStyle w:val="Grilledutableau"/>
        <w:tblW w:w="0" w:type="auto"/>
        <w:tblLook w:val="04A0" w:firstRow="1" w:lastRow="0" w:firstColumn="1" w:lastColumn="0" w:noHBand="0" w:noVBand="1"/>
      </w:tblPr>
      <w:tblGrid>
        <w:gridCol w:w="1185"/>
        <w:gridCol w:w="1138"/>
        <w:gridCol w:w="1206"/>
        <w:gridCol w:w="578"/>
        <w:gridCol w:w="1317"/>
        <w:gridCol w:w="1196"/>
        <w:gridCol w:w="1185"/>
        <w:gridCol w:w="1256"/>
        <w:gridCol w:w="1184"/>
        <w:gridCol w:w="1722"/>
        <w:gridCol w:w="3045"/>
      </w:tblGrid>
      <w:tr w:rsidR="000A07E3" w:rsidRPr="00CE112E" w14:paraId="48D88413" w14:textId="77777777" w:rsidTr="000A07E3">
        <w:tc>
          <w:tcPr>
            <w:tcW w:w="3510" w:type="dxa"/>
            <w:gridSpan w:val="3"/>
          </w:tcPr>
          <w:p w14:paraId="7FBC009D" w14:textId="77777777" w:rsidR="000A07E3" w:rsidRPr="00CE112E" w:rsidRDefault="000A07E3" w:rsidP="000A07E3">
            <w:pPr>
              <w:spacing w:after="200" w:line="276" w:lineRule="auto"/>
              <w:rPr>
                <w:b/>
                <w:i/>
                <w:iCs/>
                <w:sz w:val="20"/>
                <w:szCs w:val="20"/>
                <w:lang w:eastAsia="en-US"/>
              </w:rPr>
            </w:pPr>
            <w:r w:rsidRPr="00CE112E">
              <w:rPr>
                <w:b/>
                <w:iCs/>
                <w:sz w:val="20"/>
                <w:szCs w:val="20"/>
                <w:lang w:eastAsia="en-US"/>
              </w:rPr>
              <w:t>Hazard</w:t>
            </w:r>
          </w:p>
        </w:tc>
        <w:tc>
          <w:tcPr>
            <w:tcW w:w="8364" w:type="dxa"/>
            <w:gridSpan w:val="7"/>
          </w:tcPr>
          <w:p w14:paraId="6A708224" w14:textId="77777777" w:rsidR="000A07E3" w:rsidRPr="00CE112E" w:rsidRDefault="000A07E3" w:rsidP="000A07E3">
            <w:pPr>
              <w:spacing w:after="200" w:line="276" w:lineRule="auto"/>
              <w:rPr>
                <w:b/>
                <w:iCs/>
                <w:sz w:val="20"/>
                <w:szCs w:val="20"/>
                <w:lang w:eastAsia="en-US"/>
              </w:rPr>
            </w:pPr>
            <w:r w:rsidRPr="00CE112E">
              <w:rPr>
                <w:b/>
                <w:iCs/>
                <w:sz w:val="20"/>
                <w:szCs w:val="20"/>
                <w:lang w:eastAsia="en-US"/>
              </w:rPr>
              <w:t xml:space="preserve">Exposure </w:t>
            </w:r>
          </w:p>
        </w:tc>
        <w:tc>
          <w:tcPr>
            <w:tcW w:w="3118" w:type="dxa"/>
          </w:tcPr>
          <w:p w14:paraId="793D89B3" w14:textId="77777777" w:rsidR="000A07E3" w:rsidRPr="00CE112E" w:rsidRDefault="000A07E3" w:rsidP="000A07E3">
            <w:pPr>
              <w:spacing w:after="200" w:line="276" w:lineRule="auto"/>
              <w:rPr>
                <w:b/>
                <w:iCs/>
                <w:sz w:val="20"/>
                <w:szCs w:val="20"/>
                <w:lang w:eastAsia="en-US"/>
              </w:rPr>
            </w:pPr>
            <w:r w:rsidRPr="00CE112E">
              <w:rPr>
                <w:b/>
                <w:iCs/>
                <w:sz w:val="20"/>
                <w:szCs w:val="20"/>
                <w:lang w:eastAsia="en-US"/>
              </w:rPr>
              <w:t>Risk</w:t>
            </w:r>
          </w:p>
        </w:tc>
      </w:tr>
      <w:tr w:rsidR="000A07E3" w:rsidRPr="00CE112E" w14:paraId="32FA778C" w14:textId="77777777" w:rsidTr="000A07E3">
        <w:tc>
          <w:tcPr>
            <w:tcW w:w="1193" w:type="dxa"/>
          </w:tcPr>
          <w:p w14:paraId="354FA40C"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Hazard</w:t>
            </w:r>
            <w:r w:rsidRPr="00CE112E">
              <w:rPr>
                <w:rFonts w:ascii="Arial" w:hAnsi="Arial" w:cs="Arial"/>
                <w:iCs/>
                <w:sz w:val="20"/>
                <w:szCs w:val="20"/>
                <w:lang w:eastAsia="en-US"/>
              </w:rPr>
              <w:br/>
              <w:t>Category</w:t>
            </w:r>
          </w:p>
        </w:tc>
        <w:tc>
          <w:tcPr>
            <w:tcW w:w="1153" w:type="dxa"/>
          </w:tcPr>
          <w:p w14:paraId="4B551D5A"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Effects</w:t>
            </w:r>
            <w:r w:rsidRPr="00CE112E">
              <w:rPr>
                <w:rFonts w:ascii="Arial" w:hAnsi="Arial" w:cs="Arial"/>
                <w:iCs/>
                <w:sz w:val="20"/>
                <w:szCs w:val="20"/>
                <w:lang w:eastAsia="en-US"/>
              </w:rPr>
              <w:br/>
              <w:t>in</w:t>
            </w:r>
            <w:r w:rsidRPr="00CE112E">
              <w:rPr>
                <w:rFonts w:ascii="Arial" w:hAnsi="Arial" w:cs="Arial"/>
                <w:iCs/>
                <w:sz w:val="20"/>
                <w:szCs w:val="20"/>
                <w:lang w:eastAsia="en-US"/>
              </w:rPr>
              <w:br/>
              <w:t>terms</w:t>
            </w:r>
            <w:r w:rsidRPr="00CE112E">
              <w:rPr>
                <w:rFonts w:ascii="Arial" w:hAnsi="Arial" w:cs="Arial"/>
                <w:iCs/>
                <w:sz w:val="20"/>
                <w:szCs w:val="20"/>
                <w:lang w:eastAsia="en-US"/>
              </w:rPr>
              <w:br/>
              <w:t>of C&amp;L</w:t>
            </w:r>
          </w:p>
        </w:tc>
        <w:tc>
          <w:tcPr>
            <w:tcW w:w="1164" w:type="dxa"/>
          </w:tcPr>
          <w:p w14:paraId="1B53D9FE" w14:textId="77777777" w:rsidR="000A07E3" w:rsidRPr="00CE112E" w:rsidRDefault="000A07E3" w:rsidP="000A07E3">
            <w:pPr>
              <w:tabs>
                <w:tab w:val="left" w:pos="864"/>
              </w:tabs>
              <w:spacing w:after="200" w:line="276" w:lineRule="auto"/>
              <w:rPr>
                <w:rFonts w:ascii="Arial" w:hAnsi="Arial" w:cs="Arial"/>
                <w:iCs/>
                <w:sz w:val="20"/>
                <w:szCs w:val="20"/>
                <w:lang w:eastAsia="en-US"/>
              </w:rPr>
            </w:pPr>
            <w:r w:rsidRPr="00CE112E">
              <w:rPr>
                <w:rFonts w:ascii="Arial" w:hAnsi="Arial" w:cs="Arial"/>
                <w:iCs/>
                <w:sz w:val="20"/>
                <w:szCs w:val="20"/>
                <w:lang w:eastAsia="en-US"/>
              </w:rPr>
              <w:t>Additional</w:t>
            </w:r>
            <w:r w:rsidRPr="00CE112E">
              <w:rPr>
                <w:rFonts w:ascii="Arial" w:hAnsi="Arial" w:cs="Arial"/>
                <w:iCs/>
                <w:sz w:val="20"/>
                <w:szCs w:val="20"/>
                <w:lang w:eastAsia="en-US"/>
              </w:rPr>
              <w:br/>
              <w:t>relevant</w:t>
            </w:r>
            <w:r w:rsidRPr="00CE112E">
              <w:rPr>
                <w:rFonts w:ascii="Arial" w:hAnsi="Arial" w:cs="Arial"/>
                <w:iCs/>
                <w:sz w:val="20"/>
                <w:szCs w:val="20"/>
                <w:lang w:eastAsia="en-US"/>
              </w:rPr>
              <w:br/>
              <w:t>hazard</w:t>
            </w:r>
            <w:r w:rsidRPr="00CE112E">
              <w:rPr>
                <w:rFonts w:ascii="Arial" w:hAnsi="Arial" w:cs="Arial"/>
                <w:iCs/>
                <w:sz w:val="20"/>
                <w:szCs w:val="20"/>
                <w:lang w:eastAsia="en-US"/>
              </w:rPr>
              <w:br/>
              <w:t>information</w:t>
            </w:r>
          </w:p>
        </w:tc>
        <w:tc>
          <w:tcPr>
            <w:tcW w:w="583" w:type="dxa"/>
          </w:tcPr>
          <w:p w14:paraId="7ADEA602"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PT</w:t>
            </w:r>
          </w:p>
        </w:tc>
        <w:tc>
          <w:tcPr>
            <w:tcW w:w="1205" w:type="dxa"/>
          </w:tcPr>
          <w:p w14:paraId="4A93988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Who is exposed?</w:t>
            </w:r>
          </w:p>
        </w:tc>
        <w:tc>
          <w:tcPr>
            <w:tcW w:w="1198" w:type="dxa"/>
          </w:tcPr>
          <w:p w14:paraId="1B4F725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Tasks, uses, processes</w:t>
            </w:r>
          </w:p>
        </w:tc>
        <w:tc>
          <w:tcPr>
            <w:tcW w:w="1190" w:type="dxa"/>
          </w:tcPr>
          <w:p w14:paraId="51E28B1C"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Potential exposure route </w:t>
            </w:r>
          </w:p>
        </w:tc>
        <w:tc>
          <w:tcPr>
            <w:tcW w:w="1261" w:type="dxa"/>
          </w:tcPr>
          <w:p w14:paraId="7AFF95A6"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Frequency and duration of potential exposure </w:t>
            </w:r>
          </w:p>
        </w:tc>
        <w:tc>
          <w:tcPr>
            <w:tcW w:w="1190" w:type="dxa"/>
          </w:tcPr>
          <w:p w14:paraId="3A1CF166"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Potential degree of exposure</w:t>
            </w:r>
          </w:p>
        </w:tc>
        <w:tc>
          <w:tcPr>
            <w:tcW w:w="1737" w:type="dxa"/>
          </w:tcPr>
          <w:p w14:paraId="0365A5B5"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Relevant RMM &amp; PPE</w:t>
            </w:r>
          </w:p>
        </w:tc>
        <w:tc>
          <w:tcPr>
            <w:tcW w:w="3118" w:type="dxa"/>
          </w:tcPr>
          <w:p w14:paraId="6D92C773"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Conclusion on risk</w:t>
            </w:r>
          </w:p>
        </w:tc>
      </w:tr>
      <w:tr w:rsidR="000A07E3" w:rsidRPr="00CE112E" w14:paraId="067E6911" w14:textId="77777777" w:rsidTr="000A07E3">
        <w:tc>
          <w:tcPr>
            <w:tcW w:w="1193" w:type="dxa"/>
          </w:tcPr>
          <w:p w14:paraId="4DC8F792"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Very high</w:t>
            </w:r>
            <w:r w:rsidR="000A2FB7" w:rsidRPr="00CE112E">
              <w:rPr>
                <w:rFonts w:ascii="Arial" w:hAnsi="Arial" w:cs="Arial"/>
                <w:iCs/>
                <w:sz w:val="20"/>
                <w:szCs w:val="20"/>
                <w:lang w:eastAsia="en-US"/>
              </w:rPr>
              <w:t xml:space="preserve"> hazard</w:t>
            </w:r>
          </w:p>
        </w:tc>
        <w:tc>
          <w:tcPr>
            <w:tcW w:w="1153" w:type="dxa"/>
          </w:tcPr>
          <w:p w14:paraId="31CE815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Skin Corr. 1B</w:t>
            </w:r>
          </w:p>
        </w:tc>
        <w:tc>
          <w:tcPr>
            <w:tcW w:w="1164" w:type="dxa"/>
          </w:tcPr>
          <w:p w14:paraId="5A44D69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w:t>
            </w:r>
          </w:p>
        </w:tc>
        <w:tc>
          <w:tcPr>
            <w:tcW w:w="583" w:type="dxa"/>
          </w:tcPr>
          <w:p w14:paraId="1DEA80C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3-4</w:t>
            </w:r>
          </w:p>
        </w:tc>
        <w:tc>
          <w:tcPr>
            <w:tcW w:w="1205" w:type="dxa"/>
          </w:tcPr>
          <w:p w14:paraId="485C4005"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Professional </w:t>
            </w:r>
          </w:p>
        </w:tc>
        <w:tc>
          <w:tcPr>
            <w:tcW w:w="1198" w:type="dxa"/>
          </w:tcPr>
          <w:p w14:paraId="1610C9D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Dipping equipment</w:t>
            </w:r>
          </w:p>
        </w:tc>
        <w:tc>
          <w:tcPr>
            <w:tcW w:w="1190" w:type="dxa"/>
          </w:tcPr>
          <w:p w14:paraId="1D1C4EFE"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Dermal and inhalation </w:t>
            </w:r>
          </w:p>
        </w:tc>
        <w:tc>
          <w:tcPr>
            <w:tcW w:w="1261" w:type="dxa"/>
          </w:tcPr>
          <w:p w14:paraId="620F32D9"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 xml:space="preserve">1/day </w:t>
            </w:r>
          </w:p>
        </w:tc>
        <w:tc>
          <w:tcPr>
            <w:tcW w:w="1190" w:type="dxa"/>
          </w:tcPr>
          <w:p w14:paraId="7C1EA11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Not negligible</w:t>
            </w:r>
          </w:p>
        </w:tc>
        <w:tc>
          <w:tcPr>
            <w:tcW w:w="1737" w:type="dxa"/>
          </w:tcPr>
          <w:p w14:paraId="3E1715FF"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Not proposed as the risk is unacceptable</w:t>
            </w:r>
          </w:p>
        </w:tc>
        <w:tc>
          <w:tcPr>
            <w:tcW w:w="3118" w:type="dxa"/>
          </w:tcPr>
          <w:p w14:paraId="16B3B048" w14:textId="77777777" w:rsidR="000A07E3" w:rsidRPr="00CE112E" w:rsidRDefault="000A07E3" w:rsidP="000A07E3">
            <w:pPr>
              <w:spacing w:after="200" w:line="276" w:lineRule="auto"/>
              <w:rPr>
                <w:rFonts w:ascii="Arial" w:hAnsi="Arial" w:cs="Arial"/>
                <w:iCs/>
                <w:sz w:val="20"/>
                <w:szCs w:val="20"/>
                <w:lang w:eastAsia="en-US"/>
              </w:rPr>
            </w:pPr>
            <w:r w:rsidRPr="00CE112E">
              <w:rPr>
                <w:rFonts w:ascii="Arial" w:hAnsi="Arial" w:cs="Arial"/>
                <w:iCs/>
                <w:sz w:val="20"/>
                <w:szCs w:val="20"/>
                <w:lang w:eastAsia="en-US"/>
              </w:rPr>
              <w:t>According to the guidance for concluding qualitatively on the acceptability for professional exposure</w:t>
            </w:r>
            <w:r w:rsidRPr="00CE112E">
              <w:rPr>
                <w:rStyle w:val="Appelnotedebasdep"/>
                <w:rFonts w:ascii="Arial" w:hAnsi="Arial" w:cs="Arial"/>
                <w:iCs/>
                <w:sz w:val="20"/>
                <w:szCs w:val="20"/>
                <w:lang w:eastAsia="en-US"/>
              </w:rPr>
              <w:footnoteReference w:id="7"/>
            </w:r>
            <w:r w:rsidRPr="00CE112E">
              <w:rPr>
                <w:rFonts w:ascii="Arial" w:hAnsi="Arial" w:cs="Arial"/>
                <w:iCs/>
                <w:sz w:val="20"/>
                <w:szCs w:val="20"/>
                <w:lang w:eastAsia="en-US"/>
              </w:rPr>
              <w:t xml:space="preserve">, pratically no exposure and no splashes should occur to lead acceptable risk. Exposure would be comparable to brief contact as touching of contamined surface. Considering a dipping, splashes or exposure superior to brief contact could occur.  In this context, risk is </w:t>
            </w:r>
            <w:r w:rsidRPr="00CE112E">
              <w:rPr>
                <w:rFonts w:ascii="Arial" w:hAnsi="Arial" w:cs="Arial"/>
                <w:b/>
                <w:iCs/>
                <w:sz w:val="20"/>
                <w:szCs w:val="20"/>
                <w:lang w:eastAsia="en-US"/>
              </w:rPr>
              <w:t>unacceptable.</w:t>
            </w:r>
          </w:p>
        </w:tc>
      </w:tr>
    </w:tbl>
    <w:p w14:paraId="3A91596A" w14:textId="77777777" w:rsidR="000A07E3" w:rsidRPr="00CE112E" w:rsidRDefault="000A07E3" w:rsidP="000A07E3">
      <w:pPr>
        <w:spacing w:after="200" w:line="276" w:lineRule="auto"/>
        <w:rPr>
          <w:iCs/>
          <w:lang w:eastAsia="en-US"/>
        </w:rPr>
      </w:pPr>
    </w:p>
    <w:p w14:paraId="751FFFBC" w14:textId="77777777" w:rsidR="000A07E3" w:rsidRPr="00CE112E" w:rsidRDefault="000A07E3" w:rsidP="000A07E3">
      <w:pPr>
        <w:rPr>
          <w:iCs/>
          <w:lang w:eastAsia="en-US"/>
        </w:rPr>
        <w:sectPr w:rsidR="000A07E3" w:rsidRPr="00CE112E" w:rsidSect="000A07E3">
          <w:headerReference w:type="default" r:id="rId27"/>
          <w:pgSz w:w="16838" w:h="11906" w:orient="landscape"/>
          <w:pgMar w:top="1418" w:right="1021" w:bottom="1274" w:left="1021" w:header="709" w:footer="709" w:gutter="0"/>
          <w:cols w:space="708"/>
          <w:docGrid w:linePitch="360"/>
        </w:sectPr>
      </w:pPr>
    </w:p>
    <w:p w14:paraId="67A2D365" w14:textId="77777777" w:rsidR="000A07E3" w:rsidRPr="00CE112E" w:rsidRDefault="000A07E3" w:rsidP="009D252D">
      <w:pPr>
        <w:pStyle w:val="Paragraphedeliste"/>
        <w:numPr>
          <w:ilvl w:val="0"/>
          <w:numId w:val="36"/>
        </w:numPr>
        <w:rPr>
          <w:rFonts w:ascii="Arial" w:hAnsi="Arial" w:cs="Arial"/>
          <w:u w:val="single"/>
          <w:lang w:eastAsia="en-US"/>
        </w:rPr>
      </w:pPr>
      <w:r w:rsidRPr="00CE112E">
        <w:rPr>
          <w:rFonts w:ascii="Arial" w:hAnsi="Arial" w:cs="Arial"/>
          <w:u w:val="single"/>
          <w:lang w:eastAsia="en-US"/>
        </w:rPr>
        <w:lastRenderedPageBreak/>
        <w:t>Systemic risk assessment</w:t>
      </w:r>
    </w:p>
    <w:p w14:paraId="6C94AC85" w14:textId="77777777" w:rsidR="000A07E3" w:rsidRPr="00CE112E" w:rsidRDefault="000A07E3" w:rsidP="000A07E3">
      <w:pPr>
        <w:spacing w:line="276" w:lineRule="auto"/>
        <w:rPr>
          <w:rFonts w:ascii="Arial" w:hAnsi="Arial" w:cs="Arial"/>
          <w:iCs/>
          <w:lang w:eastAsia="en-US"/>
        </w:rPr>
      </w:pPr>
    </w:p>
    <w:p w14:paraId="1EAB5A9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 quantitative systemic (”classic”) risk assessment is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for dilution 2%. </w:t>
      </w:r>
    </w:p>
    <w:p w14:paraId="2EBDFDB0"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In this context, assessment will be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d with a dilution at 2% of product (0.02% of iodine)</w:t>
      </w:r>
    </w:p>
    <w:p w14:paraId="49BA0554" w14:textId="77777777" w:rsidR="000A07E3" w:rsidRPr="00CE112E" w:rsidRDefault="000A07E3" w:rsidP="000A07E3">
      <w:pPr>
        <w:rPr>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8"/>
        <w:gridCol w:w="4668"/>
        <w:gridCol w:w="3333"/>
      </w:tblGrid>
      <w:tr w:rsidR="000A07E3" w:rsidRPr="00CE112E" w14:paraId="1FD941CE" w14:textId="77777777" w:rsidTr="00124279">
        <w:trPr>
          <w:tblHeader/>
        </w:trPr>
        <w:tc>
          <w:tcPr>
            <w:tcW w:w="5000" w:type="pct"/>
            <w:gridSpan w:val="3"/>
            <w:shd w:val="clear" w:color="auto" w:fill="FFFFCC"/>
            <w:tcMar>
              <w:top w:w="57" w:type="dxa"/>
              <w:bottom w:w="57" w:type="dxa"/>
            </w:tcMar>
          </w:tcPr>
          <w:p w14:paraId="006B50CB" w14:textId="77777777" w:rsidR="000A07E3" w:rsidRPr="00CE112E" w:rsidRDefault="000A07E3" w:rsidP="000A07E3">
            <w:pPr>
              <w:rPr>
                <w:b/>
                <w:lang w:eastAsia="en-US"/>
              </w:rPr>
            </w:pPr>
            <w:r w:rsidRPr="00CE112E">
              <w:rPr>
                <w:b/>
                <w:lang w:eastAsia="en-US"/>
              </w:rPr>
              <w:t>Description of Scenario [2b]</w:t>
            </w:r>
          </w:p>
          <w:p w14:paraId="30073717" w14:textId="77777777" w:rsidR="000A07E3" w:rsidRPr="00CE112E" w:rsidRDefault="000A07E3" w:rsidP="000A07E3">
            <w:pPr>
              <w:rPr>
                <w:b/>
                <w:lang w:eastAsia="en-US"/>
              </w:rPr>
            </w:pPr>
            <w:r w:rsidRPr="00CE112E">
              <w:rPr>
                <w:b/>
                <w:color w:val="000000"/>
              </w:rPr>
              <w:t>Disinfection of equipment by dipping</w:t>
            </w:r>
          </w:p>
        </w:tc>
      </w:tr>
      <w:tr w:rsidR="000A07E3" w:rsidRPr="00CE112E" w14:paraId="2A441027" w14:textId="77777777" w:rsidTr="00124279">
        <w:trPr>
          <w:tblHeader/>
        </w:trPr>
        <w:tc>
          <w:tcPr>
            <w:tcW w:w="5000" w:type="pct"/>
            <w:gridSpan w:val="3"/>
            <w:shd w:val="clear" w:color="auto" w:fill="auto"/>
            <w:tcMar>
              <w:top w:w="57" w:type="dxa"/>
              <w:bottom w:w="57" w:type="dxa"/>
            </w:tcMar>
          </w:tcPr>
          <w:p w14:paraId="6CBE2FA5"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According to the recommendation 6 of the Ad hoc WG on human exposure, dermal exposure during disinfection of equipment by dipping is assessed with </w:t>
            </w:r>
            <w:r w:rsidRPr="00CE112E">
              <w:rPr>
                <w:rFonts w:ascii="Arial" w:hAnsi="Arial" w:cs="Arial"/>
                <w:b/>
                <w:iCs/>
                <w:lang w:eastAsia="en-US"/>
              </w:rPr>
              <w:t>Dipping model 1</w:t>
            </w:r>
            <w:r w:rsidRPr="00CE112E">
              <w:rPr>
                <w:rFonts w:ascii="Arial" w:hAnsi="Arial" w:cs="Arial"/>
                <w:iCs/>
                <w:lang w:eastAsia="en-US"/>
              </w:rPr>
              <w:t xml:space="preserve">. A duration of </w:t>
            </w:r>
            <w:r w:rsidRPr="00CE112E">
              <w:rPr>
                <w:rFonts w:ascii="Arial" w:hAnsi="Arial" w:cs="Arial"/>
                <w:b/>
                <w:iCs/>
                <w:lang w:eastAsia="en-US"/>
              </w:rPr>
              <w:t>30 minutes</w:t>
            </w:r>
            <w:r w:rsidRPr="00CE112E">
              <w:rPr>
                <w:rFonts w:ascii="Arial" w:hAnsi="Arial" w:cs="Arial"/>
                <w:iCs/>
                <w:lang w:eastAsia="en-US"/>
              </w:rPr>
              <w:t xml:space="preserve"> is considered.</w:t>
            </w:r>
          </w:p>
          <w:p w14:paraId="5736D127" w14:textId="77777777" w:rsidR="000A07E3" w:rsidRPr="00CE112E" w:rsidRDefault="000A07E3" w:rsidP="000A07E3">
            <w:pPr>
              <w:spacing w:line="276" w:lineRule="auto"/>
              <w:jc w:val="both"/>
              <w:rPr>
                <w:rFonts w:ascii="Arial" w:hAnsi="Arial" w:cs="Arial"/>
                <w:iCs/>
                <w:lang w:eastAsia="en-US"/>
              </w:rPr>
            </w:pPr>
          </w:p>
          <w:p w14:paraId="6D029F4E"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Exposure by inhalation is assessed with Consexpo ”Exposure to vapour” considering evaporation from simulate dipping tank containing 10 L of dilution at 0.02</w:t>
            </w:r>
            <w:r w:rsidR="00F03FE3" w:rsidRPr="00CE112E">
              <w:rPr>
                <w:rFonts w:ascii="Arial" w:hAnsi="Arial" w:cs="Arial"/>
                <w:iCs/>
                <w:lang w:eastAsia="en-US"/>
              </w:rPr>
              <w:t>72</w:t>
            </w:r>
            <w:r w:rsidRPr="00CE112E">
              <w:rPr>
                <w:rFonts w:ascii="Arial" w:hAnsi="Arial" w:cs="Arial"/>
                <w:iCs/>
                <w:lang w:eastAsia="en-US"/>
              </w:rPr>
              <w:t>% of iodine with a depth of 10 cm leading to a release area of 1000 cm2 in a room of 25m</w:t>
            </w:r>
            <w:r w:rsidRPr="00CE112E">
              <w:rPr>
                <w:rFonts w:ascii="Arial" w:hAnsi="Arial" w:cs="Arial"/>
                <w:iCs/>
                <w:vertAlign w:val="superscript"/>
                <w:lang w:eastAsia="en-US"/>
              </w:rPr>
              <w:t>3</w:t>
            </w:r>
            <w:r w:rsidRPr="00CE112E">
              <w:rPr>
                <w:rFonts w:ascii="Arial" w:hAnsi="Arial" w:cs="Arial"/>
                <w:iCs/>
                <w:lang w:eastAsia="en-US"/>
              </w:rPr>
              <w:t xml:space="preserve"> with a ventilation rate of 0.6/h.</w:t>
            </w:r>
          </w:p>
          <w:p w14:paraId="18A660E2" w14:textId="77777777" w:rsidR="000A07E3" w:rsidRPr="00CE112E" w:rsidRDefault="000A07E3" w:rsidP="000A07E3">
            <w:pPr>
              <w:spacing w:line="276" w:lineRule="auto"/>
              <w:jc w:val="both"/>
              <w:rPr>
                <w:rFonts w:ascii="Arial" w:hAnsi="Arial" w:cs="Arial"/>
                <w:iCs/>
                <w:lang w:eastAsia="en-US"/>
              </w:rPr>
            </w:pPr>
          </w:p>
          <w:p w14:paraId="41DF8728"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Exposure is assessed with a dilution of product at 2% (0.02</w:t>
            </w:r>
            <w:r w:rsidR="00F03FE3" w:rsidRPr="00CE112E">
              <w:rPr>
                <w:rFonts w:ascii="Arial" w:hAnsi="Arial" w:cs="Arial"/>
                <w:iCs/>
                <w:lang w:eastAsia="en-US"/>
              </w:rPr>
              <w:t>72</w:t>
            </w:r>
            <w:r w:rsidRPr="00CE112E">
              <w:rPr>
                <w:rFonts w:ascii="Arial" w:hAnsi="Arial" w:cs="Arial"/>
                <w:iCs/>
                <w:lang w:eastAsia="en-US"/>
              </w:rPr>
              <w:t>% of iodine) and a dermal absorption value of 75%</w:t>
            </w:r>
          </w:p>
          <w:p w14:paraId="3750E731" w14:textId="77777777" w:rsidR="000A07E3" w:rsidRPr="00CE112E" w:rsidRDefault="000A07E3" w:rsidP="000A07E3">
            <w:pPr>
              <w:spacing w:line="276" w:lineRule="auto"/>
              <w:jc w:val="both"/>
              <w:rPr>
                <w:rFonts w:ascii="Arial" w:hAnsi="Arial" w:cs="Arial"/>
                <w:iCs/>
                <w:lang w:eastAsia="en-US"/>
              </w:rPr>
            </w:pPr>
          </w:p>
          <w:p w14:paraId="35C21E97" w14:textId="77777777" w:rsidR="000A07E3" w:rsidRPr="00CE112E" w:rsidRDefault="000A07E3" w:rsidP="000A07E3">
            <w:pPr>
              <w:spacing w:line="276" w:lineRule="auto"/>
              <w:jc w:val="both"/>
              <w:rPr>
                <w:rFonts w:ascii="Arial" w:hAnsi="Arial" w:cs="Arial"/>
                <w:iCs/>
                <w:u w:val="single"/>
                <w:lang w:eastAsia="en-US"/>
              </w:rPr>
            </w:pPr>
            <w:r w:rsidRPr="00CE112E">
              <w:rPr>
                <w:rFonts w:ascii="Arial" w:hAnsi="Arial" w:cs="Arial"/>
                <w:iCs/>
                <w:u w:val="single"/>
                <w:lang w:eastAsia="en-US"/>
              </w:rPr>
              <w:t>Exposure data from the model are as follows:</w:t>
            </w:r>
          </w:p>
          <w:p w14:paraId="731C4DE2"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Hands (inside gloves): 25.7 mg/min;</w:t>
            </w:r>
          </w:p>
          <w:p w14:paraId="1FE4DECD" w14:textId="77777777" w:rsidR="000A07E3" w:rsidRPr="00CE112E" w:rsidRDefault="00CD18EB" w:rsidP="00CD18EB">
            <w:pPr>
              <w:spacing w:line="276" w:lineRule="auto"/>
              <w:jc w:val="both"/>
              <w:rPr>
                <w:rFonts w:ascii="Arial" w:hAnsi="Arial" w:cs="Arial"/>
                <w:iCs/>
                <w:lang w:eastAsia="en-US"/>
              </w:rPr>
            </w:pPr>
            <w:r w:rsidRPr="00CE112E">
              <w:rPr>
                <w:rFonts w:ascii="Arial" w:hAnsi="Arial" w:cs="Arial"/>
                <w:iCs/>
                <w:lang w:eastAsia="en-US"/>
              </w:rPr>
              <w:t>Body: 178 mg/min</w:t>
            </w:r>
          </w:p>
        </w:tc>
      </w:tr>
      <w:tr w:rsidR="000A07E3" w:rsidRPr="00CE112E" w14:paraId="65EB8A3A" w14:textId="77777777" w:rsidTr="00124279">
        <w:trPr>
          <w:tblHeader/>
        </w:trPr>
        <w:tc>
          <w:tcPr>
            <w:tcW w:w="967" w:type="pct"/>
            <w:shd w:val="clear" w:color="auto" w:fill="auto"/>
            <w:tcMar>
              <w:top w:w="57" w:type="dxa"/>
              <w:bottom w:w="57" w:type="dxa"/>
            </w:tcMar>
          </w:tcPr>
          <w:p w14:paraId="102C6C0E"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133A1E4B"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37A8E87B" w14:textId="77777777" w:rsidR="000A07E3" w:rsidRPr="00CE112E" w:rsidRDefault="000A07E3" w:rsidP="000A07E3">
            <w:pPr>
              <w:rPr>
                <w:b/>
                <w:iCs/>
                <w:lang w:eastAsia="en-US"/>
              </w:rPr>
            </w:pPr>
            <w:r w:rsidRPr="00CE112E">
              <w:rPr>
                <w:b/>
                <w:iCs/>
                <w:lang w:eastAsia="en-US"/>
              </w:rPr>
              <w:t>Value</w:t>
            </w:r>
          </w:p>
        </w:tc>
      </w:tr>
      <w:tr w:rsidR="000A07E3" w:rsidRPr="00CE112E" w14:paraId="53C48B1A" w14:textId="77777777" w:rsidTr="00124279">
        <w:trPr>
          <w:trHeight w:val="205"/>
          <w:tblHeader/>
        </w:trPr>
        <w:tc>
          <w:tcPr>
            <w:tcW w:w="967" w:type="pct"/>
            <w:tcMar>
              <w:top w:w="57" w:type="dxa"/>
              <w:bottom w:w="57" w:type="dxa"/>
            </w:tcMar>
          </w:tcPr>
          <w:p w14:paraId="1822C138" w14:textId="77777777" w:rsidR="000A07E3" w:rsidRPr="00CE112E" w:rsidRDefault="000A07E3" w:rsidP="000A07E3">
            <w:pPr>
              <w:rPr>
                <w:rFonts w:ascii="Arial" w:hAnsi="Arial" w:cs="Arial"/>
                <w:iCs/>
                <w:lang w:eastAsia="en-US"/>
              </w:rPr>
            </w:pPr>
            <w:r w:rsidRPr="00CE112E">
              <w:rPr>
                <w:rFonts w:ascii="Arial" w:hAnsi="Arial" w:cs="Arial"/>
                <w:iCs/>
                <w:lang w:eastAsia="en-US"/>
              </w:rPr>
              <w:t>Tier 1</w:t>
            </w:r>
          </w:p>
        </w:tc>
        <w:tc>
          <w:tcPr>
            <w:tcW w:w="2353" w:type="pct"/>
            <w:shd w:val="clear" w:color="auto" w:fill="auto"/>
            <w:tcMar>
              <w:top w:w="57" w:type="dxa"/>
              <w:bottom w:w="57" w:type="dxa"/>
            </w:tcMar>
          </w:tcPr>
          <w:p w14:paraId="085B3546"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With gloves </w:t>
            </w:r>
          </w:p>
        </w:tc>
        <w:tc>
          <w:tcPr>
            <w:tcW w:w="1680" w:type="pct"/>
            <w:shd w:val="clear" w:color="auto" w:fill="auto"/>
            <w:tcMar>
              <w:top w:w="57" w:type="dxa"/>
              <w:bottom w:w="57" w:type="dxa"/>
            </w:tcMar>
          </w:tcPr>
          <w:p w14:paraId="2E176D30"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Included in the model </w:t>
            </w:r>
          </w:p>
        </w:tc>
      </w:tr>
      <w:tr w:rsidR="000A07E3" w:rsidRPr="00CE112E" w14:paraId="7C166BE1" w14:textId="77777777" w:rsidTr="00124279">
        <w:trPr>
          <w:trHeight w:val="448"/>
          <w:tblHeader/>
        </w:trPr>
        <w:tc>
          <w:tcPr>
            <w:tcW w:w="967" w:type="pct"/>
            <w:tcMar>
              <w:top w:w="57" w:type="dxa"/>
              <w:bottom w:w="57" w:type="dxa"/>
            </w:tcMar>
          </w:tcPr>
          <w:p w14:paraId="361934EB" w14:textId="77777777" w:rsidR="000A07E3" w:rsidRPr="00CE112E" w:rsidRDefault="000A07E3" w:rsidP="000A07E3">
            <w:pPr>
              <w:rPr>
                <w:rFonts w:ascii="Arial" w:hAnsi="Arial" w:cs="Arial"/>
                <w:iCs/>
                <w:lang w:eastAsia="en-US"/>
              </w:rPr>
            </w:pPr>
            <w:r w:rsidRPr="00CE112E">
              <w:rPr>
                <w:rFonts w:ascii="Arial" w:hAnsi="Arial" w:cs="Arial"/>
                <w:iCs/>
                <w:lang w:eastAsia="en-US"/>
              </w:rPr>
              <w:t>Tier 2</w:t>
            </w:r>
          </w:p>
        </w:tc>
        <w:tc>
          <w:tcPr>
            <w:tcW w:w="2353" w:type="pct"/>
            <w:shd w:val="clear" w:color="auto" w:fill="auto"/>
            <w:tcMar>
              <w:top w:w="57" w:type="dxa"/>
              <w:bottom w:w="57" w:type="dxa"/>
            </w:tcMar>
          </w:tcPr>
          <w:p w14:paraId="000FF85D"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1680" w:type="pct"/>
            <w:shd w:val="clear" w:color="auto" w:fill="auto"/>
            <w:tcMar>
              <w:top w:w="57" w:type="dxa"/>
              <w:bottom w:w="57" w:type="dxa"/>
            </w:tcMar>
          </w:tcPr>
          <w:p w14:paraId="7FB7A4DB"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Gloves included in the model </w:t>
            </w:r>
          </w:p>
          <w:p w14:paraId="433C51AF" w14:textId="77777777" w:rsidR="000A07E3" w:rsidRPr="00CE112E" w:rsidRDefault="000A07E3" w:rsidP="000A07E3">
            <w:pPr>
              <w:rPr>
                <w:rFonts w:ascii="Arial" w:hAnsi="Arial" w:cs="Arial"/>
                <w:iCs/>
                <w:lang w:eastAsia="en-US"/>
              </w:rPr>
            </w:pPr>
            <w:r w:rsidRPr="00CE112E">
              <w:rPr>
                <w:rFonts w:ascii="Arial" w:hAnsi="Arial" w:cs="Arial"/>
                <w:iCs/>
                <w:lang w:eastAsia="en-US"/>
              </w:rPr>
              <w:t>Clothing penetration: 20%</w:t>
            </w:r>
          </w:p>
        </w:tc>
      </w:tr>
    </w:tbl>
    <w:p w14:paraId="0335979E" w14:textId="77777777" w:rsidR="000A07E3" w:rsidRPr="00CE112E" w:rsidRDefault="000A07E3" w:rsidP="000A07E3">
      <w:pPr>
        <w:jc w:val="both"/>
        <w:rPr>
          <w:i/>
          <w:iCs/>
          <w:sz w:val="16"/>
          <w:lang w:eastAsia="en-US"/>
        </w:rPr>
      </w:pPr>
    </w:p>
    <w:p w14:paraId="3A064C0F" w14:textId="77777777" w:rsidR="000A07E3" w:rsidRPr="00CE112E" w:rsidRDefault="000A07E3" w:rsidP="009D252D">
      <w:pPr>
        <w:spacing w:before="240"/>
        <w:rPr>
          <w:b/>
          <w:lang w:eastAsia="en-US"/>
        </w:rPr>
      </w:pPr>
      <w:r w:rsidRPr="00CE112E">
        <w:rPr>
          <w:b/>
          <w:lang w:eastAsia="en-US"/>
        </w:rPr>
        <w:t>Calculations for Scenario [2b]</w:t>
      </w:r>
    </w:p>
    <w:p w14:paraId="1EA0B61E"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6"/>
        <w:gridCol w:w="1297"/>
        <w:gridCol w:w="1781"/>
        <w:gridCol w:w="1787"/>
        <w:gridCol w:w="1791"/>
        <w:gridCol w:w="2017"/>
      </w:tblGrid>
      <w:tr w:rsidR="000A07E3" w:rsidRPr="00CE112E" w14:paraId="7C898B11" w14:textId="77777777" w:rsidTr="000A07E3">
        <w:trPr>
          <w:cantSplit/>
          <w:tblHeader/>
        </w:trPr>
        <w:tc>
          <w:tcPr>
            <w:tcW w:w="5000" w:type="pct"/>
            <w:gridSpan w:val="6"/>
            <w:shd w:val="clear" w:color="auto" w:fill="FFFFCC"/>
          </w:tcPr>
          <w:p w14:paraId="16775F23" w14:textId="77777777" w:rsidR="000A07E3" w:rsidRPr="00CE112E" w:rsidRDefault="000A07E3" w:rsidP="000A07E3">
            <w:pPr>
              <w:jc w:val="center"/>
              <w:rPr>
                <w:b/>
                <w:lang w:eastAsia="en-US"/>
              </w:rPr>
            </w:pPr>
            <w:r w:rsidRPr="00CE112E">
              <w:rPr>
                <w:b/>
                <w:lang w:eastAsia="en-US"/>
              </w:rPr>
              <w:t>Summary table: estimated exposure from professional uses</w:t>
            </w:r>
          </w:p>
        </w:tc>
      </w:tr>
      <w:tr w:rsidR="000A07E3" w:rsidRPr="00CE112E" w14:paraId="523BB01A" w14:textId="77777777" w:rsidTr="00DC2E36">
        <w:trPr>
          <w:cantSplit/>
          <w:tblHeader/>
        </w:trPr>
        <w:tc>
          <w:tcPr>
            <w:tcW w:w="632" w:type="pct"/>
            <w:shd w:val="clear" w:color="auto" w:fill="auto"/>
          </w:tcPr>
          <w:p w14:paraId="43A904B6" w14:textId="77777777" w:rsidR="000A07E3" w:rsidRPr="00CE112E" w:rsidRDefault="000A07E3" w:rsidP="00124279">
            <w:pPr>
              <w:jc w:val="center"/>
              <w:rPr>
                <w:b/>
                <w:lang w:eastAsia="en-US"/>
              </w:rPr>
            </w:pPr>
            <w:r w:rsidRPr="00CE112E">
              <w:rPr>
                <w:b/>
                <w:lang w:eastAsia="en-US"/>
              </w:rPr>
              <w:t>Exposure scenario</w:t>
            </w:r>
          </w:p>
        </w:tc>
        <w:tc>
          <w:tcPr>
            <w:tcW w:w="633" w:type="pct"/>
          </w:tcPr>
          <w:p w14:paraId="46268592" w14:textId="77777777" w:rsidR="000A07E3" w:rsidRPr="00CE112E" w:rsidRDefault="000A07E3" w:rsidP="00124279">
            <w:pPr>
              <w:jc w:val="center"/>
              <w:rPr>
                <w:b/>
                <w:lang w:eastAsia="en-US"/>
              </w:rPr>
            </w:pPr>
            <w:r w:rsidRPr="00CE112E">
              <w:rPr>
                <w:b/>
                <w:lang w:eastAsia="en-US"/>
              </w:rPr>
              <w:t>Tier/PPE</w:t>
            </w:r>
          </w:p>
        </w:tc>
        <w:tc>
          <w:tcPr>
            <w:tcW w:w="902" w:type="pct"/>
          </w:tcPr>
          <w:p w14:paraId="4EDF0881" w14:textId="77777777" w:rsidR="000A07E3" w:rsidRPr="00CE112E" w:rsidRDefault="000A07E3" w:rsidP="00124279">
            <w:pPr>
              <w:jc w:val="center"/>
              <w:rPr>
                <w:b/>
                <w:lang w:eastAsia="en-US"/>
              </w:rPr>
            </w:pPr>
            <w:r w:rsidRPr="00CE112E">
              <w:rPr>
                <w:b/>
                <w:lang w:eastAsia="en-US"/>
              </w:rPr>
              <w:t>Estimated inhalation uptake</w:t>
            </w:r>
          </w:p>
          <w:p w14:paraId="5D562E3A" w14:textId="77777777" w:rsidR="000A07E3" w:rsidRPr="00CE112E" w:rsidRDefault="000A07E3" w:rsidP="00124279">
            <w:pPr>
              <w:jc w:val="center"/>
              <w:rPr>
                <w:b/>
                <w:lang w:eastAsia="en-US"/>
              </w:rPr>
            </w:pPr>
            <w:r w:rsidRPr="00CE112E">
              <w:rPr>
                <w:b/>
                <w:lang w:eastAsia="en-US"/>
              </w:rPr>
              <w:t>(mg/kg bw/d)</w:t>
            </w:r>
          </w:p>
        </w:tc>
        <w:tc>
          <w:tcPr>
            <w:tcW w:w="905" w:type="pct"/>
            <w:shd w:val="clear" w:color="auto" w:fill="auto"/>
            <w:tcMar>
              <w:top w:w="57" w:type="dxa"/>
              <w:bottom w:w="57" w:type="dxa"/>
            </w:tcMar>
          </w:tcPr>
          <w:p w14:paraId="4E386074" w14:textId="77777777" w:rsidR="000A07E3" w:rsidRPr="00CE112E" w:rsidRDefault="000A07E3" w:rsidP="00124279">
            <w:pPr>
              <w:jc w:val="center"/>
              <w:rPr>
                <w:b/>
                <w:lang w:eastAsia="en-US"/>
              </w:rPr>
            </w:pPr>
            <w:r w:rsidRPr="00CE112E">
              <w:rPr>
                <w:b/>
                <w:lang w:eastAsia="en-US"/>
              </w:rPr>
              <w:t>Estimated dermal uptake</w:t>
            </w:r>
          </w:p>
          <w:p w14:paraId="63D925DE" w14:textId="77777777" w:rsidR="000A07E3" w:rsidRPr="00CE112E" w:rsidRDefault="000A07E3" w:rsidP="00124279">
            <w:pPr>
              <w:jc w:val="center"/>
              <w:rPr>
                <w:b/>
                <w:lang w:eastAsia="en-US"/>
              </w:rPr>
            </w:pPr>
            <w:r w:rsidRPr="00CE112E">
              <w:rPr>
                <w:b/>
                <w:lang w:eastAsia="en-US"/>
              </w:rPr>
              <w:t>(mg/kg bw/d)</w:t>
            </w:r>
          </w:p>
        </w:tc>
        <w:tc>
          <w:tcPr>
            <w:tcW w:w="907" w:type="pct"/>
          </w:tcPr>
          <w:p w14:paraId="1C8EACC9" w14:textId="77777777" w:rsidR="000A07E3" w:rsidRPr="00CE112E" w:rsidRDefault="000A07E3" w:rsidP="00124279">
            <w:pPr>
              <w:jc w:val="center"/>
              <w:rPr>
                <w:b/>
                <w:lang w:eastAsia="en-US"/>
              </w:rPr>
            </w:pPr>
            <w:r w:rsidRPr="00CE112E">
              <w:rPr>
                <w:b/>
                <w:lang w:eastAsia="en-US"/>
              </w:rPr>
              <w:t>Estimated oral uptake</w:t>
            </w:r>
          </w:p>
          <w:p w14:paraId="28876D84" w14:textId="77777777" w:rsidR="000A07E3" w:rsidRPr="00CE112E" w:rsidRDefault="000A07E3" w:rsidP="00124279">
            <w:pPr>
              <w:jc w:val="center"/>
              <w:rPr>
                <w:b/>
                <w:lang w:eastAsia="en-US"/>
              </w:rPr>
            </w:pPr>
            <w:r w:rsidRPr="00CE112E">
              <w:rPr>
                <w:b/>
                <w:lang w:eastAsia="en-US"/>
              </w:rPr>
              <w:t>(mg/kg bw/d)</w:t>
            </w:r>
          </w:p>
        </w:tc>
        <w:tc>
          <w:tcPr>
            <w:tcW w:w="1022" w:type="pct"/>
            <w:shd w:val="clear" w:color="auto" w:fill="auto"/>
            <w:tcMar>
              <w:top w:w="57" w:type="dxa"/>
              <w:bottom w:w="57" w:type="dxa"/>
            </w:tcMar>
          </w:tcPr>
          <w:p w14:paraId="6E813A44" w14:textId="77777777" w:rsidR="000A07E3" w:rsidRPr="00CE112E" w:rsidRDefault="000A07E3" w:rsidP="00124279">
            <w:pPr>
              <w:jc w:val="center"/>
              <w:rPr>
                <w:b/>
                <w:lang w:eastAsia="en-US"/>
              </w:rPr>
            </w:pPr>
            <w:r w:rsidRPr="00CE112E">
              <w:rPr>
                <w:b/>
                <w:lang w:eastAsia="en-US"/>
              </w:rPr>
              <w:t>Estimated total uptake</w:t>
            </w:r>
          </w:p>
          <w:p w14:paraId="6EA53052" w14:textId="77777777" w:rsidR="000A07E3" w:rsidRPr="00CE112E" w:rsidRDefault="000A07E3" w:rsidP="00124279">
            <w:pPr>
              <w:jc w:val="center"/>
              <w:rPr>
                <w:b/>
                <w:lang w:eastAsia="en-US"/>
              </w:rPr>
            </w:pPr>
            <w:r w:rsidRPr="00CE112E">
              <w:rPr>
                <w:b/>
                <w:lang w:eastAsia="en-US"/>
              </w:rPr>
              <w:t>(mg/kg bw/d)</w:t>
            </w:r>
          </w:p>
        </w:tc>
      </w:tr>
      <w:tr w:rsidR="000A07E3" w:rsidRPr="00CE112E" w14:paraId="7B3E477D" w14:textId="77777777" w:rsidTr="00DC2E36">
        <w:trPr>
          <w:cantSplit/>
          <w:tblHeader/>
        </w:trPr>
        <w:tc>
          <w:tcPr>
            <w:tcW w:w="632" w:type="pct"/>
            <w:shd w:val="clear" w:color="auto" w:fill="auto"/>
          </w:tcPr>
          <w:p w14:paraId="56DFA817"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[2b]</w:t>
            </w:r>
          </w:p>
        </w:tc>
        <w:tc>
          <w:tcPr>
            <w:tcW w:w="633" w:type="pct"/>
          </w:tcPr>
          <w:p w14:paraId="5D40619B"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w:t>
            </w:r>
          </w:p>
        </w:tc>
        <w:tc>
          <w:tcPr>
            <w:tcW w:w="902" w:type="pct"/>
            <w:vAlign w:val="center"/>
          </w:tcPr>
          <w:p w14:paraId="09ED5CB1" w14:textId="66B89251" w:rsidR="000A07E3" w:rsidRPr="00CE112E" w:rsidRDefault="00F03FE3" w:rsidP="000A07E3">
            <w:pPr>
              <w:jc w:val="center"/>
              <w:rPr>
                <w:rFonts w:ascii="Arial" w:hAnsi="Arial" w:cs="Arial"/>
                <w:iCs/>
                <w:lang w:eastAsia="en-US"/>
              </w:rPr>
            </w:pPr>
            <w:r w:rsidRPr="00CE112E">
              <w:rPr>
                <w:rFonts w:ascii="Arial" w:hAnsi="Arial" w:cs="Arial"/>
                <w:iCs/>
                <w:lang w:eastAsia="en-US"/>
              </w:rPr>
              <w:t>8.50</w:t>
            </w:r>
            <w:r w:rsidR="000A07E3" w:rsidRPr="00CE112E">
              <w:rPr>
                <w:rFonts w:ascii="Arial" w:hAnsi="Arial" w:cs="Arial"/>
                <w:iCs/>
                <w:lang w:eastAsia="en-US"/>
              </w:rPr>
              <w:t>E-04</w:t>
            </w:r>
          </w:p>
        </w:tc>
        <w:tc>
          <w:tcPr>
            <w:tcW w:w="905" w:type="pct"/>
            <w:shd w:val="clear" w:color="auto" w:fill="auto"/>
            <w:tcMar>
              <w:top w:w="57" w:type="dxa"/>
              <w:bottom w:w="57" w:type="dxa"/>
            </w:tcMar>
            <w:vAlign w:val="center"/>
          </w:tcPr>
          <w:p w14:paraId="72099C8F" w14:textId="61D0A919" w:rsidR="000A07E3" w:rsidRPr="00CE112E" w:rsidRDefault="00F03FE3" w:rsidP="000A07E3">
            <w:pPr>
              <w:jc w:val="center"/>
              <w:rPr>
                <w:rFonts w:ascii="Arial" w:hAnsi="Arial" w:cs="Arial"/>
                <w:iCs/>
                <w:lang w:eastAsia="en-US"/>
              </w:rPr>
            </w:pPr>
            <w:r w:rsidRPr="00CE112E">
              <w:rPr>
                <w:rFonts w:ascii="Arial" w:hAnsi="Arial" w:cs="Arial"/>
                <w:iCs/>
                <w:lang w:eastAsia="en-US"/>
              </w:rPr>
              <w:t>2.08</w:t>
            </w:r>
            <w:r w:rsidR="000A07E3" w:rsidRPr="00CE112E">
              <w:rPr>
                <w:rFonts w:ascii="Arial" w:hAnsi="Arial" w:cs="Arial"/>
                <w:iCs/>
                <w:lang w:eastAsia="en-US"/>
              </w:rPr>
              <w:t>E-02</w:t>
            </w:r>
          </w:p>
        </w:tc>
        <w:tc>
          <w:tcPr>
            <w:tcW w:w="907" w:type="pct"/>
            <w:vAlign w:val="center"/>
          </w:tcPr>
          <w:p w14:paraId="75C804DE"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156FC0A5" w14:textId="6A63088B" w:rsidR="000A07E3" w:rsidRPr="00CE112E" w:rsidRDefault="00F03FE3" w:rsidP="000A07E3">
            <w:pPr>
              <w:jc w:val="center"/>
              <w:rPr>
                <w:rFonts w:ascii="Arial" w:hAnsi="Arial" w:cs="Arial"/>
                <w:iCs/>
                <w:lang w:eastAsia="en-US"/>
              </w:rPr>
            </w:pPr>
            <w:r w:rsidRPr="00CE112E">
              <w:rPr>
                <w:rFonts w:ascii="Arial" w:hAnsi="Arial" w:cs="Arial"/>
                <w:iCs/>
                <w:lang w:eastAsia="en-US"/>
              </w:rPr>
              <w:t>2.16</w:t>
            </w:r>
            <w:r w:rsidR="000A07E3" w:rsidRPr="00CE112E">
              <w:rPr>
                <w:rFonts w:ascii="Arial" w:hAnsi="Arial" w:cs="Arial"/>
                <w:iCs/>
                <w:lang w:eastAsia="en-US"/>
              </w:rPr>
              <w:t>E-02</w:t>
            </w:r>
          </w:p>
        </w:tc>
      </w:tr>
      <w:tr w:rsidR="000A07E3" w:rsidRPr="00CE112E" w14:paraId="18A9833D" w14:textId="77777777" w:rsidTr="00DC2E36">
        <w:trPr>
          <w:cantSplit/>
          <w:tblHeader/>
        </w:trPr>
        <w:tc>
          <w:tcPr>
            <w:tcW w:w="632" w:type="pct"/>
            <w:shd w:val="clear" w:color="auto" w:fill="auto"/>
          </w:tcPr>
          <w:p w14:paraId="1F49868A"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[2b]</w:t>
            </w:r>
          </w:p>
        </w:tc>
        <w:tc>
          <w:tcPr>
            <w:tcW w:w="633" w:type="pct"/>
          </w:tcPr>
          <w:p w14:paraId="62BB26FC" w14:textId="77777777" w:rsidR="000A07E3" w:rsidRPr="00CE112E" w:rsidRDefault="000A07E3" w:rsidP="000A07E3">
            <w:pPr>
              <w:rPr>
                <w:rFonts w:ascii="Arial" w:hAnsi="Arial" w:cs="Arial"/>
                <w:iCs/>
                <w:lang w:eastAsia="en-US"/>
              </w:rPr>
            </w:pPr>
            <w:r w:rsidRPr="00CE112E">
              <w:rPr>
                <w:rFonts w:ascii="Arial" w:hAnsi="Arial" w:cs="Arial"/>
                <w:iCs/>
                <w:lang w:eastAsia="en-US"/>
              </w:rPr>
              <w:t>With gloves and coated coverall</w:t>
            </w:r>
          </w:p>
        </w:tc>
        <w:tc>
          <w:tcPr>
            <w:tcW w:w="902" w:type="pct"/>
            <w:vAlign w:val="center"/>
          </w:tcPr>
          <w:p w14:paraId="40D37CFF" w14:textId="37EDC37E" w:rsidR="000A07E3" w:rsidRPr="00CE112E" w:rsidRDefault="00F03FE3" w:rsidP="000A07E3">
            <w:pPr>
              <w:jc w:val="center"/>
              <w:rPr>
                <w:rFonts w:ascii="Arial" w:hAnsi="Arial" w:cs="Arial"/>
                <w:iCs/>
                <w:lang w:eastAsia="en-US"/>
              </w:rPr>
            </w:pPr>
            <w:r w:rsidRPr="00CE112E">
              <w:rPr>
                <w:rFonts w:ascii="Arial" w:hAnsi="Arial" w:cs="Arial"/>
                <w:iCs/>
                <w:lang w:eastAsia="en-US"/>
              </w:rPr>
              <w:t>8.50</w:t>
            </w:r>
            <w:r w:rsidR="000A07E3" w:rsidRPr="00CE112E">
              <w:rPr>
                <w:rFonts w:ascii="Arial" w:hAnsi="Arial" w:cs="Arial"/>
                <w:iCs/>
                <w:lang w:eastAsia="en-US"/>
              </w:rPr>
              <w:t>E-04</w:t>
            </w:r>
          </w:p>
        </w:tc>
        <w:tc>
          <w:tcPr>
            <w:tcW w:w="905" w:type="pct"/>
            <w:shd w:val="clear" w:color="auto" w:fill="auto"/>
            <w:tcMar>
              <w:top w:w="57" w:type="dxa"/>
              <w:bottom w:w="57" w:type="dxa"/>
            </w:tcMar>
            <w:vAlign w:val="center"/>
          </w:tcPr>
          <w:p w14:paraId="0C6F0840" w14:textId="4BED882A" w:rsidR="000A07E3" w:rsidRPr="00CE112E" w:rsidRDefault="00F03FE3" w:rsidP="000A07E3">
            <w:pPr>
              <w:jc w:val="center"/>
              <w:rPr>
                <w:rFonts w:ascii="Arial" w:hAnsi="Arial" w:cs="Arial"/>
                <w:iCs/>
                <w:lang w:eastAsia="en-US"/>
              </w:rPr>
            </w:pPr>
            <w:r w:rsidRPr="00CE112E">
              <w:rPr>
                <w:rFonts w:ascii="Arial" w:hAnsi="Arial" w:cs="Arial"/>
                <w:iCs/>
                <w:lang w:eastAsia="en-US"/>
              </w:rPr>
              <w:t>6.25</w:t>
            </w:r>
            <w:r w:rsidR="000A07E3" w:rsidRPr="00CE112E">
              <w:rPr>
                <w:rFonts w:ascii="Arial" w:hAnsi="Arial" w:cs="Arial"/>
                <w:iCs/>
                <w:lang w:eastAsia="en-US"/>
              </w:rPr>
              <w:t>E-03</w:t>
            </w:r>
          </w:p>
        </w:tc>
        <w:tc>
          <w:tcPr>
            <w:tcW w:w="907" w:type="pct"/>
            <w:vAlign w:val="center"/>
          </w:tcPr>
          <w:p w14:paraId="1A9C28EA"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73DA4C2E" w14:textId="5ABD4090" w:rsidR="000A07E3" w:rsidRPr="00CE112E" w:rsidRDefault="00F03FE3" w:rsidP="000A07E3">
            <w:pPr>
              <w:jc w:val="center"/>
              <w:rPr>
                <w:rFonts w:ascii="Arial" w:hAnsi="Arial" w:cs="Arial"/>
                <w:iCs/>
                <w:lang w:eastAsia="en-US"/>
              </w:rPr>
            </w:pPr>
            <w:r w:rsidRPr="00CE112E">
              <w:rPr>
                <w:rFonts w:ascii="Arial" w:hAnsi="Arial" w:cs="Arial"/>
                <w:iCs/>
                <w:lang w:eastAsia="en-US"/>
              </w:rPr>
              <w:t>7.10</w:t>
            </w:r>
            <w:r w:rsidR="000A07E3" w:rsidRPr="00CE112E">
              <w:rPr>
                <w:rFonts w:ascii="Arial" w:hAnsi="Arial" w:cs="Arial"/>
                <w:iCs/>
                <w:lang w:eastAsia="en-US"/>
              </w:rPr>
              <w:t>E-03</w:t>
            </w:r>
          </w:p>
        </w:tc>
      </w:tr>
      <w:tr w:rsidR="00DC2E36" w:rsidRPr="00CE112E" w14:paraId="2DFBB7BB" w14:textId="77777777" w:rsidTr="00DC2E36">
        <w:trPr>
          <w:cantSplit/>
          <w:tblHeader/>
        </w:trPr>
        <w:tc>
          <w:tcPr>
            <w:tcW w:w="632" w:type="pct"/>
            <w:shd w:val="clear" w:color="auto" w:fill="auto"/>
          </w:tcPr>
          <w:p w14:paraId="3A1C7ED2" w14:textId="77777777" w:rsidR="00DC2E36" w:rsidRPr="00CE112E" w:rsidRDefault="00DC2E36" w:rsidP="000A07E3">
            <w:pPr>
              <w:rPr>
                <w:rFonts w:ascii="Arial" w:hAnsi="Arial" w:cs="Arial"/>
                <w:iCs/>
                <w:lang w:eastAsia="en-US"/>
              </w:rPr>
            </w:pPr>
            <w:r w:rsidRPr="00CE112E">
              <w:rPr>
                <w:rFonts w:ascii="Arial" w:hAnsi="Arial" w:cs="Arial"/>
                <w:iCs/>
                <w:lang w:eastAsia="en-US"/>
              </w:rPr>
              <w:t>Scenario [2b]</w:t>
            </w:r>
          </w:p>
        </w:tc>
        <w:tc>
          <w:tcPr>
            <w:tcW w:w="633" w:type="pct"/>
          </w:tcPr>
          <w:p w14:paraId="723A18F3" w14:textId="77777777" w:rsidR="00DC2E36" w:rsidRPr="00CE112E" w:rsidRDefault="00DC2E36" w:rsidP="00DC2E36">
            <w:pPr>
              <w:rPr>
                <w:rFonts w:ascii="Arial" w:hAnsi="Arial" w:cs="Arial"/>
                <w:iCs/>
                <w:lang w:eastAsia="en-US"/>
              </w:rPr>
            </w:pPr>
            <w:r w:rsidRPr="00CE112E">
              <w:rPr>
                <w:rFonts w:ascii="Arial" w:hAnsi="Arial" w:cs="Arial"/>
                <w:iCs/>
                <w:lang w:eastAsia="en-US"/>
              </w:rPr>
              <w:t>With gloves and impermeable coverall</w:t>
            </w:r>
          </w:p>
        </w:tc>
        <w:tc>
          <w:tcPr>
            <w:tcW w:w="902" w:type="pct"/>
            <w:vAlign w:val="center"/>
          </w:tcPr>
          <w:p w14:paraId="39DC1A3D"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8.50E-04</w:t>
            </w:r>
          </w:p>
        </w:tc>
        <w:tc>
          <w:tcPr>
            <w:tcW w:w="905" w:type="pct"/>
            <w:shd w:val="clear" w:color="auto" w:fill="auto"/>
            <w:tcMar>
              <w:top w:w="57" w:type="dxa"/>
              <w:bottom w:w="57" w:type="dxa"/>
            </w:tcMar>
            <w:vAlign w:val="center"/>
          </w:tcPr>
          <w:p w14:paraId="4BE768A8"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3.53E-03</w:t>
            </w:r>
          </w:p>
        </w:tc>
        <w:tc>
          <w:tcPr>
            <w:tcW w:w="907" w:type="pct"/>
            <w:vAlign w:val="center"/>
          </w:tcPr>
          <w:p w14:paraId="07A6CE59"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nr</w:t>
            </w:r>
          </w:p>
        </w:tc>
        <w:tc>
          <w:tcPr>
            <w:tcW w:w="1022" w:type="pct"/>
            <w:shd w:val="clear" w:color="auto" w:fill="auto"/>
            <w:tcMar>
              <w:top w:w="57" w:type="dxa"/>
              <w:bottom w:w="57" w:type="dxa"/>
            </w:tcMar>
            <w:vAlign w:val="center"/>
          </w:tcPr>
          <w:p w14:paraId="2546F397" w14:textId="77777777" w:rsidR="00DC2E36" w:rsidRPr="00CE112E" w:rsidRDefault="00DC2E36" w:rsidP="000A07E3">
            <w:pPr>
              <w:jc w:val="center"/>
              <w:rPr>
                <w:rFonts w:ascii="Arial" w:hAnsi="Arial" w:cs="Arial"/>
                <w:iCs/>
                <w:lang w:eastAsia="en-US"/>
              </w:rPr>
            </w:pPr>
            <w:r w:rsidRPr="00CE112E">
              <w:rPr>
                <w:rFonts w:ascii="Arial" w:hAnsi="Arial" w:cs="Arial"/>
                <w:iCs/>
                <w:lang w:eastAsia="en-US"/>
              </w:rPr>
              <w:t>4.38E-03</w:t>
            </w:r>
          </w:p>
        </w:tc>
      </w:tr>
    </w:tbl>
    <w:p w14:paraId="2CC44C8A" w14:textId="77777777" w:rsidR="000A07E3" w:rsidRPr="00CE112E" w:rsidRDefault="000A07E3" w:rsidP="000A07E3">
      <w:pPr>
        <w:rPr>
          <w:rFonts w:ascii="Arial" w:hAnsi="Arial" w:cs="Arial"/>
          <w:lang w:eastAsia="en-US"/>
        </w:rPr>
      </w:pPr>
      <w:r w:rsidRPr="00CE112E">
        <w:rPr>
          <w:rFonts w:ascii="Arial" w:hAnsi="Arial" w:cs="Arial"/>
          <w:lang w:eastAsia="en-US"/>
        </w:rPr>
        <w:t xml:space="preserve">Nr: not relevant </w:t>
      </w:r>
    </w:p>
    <w:p w14:paraId="01B9082D" w14:textId="77777777" w:rsidR="000A07E3" w:rsidRPr="00CE112E" w:rsidRDefault="000A07E3" w:rsidP="000A07E3">
      <w:pPr>
        <w:rPr>
          <w:lang w:eastAsia="en-US"/>
        </w:rPr>
      </w:pPr>
    </w:p>
    <w:p w14:paraId="327B691C"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Local effect by inhalation is noted in the CAR and an AEC for inhalation route is available. In this context, the value of inhalation exposure will be compare</w:t>
      </w:r>
      <w:r w:rsidR="00124279" w:rsidRPr="00CE112E">
        <w:rPr>
          <w:rFonts w:ascii="Arial" w:hAnsi="Arial" w:cs="Arial"/>
          <w:iCs/>
          <w:lang w:eastAsia="en-US"/>
        </w:rPr>
        <w:t>d</w:t>
      </w:r>
      <w:r w:rsidRPr="00CE112E">
        <w:rPr>
          <w:rFonts w:ascii="Arial" w:hAnsi="Arial" w:cs="Arial"/>
          <w:iCs/>
          <w:lang w:eastAsia="en-US"/>
        </w:rPr>
        <w:t xml:space="preserve"> to this value. </w:t>
      </w:r>
    </w:p>
    <w:p w14:paraId="437C2AF2" w14:textId="34A10792"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An indicative value of </w:t>
      </w:r>
      <w:r w:rsidR="00F03FE3" w:rsidRPr="00CE112E">
        <w:rPr>
          <w:rFonts w:ascii="Arial" w:hAnsi="Arial" w:cs="Arial"/>
          <w:iCs/>
          <w:lang w:eastAsia="en-US"/>
        </w:rPr>
        <w:t>0.0816</w:t>
      </w:r>
      <w:r w:rsidRPr="00CE112E">
        <w:rPr>
          <w:rFonts w:ascii="Arial" w:hAnsi="Arial" w:cs="Arial"/>
          <w:iCs/>
          <w:lang w:eastAsia="en-US"/>
        </w:rPr>
        <w:t xml:space="preserve"> mg/m3 of active substance is obtained in Consexpo.  </w:t>
      </w:r>
    </w:p>
    <w:p w14:paraId="0D88533E" w14:textId="77777777" w:rsidR="000A07E3" w:rsidRPr="00CE112E" w:rsidRDefault="000A07E3" w:rsidP="009D252D">
      <w:pPr>
        <w:tabs>
          <w:tab w:val="left" w:pos="5656"/>
        </w:tabs>
        <w:spacing w:after="240"/>
        <w:jc w:val="both"/>
        <w:rPr>
          <w:i/>
          <w:iCs/>
          <w:lang w:eastAsia="en-US"/>
        </w:rPr>
      </w:pPr>
    </w:p>
    <w:p w14:paraId="41EE3662" w14:textId="77777777" w:rsidR="000A07E3" w:rsidRPr="00CE112E" w:rsidRDefault="000A07E3" w:rsidP="000A07E3">
      <w:pPr>
        <w:spacing w:line="276" w:lineRule="auto"/>
        <w:jc w:val="both"/>
        <w:rPr>
          <w:rFonts w:ascii="Arial" w:hAnsi="Arial" w:cs="Arial"/>
          <w:b/>
          <w:iCs/>
          <w:lang w:eastAsia="en-US"/>
        </w:rPr>
      </w:pPr>
      <w:r w:rsidRPr="00CE112E">
        <w:rPr>
          <w:rFonts w:ascii="Arial" w:hAnsi="Arial" w:cs="Arial"/>
          <w:b/>
          <w:lang w:eastAsia="en-US"/>
        </w:rPr>
        <w:lastRenderedPageBreak/>
        <w:t>Combined scenarios</w:t>
      </w:r>
    </w:p>
    <w:p w14:paraId="6AA924AA" w14:textId="77777777" w:rsidR="000A07E3" w:rsidRPr="00CE112E" w:rsidRDefault="000A07E3" w:rsidP="000A07E3">
      <w:pPr>
        <w:spacing w:line="276" w:lineRule="auto"/>
        <w:jc w:val="both"/>
        <w:rPr>
          <w:rFonts w:ascii="Arial" w:hAnsi="Arial" w:cs="Arial"/>
          <w:iCs/>
          <w:lang w:eastAsia="en-US"/>
        </w:rPr>
      </w:pPr>
    </w:p>
    <w:p w14:paraId="75F09081"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Not relevant as no systemic risk </w:t>
      </w:r>
      <w:r w:rsidR="00124279" w:rsidRPr="00CE112E">
        <w:rPr>
          <w:rFonts w:ascii="Arial" w:hAnsi="Arial" w:cs="Arial"/>
          <w:iCs/>
          <w:lang w:eastAsia="en-US"/>
        </w:rPr>
        <w:t xml:space="preserve">assessment </w:t>
      </w:r>
      <w:r w:rsidRPr="00CE112E">
        <w:rPr>
          <w:rFonts w:ascii="Arial" w:hAnsi="Arial" w:cs="Arial"/>
          <w:iCs/>
          <w:lang w:eastAsia="en-US"/>
        </w:rPr>
        <w:t xml:space="preserve">was </w:t>
      </w:r>
      <w:r w:rsidR="00473F33" w:rsidRPr="00CE112E">
        <w:rPr>
          <w:rFonts w:ascii="Arial" w:hAnsi="Arial" w:cs="Arial"/>
          <w:iCs/>
          <w:lang w:eastAsia="en-US"/>
        </w:rPr>
        <w:t>perform</w:t>
      </w:r>
      <w:r w:rsidR="00124279" w:rsidRPr="00CE112E">
        <w:rPr>
          <w:rFonts w:ascii="Arial" w:hAnsi="Arial" w:cs="Arial"/>
          <w:iCs/>
          <w:lang w:eastAsia="en-US"/>
        </w:rPr>
        <w:t>e</w:t>
      </w:r>
      <w:r w:rsidRPr="00CE112E">
        <w:rPr>
          <w:rFonts w:ascii="Arial" w:hAnsi="Arial" w:cs="Arial"/>
          <w:iCs/>
          <w:lang w:eastAsia="en-US"/>
        </w:rPr>
        <w:t xml:space="preserve">d for mixing and loading. </w:t>
      </w:r>
    </w:p>
    <w:p w14:paraId="28E4A3A5" w14:textId="77777777" w:rsidR="000A07E3" w:rsidRPr="00CE112E" w:rsidRDefault="000A07E3" w:rsidP="000A07E3">
      <w:pPr>
        <w:spacing w:line="276" w:lineRule="auto"/>
        <w:jc w:val="both"/>
        <w:rPr>
          <w:rFonts w:ascii="Arial" w:hAnsi="Arial" w:cs="Arial"/>
          <w:iCs/>
          <w:lang w:eastAsia="en-US"/>
        </w:rPr>
      </w:pPr>
    </w:p>
    <w:p w14:paraId="6666B14E" w14:textId="77777777" w:rsidR="000A07E3" w:rsidRPr="00CE112E" w:rsidRDefault="000A07E3" w:rsidP="00CD18EB">
      <w:pPr>
        <w:spacing w:before="240" w:line="276" w:lineRule="auto"/>
        <w:jc w:val="both"/>
        <w:rPr>
          <w:rFonts w:cs="Arial"/>
          <w:b/>
          <w:i/>
          <w:color w:val="000000"/>
        </w:rPr>
      </w:pPr>
      <w:r w:rsidRPr="00CE112E">
        <w:rPr>
          <w:rFonts w:cs="Arial"/>
          <w:b/>
          <w:i/>
          <w:u w:val="single"/>
          <w:lang w:eastAsia="en-US"/>
        </w:rPr>
        <w:t>Scenario [3]:</w:t>
      </w:r>
      <w:r w:rsidRPr="00CE112E">
        <w:rPr>
          <w:rFonts w:cs="Arial"/>
          <w:b/>
          <w:i/>
          <w:lang w:eastAsia="en-US"/>
        </w:rPr>
        <w:t xml:space="preserve"> </w:t>
      </w:r>
      <w:r w:rsidRPr="00CE112E">
        <w:rPr>
          <w:rFonts w:cs="Arial"/>
          <w:b/>
          <w:i/>
          <w:color w:val="000000"/>
        </w:rPr>
        <w:t>Disinfection of drinking water pipe by injection or cleaning in place</w:t>
      </w:r>
    </w:p>
    <w:p w14:paraId="0CACD84D" w14:textId="77777777" w:rsidR="000A07E3" w:rsidRPr="00CE112E" w:rsidRDefault="000A07E3" w:rsidP="000A07E3">
      <w:pPr>
        <w:spacing w:line="276" w:lineRule="auto"/>
        <w:jc w:val="both"/>
        <w:rPr>
          <w:rFonts w:ascii="Arial" w:hAnsi="Arial" w:cs="Arial"/>
          <w:b/>
          <w:color w:val="000000"/>
        </w:rPr>
      </w:pPr>
    </w:p>
    <w:p w14:paraId="5DF2C914" w14:textId="77777777" w:rsidR="000A07E3" w:rsidRPr="00CE112E" w:rsidRDefault="000A07E3" w:rsidP="000A07E3">
      <w:pPr>
        <w:spacing w:line="276" w:lineRule="auto"/>
        <w:jc w:val="both"/>
        <w:rPr>
          <w:rFonts w:ascii="Arial" w:hAnsi="Arial" w:cs="Arial"/>
          <w:color w:val="000000"/>
        </w:rPr>
      </w:pPr>
      <w:r w:rsidRPr="00CE112E">
        <w:rPr>
          <w:rFonts w:ascii="Arial" w:hAnsi="Arial" w:cs="Arial"/>
          <w:color w:val="000000"/>
        </w:rPr>
        <w:t xml:space="preserve">One task is </w:t>
      </w:r>
      <w:r w:rsidR="00473F33" w:rsidRPr="00CE112E">
        <w:rPr>
          <w:rFonts w:ascii="Arial" w:hAnsi="Arial" w:cs="Arial"/>
          <w:color w:val="000000"/>
        </w:rPr>
        <w:t>perform</w:t>
      </w:r>
      <w:r w:rsidR="00124279" w:rsidRPr="00CE112E">
        <w:rPr>
          <w:rFonts w:ascii="Arial" w:hAnsi="Arial" w:cs="Arial"/>
          <w:color w:val="000000"/>
        </w:rPr>
        <w:t>e</w:t>
      </w:r>
      <w:r w:rsidRPr="00CE112E">
        <w:rPr>
          <w:rFonts w:ascii="Arial" w:hAnsi="Arial" w:cs="Arial"/>
          <w:color w:val="000000"/>
        </w:rPr>
        <w:t xml:space="preserve">d: </w:t>
      </w:r>
    </w:p>
    <w:p w14:paraId="4618EC91"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b/>
          <w:color w:val="000000"/>
        </w:rPr>
      </w:pPr>
      <w:r w:rsidRPr="00CE112E">
        <w:rPr>
          <w:rFonts w:ascii="Arial" w:hAnsi="Arial" w:cs="Arial"/>
          <w:iCs/>
          <w:lang w:eastAsia="en-US"/>
        </w:rPr>
        <w:t>Mixing and loading of pure product at corrosive concentration</w:t>
      </w:r>
      <w:r w:rsidR="00124279" w:rsidRPr="00CE112E">
        <w:rPr>
          <w:rFonts w:ascii="Arial" w:hAnsi="Arial" w:cs="Arial"/>
          <w:iCs/>
          <w:lang w:eastAsia="en-US"/>
        </w:rPr>
        <w:t>.</w:t>
      </w:r>
    </w:p>
    <w:p w14:paraId="45384A85" w14:textId="77777777" w:rsidR="000A07E3" w:rsidRPr="00CE112E" w:rsidRDefault="000A07E3" w:rsidP="000A07E3">
      <w:pPr>
        <w:spacing w:line="276" w:lineRule="auto"/>
        <w:jc w:val="both"/>
        <w:rPr>
          <w:rFonts w:ascii="Arial" w:hAnsi="Arial" w:cs="Arial"/>
          <w:iCs/>
          <w:lang w:eastAsia="en-US"/>
        </w:rPr>
      </w:pPr>
    </w:p>
    <w:p w14:paraId="1B8FB3F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The exposure is the same that during mixing and loading of spray equipment. See scena</w:t>
      </w:r>
      <w:r w:rsidR="00124279" w:rsidRPr="00CE112E">
        <w:rPr>
          <w:rFonts w:ascii="Arial" w:hAnsi="Arial" w:cs="Arial"/>
          <w:iCs/>
          <w:lang w:eastAsia="en-US"/>
        </w:rPr>
        <w:t>r</w:t>
      </w:r>
      <w:r w:rsidRPr="00CE112E">
        <w:rPr>
          <w:rFonts w:ascii="Arial" w:hAnsi="Arial" w:cs="Arial"/>
          <w:iCs/>
          <w:lang w:eastAsia="en-US"/>
        </w:rPr>
        <w:t>io 1a.</w:t>
      </w:r>
    </w:p>
    <w:p w14:paraId="72F82142" w14:textId="77777777" w:rsidR="000A07E3" w:rsidRPr="00CE112E" w:rsidRDefault="000A07E3">
      <w:pPr>
        <w:rPr>
          <w:rFonts w:eastAsia="Calibri"/>
          <w:b/>
          <w:i/>
          <w:sz w:val="22"/>
          <w:szCs w:val="22"/>
          <w:lang w:eastAsia="en-US"/>
        </w:rPr>
      </w:pPr>
    </w:p>
    <w:p w14:paraId="3420DDF5" w14:textId="77777777" w:rsidR="009D0C0B" w:rsidRPr="00CE112E" w:rsidRDefault="00FA480B" w:rsidP="00CD18EB">
      <w:pPr>
        <w:spacing w:before="240" w:after="240"/>
        <w:rPr>
          <w:rFonts w:eastAsia="Calibri"/>
          <w:b/>
          <w:i/>
          <w:sz w:val="22"/>
          <w:szCs w:val="22"/>
          <w:shd w:val="clear" w:color="auto" w:fill="00FFFF"/>
          <w:lang w:eastAsia="en-US"/>
        </w:rPr>
      </w:pPr>
      <w:r w:rsidRPr="00CE112E">
        <w:rPr>
          <w:rFonts w:eastAsia="Calibri"/>
          <w:b/>
          <w:i/>
          <w:sz w:val="22"/>
          <w:szCs w:val="22"/>
          <w:lang w:eastAsia="en-US"/>
        </w:rPr>
        <w:t>Non-professional exposure</w:t>
      </w:r>
    </w:p>
    <w:p w14:paraId="6BEFD8F1" w14:textId="77777777" w:rsidR="000A07E3" w:rsidRPr="00CE112E" w:rsidRDefault="000A07E3" w:rsidP="000A07E3">
      <w:pPr>
        <w:rPr>
          <w:rFonts w:ascii="Arial" w:hAnsi="Arial" w:cs="Arial"/>
          <w:iCs/>
          <w:lang w:eastAsia="en-US"/>
        </w:rPr>
      </w:pPr>
      <w:r w:rsidRPr="00CE112E">
        <w:rPr>
          <w:rFonts w:ascii="Arial" w:hAnsi="Arial" w:cs="Arial"/>
          <w:iCs/>
          <w:lang w:eastAsia="en-US"/>
        </w:rPr>
        <w:t>Not relevant</w:t>
      </w:r>
    </w:p>
    <w:p w14:paraId="6B6286B1" w14:textId="77777777" w:rsidR="000A07E3" w:rsidRPr="00CE112E" w:rsidRDefault="000A07E3">
      <w:pPr>
        <w:rPr>
          <w:rFonts w:eastAsia="Calibri"/>
          <w:b/>
          <w:i/>
          <w:sz w:val="22"/>
          <w:szCs w:val="22"/>
          <w:lang w:eastAsia="en-US"/>
        </w:rPr>
      </w:pPr>
    </w:p>
    <w:p w14:paraId="3DD618EE" w14:textId="77777777" w:rsidR="009D0C0B" w:rsidRPr="00CE112E" w:rsidRDefault="00FA480B" w:rsidP="00CD18EB">
      <w:pPr>
        <w:spacing w:before="240"/>
        <w:rPr>
          <w:rFonts w:eastAsia="Calibri"/>
          <w:b/>
          <w:i/>
          <w:sz w:val="22"/>
          <w:szCs w:val="22"/>
          <w:shd w:val="clear" w:color="auto" w:fill="00FFFF"/>
          <w:lang w:eastAsia="en-US"/>
        </w:rPr>
      </w:pPr>
      <w:r w:rsidRPr="00CE112E">
        <w:rPr>
          <w:rFonts w:eastAsia="Calibri"/>
          <w:b/>
          <w:i/>
          <w:sz w:val="22"/>
          <w:szCs w:val="22"/>
          <w:lang w:eastAsia="en-US"/>
        </w:rPr>
        <w:t>Exposure of the general public</w:t>
      </w:r>
    </w:p>
    <w:p w14:paraId="59873A33" w14:textId="77777777" w:rsidR="009D0C0B" w:rsidRPr="00CE112E" w:rsidRDefault="009D0C0B">
      <w:pPr>
        <w:spacing w:line="260" w:lineRule="atLeast"/>
        <w:rPr>
          <w:rFonts w:eastAsia="Calibri"/>
          <w:b/>
          <w:i/>
          <w:sz w:val="22"/>
          <w:szCs w:val="22"/>
          <w:shd w:val="clear" w:color="auto" w:fill="00FFFF"/>
          <w:lang w:eastAsia="en-US"/>
        </w:rPr>
      </w:pPr>
    </w:p>
    <w:p w14:paraId="33D0AB44" w14:textId="77777777" w:rsidR="000A07E3" w:rsidRPr="00CE112E" w:rsidRDefault="000A07E3" w:rsidP="000A07E3">
      <w:pPr>
        <w:spacing w:line="276" w:lineRule="auto"/>
        <w:jc w:val="both"/>
        <w:rPr>
          <w:rFonts w:ascii="Arial" w:hAnsi="Arial" w:cs="Arial"/>
          <w:iCs/>
          <w:lang w:eastAsia="en-US"/>
        </w:rPr>
      </w:pPr>
      <w:bookmarkStart w:id="73" w:name="_Toc389729074"/>
      <w:r w:rsidRPr="00CE112E">
        <w:rPr>
          <w:rFonts w:ascii="Arial" w:hAnsi="Arial" w:cs="Arial"/>
          <w:iCs/>
          <w:lang w:eastAsia="en-US"/>
        </w:rPr>
        <w:t>Adults (general public) and children are not expected to be in contact with treated areas. Therefore, no secondary risk assessment is performed for this public.</w:t>
      </w:r>
    </w:p>
    <w:p w14:paraId="67472964"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br/>
        <w:t>Professionals may be exposed to the product I</w:t>
      </w:r>
      <w:r w:rsidR="00124279" w:rsidRPr="00CE112E">
        <w:rPr>
          <w:rFonts w:ascii="Arial" w:hAnsi="Arial" w:cs="Arial"/>
          <w:iCs/>
          <w:lang w:eastAsia="en-US"/>
        </w:rPr>
        <w:t xml:space="preserve">ODOL </w:t>
      </w:r>
      <w:r w:rsidRPr="00CE112E">
        <w:rPr>
          <w:rFonts w:ascii="Arial" w:hAnsi="Arial" w:cs="Arial"/>
          <w:iCs/>
          <w:lang w:eastAsia="en-US"/>
        </w:rPr>
        <w:t>100 via:</w:t>
      </w:r>
    </w:p>
    <w:p w14:paraId="300BCB6E"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(a) Inhalation route (inhalation of volatilised residues). </w:t>
      </w:r>
    </w:p>
    <w:p w14:paraId="4F87F63B" w14:textId="77777777" w:rsidR="000A07E3" w:rsidRPr="00CE112E" w:rsidRDefault="000A07E3"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(b) Dermal route by contact with treated surface.</w:t>
      </w:r>
    </w:p>
    <w:p w14:paraId="2DFE02E9" w14:textId="77777777" w:rsidR="00124279" w:rsidRPr="00CE112E" w:rsidRDefault="00124279" w:rsidP="00124279">
      <w:pPr>
        <w:pStyle w:val="Paragraphedeliste"/>
        <w:suppressAutoHyphens w:val="0"/>
        <w:spacing w:line="276" w:lineRule="auto"/>
        <w:ind w:left="786"/>
        <w:contextualSpacing/>
        <w:jc w:val="both"/>
        <w:rPr>
          <w:rFonts w:ascii="Arial" w:hAnsi="Arial" w:cs="Arial"/>
          <w:iCs/>
          <w:lang w:eastAsia="en-US"/>
        </w:rPr>
      </w:pPr>
    </w:p>
    <w:p w14:paraId="04C27772"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These scenario</w:t>
      </w:r>
      <w:r w:rsidR="00124279" w:rsidRPr="00CE112E">
        <w:rPr>
          <w:rFonts w:ascii="Arial" w:hAnsi="Arial" w:cs="Arial"/>
          <w:iCs/>
          <w:lang w:eastAsia="en-US"/>
        </w:rPr>
        <w:t>s</w:t>
      </w:r>
      <w:r w:rsidRPr="00CE112E">
        <w:rPr>
          <w:rFonts w:ascii="Arial" w:hAnsi="Arial" w:cs="Arial"/>
          <w:iCs/>
          <w:lang w:eastAsia="en-US"/>
        </w:rPr>
        <w:t xml:space="preserve"> are not relevant for PT4 intended uses (disinfection of water pipe).</w:t>
      </w:r>
    </w:p>
    <w:p w14:paraId="336CF8E0" w14:textId="77777777" w:rsidR="000A07E3" w:rsidRPr="00CE112E" w:rsidRDefault="000A07E3" w:rsidP="000A07E3">
      <w:pPr>
        <w:rPr>
          <w:i/>
          <w:szCs w:val="22"/>
          <w:u w:val="single"/>
          <w:lang w:eastAsia="en-US"/>
        </w:rPr>
      </w:pPr>
    </w:p>
    <w:p w14:paraId="76948682" w14:textId="77777777" w:rsidR="000A07E3" w:rsidRPr="00CE112E" w:rsidRDefault="000A07E3" w:rsidP="000A07E3">
      <w:pPr>
        <w:rPr>
          <w:b/>
          <w:i/>
          <w:szCs w:val="22"/>
          <w:u w:val="single"/>
          <w:lang w:eastAsia="en-US"/>
        </w:rPr>
      </w:pPr>
      <w:r w:rsidRPr="00CE112E">
        <w:rPr>
          <w:b/>
          <w:i/>
          <w:szCs w:val="22"/>
          <w:u w:val="single"/>
          <w:lang w:eastAsia="en-US"/>
        </w:rPr>
        <w:t>Scenario [4a]</w:t>
      </w:r>
      <w:bookmarkEnd w:id="73"/>
      <w:r w:rsidRPr="00CE112E">
        <w:rPr>
          <w:b/>
          <w:i/>
          <w:szCs w:val="22"/>
          <w:u w:val="single"/>
          <w:lang w:eastAsia="en-US"/>
        </w:rPr>
        <w:t>:</w:t>
      </w:r>
      <w:r w:rsidRPr="00CE112E">
        <w:rPr>
          <w:b/>
          <w:i/>
          <w:color w:val="000000"/>
        </w:rPr>
        <w:t xml:space="preserve"> Inhalation of volatilised residues</w:t>
      </w:r>
    </w:p>
    <w:p w14:paraId="3AF920F6" w14:textId="77777777" w:rsidR="000A07E3" w:rsidRPr="00CE112E" w:rsidRDefault="000A07E3" w:rsidP="000A07E3">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4668"/>
        <w:gridCol w:w="3333"/>
      </w:tblGrid>
      <w:tr w:rsidR="000A07E3" w:rsidRPr="00CE112E" w14:paraId="790F4C56" w14:textId="77777777" w:rsidTr="00124279">
        <w:trPr>
          <w:tblHeader/>
        </w:trPr>
        <w:tc>
          <w:tcPr>
            <w:tcW w:w="5000" w:type="pct"/>
            <w:gridSpan w:val="3"/>
            <w:shd w:val="clear" w:color="auto" w:fill="FFFFCC"/>
            <w:tcMar>
              <w:top w:w="57" w:type="dxa"/>
              <w:bottom w:w="57" w:type="dxa"/>
            </w:tcMar>
          </w:tcPr>
          <w:p w14:paraId="02726167" w14:textId="77777777" w:rsidR="000A07E3" w:rsidRPr="00CE112E" w:rsidRDefault="000A07E3" w:rsidP="000A07E3">
            <w:pPr>
              <w:rPr>
                <w:b/>
                <w:sz w:val="18"/>
                <w:szCs w:val="18"/>
                <w:lang w:eastAsia="en-US"/>
              </w:rPr>
            </w:pPr>
            <w:r w:rsidRPr="00CE112E">
              <w:rPr>
                <w:b/>
                <w:sz w:val="18"/>
                <w:szCs w:val="18"/>
                <w:lang w:eastAsia="en-US"/>
              </w:rPr>
              <w:t>Description of Scenario [4a]</w:t>
            </w:r>
          </w:p>
        </w:tc>
      </w:tr>
      <w:tr w:rsidR="000A07E3" w:rsidRPr="00CE112E" w14:paraId="22C8B673" w14:textId="77777777" w:rsidTr="00124279">
        <w:trPr>
          <w:tblHeader/>
        </w:trPr>
        <w:tc>
          <w:tcPr>
            <w:tcW w:w="5000" w:type="pct"/>
            <w:gridSpan w:val="3"/>
            <w:shd w:val="clear" w:color="auto" w:fill="auto"/>
            <w:tcMar>
              <w:top w:w="57" w:type="dxa"/>
              <w:bottom w:w="57" w:type="dxa"/>
            </w:tcMar>
          </w:tcPr>
          <w:p w14:paraId="5AF0679E"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Exposure is assessed with a dilution of product at 2% (0.02</w:t>
            </w:r>
            <w:r w:rsidR="00432EB8" w:rsidRPr="00CE112E">
              <w:rPr>
                <w:rFonts w:ascii="Arial" w:hAnsi="Arial" w:cs="Arial"/>
                <w:iCs/>
                <w:lang w:eastAsia="en-US"/>
              </w:rPr>
              <w:t>72</w:t>
            </w:r>
            <w:r w:rsidRPr="00CE112E">
              <w:rPr>
                <w:rFonts w:ascii="Arial" w:hAnsi="Arial" w:cs="Arial"/>
                <w:iCs/>
                <w:lang w:eastAsia="en-US"/>
              </w:rPr>
              <w:t>% of iodine) .</w:t>
            </w:r>
          </w:p>
          <w:p w14:paraId="53C40A37" w14:textId="77777777" w:rsidR="000A07E3" w:rsidRPr="00CE112E" w:rsidRDefault="000A07E3" w:rsidP="00124279">
            <w:pPr>
              <w:spacing w:line="276" w:lineRule="auto"/>
              <w:rPr>
                <w:iCs/>
                <w:lang w:eastAsia="en-US"/>
              </w:rPr>
            </w:pPr>
            <w:r w:rsidRPr="00CE112E">
              <w:rPr>
                <w:rFonts w:ascii="Arial" w:hAnsi="Arial" w:cs="Arial"/>
                <w:iCs/>
                <w:lang w:eastAsia="en-US"/>
              </w:rPr>
              <w:t>Inhalation of volatilised residues is assessed with</w:t>
            </w:r>
            <w:r w:rsidRPr="00CE112E">
              <w:rPr>
                <w:rFonts w:ascii="Arial" w:hAnsi="Arial" w:cs="Arial"/>
                <w:lang w:eastAsia="en-US"/>
              </w:rPr>
              <w:t xml:space="preserve"> </w:t>
            </w:r>
            <w:r w:rsidRPr="00CE112E">
              <w:rPr>
                <w:rFonts w:ascii="Arial" w:hAnsi="Arial" w:cs="Arial"/>
                <w:iCs/>
                <w:lang w:eastAsia="en-US"/>
              </w:rPr>
              <w:t>Consexpo ”Exposure to vapour” considering evaporation during 8h as it is a professional exposure, a dilution at 0.02</w:t>
            </w:r>
            <w:r w:rsidR="00432EB8" w:rsidRPr="00CE112E">
              <w:rPr>
                <w:rFonts w:ascii="Arial" w:hAnsi="Arial" w:cs="Arial"/>
                <w:iCs/>
                <w:lang w:eastAsia="en-US"/>
              </w:rPr>
              <w:t>72</w:t>
            </w:r>
            <w:r w:rsidRPr="00CE112E">
              <w:rPr>
                <w:rFonts w:ascii="Arial" w:hAnsi="Arial" w:cs="Arial"/>
                <w:iCs/>
                <w:lang w:eastAsia="en-US"/>
              </w:rPr>
              <w:t>% of iodine applied on a floor of 20 m</w:t>
            </w:r>
            <w:r w:rsidRPr="00CE112E">
              <w:rPr>
                <w:rFonts w:ascii="Arial" w:hAnsi="Arial" w:cs="Arial"/>
                <w:iCs/>
                <w:vertAlign w:val="superscript"/>
                <w:lang w:eastAsia="en-US"/>
              </w:rPr>
              <w:t>2</w:t>
            </w:r>
            <w:r w:rsidRPr="00CE112E">
              <w:rPr>
                <w:rFonts w:ascii="Arial" w:hAnsi="Arial" w:cs="Arial"/>
                <w:iCs/>
                <w:lang w:eastAsia="en-US"/>
              </w:rPr>
              <w:t xml:space="preserve"> in a room of 25 m</w:t>
            </w:r>
            <w:r w:rsidRPr="00CE112E">
              <w:rPr>
                <w:rFonts w:ascii="Arial" w:hAnsi="Arial" w:cs="Arial"/>
                <w:iCs/>
                <w:vertAlign w:val="superscript"/>
                <w:lang w:eastAsia="en-US"/>
              </w:rPr>
              <w:t xml:space="preserve">3 </w:t>
            </w:r>
            <w:r w:rsidRPr="00CE112E">
              <w:rPr>
                <w:rFonts w:ascii="Arial" w:hAnsi="Arial" w:cs="Arial"/>
                <w:iCs/>
                <w:lang w:eastAsia="en-US"/>
              </w:rPr>
              <w:t xml:space="preserve">with a ventilation rate of 0.6/h. </w:t>
            </w:r>
            <w:r w:rsidRPr="00CE112E" w:rsidDel="00FF026A">
              <w:rPr>
                <w:lang w:eastAsia="en-US"/>
              </w:rPr>
              <w:t xml:space="preserve"> </w:t>
            </w:r>
          </w:p>
        </w:tc>
      </w:tr>
      <w:tr w:rsidR="000A07E3" w:rsidRPr="00CE112E" w14:paraId="71F1A589" w14:textId="77777777" w:rsidTr="00124279">
        <w:trPr>
          <w:tblHeader/>
        </w:trPr>
        <w:tc>
          <w:tcPr>
            <w:tcW w:w="967" w:type="pct"/>
            <w:shd w:val="clear" w:color="auto" w:fill="auto"/>
            <w:tcMar>
              <w:top w:w="57" w:type="dxa"/>
              <w:bottom w:w="57" w:type="dxa"/>
            </w:tcMar>
          </w:tcPr>
          <w:p w14:paraId="090C24C9" w14:textId="77777777" w:rsidR="000A07E3" w:rsidRPr="00CE112E" w:rsidRDefault="000A07E3" w:rsidP="000A07E3">
            <w:pPr>
              <w:rPr>
                <w:iCs/>
                <w:lang w:eastAsia="en-US"/>
              </w:rPr>
            </w:pPr>
          </w:p>
        </w:tc>
        <w:tc>
          <w:tcPr>
            <w:tcW w:w="2353" w:type="pct"/>
            <w:shd w:val="clear" w:color="auto" w:fill="auto"/>
            <w:tcMar>
              <w:top w:w="57" w:type="dxa"/>
              <w:bottom w:w="57" w:type="dxa"/>
            </w:tcMar>
          </w:tcPr>
          <w:p w14:paraId="31EBDFAE" w14:textId="77777777" w:rsidR="000A07E3" w:rsidRPr="00CE112E" w:rsidRDefault="000A07E3" w:rsidP="000A07E3">
            <w:pPr>
              <w:rPr>
                <w:b/>
                <w:iCs/>
                <w:lang w:eastAsia="en-US"/>
              </w:rPr>
            </w:pPr>
            <w:r w:rsidRPr="00CE112E">
              <w:rPr>
                <w:b/>
                <w:iCs/>
                <w:lang w:eastAsia="en-US"/>
              </w:rPr>
              <w:t>Parameters</w:t>
            </w:r>
          </w:p>
        </w:tc>
        <w:tc>
          <w:tcPr>
            <w:tcW w:w="1680" w:type="pct"/>
            <w:shd w:val="clear" w:color="auto" w:fill="auto"/>
            <w:tcMar>
              <w:top w:w="57" w:type="dxa"/>
              <w:bottom w:w="57" w:type="dxa"/>
            </w:tcMar>
          </w:tcPr>
          <w:p w14:paraId="40F0D394" w14:textId="77777777" w:rsidR="000A07E3" w:rsidRPr="00CE112E" w:rsidRDefault="000A07E3" w:rsidP="000A07E3">
            <w:pPr>
              <w:rPr>
                <w:b/>
                <w:iCs/>
                <w:lang w:eastAsia="en-US"/>
              </w:rPr>
            </w:pPr>
            <w:r w:rsidRPr="00CE112E">
              <w:rPr>
                <w:b/>
                <w:iCs/>
                <w:lang w:eastAsia="en-US"/>
              </w:rPr>
              <w:t>Value</w:t>
            </w:r>
          </w:p>
        </w:tc>
      </w:tr>
      <w:tr w:rsidR="000A07E3" w:rsidRPr="00CE112E" w14:paraId="5904D67B" w14:textId="77777777" w:rsidTr="00124279">
        <w:trPr>
          <w:trHeight w:val="1028"/>
          <w:tblHeader/>
        </w:trPr>
        <w:tc>
          <w:tcPr>
            <w:tcW w:w="967" w:type="pct"/>
            <w:tcMar>
              <w:top w:w="57" w:type="dxa"/>
              <w:bottom w:w="57" w:type="dxa"/>
            </w:tcMar>
          </w:tcPr>
          <w:p w14:paraId="5E6871A1" w14:textId="77777777" w:rsidR="000A07E3" w:rsidRPr="00CE112E" w:rsidRDefault="000A07E3" w:rsidP="000A07E3">
            <w:pPr>
              <w:rPr>
                <w:iCs/>
                <w:lang w:eastAsia="en-US"/>
              </w:rPr>
            </w:pPr>
            <w:r w:rsidRPr="00CE112E">
              <w:rPr>
                <w:iCs/>
                <w:lang w:eastAsia="en-US"/>
              </w:rPr>
              <w:t>Tier 1</w:t>
            </w:r>
          </w:p>
        </w:tc>
        <w:tc>
          <w:tcPr>
            <w:tcW w:w="2353" w:type="pct"/>
            <w:shd w:val="clear" w:color="auto" w:fill="auto"/>
            <w:tcMar>
              <w:top w:w="57" w:type="dxa"/>
              <w:bottom w:w="57" w:type="dxa"/>
            </w:tcMar>
          </w:tcPr>
          <w:p w14:paraId="67DC06E0" w14:textId="77777777" w:rsidR="000A07E3" w:rsidRPr="00CE112E" w:rsidRDefault="000A07E3" w:rsidP="000A07E3">
            <w:pPr>
              <w:rPr>
                <w:iCs/>
                <w:lang w:eastAsia="en-US"/>
              </w:rPr>
            </w:pPr>
            <w:r w:rsidRPr="00CE112E">
              <w:rPr>
                <w:iCs/>
                <w:lang w:eastAsia="en-US"/>
              </w:rPr>
              <w:t>Consexpo parameters see annex</w:t>
            </w:r>
          </w:p>
        </w:tc>
        <w:tc>
          <w:tcPr>
            <w:tcW w:w="1680" w:type="pct"/>
            <w:shd w:val="clear" w:color="auto" w:fill="auto"/>
            <w:tcMar>
              <w:top w:w="57" w:type="dxa"/>
              <w:bottom w:w="57" w:type="dxa"/>
            </w:tcMar>
          </w:tcPr>
          <w:p w14:paraId="7F00B3F6" w14:textId="77777777" w:rsidR="000A07E3" w:rsidRPr="00CE112E" w:rsidRDefault="000A07E3" w:rsidP="000A07E3">
            <w:pPr>
              <w:rPr>
                <w:iCs/>
                <w:lang w:eastAsia="en-US"/>
              </w:rPr>
            </w:pPr>
          </w:p>
        </w:tc>
      </w:tr>
    </w:tbl>
    <w:p w14:paraId="29A51F1A" w14:textId="77777777" w:rsidR="000A07E3" w:rsidRPr="00CE112E" w:rsidRDefault="000A07E3" w:rsidP="000A07E3">
      <w:pPr>
        <w:jc w:val="both"/>
        <w:rPr>
          <w:iCs/>
          <w:lang w:eastAsia="en-US"/>
        </w:rPr>
      </w:pPr>
    </w:p>
    <w:p w14:paraId="3EA6E9EF"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u w:val="single"/>
          <w:lang w:eastAsia="en-US"/>
        </w:rPr>
        <w:t>Remark</w:t>
      </w:r>
      <w:r w:rsidRPr="00CE112E">
        <w:rPr>
          <w:rFonts w:ascii="Arial" w:hAnsi="Arial" w:cs="Arial"/>
          <w:iCs/>
          <w:lang w:eastAsia="en-US"/>
        </w:rPr>
        <w:t>: The day of treatment, the professional will not stay in the room</w:t>
      </w:r>
      <w:r w:rsidR="00124279" w:rsidRPr="00CE112E">
        <w:rPr>
          <w:rFonts w:ascii="Arial" w:hAnsi="Arial" w:cs="Arial"/>
          <w:iCs/>
          <w:lang w:eastAsia="en-US"/>
        </w:rPr>
        <w:t xml:space="preserve"> for 8 hours</w:t>
      </w:r>
      <w:r w:rsidRPr="00CE112E">
        <w:rPr>
          <w:rFonts w:ascii="Arial" w:hAnsi="Arial" w:cs="Arial"/>
          <w:iCs/>
          <w:lang w:eastAsia="en-US"/>
        </w:rPr>
        <w:t>.  H</w:t>
      </w:r>
      <w:r w:rsidR="00124279" w:rsidRPr="00CE112E">
        <w:rPr>
          <w:rFonts w:ascii="Arial" w:hAnsi="Arial" w:cs="Arial"/>
          <w:iCs/>
          <w:lang w:eastAsia="en-US"/>
        </w:rPr>
        <w:t>owever, h</w:t>
      </w:r>
      <w:r w:rsidRPr="00CE112E">
        <w:rPr>
          <w:rFonts w:ascii="Arial" w:hAnsi="Arial" w:cs="Arial"/>
          <w:iCs/>
          <w:lang w:eastAsia="en-US"/>
        </w:rPr>
        <w:t xml:space="preserve">e could enter into the room for control task. In this context, the exposure to volatilised residues is also estimated for 1h of exposure. </w:t>
      </w:r>
    </w:p>
    <w:p w14:paraId="24694639"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This scenario of control task after treatment will be combined with the exposure during application and exposure during touching a treated surface</w:t>
      </w:r>
      <w:r w:rsidR="000A2FB7" w:rsidRPr="00CE112E">
        <w:rPr>
          <w:rFonts w:ascii="Arial" w:hAnsi="Arial" w:cs="Arial"/>
          <w:iCs/>
          <w:lang w:eastAsia="en-US"/>
        </w:rPr>
        <w:t>.</w:t>
      </w:r>
    </w:p>
    <w:p w14:paraId="75B7CEB9" w14:textId="77777777" w:rsidR="000A07E3" w:rsidRPr="00CE112E" w:rsidRDefault="000A07E3" w:rsidP="000A07E3">
      <w:pPr>
        <w:jc w:val="both"/>
        <w:rPr>
          <w:iCs/>
          <w:lang w:eastAsia="en-US"/>
        </w:rPr>
      </w:pPr>
    </w:p>
    <w:p w14:paraId="27827D21" w14:textId="77777777" w:rsidR="000A07E3" w:rsidRPr="00CE112E" w:rsidRDefault="000A07E3" w:rsidP="000A07E3">
      <w:pPr>
        <w:keepNext/>
        <w:jc w:val="both"/>
        <w:rPr>
          <w:i/>
          <w:iCs/>
          <w:lang w:eastAsia="en-US"/>
        </w:rPr>
      </w:pPr>
      <w:r w:rsidRPr="00CE112E">
        <w:rPr>
          <w:b/>
          <w:bCs/>
          <w:lang w:eastAsia="en-US"/>
        </w:rPr>
        <w:lastRenderedPageBreak/>
        <w:t>Calculations for Scenario [4a]</w:t>
      </w:r>
    </w:p>
    <w:p w14:paraId="54072072" w14:textId="77777777" w:rsidR="000A07E3" w:rsidRPr="00CE112E" w:rsidRDefault="000A07E3" w:rsidP="000A07E3">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1789"/>
        <w:gridCol w:w="1641"/>
        <w:gridCol w:w="1641"/>
        <w:gridCol w:w="1641"/>
        <w:gridCol w:w="1940"/>
      </w:tblGrid>
      <w:tr w:rsidR="000A07E3" w:rsidRPr="00CE112E" w14:paraId="04D90912" w14:textId="77777777" w:rsidTr="00124279">
        <w:trPr>
          <w:cantSplit/>
          <w:tblHeader/>
        </w:trPr>
        <w:tc>
          <w:tcPr>
            <w:tcW w:w="5000" w:type="pct"/>
            <w:gridSpan w:val="6"/>
            <w:shd w:val="clear" w:color="auto" w:fill="FFFFCC"/>
          </w:tcPr>
          <w:p w14:paraId="30749DDE" w14:textId="77777777" w:rsidR="000A07E3" w:rsidRPr="00CE112E" w:rsidRDefault="000A07E3" w:rsidP="000A07E3">
            <w:pPr>
              <w:keepNext/>
              <w:jc w:val="center"/>
              <w:rPr>
                <w:b/>
                <w:lang w:eastAsia="en-US"/>
              </w:rPr>
            </w:pPr>
            <w:r w:rsidRPr="00CE112E">
              <w:rPr>
                <w:b/>
                <w:lang w:eastAsia="en-US"/>
              </w:rPr>
              <w:t>Summary table: systemic exposure from non-professional uses</w:t>
            </w:r>
          </w:p>
        </w:tc>
      </w:tr>
      <w:tr w:rsidR="000A07E3" w:rsidRPr="00CE112E" w14:paraId="536E3A9E" w14:textId="77777777" w:rsidTr="00124279">
        <w:trPr>
          <w:cantSplit/>
          <w:tblHeader/>
        </w:trPr>
        <w:tc>
          <w:tcPr>
            <w:tcW w:w="639" w:type="pct"/>
            <w:shd w:val="clear" w:color="auto" w:fill="auto"/>
          </w:tcPr>
          <w:p w14:paraId="153DAC97" w14:textId="77777777" w:rsidR="000A07E3" w:rsidRPr="00CE112E" w:rsidRDefault="000A07E3" w:rsidP="00124279">
            <w:pPr>
              <w:keepNext/>
              <w:jc w:val="center"/>
              <w:rPr>
                <w:b/>
                <w:lang w:eastAsia="en-US"/>
              </w:rPr>
            </w:pPr>
            <w:r w:rsidRPr="00CE112E">
              <w:rPr>
                <w:b/>
                <w:lang w:eastAsia="en-US"/>
              </w:rPr>
              <w:t>Exposure scenario</w:t>
            </w:r>
          </w:p>
        </w:tc>
        <w:tc>
          <w:tcPr>
            <w:tcW w:w="902" w:type="pct"/>
          </w:tcPr>
          <w:p w14:paraId="7A12E768" w14:textId="77777777" w:rsidR="000A07E3" w:rsidRPr="00CE112E" w:rsidRDefault="000A07E3" w:rsidP="00124279">
            <w:pPr>
              <w:keepNext/>
              <w:jc w:val="center"/>
              <w:rPr>
                <w:b/>
                <w:lang w:eastAsia="en-US"/>
              </w:rPr>
            </w:pPr>
            <w:r w:rsidRPr="00CE112E">
              <w:rPr>
                <w:b/>
                <w:lang w:eastAsia="en-US"/>
              </w:rPr>
              <w:t>Tier/PPE</w:t>
            </w:r>
          </w:p>
        </w:tc>
        <w:tc>
          <w:tcPr>
            <w:tcW w:w="827" w:type="pct"/>
            <w:shd w:val="clear" w:color="auto" w:fill="auto"/>
            <w:tcMar>
              <w:top w:w="57" w:type="dxa"/>
              <w:bottom w:w="57" w:type="dxa"/>
            </w:tcMar>
          </w:tcPr>
          <w:p w14:paraId="424476B8" w14:textId="77777777" w:rsidR="000A07E3" w:rsidRPr="00CE112E" w:rsidRDefault="000A07E3" w:rsidP="00124279">
            <w:pPr>
              <w:keepNext/>
              <w:jc w:val="center"/>
              <w:rPr>
                <w:b/>
                <w:lang w:eastAsia="en-US"/>
              </w:rPr>
            </w:pPr>
            <w:r w:rsidRPr="00CE112E">
              <w:rPr>
                <w:b/>
                <w:lang w:eastAsia="en-US"/>
              </w:rPr>
              <w:t>Estimated inhalation uptake</w:t>
            </w:r>
          </w:p>
          <w:p w14:paraId="578B4716" w14:textId="77777777" w:rsidR="000A07E3" w:rsidRPr="00CE112E" w:rsidRDefault="000A07E3" w:rsidP="00124279">
            <w:pPr>
              <w:keepNext/>
              <w:jc w:val="center"/>
              <w:rPr>
                <w:b/>
                <w:lang w:eastAsia="en-US"/>
              </w:rPr>
            </w:pPr>
            <w:r w:rsidRPr="00CE112E">
              <w:rPr>
                <w:b/>
                <w:lang w:eastAsia="en-US"/>
              </w:rPr>
              <w:t>mg/kg bw/d</w:t>
            </w:r>
          </w:p>
        </w:tc>
        <w:tc>
          <w:tcPr>
            <w:tcW w:w="827" w:type="pct"/>
            <w:shd w:val="clear" w:color="auto" w:fill="auto"/>
            <w:tcMar>
              <w:top w:w="57" w:type="dxa"/>
              <w:bottom w:w="57" w:type="dxa"/>
            </w:tcMar>
          </w:tcPr>
          <w:p w14:paraId="1532F375" w14:textId="77777777" w:rsidR="000A07E3" w:rsidRPr="00CE112E" w:rsidRDefault="000A07E3" w:rsidP="00124279">
            <w:pPr>
              <w:keepNext/>
              <w:jc w:val="center"/>
              <w:rPr>
                <w:b/>
                <w:lang w:eastAsia="en-US"/>
              </w:rPr>
            </w:pPr>
            <w:r w:rsidRPr="00CE112E">
              <w:rPr>
                <w:b/>
                <w:lang w:eastAsia="en-US"/>
              </w:rPr>
              <w:t>Estimated dermal uptake</w:t>
            </w:r>
          </w:p>
          <w:p w14:paraId="5EB28886" w14:textId="77777777" w:rsidR="000A07E3" w:rsidRPr="00CE112E" w:rsidRDefault="000A07E3" w:rsidP="00124279">
            <w:pPr>
              <w:keepNext/>
              <w:jc w:val="center"/>
              <w:rPr>
                <w:b/>
                <w:lang w:eastAsia="en-US"/>
              </w:rPr>
            </w:pPr>
            <w:r w:rsidRPr="00CE112E">
              <w:rPr>
                <w:b/>
                <w:lang w:eastAsia="en-US"/>
              </w:rPr>
              <w:t>mg/kg bw/d</w:t>
            </w:r>
          </w:p>
        </w:tc>
        <w:tc>
          <w:tcPr>
            <w:tcW w:w="827" w:type="pct"/>
            <w:shd w:val="clear" w:color="auto" w:fill="auto"/>
            <w:tcMar>
              <w:top w:w="57" w:type="dxa"/>
              <w:bottom w:w="57" w:type="dxa"/>
            </w:tcMar>
          </w:tcPr>
          <w:p w14:paraId="022C5F4A" w14:textId="77777777" w:rsidR="000A07E3" w:rsidRPr="00CE112E" w:rsidRDefault="000A07E3" w:rsidP="00124279">
            <w:pPr>
              <w:keepNext/>
              <w:jc w:val="center"/>
              <w:rPr>
                <w:b/>
                <w:lang w:eastAsia="en-US"/>
              </w:rPr>
            </w:pPr>
            <w:r w:rsidRPr="00CE112E">
              <w:rPr>
                <w:b/>
                <w:lang w:eastAsia="en-US"/>
              </w:rPr>
              <w:t>Estimated oral uptake</w:t>
            </w:r>
          </w:p>
          <w:p w14:paraId="7B504EDB" w14:textId="77777777" w:rsidR="000A07E3" w:rsidRPr="00CE112E" w:rsidRDefault="000A07E3" w:rsidP="00124279">
            <w:pPr>
              <w:keepNext/>
              <w:jc w:val="center"/>
              <w:rPr>
                <w:b/>
                <w:lang w:eastAsia="en-US"/>
              </w:rPr>
            </w:pPr>
            <w:r w:rsidRPr="00CE112E">
              <w:rPr>
                <w:b/>
                <w:lang w:eastAsia="en-US"/>
              </w:rPr>
              <w:t>mg/kg bw/d</w:t>
            </w:r>
          </w:p>
        </w:tc>
        <w:tc>
          <w:tcPr>
            <w:tcW w:w="978" w:type="pct"/>
          </w:tcPr>
          <w:p w14:paraId="52EE1182" w14:textId="77777777" w:rsidR="000A07E3" w:rsidRPr="00CE112E" w:rsidRDefault="000A07E3" w:rsidP="00124279">
            <w:pPr>
              <w:keepNext/>
              <w:jc w:val="center"/>
              <w:rPr>
                <w:b/>
                <w:lang w:eastAsia="en-US"/>
              </w:rPr>
            </w:pPr>
            <w:r w:rsidRPr="00CE112E">
              <w:rPr>
                <w:b/>
                <w:lang w:eastAsia="en-US"/>
              </w:rPr>
              <w:t>Estimated total uptake</w:t>
            </w:r>
          </w:p>
          <w:p w14:paraId="12229301" w14:textId="77777777" w:rsidR="000A07E3" w:rsidRPr="00CE112E" w:rsidRDefault="000A07E3" w:rsidP="00124279">
            <w:pPr>
              <w:keepNext/>
              <w:jc w:val="center"/>
              <w:rPr>
                <w:b/>
                <w:lang w:eastAsia="en-US"/>
              </w:rPr>
            </w:pPr>
            <w:r w:rsidRPr="00CE112E">
              <w:rPr>
                <w:b/>
                <w:lang w:eastAsia="en-US"/>
              </w:rPr>
              <w:t>mg/kg bw/d</w:t>
            </w:r>
          </w:p>
        </w:tc>
      </w:tr>
      <w:tr w:rsidR="000A07E3" w:rsidRPr="00CE112E" w14:paraId="1AB7726D" w14:textId="77777777" w:rsidTr="00124279">
        <w:trPr>
          <w:cantSplit/>
          <w:tblHeader/>
        </w:trPr>
        <w:tc>
          <w:tcPr>
            <w:tcW w:w="639" w:type="pct"/>
            <w:shd w:val="clear" w:color="auto" w:fill="auto"/>
          </w:tcPr>
          <w:p w14:paraId="46CBB483"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[4a] 8h</w:t>
            </w:r>
          </w:p>
          <w:p w14:paraId="0FD8DBC3" w14:textId="77777777" w:rsidR="000A07E3" w:rsidRPr="00CE112E" w:rsidRDefault="000A07E3" w:rsidP="000A07E3">
            <w:pPr>
              <w:rPr>
                <w:rFonts w:ascii="Arial" w:hAnsi="Arial" w:cs="Arial"/>
                <w:iCs/>
                <w:lang w:eastAsia="en-US"/>
              </w:rPr>
            </w:pPr>
            <w:r w:rsidRPr="00CE112E">
              <w:rPr>
                <w:rFonts w:ascii="Arial" w:hAnsi="Arial" w:cs="Arial"/>
                <w:iCs/>
                <w:lang w:eastAsia="en-US"/>
              </w:rPr>
              <w:t>0.02</w:t>
            </w:r>
            <w:r w:rsidR="00432EB8" w:rsidRPr="00CE112E">
              <w:rPr>
                <w:rFonts w:ascii="Arial" w:hAnsi="Arial" w:cs="Arial"/>
                <w:iCs/>
                <w:lang w:eastAsia="en-US"/>
              </w:rPr>
              <w:t>72</w:t>
            </w:r>
            <w:r w:rsidRPr="00CE112E">
              <w:rPr>
                <w:rFonts w:ascii="Arial" w:hAnsi="Arial" w:cs="Arial"/>
                <w:iCs/>
                <w:lang w:eastAsia="en-US"/>
              </w:rPr>
              <w:t>%</w:t>
            </w:r>
          </w:p>
        </w:tc>
        <w:tc>
          <w:tcPr>
            <w:tcW w:w="902" w:type="pct"/>
            <w:vAlign w:val="center"/>
          </w:tcPr>
          <w:p w14:paraId="0D7376F9"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21A7EB9A" w14:textId="79B1C97E" w:rsidR="000A07E3" w:rsidRPr="00CE112E" w:rsidRDefault="00432EB8" w:rsidP="000A07E3">
            <w:pPr>
              <w:jc w:val="center"/>
              <w:rPr>
                <w:rFonts w:ascii="Arial" w:hAnsi="Arial" w:cs="Arial"/>
                <w:iCs/>
                <w:lang w:eastAsia="en-US"/>
              </w:rPr>
            </w:pPr>
            <w:r w:rsidRPr="00CE112E">
              <w:rPr>
                <w:rFonts w:ascii="Arial" w:hAnsi="Arial" w:cs="Arial"/>
                <w:iCs/>
                <w:lang w:eastAsia="en-US"/>
              </w:rPr>
              <w:t>1.36E</w:t>
            </w:r>
            <w:r w:rsidR="000A07E3" w:rsidRPr="00CE112E">
              <w:rPr>
                <w:rFonts w:ascii="Arial" w:hAnsi="Arial" w:cs="Arial"/>
                <w:iCs/>
                <w:lang w:eastAsia="en-US"/>
              </w:rPr>
              <w:t>-0</w:t>
            </w:r>
            <w:r w:rsidRPr="00CE112E">
              <w:rPr>
                <w:rFonts w:ascii="Arial" w:hAnsi="Arial" w:cs="Arial"/>
                <w:iCs/>
                <w:lang w:eastAsia="en-US"/>
              </w:rPr>
              <w:t>2</w:t>
            </w:r>
          </w:p>
        </w:tc>
        <w:tc>
          <w:tcPr>
            <w:tcW w:w="827" w:type="pct"/>
            <w:shd w:val="clear" w:color="auto" w:fill="auto"/>
            <w:tcMar>
              <w:top w:w="57" w:type="dxa"/>
              <w:bottom w:w="57" w:type="dxa"/>
            </w:tcMar>
            <w:vAlign w:val="center"/>
          </w:tcPr>
          <w:p w14:paraId="42062ED0"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23EC06D"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3C68C76D" w14:textId="75B14D6B" w:rsidR="000A07E3" w:rsidRPr="00CE112E" w:rsidRDefault="00432EB8" w:rsidP="000A07E3">
            <w:pPr>
              <w:jc w:val="center"/>
              <w:rPr>
                <w:rFonts w:ascii="Arial" w:hAnsi="Arial" w:cs="Arial"/>
                <w:iCs/>
                <w:lang w:eastAsia="en-US"/>
              </w:rPr>
            </w:pPr>
            <w:r w:rsidRPr="00CE112E">
              <w:rPr>
                <w:rFonts w:ascii="Arial" w:hAnsi="Arial" w:cs="Arial"/>
                <w:iCs/>
                <w:lang w:eastAsia="en-US"/>
              </w:rPr>
              <w:t>1.36E-02</w:t>
            </w:r>
          </w:p>
        </w:tc>
      </w:tr>
      <w:tr w:rsidR="000A07E3" w:rsidRPr="00CE112E" w14:paraId="5D326BAB" w14:textId="77777777" w:rsidTr="00124279">
        <w:trPr>
          <w:cantSplit/>
          <w:tblHeader/>
        </w:trPr>
        <w:tc>
          <w:tcPr>
            <w:tcW w:w="639" w:type="pct"/>
            <w:shd w:val="clear" w:color="auto" w:fill="auto"/>
          </w:tcPr>
          <w:p w14:paraId="0AAD7134"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[4a] 1h</w:t>
            </w:r>
          </w:p>
          <w:p w14:paraId="3ADC94CF" w14:textId="77777777" w:rsidR="000A07E3" w:rsidRPr="00CE112E" w:rsidRDefault="000A07E3" w:rsidP="000A07E3">
            <w:pPr>
              <w:rPr>
                <w:rFonts w:ascii="Arial" w:hAnsi="Arial" w:cs="Arial"/>
                <w:iCs/>
                <w:lang w:eastAsia="en-US"/>
              </w:rPr>
            </w:pPr>
            <w:r w:rsidRPr="00CE112E">
              <w:rPr>
                <w:rFonts w:ascii="Arial" w:hAnsi="Arial" w:cs="Arial"/>
                <w:iCs/>
                <w:lang w:eastAsia="en-US"/>
              </w:rPr>
              <w:t>0.02</w:t>
            </w:r>
            <w:r w:rsidR="00432EB8" w:rsidRPr="00CE112E">
              <w:rPr>
                <w:rFonts w:ascii="Arial" w:hAnsi="Arial" w:cs="Arial"/>
                <w:iCs/>
                <w:lang w:eastAsia="en-US"/>
              </w:rPr>
              <w:t>72</w:t>
            </w:r>
            <w:r w:rsidRPr="00CE112E">
              <w:rPr>
                <w:rFonts w:ascii="Arial" w:hAnsi="Arial" w:cs="Arial"/>
                <w:iCs/>
                <w:lang w:eastAsia="en-US"/>
              </w:rPr>
              <w:t>%</w:t>
            </w:r>
          </w:p>
        </w:tc>
        <w:tc>
          <w:tcPr>
            <w:tcW w:w="902" w:type="pct"/>
            <w:vAlign w:val="center"/>
          </w:tcPr>
          <w:p w14:paraId="3B459687"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77AC7DE6" w14:textId="56F6DA2F" w:rsidR="000A07E3" w:rsidRPr="00CE112E" w:rsidRDefault="000A07E3" w:rsidP="000A07E3">
            <w:pPr>
              <w:jc w:val="center"/>
              <w:rPr>
                <w:rFonts w:ascii="Arial" w:hAnsi="Arial" w:cs="Arial"/>
                <w:iCs/>
                <w:lang w:eastAsia="en-US"/>
              </w:rPr>
            </w:pPr>
            <w:r w:rsidRPr="00CE112E">
              <w:rPr>
                <w:rFonts w:ascii="Arial" w:hAnsi="Arial" w:cs="Arial"/>
                <w:iCs/>
                <w:lang w:eastAsia="en-US"/>
              </w:rPr>
              <w:t>1.</w:t>
            </w:r>
            <w:r w:rsidR="00432EB8" w:rsidRPr="00CE112E">
              <w:rPr>
                <w:rFonts w:ascii="Arial" w:hAnsi="Arial" w:cs="Arial"/>
                <w:iCs/>
                <w:lang w:eastAsia="en-US"/>
              </w:rPr>
              <w:t>70</w:t>
            </w:r>
            <w:r w:rsidRPr="00CE112E">
              <w:rPr>
                <w:rFonts w:ascii="Arial" w:hAnsi="Arial" w:cs="Arial"/>
                <w:iCs/>
                <w:lang w:eastAsia="en-US"/>
              </w:rPr>
              <w:t>E-03</w:t>
            </w:r>
          </w:p>
        </w:tc>
        <w:tc>
          <w:tcPr>
            <w:tcW w:w="827" w:type="pct"/>
            <w:shd w:val="clear" w:color="auto" w:fill="auto"/>
            <w:tcMar>
              <w:top w:w="57" w:type="dxa"/>
              <w:bottom w:w="57" w:type="dxa"/>
            </w:tcMar>
            <w:vAlign w:val="center"/>
          </w:tcPr>
          <w:p w14:paraId="2F66DDFC"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185EE916"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0C20B0FC" w14:textId="2D96B761" w:rsidR="000A07E3" w:rsidRPr="00CE112E" w:rsidRDefault="00432EB8" w:rsidP="000A07E3">
            <w:pPr>
              <w:jc w:val="center"/>
              <w:rPr>
                <w:rFonts w:ascii="Arial" w:hAnsi="Arial" w:cs="Arial"/>
                <w:iCs/>
                <w:lang w:eastAsia="en-US"/>
              </w:rPr>
            </w:pPr>
            <w:r w:rsidRPr="00CE112E">
              <w:rPr>
                <w:rFonts w:ascii="Arial" w:hAnsi="Arial" w:cs="Arial"/>
                <w:iCs/>
                <w:lang w:eastAsia="en-US"/>
              </w:rPr>
              <w:t>1.70E-03</w:t>
            </w:r>
          </w:p>
        </w:tc>
      </w:tr>
    </w:tbl>
    <w:p w14:paraId="72595AD5" w14:textId="77777777" w:rsidR="000A07E3" w:rsidRPr="00CE112E" w:rsidRDefault="000A07E3" w:rsidP="000A07E3">
      <w:pPr>
        <w:rPr>
          <w:rFonts w:ascii="Arial" w:hAnsi="Arial" w:cs="Arial"/>
          <w:iCs/>
          <w:lang w:eastAsia="en-US"/>
        </w:rPr>
      </w:pPr>
      <w:r w:rsidRPr="00CE112E">
        <w:rPr>
          <w:rFonts w:ascii="Arial" w:hAnsi="Arial" w:cs="Arial"/>
          <w:iCs/>
          <w:lang w:eastAsia="en-US"/>
        </w:rPr>
        <w:t xml:space="preserve">Nr: not relevant </w:t>
      </w:r>
    </w:p>
    <w:p w14:paraId="68FE83CE" w14:textId="77777777" w:rsidR="000A07E3" w:rsidRPr="00CE112E" w:rsidRDefault="000A07E3" w:rsidP="000A07E3">
      <w:pPr>
        <w:rPr>
          <w:rFonts w:ascii="Arial" w:hAnsi="Arial" w:cs="Arial"/>
          <w:lang w:eastAsia="en-US"/>
        </w:rPr>
      </w:pPr>
    </w:p>
    <w:p w14:paraId="07135B5E" w14:textId="77777777"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14:paraId="0CA4DD59" w14:textId="0741E21C" w:rsidR="000A07E3" w:rsidRPr="00CE112E" w:rsidRDefault="000A07E3" w:rsidP="000A07E3">
      <w:pPr>
        <w:spacing w:line="276" w:lineRule="auto"/>
        <w:jc w:val="both"/>
        <w:rPr>
          <w:rFonts w:ascii="Arial" w:hAnsi="Arial" w:cs="Arial"/>
          <w:iCs/>
          <w:lang w:eastAsia="en-US"/>
        </w:rPr>
      </w:pPr>
      <w:r w:rsidRPr="00CE112E">
        <w:rPr>
          <w:rFonts w:ascii="Arial" w:hAnsi="Arial" w:cs="Arial"/>
          <w:iCs/>
          <w:lang w:eastAsia="en-US"/>
        </w:rPr>
        <w:t>An indicative value of 0.</w:t>
      </w:r>
      <w:r w:rsidR="00432EB8" w:rsidRPr="00CE112E">
        <w:rPr>
          <w:rFonts w:ascii="Arial" w:hAnsi="Arial" w:cs="Arial"/>
          <w:iCs/>
          <w:lang w:eastAsia="en-US"/>
        </w:rPr>
        <w:t>0816 mg</w:t>
      </w:r>
      <w:r w:rsidRPr="00CE112E">
        <w:rPr>
          <w:rFonts w:ascii="Arial" w:hAnsi="Arial" w:cs="Arial"/>
          <w:iCs/>
          <w:lang w:eastAsia="en-US"/>
        </w:rPr>
        <w:t>/m</w:t>
      </w:r>
      <w:r w:rsidRPr="00CE112E">
        <w:rPr>
          <w:rFonts w:ascii="Arial" w:hAnsi="Arial" w:cs="Arial"/>
          <w:iCs/>
          <w:vertAlign w:val="superscript"/>
          <w:lang w:eastAsia="en-US"/>
        </w:rPr>
        <w:t>3</w:t>
      </w:r>
      <w:r w:rsidRPr="00CE112E">
        <w:rPr>
          <w:rFonts w:ascii="Arial" w:hAnsi="Arial" w:cs="Arial"/>
          <w:iCs/>
          <w:lang w:eastAsia="en-US"/>
        </w:rPr>
        <w:t xml:space="preserve"> of active substance is obtained in Consexpo.  </w:t>
      </w:r>
    </w:p>
    <w:p w14:paraId="2BCC5BA7" w14:textId="77777777" w:rsidR="000A07E3" w:rsidRPr="00CE112E" w:rsidRDefault="000A07E3" w:rsidP="000A07E3">
      <w:pPr>
        <w:spacing w:line="276" w:lineRule="auto"/>
        <w:rPr>
          <w:rFonts w:ascii="Arial" w:hAnsi="Arial" w:cs="Arial"/>
          <w:i/>
          <w:iCs/>
          <w:lang w:eastAsia="en-US"/>
        </w:rPr>
      </w:pPr>
      <w:r w:rsidRPr="00CE112E" w:rsidDel="00FF026A">
        <w:rPr>
          <w:rFonts w:ascii="Arial" w:hAnsi="Arial" w:cs="Arial"/>
          <w:i/>
          <w:iCs/>
          <w:lang w:eastAsia="en-US"/>
        </w:rPr>
        <w:t xml:space="preserve"> </w:t>
      </w:r>
    </w:p>
    <w:p w14:paraId="59E4D19C" w14:textId="77777777" w:rsidR="004C6A7B" w:rsidRPr="00CE112E" w:rsidRDefault="004C6A7B" w:rsidP="004C6A7B">
      <w:pPr>
        <w:rPr>
          <w:b/>
          <w:i/>
          <w:szCs w:val="22"/>
          <w:u w:val="single"/>
          <w:lang w:eastAsia="en-US"/>
        </w:rPr>
      </w:pPr>
      <w:r w:rsidRPr="00CE112E">
        <w:rPr>
          <w:rFonts w:ascii="Arial" w:hAnsi="Arial" w:cs="Arial"/>
          <w:iCs/>
          <w:lang w:eastAsia="en-US"/>
        </w:rPr>
        <w:t xml:space="preserve">For dipping, a rinse of material after treatment is claimed. Moreover, the </w:t>
      </w:r>
      <w:r w:rsidR="0058535E" w:rsidRPr="00CE112E">
        <w:rPr>
          <w:rFonts w:ascii="Arial" w:hAnsi="Arial" w:cs="Arial"/>
          <w:iCs/>
          <w:lang w:eastAsia="en-US"/>
        </w:rPr>
        <w:t xml:space="preserve">treated surfaces are small. </w:t>
      </w:r>
      <w:r w:rsidRPr="00CE112E">
        <w:rPr>
          <w:rFonts w:ascii="Arial" w:hAnsi="Arial" w:cs="Arial"/>
          <w:iCs/>
          <w:lang w:eastAsia="en-US"/>
        </w:rPr>
        <w:t xml:space="preserve">Therefore, secondary exposure by inhalation to volatilised residues is considered negligible. </w:t>
      </w:r>
    </w:p>
    <w:p w14:paraId="3A4A3380" w14:textId="77777777" w:rsidR="004C6A7B" w:rsidRPr="00CE112E" w:rsidRDefault="004C6A7B" w:rsidP="000A07E3">
      <w:pPr>
        <w:spacing w:line="276" w:lineRule="auto"/>
        <w:rPr>
          <w:rFonts w:ascii="Arial" w:hAnsi="Arial" w:cs="Arial"/>
          <w:lang w:eastAsia="en-US"/>
        </w:rPr>
      </w:pPr>
    </w:p>
    <w:p w14:paraId="4BA68992" w14:textId="77777777" w:rsidR="000A07E3" w:rsidRPr="00CE112E" w:rsidRDefault="000A07E3" w:rsidP="009D252D">
      <w:pPr>
        <w:spacing w:before="240" w:line="276" w:lineRule="auto"/>
        <w:jc w:val="both"/>
        <w:rPr>
          <w:rFonts w:cs="Arial"/>
          <w:b/>
          <w:i/>
          <w:iCs/>
          <w:lang w:eastAsia="en-US"/>
        </w:rPr>
      </w:pPr>
      <w:r w:rsidRPr="00CE112E">
        <w:rPr>
          <w:rFonts w:cs="Arial"/>
          <w:b/>
          <w:i/>
          <w:szCs w:val="22"/>
          <w:u w:val="single"/>
          <w:lang w:eastAsia="en-US"/>
        </w:rPr>
        <w:t>Scenario [4b]:</w:t>
      </w:r>
      <w:r w:rsidRPr="00CE112E">
        <w:rPr>
          <w:rFonts w:cs="Arial"/>
          <w:b/>
          <w:i/>
          <w:iCs/>
          <w:lang w:eastAsia="en-US"/>
        </w:rPr>
        <w:t xml:space="preserve"> E</w:t>
      </w:r>
      <w:r w:rsidRPr="00CE112E">
        <w:rPr>
          <w:rFonts w:cs="Arial"/>
          <w:b/>
          <w:i/>
          <w:color w:val="000000"/>
        </w:rPr>
        <w:t>xposure o</w:t>
      </w:r>
      <w:r w:rsidR="00124279" w:rsidRPr="00CE112E">
        <w:rPr>
          <w:rFonts w:cs="Arial"/>
          <w:b/>
          <w:i/>
          <w:color w:val="000000"/>
        </w:rPr>
        <w:t>f</w:t>
      </w:r>
      <w:r w:rsidRPr="00CE112E">
        <w:rPr>
          <w:rFonts w:cs="Arial"/>
          <w:b/>
          <w:i/>
          <w:color w:val="000000"/>
        </w:rPr>
        <w:t xml:space="preserve"> an adult who touches a treated surface with </w:t>
      </w:r>
      <w:r w:rsidR="00124279" w:rsidRPr="00CE112E">
        <w:rPr>
          <w:rFonts w:cs="Arial"/>
          <w:b/>
          <w:i/>
          <w:color w:val="000000"/>
        </w:rPr>
        <w:t>his</w:t>
      </w:r>
      <w:r w:rsidRPr="00CE112E">
        <w:rPr>
          <w:rFonts w:cs="Arial"/>
          <w:b/>
          <w:i/>
          <w:color w:val="000000"/>
        </w:rPr>
        <w:t xml:space="preserve"> hands (wet and dry surface)</w:t>
      </w:r>
    </w:p>
    <w:p w14:paraId="4EF8783C" w14:textId="77777777" w:rsidR="000A07E3" w:rsidRPr="00CE112E" w:rsidRDefault="000A07E3" w:rsidP="000A07E3">
      <w:pPr>
        <w:rPr>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6"/>
      </w:tblGrid>
      <w:tr w:rsidR="000A07E3" w:rsidRPr="00CE112E" w14:paraId="2B2AE0B0" w14:textId="77777777" w:rsidTr="000A07E3">
        <w:trPr>
          <w:tblHeader/>
        </w:trPr>
        <w:tc>
          <w:tcPr>
            <w:tcW w:w="5000" w:type="pct"/>
            <w:shd w:val="clear" w:color="auto" w:fill="FFFFCC"/>
            <w:tcMar>
              <w:top w:w="57" w:type="dxa"/>
              <w:bottom w:w="57" w:type="dxa"/>
            </w:tcMar>
          </w:tcPr>
          <w:p w14:paraId="2D29799A" w14:textId="77777777" w:rsidR="000A07E3" w:rsidRPr="00CE112E" w:rsidRDefault="000A07E3" w:rsidP="000A07E3">
            <w:pPr>
              <w:rPr>
                <w:b/>
                <w:lang w:eastAsia="en-US"/>
              </w:rPr>
            </w:pPr>
            <w:r w:rsidRPr="00CE112E">
              <w:rPr>
                <w:b/>
                <w:lang w:eastAsia="en-US"/>
              </w:rPr>
              <w:t>Description of Scenario [4b]</w:t>
            </w:r>
          </w:p>
        </w:tc>
      </w:tr>
      <w:tr w:rsidR="000A07E3" w:rsidRPr="00CE112E" w14:paraId="24A1AE47" w14:textId="77777777" w:rsidTr="000A07E3">
        <w:trPr>
          <w:tblHeader/>
        </w:trPr>
        <w:tc>
          <w:tcPr>
            <w:tcW w:w="5000" w:type="pct"/>
            <w:shd w:val="clear" w:color="auto" w:fill="auto"/>
            <w:tcMar>
              <w:top w:w="57" w:type="dxa"/>
              <w:bottom w:w="57" w:type="dxa"/>
            </w:tcMar>
          </w:tcPr>
          <w:p w14:paraId="26FA8E50" w14:textId="77777777" w:rsidR="000A07E3" w:rsidRPr="00CE112E" w:rsidRDefault="000A07E3" w:rsidP="00124279">
            <w:pPr>
              <w:spacing w:line="276" w:lineRule="auto"/>
              <w:jc w:val="both"/>
              <w:rPr>
                <w:rFonts w:ascii="Arial" w:hAnsi="Arial" w:cs="Arial"/>
                <w:iCs/>
                <w:lang w:eastAsia="en-US"/>
              </w:rPr>
            </w:pPr>
            <w:r w:rsidRPr="00CE112E">
              <w:rPr>
                <w:rFonts w:ascii="Arial" w:hAnsi="Arial" w:cs="Arial"/>
                <w:iCs/>
                <w:lang w:eastAsia="en-US"/>
              </w:rPr>
              <w:t xml:space="preserve">Exposure </w:t>
            </w:r>
            <w:r w:rsidR="00124279" w:rsidRPr="00CE112E">
              <w:rPr>
                <w:rFonts w:ascii="Arial" w:hAnsi="Arial" w:cs="Arial"/>
                <w:iCs/>
                <w:lang w:eastAsia="en-US"/>
              </w:rPr>
              <w:t xml:space="preserve">of </w:t>
            </w:r>
            <w:r w:rsidRPr="00CE112E">
              <w:rPr>
                <w:rFonts w:ascii="Arial" w:hAnsi="Arial" w:cs="Arial"/>
                <w:iCs/>
                <w:lang w:eastAsia="en-US"/>
              </w:rPr>
              <w:t xml:space="preserve">an adult who touches a treated surface with </w:t>
            </w:r>
            <w:r w:rsidR="00124279" w:rsidRPr="00CE112E">
              <w:rPr>
                <w:rFonts w:ascii="Arial" w:hAnsi="Arial" w:cs="Arial"/>
                <w:iCs/>
                <w:lang w:eastAsia="en-US"/>
              </w:rPr>
              <w:t>his</w:t>
            </w:r>
            <w:r w:rsidRPr="00CE112E">
              <w:rPr>
                <w:rFonts w:ascii="Arial" w:hAnsi="Arial" w:cs="Arial"/>
                <w:iCs/>
                <w:lang w:eastAsia="en-US"/>
              </w:rPr>
              <w:t xml:space="preserve"> hands (wet and dry surface) is assessed.</w:t>
            </w:r>
          </w:p>
          <w:p w14:paraId="75326CC0" w14:textId="77777777" w:rsidR="000A07E3" w:rsidRPr="00CE112E" w:rsidRDefault="000A07E3" w:rsidP="000A07E3">
            <w:pPr>
              <w:spacing w:line="276" w:lineRule="auto"/>
              <w:rPr>
                <w:rFonts w:ascii="Arial" w:hAnsi="Arial" w:cs="Arial"/>
                <w:iCs/>
                <w:lang w:eastAsia="en-US"/>
              </w:rPr>
            </w:pPr>
            <w:r w:rsidRPr="00CE112E">
              <w:rPr>
                <w:rFonts w:ascii="Arial" w:hAnsi="Arial" w:cs="Arial"/>
                <w:iCs/>
                <w:lang w:eastAsia="en-US"/>
              </w:rPr>
              <w:t>The dose of application is 200 to 400 mL of diluted product per m². In this assessment the dilution of 0.02</w:t>
            </w:r>
            <w:r w:rsidR="00432EB8" w:rsidRPr="00CE112E">
              <w:rPr>
                <w:rFonts w:ascii="Arial" w:hAnsi="Arial" w:cs="Arial"/>
                <w:iCs/>
                <w:lang w:eastAsia="en-US"/>
              </w:rPr>
              <w:t>72</w:t>
            </w:r>
            <w:r w:rsidRPr="00CE112E">
              <w:rPr>
                <w:rFonts w:ascii="Arial" w:hAnsi="Arial" w:cs="Arial"/>
                <w:iCs/>
                <w:lang w:eastAsia="en-US"/>
              </w:rPr>
              <w:t>% is used.</w:t>
            </w:r>
          </w:p>
          <w:p w14:paraId="2A82EBDA" w14:textId="77777777" w:rsidR="000A07E3" w:rsidRPr="00CE112E" w:rsidRDefault="000A07E3" w:rsidP="000A07E3">
            <w:pPr>
              <w:pStyle w:val="Corpsdetexte"/>
              <w:spacing w:line="276" w:lineRule="auto"/>
              <w:jc w:val="both"/>
              <w:rPr>
                <w:rFonts w:ascii="Arial" w:hAnsi="Arial" w:cs="Arial"/>
                <w:iCs/>
                <w:lang w:eastAsia="en-US"/>
              </w:rPr>
            </w:pPr>
            <w:r w:rsidRPr="00CE112E">
              <w:rPr>
                <w:rFonts w:ascii="Arial" w:hAnsi="Arial" w:cs="Arial"/>
                <w:iCs/>
                <w:lang w:eastAsia="en-US"/>
              </w:rPr>
              <w:t>From this surface a fraction of active substance is dislodgeable:</w:t>
            </w:r>
          </w:p>
          <w:p w14:paraId="7B9EC576" w14:textId="77777777" w:rsidR="000A07E3" w:rsidRPr="00CE112E" w:rsidRDefault="000A07E3" w:rsidP="00124279">
            <w:pPr>
              <w:pStyle w:val="Corpsdetexte"/>
              <w:widowControl w:val="0"/>
              <w:numPr>
                <w:ilvl w:val="0"/>
                <w:numId w:val="23"/>
              </w:numPr>
              <w:suppressAutoHyphens w:val="0"/>
              <w:spacing w:line="276" w:lineRule="auto"/>
              <w:jc w:val="both"/>
              <w:rPr>
                <w:rFonts w:ascii="Arial" w:hAnsi="Arial" w:cs="Arial"/>
                <w:iCs/>
                <w:lang w:eastAsia="en-US"/>
              </w:rPr>
            </w:pPr>
            <w:r w:rsidRPr="00CE112E">
              <w:rPr>
                <w:rFonts w:ascii="Arial" w:hAnsi="Arial" w:cs="Arial"/>
                <w:iCs/>
                <w:lang w:eastAsia="en-US"/>
              </w:rPr>
              <w:t>For wet surface, a default value of 100 % will be used.</w:t>
            </w:r>
          </w:p>
          <w:p w14:paraId="150A33B6" w14:textId="77777777" w:rsidR="000A07E3" w:rsidRPr="00CE112E" w:rsidRDefault="000A07E3" w:rsidP="00365AA2">
            <w:pPr>
              <w:pStyle w:val="Corpsdetexte"/>
              <w:widowControl w:val="0"/>
              <w:numPr>
                <w:ilvl w:val="0"/>
                <w:numId w:val="23"/>
              </w:numPr>
              <w:suppressAutoHyphens w:val="0"/>
              <w:spacing w:after="240" w:line="276" w:lineRule="auto"/>
              <w:jc w:val="both"/>
              <w:rPr>
                <w:rFonts w:ascii="Arial" w:hAnsi="Arial" w:cs="Arial"/>
                <w:iCs/>
                <w:lang w:eastAsia="en-US"/>
              </w:rPr>
            </w:pPr>
            <w:r w:rsidRPr="00CE112E">
              <w:rPr>
                <w:rFonts w:ascii="Arial" w:hAnsi="Arial" w:cs="Arial"/>
                <w:iCs/>
                <w:lang w:eastAsia="en-US"/>
              </w:rPr>
              <w:t xml:space="preserve">For dried surface, the value of 30 % proposed in TNsG for dried surface will be used. </w:t>
            </w:r>
          </w:p>
          <w:p w14:paraId="436E79B3" w14:textId="77777777" w:rsidR="000A07E3" w:rsidRPr="00CE112E" w:rsidRDefault="000A07E3" w:rsidP="000A0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20" w:line="276" w:lineRule="auto"/>
              <w:jc w:val="both"/>
              <w:rPr>
                <w:rFonts w:ascii="Arial" w:hAnsi="Arial" w:cs="Arial"/>
                <w:iCs/>
                <w:lang w:eastAsia="en-US"/>
              </w:rPr>
            </w:pPr>
            <w:r w:rsidRPr="00CE112E">
              <w:rPr>
                <w:rFonts w:ascii="Arial" w:hAnsi="Arial" w:cs="Arial"/>
                <w:iCs/>
                <w:lang w:eastAsia="en-US"/>
              </w:rPr>
              <w:t xml:space="preserve">For the exposure to wet surface, the dermal absorption value of 75 % will be used. </w:t>
            </w:r>
          </w:p>
          <w:p w14:paraId="003FA4CB" w14:textId="77777777" w:rsidR="000A07E3" w:rsidRPr="00CE112E" w:rsidRDefault="000A07E3" w:rsidP="00124279">
            <w:pPr>
              <w:spacing w:line="276" w:lineRule="auto"/>
              <w:jc w:val="both"/>
              <w:rPr>
                <w:iCs/>
                <w:lang w:eastAsia="en-US"/>
              </w:rPr>
            </w:pPr>
            <w:r w:rsidRPr="00CE112E">
              <w:rPr>
                <w:rFonts w:ascii="Arial" w:hAnsi="Arial" w:cs="Arial"/>
                <w:iCs/>
                <w:lang w:eastAsia="en-US"/>
              </w:rPr>
              <w:t>For the exposure to dried surface, the dermal absorption value of the active substance will be used (12%).</w:t>
            </w:r>
          </w:p>
        </w:tc>
      </w:tr>
    </w:tbl>
    <w:p w14:paraId="69A7ABEA" w14:textId="77777777" w:rsidR="000A07E3" w:rsidRPr="00CE112E" w:rsidRDefault="000A07E3" w:rsidP="00CD18EB">
      <w:pPr>
        <w:spacing w:before="120"/>
        <w:jc w:val="both"/>
        <w:rPr>
          <w:i/>
          <w:iCs/>
          <w:lang w:eastAsia="en-US"/>
        </w:rPr>
      </w:pPr>
    </w:p>
    <w:p w14:paraId="607B1B3B" w14:textId="77777777" w:rsidR="000A07E3" w:rsidRPr="00CE112E" w:rsidRDefault="000A07E3" w:rsidP="000A07E3">
      <w:pPr>
        <w:jc w:val="both"/>
        <w:rPr>
          <w:i/>
          <w:iCs/>
          <w:lang w:eastAsia="en-US"/>
        </w:rPr>
      </w:pPr>
      <w:r w:rsidRPr="00CE112E">
        <w:rPr>
          <w:b/>
          <w:bCs/>
          <w:lang w:eastAsia="en-US"/>
        </w:rPr>
        <w:t>Calculations for Scenario [4b]</w:t>
      </w:r>
    </w:p>
    <w:p w14:paraId="6DD07D7F"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1789"/>
        <w:gridCol w:w="1641"/>
        <w:gridCol w:w="1641"/>
        <w:gridCol w:w="1641"/>
        <w:gridCol w:w="1940"/>
      </w:tblGrid>
      <w:tr w:rsidR="000A07E3" w:rsidRPr="00CE112E" w14:paraId="1F49A3F5" w14:textId="77777777" w:rsidTr="00CD18EB">
        <w:trPr>
          <w:cantSplit/>
          <w:tblHeader/>
        </w:trPr>
        <w:tc>
          <w:tcPr>
            <w:tcW w:w="5000" w:type="pct"/>
            <w:gridSpan w:val="6"/>
            <w:shd w:val="clear" w:color="auto" w:fill="FFFFCC"/>
          </w:tcPr>
          <w:p w14:paraId="726B73E2" w14:textId="77777777" w:rsidR="000A07E3" w:rsidRPr="00CE112E" w:rsidRDefault="000A07E3" w:rsidP="000A07E3">
            <w:pPr>
              <w:jc w:val="center"/>
              <w:rPr>
                <w:b/>
                <w:lang w:eastAsia="en-US"/>
              </w:rPr>
            </w:pPr>
            <w:r w:rsidRPr="00CE112E">
              <w:rPr>
                <w:b/>
                <w:lang w:eastAsia="en-US"/>
              </w:rPr>
              <w:t>Summary table: systemic exposure from non-professional uses</w:t>
            </w:r>
          </w:p>
        </w:tc>
      </w:tr>
      <w:tr w:rsidR="000A07E3" w:rsidRPr="00CE112E" w14:paraId="1F6207DC" w14:textId="77777777" w:rsidTr="00CD18EB">
        <w:trPr>
          <w:cantSplit/>
          <w:tblHeader/>
        </w:trPr>
        <w:tc>
          <w:tcPr>
            <w:tcW w:w="639" w:type="pct"/>
            <w:shd w:val="clear" w:color="auto" w:fill="auto"/>
          </w:tcPr>
          <w:p w14:paraId="6723B569" w14:textId="77777777" w:rsidR="000A07E3" w:rsidRPr="00CE112E" w:rsidRDefault="000A07E3" w:rsidP="00124279">
            <w:pPr>
              <w:jc w:val="center"/>
              <w:rPr>
                <w:b/>
                <w:lang w:eastAsia="en-US"/>
              </w:rPr>
            </w:pPr>
            <w:r w:rsidRPr="00CE112E">
              <w:rPr>
                <w:b/>
                <w:lang w:eastAsia="en-US"/>
              </w:rPr>
              <w:t>Exposure scenario</w:t>
            </w:r>
          </w:p>
        </w:tc>
        <w:tc>
          <w:tcPr>
            <w:tcW w:w="902" w:type="pct"/>
          </w:tcPr>
          <w:p w14:paraId="5FF35AF4" w14:textId="77777777" w:rsidR="000A07E3" w:rsidRPr="00CE112E" w:rsidRDefault="000A07E3" w:rsidP="00124279">
            <w:pPr>
              <w:jc w:val="center"/>
              <w:rPr>
                <w:b/>
                <w:lang w:eastAsia="en-US"/>
              </w:rPr>
            </w:pPr>
            <w:r w:rsidRPr="00CE112E">
              <w:rPr>
                <w:b/>
                <w:lang w:eastAsia="en-US"/>
              </w:rPr>
              <w:t>Tier/PPE</w:t>
            </w:r>
          </w:p>
        </w:tc>
        <w:tc>
          <w:tcPr>
            <w:tcW w:w="827" w:type="pct"/>
            <w:shd w:val="clear" w:color="auto" w:fill="auto"/>
            <w:tcMar>
              <w:top w:w="57" w:type="dxa"/>
              <w:bottom w:w="57" w:type="dxa"/>
            </w:tcMar>
          </w:tcPr>
          <w:p w14:paraId="15F52C5E" w14:textId="77777777" w:rsidR="000A07E3" w:rsidRPr="00CE112E" w:rsidRDefault="000A07E3" w:rsidP="00124279">
            <w:pPr>
              <w:jc w:val="center"/>
              <w:rPr>
                <w:b/>
                <w:lang w:eastAsia="en-US"/>
              </w:rPr>
            </w:pPr>
            <w:r w:rsidRPr="00CE112E">
              <w:rPr>
                <w:b/>
                <w:lang w:eastAsia="en-US"/>
              </w:rPr>
              <w:t>Estimated inhalation uptake</w:t>
            </w:r>
          </w:p>
          <w:p w14:paraId="79B3D0EF" w14:textId="77777777" w:rsidR="000A07E3" w:rsidRPr="00CE112E" w:rsidRDefault="000A07E3" w:rsidP="00124279">
            <w:pPr>
              <w:jc w:val="center"/>
              <w:rPr>
                <w:b/>
                <w:lang w:eastAsia="en-US"/>
              </w:rPr>
            </w:pPr>
            <w:r w:rsidRPr="00CE112E">
              <w:rPr>
                <w:b/>
                <w:lang w:eastAsia="en-US"/>
              </w:rPr>
              <w:t>(mg/kg bw/d)</w:t>
            </w:r>
          </w:p>
        </w:tc>
        <w:tc>
          <w:tcPr>
            <w:tcW w:w="827" w:type="pct"/>
            <w:shd w:val="clear" w:color="auto" w:fill="auto"/>
            <w:tcMar>
              <w:top w:w="57" w:type="dxa"/>
              <w:bottom w:w="57" w:type="dxa"/>
            </w:tcMar>
          </w:tcPr>
          <w:p w14:paraId="02636946" w14:textId="77777777" w:rsidR="000A07E3" w:rsidRPr="00CE112E" w:rsidRDefault="000A07E3" w:rsidP="00124279">
            <w:pPr>
              <w:jc w:val="center"/>
              <w:rPr>
                <w:b/>
                <w:lang w:eastAsia="en-US"/>
              </w:rPr>
            </w:pPr>
            <w:r w:rsidRPr="00CE112E">
              <w:rPr>
                <w:b/>
                <w:lang w:eastAsia="en-US"/>
              </w:rPr>
              <w:t>Estimated dermal uptake</w:t>
            </w:r>
          </w:p>
          <w:p w14:paraId="3ACA4D11" w14:textId="77777777" w:rsidR="000A07E3" w:rsidRPr="00CE112E" w:rsidRDefault="000A07E3" w:rsidP="00124279">
            <w:pPr>
              <w:jc w:val="center"/>
              <w:rPr>
                <w:b/>
                <w:lang w:eastAsia="en-US"/>
              </w:rPr>
            </w:pPr>
            <w:r w:rsidRPr="00CE112E">
              <w:rPr>
                <w:b/>
                <w:lang w:eastAsia="en-US"/>
              </w:rPr>
              <w:t>(mg/kg bw/d)</w:t>
            </w:r>
          </w:p>
        </w:tc>
        <w:tc>
          <w:tcPr>
            <w:tcW w:w="827" w:type="pct"/>
            <w:shd w:val="clear" w:color="auto" w:fill="auto"/>
            <w:tcMar>
              <w:top w:w="57" w:type="dxa"/>
              <w:bottom w:w="57" w:type="dxa"/>
            </w:tcMar>
          </w:tcPr>
          <w:p w14:paraId="7DFB4636" w14:textId="77777777" w:rsidR="000A07E3" w:rsidRPr="00CE112E" w:rsidRDefault="000A07E3" w:rsidP="00124279">
            <w:pPr>
              <w:jc w:val="center"/>
              <w:rPr>
                <w:b/>
                <w:lang w:eastAsia="en-US"/>
              </w:rPr>
            </w:pPr>
            <w:r w:rsidRPr="00CE112E">
              <w:rPr>
                <w:b/>
                <w:lang w:eastAsia="en-US"/>
              </w:rPr>
              <w:t>Estimated oral uptake</w:t>
            </w:r>
          </w:p>
          <w:p w14:paraId="2BC18FF0" w14:textId="77777777" w:rsidR="000A07E3" w:rsidRPr="00CE112E" w:rsidRDefault="000A07E3" w:rsidP="00124279">
            <w:pPr>
              <w:jc w:val="center"/>
              <w:rPr>
                <w:b/>
                <w:lang w:eastAsia="en-US"/>
              </w:rPr>
            </w:pPr>
            <w:r w:rsidRPr="00CE112E">
              <w:rPr>
                <w:b/>
                <w:lang w:eastAsia="en-US"/>
              </w:rPr>
              <w:t>(mg/kg bw/d)</w:t>
            </w:r>
          </w:p>
        </w:tc>
        <w:tc>
          <w:tcPr>
            <w:tcW w:w="978" w:type="pct"/>
          </w:tcPr>
          <w:p w14:paraId="3BBBA9A7" w14:textId="77777777" w:rsidR="000A07E3" w:rsidRPr="00CE112E" w:rsidRDefault="000A07E3" w:rsidP="00124279">
            <w:pPr>
              <w:jc w:val="center"/>
              <w:rPr>
                <w:b/>
                <w:lang w:eastAsia="en-US"/>
              </w:rPr>
            </w:pPr>
            <w:r w:rsidRPr="00CE112E">
              <w:rPr>
                <w:b/>
                <w:lang w:eastAsia="en-US"/>
              </w:rPr>
              <w:t>Estimated total uptake</w:t>
            </w:r>
          </w:p>
          <w:p w14:paraId="29683FBD" w14:textId="77777777" w:rsidR="000A07E3" w:rsidRPr="00CE112E" w:rsidRDefault="000A07E3" w:rsidP="00124279">
            <w:pPr>
              <w:jc w:val="center"/>
              <w:rPr>
                <w:b/>
                <w:lang w:eastAsia="en-US"/>
              </w:rPr>
            </w:pPr>
            <w:r w:rsidRPr="00CE112E">
              <w:rPr>
                <w:b/>
                <w:lang w:eastAsia="en-US"/>
              </w:rPr>
              <w:t>(mg/kg bw/d)</w:t>
            </w:r>
          </w:p>
        </w:tc>
      </w:tr>
      <w:tr w:rsidR="000A07E3" w:rsidRPr="00CE112E" w14:paraId="0E1DAD28" w14:textId="77777777" w:rsidTr="00CD18EB">
        <w:trPr>
          <w:cantSplit/>
          <w:tblHeader/>
        </w:trPr>
        <w:tc>
          <w:tcPr>
            <w:tcW w:w="639" w:type="pct"/>
            <w:shd w:val="clear" w:color="auto" w:fill="auto"/>
          </w:tcPr>
          <w:p w14:paraId="0ED4405E"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[4b] wet surface</w:t>
            </w:r>
          </w:p>
        </w:tc>
        <w:tc>
          <w:tcPr>
            <w:tcW w:w="902" w:type="pct"/>
            <w:vAlign w:val="center"/>
          </w:tcPr>
          <w:p w14:paraId="7FB60786"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54B946C"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3F89A6B6" w14:textId="598F743E" w:rsidR="000A07E3" w:rsidRPr="00CE112E" w:rsidRDefault="00432EB8" w:rsidP="000A07E3">
            <w:pPr>
              <w:jc w:val="center"/>
              <w:rPr>
                <w:rFonts w:ascii="Arial" w:hAnsi="Arial" w:cs="Arial"/>
                <w:iCs/>
                <w:lang w:eastAsia="en-US"/>
              </w:rPr>
            </w:pPr>
            <w:r w:rsidRPr="00CE112E">
              <w:rPr>
                <w:rFonts w:ascii="Arial" w:hAnsi="Arial" w:cs="Arial"/>
                <w:iCs/>
                <w:lang w:eastAsia="en-US"/>
              </w:rPr>
              <w:t>5.58</w:t>
            </w:r>
            <w:r w:rsidR="000A07E3" w:rsidRPr="00CE112E">
              <w:rPr>
                <w:rFonts w:ascii="Arial" w:hAnsi="Arial" w:cs="Arial"/>
                <w:iCs/>
                <w:lang w:eastAsia="en-US"/>
              </w:rPr>
              <w:t>E-02</w:t>
            </w:r>
          </w:p>
        </w:tc>
        <w:tc>
          <w:tcPr>
            <w:tcW w:w="827" w:type="pct"/>
            <w:shd w:val="clear" w:color="auto" w:fill="auto"/>
            <w:tcMar>
              <w:top w:w="57" w:type="dxa"/>
              <w:bottom w:w="57" w:type="dxa"/>
            </w:tcMar>
            <w:vAlign w:val="center"/>
          </w:tcPr>
          <w:p w14:paraId="1ECD65CB"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48C6CFC6" w14:textId="02E6B9DB" w:rsidR="000A07E3" w:rsidRPr="00CE112E" w:rsidRDefault="00432EB8" w:rsidP="000A07E3">
            <w:pPr>
              <w:jc w:val="center"/>
              <w:rPr>
                <w:rFonts w:ascii="Arial" w:hAnsi="Arial" w:cs="Arial"/>
                <w:iCs/>
                <w:lang w:eastAsia="en-US"/>
              </w:rPr>
            </w:pPr>
            <w:r w:rsidRPr="00CE112E">
              <w:rPr>
                <w:rFonts w:ascii="Arial" w:hAnsi="Arial" w:cs="Arial"/>
                <w:iCs/>
                <w:lang w:eastAsia="en-US"/>
              </w:rPr>
              <w:t>5.58E-02</w:t>
            </w:r>
          </w:p>
        </w:tc>
      </w:tr>
      <w:tr w:rsidR="000A07E3" w:rsidRPr="00CE112E" w14:paraId="2B676D7D" w14:textId="77777777" w:rsidTr="00CD18EB">
        <w:trPr>
          <w:cantSplit/>
          <w:tblHeader/>
        </w:trPr>
        <w:tc>
          <w:tcPr>
            <w:tcW w:w="639" w:type="pct"/>
            <w:shd w:val="clear" w:color="auto" w:fill="auto"/>
          </w:tcPr>
          <w:p w14:paraId="2388A349" w14:textId="77777777" w:rsidR="000A07E3" w:rsidRPr="00CE112E" w:rsidRDefault="000A07E3" w:rsidP="000A07E3">
            <w:pPr>
              <w:rPr>
                <w:rFonts w:ascii="Arial" w:hAnsi="Arial" w:cs="Arial"/>
                <w:iCs/>
                <w:lang w:eastAsia="en-US"/>
              </w:rPr>
            </w:pPr>
            <w:r w:rsidRPr="00CE112E">
              <w:rPr>
                <w:rFonts w:ascii="Arial" w:hAnsi="Arial" w:cs="Arial"/>
                <w:iCs/>
                <w:lang w:eastAsia="en-US"/>
              </w:rPr>
              <w:t>Scenario [4b] dried surface</w:t>
            </w:r>
          </w:p>
        </w:tc>
        <w:tc>
          <w:tcPr>
            <w:tcW w:w="902" w:type="pct"/>
            <w:vAlign w:val="center"/>
          </w:tcPr>
          <w:p w14:paraId="4BECF37F"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5C463005"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827" w:type="pct"/>
            <w:shd w:val="clear" w:color="auto" w:fill="auto"/>
            <w:tcMar>
              <w:top w:w="57" w:type="dxa"/>
              <w:bottom w:w="57" w:type="dxa"/>
            </w:tcMar>
            <w:vAlign w:val="center"/>
          </w:tcPr>
          <w:p w14:paraId="0BAD0457" w14:textId="1231AC35" w:rsidR="000A07E3" w:rsidRPr="00CE112E" w:rsidRDefault="00432EB8" w:rsidP="000A07E3">
            <w:pPr>
              <w:jc w:val="center"/>
              <w:rPr>
                <w:rFonts w:ascii="Arial" w:hAnsi="Arial" w:cs="Arial"/>
                <w:iCs/>
                <w:lang w:eastAsia="en-US"/>
              </w:rPr>
            </w:pPr>
            <w:r w:rsidRPr="00CE112E">
              <w:rPr>
                <w:rFonts w:ascii="Arial" w:hAnsi="Arial" w:cs="Arial"/>
                <w:iCs/>
                <w:lang w:eastAsia="en-US"/>
              </w:rPr>
              <w:t>2.68</w:t>
            </w:r>
            <w:r w:rsidR="000A07E3" w:rsidRPr="00CE112E">
              <w:rPr>
                <w:rFonts w:ascii="Arial" w:hAnsi="Arial" w:cs="Arial"/>
                <w:iCs/>
                <w:lang w:eastAsia="en-US"/>
              </w:rPr>
              <w:t>E-03</w:t>
            </w:r>
          </w:p>
        </w:tc>
        <w:tc>
          <w:tcPr>
            <w:tcW w:w="827" w:type="pct"/>
            <w:shd w:val="clear" w:color="auto" w:fill="auto"/>
            <w:tcMar>
              <w:top w:w="57" w:type="dxa"/>
              <w:bottom w:w="57" w:type="dxa"/>
            </w:tcMar>
            <w:vAlign w:val="center"/>
          </w:tcPr>
          <w:p w14:paraId="078C2CE4" w14:textId="77777777" w:rsidR="000A07E3" w:rsidRPr="00CE112E" w:rsidRDefault="000A07E3" w:rsidP="000A07E3">
            <w:pPr>
              <w:jc w:val="center"/>
              <w:rPr>
                <w:rFonts w:ascii="Arial" w:hAnsi="Arial" w:cs="Arial"/>
                <w:iCs/>
                <w:lang w:eastAsia="en-US"/>
              </w:rPr>
            </w:pPr>
            <w:r w:rsidRPr="00CE112E">
              <w:rPr>
                <w:rFonts w:ascii="Arial" w:hAnsi="Arial" w:cs="Arial"/>
                <w:iCs/>
                <w:lang w:eastAsia="en-US"/>
              </w:rPr>
              <w:t>nr</w:t>
            </w:r>
          </w:p>
        </w:tc>
        <w:tc>
          <w:tcPr>
            <w:tcW w:w="978" w:type="pct"/>
            <w:vAlign w:val="center"/>
          </w:tcPr>
          <w:p w14:paraId="27A2CB8B" w14:textId="05F33359" w:rsidR="000A07E3" w:rsidRPr="00CE112E" w:rsidRDefault="00432EB8" w:rsidP="000A07E3">
            <w:pPr>
              <w:jc w:val="center"/>
              <w:rPr>
                <w:rFonts w:ascii="Arial" w:hAnsi="Arial" w:cs="Arial"/>
                <w:iCs/>
                <w:lang w:eastAsia="en-US"/>
              </w:rPr>
            </w:pPr>
            <w:r w:rsidRPr="00CE112E">
              <w:rPr>
                <w:rFonts w:ascii="Arial" w:hAnsi="Arial" w:cs="Arial"/>
                <w:iCs/>
                <w:lang w:eastAsia="en-US"/>
              </w:rPr>
              <w:t>2.68</w:t>
            </w:r>
            <w:r w:rsidR="000A07E3" w:rsidRPr="00CE112E">
              <w:rPr>
                <w:rFonts w:ascii="Arial" w:hAnsi="Arial" w:cs="Arial"/>
                <w:iCs/>
                <w:lang w:eastAsia="en-US"/>
              </w:rPr>
              <w:t>E-03</w:t>
            </w:r>
          </w:p>
        </w:tc>
      </w:tr>
    </w:tbl>
    <w:p w14:paraId="39E00DA8" w14:textId="77777777" w:rsidR="000A07E3" w:rsidRPr="00CE112E" w:rsidRDefault="000A07E3" w:rsidP="000A07E3">
      <w:pPr>
        <w:rPr>
          <w:rFonts w:ascii="Arial" w:hAnsi="Arial" w:cs="Arial"/>
          <w:lang w:eastAsia="en-US"/>
        </w:rPr>
      </w:pPr>
      <w:r w:rsidRPr="00CE112E">
        <w:rPr>
          <w:rFonts w:ascii="Arial" w:hAnsi="Arial" w:cs="Arial"/>
          <w:lang w:eastAsia="en-US"/>
        </w:rPr>
        <w:lastRenderedPageBreak/>
        <w:t xml:space="preserve">Nr: not relevant </w:t>
      </w:r>
    </w:p>
    <w:p w14:paraId="6378B72D" w14:textId="77777777" w:rsidR="009D252D" w:rsidRPr="00CE112E" w:rsidRDefault="009D252D" w:rsidP="00CD18EB">
      <w:pPr>
        <w:spacing w:before="240"/>
        <w:rPr>
          <w:rFonts w:ascii="Arial" w:hAnsi="Arial" w:cs="Arial"/>
          <w:lang w:eastAsia="en-US"/>
        </w:rPr>
      </w:pPr>
    </w:p>
    <w:p w14:paraId="29182EB0" w14:textId="77777777" w:rsidR="000A07E3" w:rsidRPr="00CE112E" w:rsidRDefault="000A07E3" w:rsidP="000A07E3">
      <w:pPr>
        <w:rPr>
          <w:b/>
          <w:i/>
          <w:sz w:val="22"/>
          <w:szCs w:val="22"/>
          <w:lang w:eastAsia="en-US"/>
        </w:rPr>
      </w:pPr>
      <w:bookmarkStart w:id="74" w:name="_Toc389729087"/>
      <w:bookmarkStart w:id="75" w:name="_Toc403472774"/>
      <w:r w:rsidRPr="00CE112E">
        <w:rPr>
          <w:b/>
          <w:i/>
          <w:sz w:val="22"/>
          <w:szCs w:val="22"/>
          <w:lang w:eastAsia="en-US"/>
        </w:rPr>
        <w:t>Summary of exposure assessment</w:t>
      </w:r>
      <w:bookmarkEnd w:id="74"/>
      <w:bookmarkEnd w:id="75"/>
    </w:p>
    <w:p w14:paraId="1FC3DAA6" w14:textId="77777777" w:rsidR="000A07E3" w:rsidRPr="00CE112E" w:rsidRDefault="000A07E3" w:rsidP="000A07E3">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95"/>
        <w:gridCol w:w="3359"/>
        <w:gridCol w:w="2900"/>
        <w:gridCol w:w="2365"/>
      </w:tblGrid>
      <w:tr w:rsidR="000A07E3" w:rsidRPr="00CE112E" w14:paraId="3D9A15F4" w14:textId="77777777" w:rsidTr="000A07E3">
        <w:trPr>
          <w:tblHeader/>
        </w:trPr>
        <w:tc>
          <w:tcPr>
            <w:tcW w:w="5000" w:type="pct"/>
            <w:gridSpan w:val="4"/>
            <w:shd w:val="clear" w:color="auto" w:fill="FFFFCC"/>
          </w:tcPr>
          <w:p w14:paraId="37A7DB6F" w14:textId="77777777" w:rsidR="000A07E3" w:rsidRPr="00CE112E" w:rsidRDefault="000A07E3" w:rsidP="000A07E3">
            <w:pPr>
              <w:rPr>
                <w:b/>
                <w:lang w:eastAsia="en-US"/>
              </w:rPr>
            </w:pPr>
            <w:r w:rsidRPr="00CE112E">
              <w:rPr>
                <w:b/>
                <w:lang w:eastAsia="en-US"/>
              </w:rPr>
              <w:t>Scenarios and values to be used in risk assessment</w:t>
            </w:r>
          </w:p>
        </w:tc>
      </w:tr>
      <w:tr w:rsidR="000A07E3" w:rsidRPr="00CE112E" w14:paraId="78D652DA" w14:textId="77777777" w:rsidTr="000A07E3">
        <w:trPr>
          <w:tblHeader/>
        </w:trPr>
        <w:tc>
          <w:tcPr>
            <w:tcW w:w="653" w:type="pct"/>
            <w:shd w:val="clear" w:color="auto" w:fill="auto"/>
            <w:tcMar>
              <w:top w:w="57" w:type="dxa"/>
              <w:bottom w:w="57" w:type="dxa"/>
            </w:tcMar>
          </w:tcPr>
          <w:p w14:paraId="5B49094E" w14:textId="77777777" w:rsidR="000A07E3" w:rsidRPr="00CE112E" w:rsidRDefault="000A07E3" w:rsidP="00124279">
            <w:pPr>
              <w:jc w:val="center"/>
              <w:rPr>
                <w:b/>
                <w:lang w:eastAsia="en-US"/>
              </w:rPr>
            </w:pPr>
            <w:r w:rsidRPr="00CE112E">
              <w:rPr>
                <w:b/>
                <w:lang w:eastAsia="en-US"/>
              </w:rPr>
              <w:t>Scenario number</w:t>
            </w:r>
          </w:p>
        </w:tc>
        <w:tc>
          <w:tcPr>
            <w:tcW w:w="1693" w:type="pct"/>
            <w:shd w:val="clear" w:color="auto" w:fill="auto"/>
            <w:tcMar>
              <w:top w:w="57" w:type="dxa"/>
              <w:bottom w:w="57" w:type="dxa"/>
            </w:tcMar>
          </w:tcPr>
          <w:p w14:paraId="1BF6E31C" w14:textId="77777777" w:rsidR="000A07E3" w:rsidRPr="00CE112E" w:rsidRDefault="000A07E3" w:rsidP="00124279">
            <w:pPr>
              <w:jc w:val="center"/>
              <w:rPr>
                <w:b/>
                <w:lang w:eastAsia="en-US"/>
              </w:rPr>
            </w:pPr>
            <w:r w:rsidRPr="00CE112E">
              <w:rPr>
                <w:b/>
                <w:lang w:eastAsia="en-US"/>
              </w:rPr>
              <w:t>Exposed group</w:t>
            </w:r>
          </w:p>
          <w:p w14:paraId="6973609E" w14:textId="77777777" w:rsidR="000A07E3" w:rsidRPr="00CE112E" w:rsidRDefault="000A07E3" w:rsidP="00124279">
            <w:pPr>
              <w:jc w:val="center"/>
              <w:rPr>
                <w:b/>
                <w:lang w:eastAsia="en-US"/>
              </w:rPr>
            </w:pPr>
            <w:r w:rsidRPr="00CE112E">
              <w:rPr>
                <w:b/>
                <w:lang w:eastAsia="en-US"/>
              </w:rPr>
              <w:t>(e.g. professionals, non-professionals, bystanders)</w:t>
            </w:r>
          </w:p>
        </w:tc>
        <w:tc>
          <w:tcPr>
            <w:tcW w:w="1462" w:type="pct"/>
            <w:shd w:val="clear" w:color="auto" w:fill="auto"/>
            <w:tcMar>
              <w:top w:w="57" w:type="dxa"/>
              <w:bottom w:w="57" w:type="dxa"/>
            </w:tcMar>
          </w:tcPr>
          <w:p w14:paraId="0A4E7720" w14:textId="77777777" w:rsidR="000A07E3" w:rsidRPr="00CE112E" w:rsidRDefault="000A07E3" w:rsidP="00124279">
            <w:pPr>
              <w:jc w:val="center"/>
              <w:rPr>
                <w:b/>
                <w:lang w:eastAsia="en-US"/>
              </w:rPr>
            </w:pPr>
            <w:r w:rsidRPr="00CE112E">
              <w:rPr>
                <w:b/>
                <w:lang w:eastAsia="en-US"/>
              </w:rPr>
              <w:t>Tier/PPE</w:t>
            </w:r>
          </w:p>
        </w:tc>
        <w:tc>
          <w:tcPr>
            <w:tcW w:w="1192" w:type="pct"/>
            <w:shd w:val="clear" w:color="auto" w:fill="auto"/>
            <w:tcMar>
              <w:top w:w="57" w:type="dxa"/>
              <w:bottom w:w="57" w:type="dxa"/>
            </w:tcMar>
          </w:tcPr>
          <w:p w14:paraId="7F3CC569" w14:textId="77777777" w:rsidR="000A07E3" w:rsidRPr="00CE112E" w:rsidRDefault="000A07E3" w:rsidP="00124279">
            <w:pPr>
              <w:jc w:val="center"/>
              <w:rPr>
                <w:b/>
                <w:lang w:eastAsia="en-US"/>
              </w:rPr>
            </w:pPr>
            <w:r w:rsidRPr="00CE112E">
              <w:rPr>
                <w:b/>
                <w:lang w:eastAsia="en-US"/>
              </w:rPr>
              <w:t>Estimated total uptake</w:t>
            </w:r>
          </w:p>
          <w:p w14:paraId="596E5596" w14:textId="77777777" w:rsidR="000A07E3" w:rsidRPr="00CE112E" w:rsidRDefault="000A07E3" w:rsidP="00124279">
            <w:pPr>
              <w:jc w:val="center"/>
              <w:rPr>
                <w:b/>
                <w:lang w:eastAsia="en-US"/>
              </w:rPr>
            </w:pPr>
            <w:r w:rsidRPr="00CE112E">
              <w:rPr>
                <w:b/>
                <w:lang w:eastAsia="en-US"/>
              </w:rPr>
              <w:t>mg/kg/d</w:t>
            </w:r>
          </w:p>
        </w:tc>
      </w:tr>
      <w:tr w:rsidR="00432EB8" w:rsidRPr="00CE112E" w14:paraId="4CFEB9D5" w14:textId="77777777" w:rsidTr="000A07E3">
        <w:trPr>
          <w:tblHeader/>
        </w:trPr>
        <w:tc>
          <w:tcPr>
            <w:tcW w:w="653" w:type="pct"/>
            <w:tcMar>
              <w:top w:w="57" w:type="dxa"/>
              <w:bottom w:w="57" w:type="dxa"/>
            </w:tcMar>
          </w:tcPr>
          <w:p w14:paraId="51355C98"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072E268A"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10891E27"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77568379" w14:textId="0CCB2662" w:rsidR="00432EB8" w:rsidRPr="00CE112E" w:rsidRDefault="00432EB8" w:rsidP="00124279">
            <w:pPr>
              <w:jc w:val="center"/>
              <w:rPr>
                <w:rFonts w:ascii="Arial" w:hAnsi="Arial" w:cs="Arial"/>
                <w:iCs/>
                <w:lang w:eastAsia="en-US"/>
              </w:rPr>
            </w:pPr>
            <w:r w:rsidRPr="00CE112E">
              <w:rPr>
                <w:rFonts w:ascii="Arial" w:hAnsi="Arial" w:cs="Arial"/>
                <w:iCs/>
                <w:lang w:eastAsia="en-US"/>
              </w:rPr>
              <w:t>2.03E-01</w:t>
            </w:r>
          </w:p>
        </w:tc>
      </w:tr>
      <w:tr w:rsidR="00432EB8" w:rsidRPr="00CE112E" w14:paraId="039DD620" w14:textId="77777777" w:rsidTr="000A07E3">
        <w:trPr>
          <w:tblHeader/>
        </w:trPr>
        <w:tc>
          <w:tcPr>
            <w:tcW w:w="653" w:type="pct"/>
            <w:tcMar>
              <w:top w:w="57" w:type="dxa"/>
              <w:bottom w:w="57" w:type="dxa"/>
            </w:tcMar>
          </w:tcPr>
          <w:p w14:paraId="632C0A67"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2B97EC15"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E48B339"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46108A7E" w14:textId="7415D18D" w:rsidR="00432EB8" w:rsidRPr="00CE112E" w:rsidRDefault="00432EB8" w:rsidP="00124279">
            <w:pPr>
              <w:jc w:val="center"/>
              <w:rPr>
                <w:rFonts w:ascii="Arial" w:hAnsi="Arial" w:cs="Arial"/>
                <w:iCs/>
                <w:lang w:eastAsia="en-US"/>
              </w:rPr>
            </w:pPr>
            <w:r w:rsidRPr="00CE112E">
              <w:rPr>
                <w:rFonts w:ascii="Arial" w:hAnsi="Arial" w:cs="Arial"/>
                <w:iCs/>
                <w:lang w:eastAsia="en-US"/>
              </w:rPr>
              <w:t>2.22E-02</w:t>
            </w:r>
          </w:p>
        </w:tc>
      </w:tr>
      <w:tr w:rsidR="00432EB8" w:rsidRPr="00CE112E" w14:paraId="5B0548C8" w14:textId="77777777" w:rsidTr="000A07E3">
        <w:trPr>
          <w:tblHeader/>
        </w:trPr>
        <w:tc>
          <w:tcPr>
            <w:tcW w:w="653" w:type="pct"/>
            <w:tcMar>
              <w:top w:w="57" w:type="dxa"/>
              <w:bottom w:w="57" w:type="dxa"/>
            </w:tcMar>
          </w:tcPr>
          <w:p w14:paraId="592C2EA3"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1b (spraying</w:t>
            </w:r>
            <w:r w:rsidR="0058535E" w:rsidRPr="00CE112E">
              <w:rPr>
                <w:rFonts w:ascii="Arial" w:hAnsi="Arial" w:cs="Arial"/>
                <w:iCs/>
                <w:lang w:eastAsia="en-US"/>
              </w:rPr>
              <w:t xml:space="preserve"> 2</w:t>
            </w:r>
            <w:r w:rsidRPr="00CE112E">
              <w:rPr>
                <w:rFonts w:ascii="Arial" w:hAnsi="Arial" w:cs="Arial"/>
                <w:iCs/>
                <w:lang w:eastAsia="en-US"/>
              </w:rPr>
              <w:t>)</w:t>
            </w:r>
          </w:p>
        </w:tc>
        <w:tc>
          <w:tcPr>
            <w:tcW w:w="1693" w:type="pct"/>
            <w:shd w:val="clear" w:color="auto" w:fill="auto"/>
            <w:tcMar>
              <w:top w:w="57" w:type="dxa"/>
              <w:bottom w:w="57" w:type="dxa"/>
            </w:tcMar>
          </w:tcPr>
          <w:p w14:paraId="0F061915"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7FCE363" w14:textId="77777777" w:rsidR="00432EB8" w:rsidRPr="00CE112E" w:rsidRDefault="00432EB8" w:rsidP="00124279">
            <w:pPr>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3BAC45FA" w14:textId="4781563F" w:rsidR="00432EB8" w:rsidRPr="00CE112E" w:rsidRDefault="00432EB8" w:rsidP="00124279">
            <w:pPr>
              <w:jc w:val="center"/>
              <w:rPr>
                <w:rFonts w:ascii="Arial" w:hAnsi="Arial" w:cs="Arial"/>
                <w:iCs/>
                <w:lang w:eastAsia="en-US"/>
              </w:rPr>
            </w:pPr>
            <w:r w:rsidRPr="00CE112E">
              <w:rPr>
                <w:rFonts w:ascii="Arial" w:hAnsi="Arial" w:cs="Arial"/>
                <w:iCs/>
                <w:lang w:eastAsia="en-US"/>
              </w:rPr>
              <w:t>8.57E-03</w:t>
            </w:r>
          </w:p>
        </w:tc>
      </w:tr>
      <w:tr w:rsidR="0058535E" w:rsidRPr="00CE112E" w14:paraId="6897FF5C" w14:textId="77777777" w:rsidTr="000A07E3">
        <w:trPr>
          <w:tblHeader/>
        </w:trPr>
        <w:tc>
          <w:tcPr>
            <w:tcW w:w="653" w:type="pct"/>
            <w:tcMar>
              <w:top w:w="57" w:type="dxa"/>
              <w:bottom w:w="57" w:type="dxa"/>
            </w:tcMar>
          </w:tcPr>
          <w:p w14:paraId="74C60D0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1b (spraying 2)</w:t>
            </w:r>
          </w:p>
        </w:tc>
        <w:tc>
          <w:tcPr>
            <w:tcW w:w="1693" w:type="pct"/>
            <w:shd w:val="clear" w:color="auto" w:fill="auto"/>
            <w:tcMar>
              <w:top w:w="57" w:type="dxa"/>
              <w:bottom w:w="57" w:type="dxa"/>
            </w:tcMar>
          </w:tcPr>
          <w:p w14:paraId="6CEDABD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4E728A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14:paraId="630F9A1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7.80E-03</w:t>
            </w:r>
          </w:p>
        </w:tc>
      </w:tr>
      <w:tr w:rsidR="0058535E" w:rsidRPr="00CE112E" w14:paraId="50DCC5D7" w14:textId="77777777" w:rsidTr="000A07E3">
        <w:trPr>
          <w:tblHeader/>
        </w:trPr>
        <w:tc>
          <w:tcPr>
            <w:tcW w:w="653" w:type="pct"/>
            <w:tcMar>
              <w:top w:w="57" w:type="dxa"/>
              <w:bottom w:w="57" w:type="dxa"/>
            </w:tcMar>
          </w:tcPr>
          <w:p w14:paraId="2A2C486F"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7FE3A64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5B6E2D4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2CCD08F1"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1.13E-01</w:t>
            </w:r>
          </w:p>
        </w:tc>
      </w:tr>
      <w:tr w:rsidR="0058535E" w:rsidRPr="00CE112E" w14:paraId="37A5157D" w14:textId="77777777" w:rsidTr="000A07E3">
        <w:trPr>
          <w:tblHeader/>
        </w:trPr>
        <w:tc>
          <w:tcPr>
            <w:tcW w:w="653" w:type="pct"/>
            <w:tcMar>
              <w:top w:w="57" w:type="dxa"/>
              <w:bottom w:w="57" w:type="dxa"/>
            </w:tcMar>
          </w:tcPr>
          <w:p w14:paraId="409E9D1A"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1FFDB9A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63C8E36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2CC90A83"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1.31E-02</w:t>
            </w:r>
          </w:p>
        </w:tc>
      </w:tr>
      <w:tr w:rsidR="0058535E" w:rsidRPr="00CE112E" w14:paraId="174147D6" w14:textId="77777777" w:rsidTr="000A07E3">
        <w:trPr>
          <w:tblHeader/>
        </w:trPr>
        <w:tc>
          <w:tcPr>
            <w:tcW w:w="653" w:type="pct"/>
            <w:tcMar>
              <w:top w:w="57" w:type="dxa"/>
              <w:bottom w:w="57" w:type="dxa"/>
            </w:tcMar>
          </w:tcPr>
          <w:p w14:paraId="53362457"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5F1D05D4"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775894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731F6A63"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7.42E-03</w:t>
            </w:r>
          </w:p>
        </w:tc>
      </w:tr>
      <w:tr w:rsidR="0058535E" w:rsidRPr="00CE112E" w14:paraId="19600695" w14:textId="77777777" w:rsidTr="000A07E3">
        <w:trPr>
          <w:tblHeader/>
        </w:trPr>
        <w:tc>
          <w:tcPr>
            <w:tcW w:w="653" w:type="pct"/>
            <w:tcMar>
              <w:top w:w="57" w:type="dxa"/>
              <w:bottom w:w="57" w:type="dxa"/>
            </w:tcMar>
          </w:tcPr>
          <w:p w14:paraId="3E6D9790" w14:textId="77777777" w:rsidR="0058535E" w:rsidRPr="00CE112E" w:rsidRDefault="0058535E" w:rsidP="0058535E">
            <w:pPr>
              <w:jc w:val="center"/>
              <w:rPr>
                <w:rFonts w:ascii="Arial" w:hAnsi="Arial" w:cs="Arial"/>
                <w:iCs/>
                <w:lang w:eastAsia="en-US"/>
              </w:rPr>
            </w:pPr>
            <w:r w:rsidRPr="00CE112E">
              <w:rPr>
                <w:rFonts w:ascii="Arial" w:hAnsi="Arial" w:cs="Arial"/>
                <w:iCs/>
                <w:lang w:eastAsia="en-US"/>
              </w:rPr>
              <w:t>1b (spraying 1)</w:t>
            </w:r>
          </w:p>
        </w:tc>
        <w:tc>
          <w:tcPr>
            <w:tcW w:w="1693" w:type="pct"/>
            <w:shd w:val="clear" w:color="auto" w:fill="auto"/>
            <w:tcMar>
              <w:top w:w="57" w:type="dxa"/>
              <w:bottom w:w="57" w:type="dxa"/>
            </w:tcMar>
          </w:tcPr>
          <w:p w14:paraId="0D5C3958"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2610AA2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14:paraId="685B8090" w14:textId="77777777" w:rsidR="0058535E" w:rsidRPr="00CE112E" w:rsidRDefault="0058535E" w:rsidP="00124279">
            <w:pPr>
              <w:jc w:val="center"/>
              <w:rPr>
                <w:rFonts w:ascii="Arial" w:hAnsi="Arial" w:cs="Arial"/>
                <w:iCs/>
                <w:lang w:eastAsia="en-US"/>
              </w:rPr>
            </w:pPr>
            <w:r w:rsidRPr="00CE112E">
              <w:rPr>
                <w:rFonts w:ascii="Arial" w:hAnsi="Arial" w:cs="Arial"/>
                <w:bCs/>
                <w:color w:val="000000"/>
              </w:rPr>
              <w:t>6.36E-03</w:t>
            </w:r>
          </w:p>
        </w:tc>
      </w:tr>
      <w:tr w:rsidR="0058535E" w:rsidRPr="00CE112E" w14:paraId="45D1065A" w14:textId="77777777" w:rsidTr="000A07E3">
        <w:trPr>
          <w:tblHeader/>
        </w:trPr>
        <w:tc>
          <w:tcPr>
            <w:tcW w:w="653" w:type="pct"/>
            <w:tcMar>
              <w:top w:w="57" w:type="dxa"/>
              <w:bottom w:w="57" w:type="dxa"/>
            </w:tcMar>
          </w:tcPr>
          <w:p w14:paraId="13E935A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1c (cleaning)</w:t>
            </w:r>
          </w:p>
        </w:tc>
        <w:tc>
          <w:tcPr>
            <w:tcW w:w="1693" w:type="pct"/>
            <w:shd w:val="clear" w:color="auto" w:fill="auto"/>
            <w:tcMar>
              <w:top w:w="57" w:type="dxa"/>
              <w:bottom w:w="57" w:type="dxa"/>
            </w:tcMar>
          </w:tcPr>
          <w:p w14:paraId="74BD2CD9"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186E7C77"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Without PPE</w:t>
            </w:r>
          </w:p>
        </w:tc>
        <w:tc>
          <w:tcPr>
            <w:tcW w:w="1192" w:type="pct"/>
            <w:shd w:val="clear" w:color="auto" w:fill="auto"/>
            <w:tcMar>
              <w:top w:w="57" w:type="dxa"/>
              <w:bottom w:w="57" w:type="dxa"/>
            </w:tcMar>
            <w:vAlign w:val="center"/>
          </w:tcPr>
          <w:p w14:paraId="61A9AFFA" w14:textId="19C9D095" w:rsidR="0058535E" w:rsidRPr="00CE112E" w:rsidRDefault="0058535E" w:rsidP="00124279">
            <w:pPr>
              <w:jc w:val="center"/>
              <w:rPr>
                <w:rFonts w:ascii="Arial" w:hAnsi="Arial" w:cs="Arial"/>
                <w:iCs/>
                <w:lang w:eastAsia="en-US"/>
              </w:rPr>
            </w:pPr>
            <w:r w:rsidRPr="00CE112E">
              <w:rPr>
                <w:rFonts w:ascii="Arial" w:hAnsi="Arial" w:cs="Arial"/>
                <w:iCs/>
                <w:lang w:eastAsia="en-US"/>
              </w:rPr>
              <w:t>1.88E-03</w:t>
            </w:r>
          </w:p>
        </w:tc>
      </w:tr>
      <w:tr w:rsidR="0058535E" w:rsidRPr="00CE112E" w14:paraId="7DC2B616" w14:textId="77777777" w:rsidTr="000A07E3">
        <w:trPr>
          <w:tblHeader/>
        </w:trPr>
        <w:tc>
          <w:tcPr>
            <w:tcW w:w="653" w:type="pct"/>
            <w:tcMar>
              <w:top w:w="57" w:type="dxa"/>
              <w:bottom w:w="57" w:type="dxa"/>
            </w:tcMar>
          </w:tcPr>
          <w:p w14:paraId="7EED802F"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1c (cleaning)</w:t>
            </w:r>
          </w:p>
        </w:tc>
        <w:tc>
          <w:tcPr>
            <w:tcW w:w="1693" w:type="pct"/>
            <w:shd w:val="clear" w:color="auto" w:fill="auto"/>
            <w:tcMar>
              <w:top w:w="57" w:type="dxa"/>
              <w:bottom w:w="57" w:type="dxa"/>
            </w:tcMar>
          </w:tcPr>
          <w:p w14:paraId="785B94F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6C6DC3C8" w14:textId="77777777" w:rsidR="0058535E" w:rsidRPr="00CE112E" w:rsidRDefault="0058535E" w:rsidP="00432EB8">
            <w:pPr>
              <w:jc w:val="center"/>
              <w:rPr>
                <w:rFonts w:ascii="Arial" w:hAnsi="Arial" w:cs="Arial"/>
                <w:iCs/>
                <w:lang w:eastAsia="en-US"/>
              </w:rPr>
            </w:pPr>
            <w:r w:rsidRPr="00CE112E">
              <w:rPr>
                <w:rFonts w:ascii="Arial" w:hAnsi="Arial" w:cs="Arial"/>
                <w:iCs/>
                <w:lang w:eastAsia="en-US"/>
              </w:rPr>
              <w:t>With gloves</w:t>
            </w:r>
          </w:p>
        </w:tc>
        <w:tc>
          <w:tcPr>
            <w:tcW w:w="1192" w:type="pct"/>
            <w:shd w:val="clear" w:color="auto" w:fill="auto"/>
            <w:tcMar>
              <w:top w:w="57" w:type="dxa"/>
              <w:bottom w:w="57" w:type="dxa"/>
            </w:tcMar>
            <w:vAlign w:val="center"/>
          </w:tcPr>
          <w:p w14:paraId="49FCAE97"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2.53E-04</w:t>
            </w:r>
          </w:p>
        </w:tc>
      </w:tr>
      <w:tr w:rsidR="0058535E" w:rsidRPr="00CE112E" w14:paraId="7C5263F8" w14:textId="77777777" w:rsidTr="000A07E3">
        <w:trPr>
          <w:tblHeader/>
        </w:trPr>
        <w:tc>
          <w:tcPr>
            <w:tcW w:w="653" w:type="pct"/>
            <w:tcMar>
              <w:top w:w="57" w:type="dxa"/>
              <w:bottom w:w="57" w:type="dxa"/>
            </w:tcMar>
          </w:tcPr>
          <w:p w14:paraId="16C1161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0878716E"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0FA447FB"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w:t>
            </w:r>
          </w:p>
        </w:tc>
        <w:tc>
          <w:tcPr>
            <w:tcW w:w="1192" w:type="pct"/>
            <w:shd w:val="clear" w:color="auto" w:fill="auto"/>
            <w:tcMar>
              <w:top w:w="57" w:type="dxa"/>
              <w:bottom w:w="57" w:type="dxa"/>
            </w:tcMar>
            <w:vAlign w:val="center"/>
          </w:tcPr>
          <w:p w14:paraId="2C6A1272" w14:textId="3580D81C" w:rsidR="0058535E" w:rsidRPr="00CE112E" w:rsidRDefault="0058535E" w:rsidP="00124279">
            <w:pPr>
              <w:jc w:val="center"/>
              <w:rPr>
                <w:rFonts w:ascii="Arial" w:hAnsi="Arial" w:cs="Arial"/>
                <w:iCs/>
                <w:lang w:eastAsia="en-US"/>
              </w:rPr>
            </w:pPr>
            <w:r w:rsidRPr="00CE112E">
              <w:rPr>
                <w:rFonts w:ascii="Arial" w:hAnsi="Arial" w:cs="Arial"/>
                <w:iCs/>
                <w:lang w:eastAsia="en-US"/>
              </w:rPr>
              <w:t>2.16E-02</w:t>
            </w:r>
          </w:p>
        </w:tc>
      </w:tr>
      <w:tr w:rsidR="0058535E" w:rsidRPr="00CE112E" w14:paraId="155CC30D" w14:textId="77777777" w:rsidTr="000A07E3">
        <w:trPr>
          <w:tblHeader/>
        </w:trPr>
        <w:tc>
          <w:tcPr>
            <w:tcW w:w="653" w:type="pct"/>
            <w:tcMar>
              <w:top w:w="57" w:type="dxa"/>
              <w:bottom w:w="57" w:type="dxa"/>
            </w:tcMar>
          </w:tcPr>
          <w:p w14:paraId="7FD22903"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3C7C451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0674281B"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With gloves and coated coverall</w:t>
            </w:r>
          </w:p>
        </w:tc>
        <w:tc>
          <w:tcPr>
            <w:tcW w:w="1192" w:type="pct"/>
            <w:shd w:val="clear" w:color="auto" w:fill="auto"/>
            <w:tcMar>
              <w:top w:w="57" w:type="dxa"/>
              <w:bottom w:w="57" w:type="dxa"/>
            </w:tcMar>
            <w:vAlign w:val="center"/>
          </w:tcPr>
          <w:p w14:paraId="31333A9F" w14:textId="7E5E3A4A" w:rsidR="0058535E" w:rsidRPr="00CE112E" w:rsidRDefault="0058535E" w:rsidP="00124279">
            <w:pPr>
              <w:jc w:val="center"/>
              <w:rPr>
                <w:rFonts w:ascii="Arial" w:hAnsi="Arial" w:cs="Arial"/>
                <w:iCs/>
                <w:lang w:eastAsia="en-US"/>
              </w:rPr>
            </w:pPr>
            <w:r w:rsidRPr="00CE112E">
              <w:rPr>
                <w:rFonts w:ascii="Arial" w:hAnsi="Arial" w:cs="Arial"/>
                <w:iCs/>
                <w:lang w:eastAsia="en-US"/>
              </w:rPr>
              <w:t>7.10E-03</w:t>
            </w:r>
          </w:p>
        </w:tc>
      </w:tr>
      <w:tr w:rsidR="0058535E" w:rsidRPr="00CE112E" w14:paraId="17FA7459" w14:textId="77777777" w:rsidTr="000A07E3">
        <w:trPr>
          <w:tblHeader/>
        </w:trPr>
        <w:tc>
          <w:tcPr>
            <w:tcW w:w="653" w:type="pct"/>
            <w:tcMar>
              <w:top w:w="57" w:type="dxa"/>
              <w:bottom w:w="57" w:type="dxa"/>
            </w:tcMar>
          </w:tcPr>
          <w:p w14:paraId="22B382A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2b (dipping)</w:t>
            </w:r>
          </w:p>
        </w:tc>
        <w:tc>
          <w:tcPr>
            <w:tcW w:w="1693" w:type="pct"/>
            <w:shd w:val="clear" w:color="auto" w:fill="auto"/>
            <w:tcMar>
              <w:top w:w="57" w:type="dxa"/>
              <w:bottom w:w="57" w:type="dxa"/>
            </w:tcMar>
          </w:tcPr>
          <w:p w14:paraId="5BA8B5C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Professional</w:t>
            </w:r>
          </w:p>
        </w:tc>
        <w:tc>
          <w:tcPr>
            <w:tcW w:w="1462" w:type="pct"/>
            <w:tcMar>
              <w:top w:w="57" w:type="dxa"/>
              <w:bottom w:w="57" w:type="dxa"/>
            </w:tcMar>
          </w:tcPr>
          <w:p w14:paraId="7251B2EF" w14:textId="77777777" w:rsidR="0058535E" w:rsidRPr="00CE112E" w:rsidRDefault="0058535E" w:rsidP="00CE112E">
            <w:pPr>
              <w:suppressAutoHyphens w:val="0"/>
              <w:spacing w:line="260" w:lineRule="atLeast"/>
              <w:contextualSpacing/>
              <w:jc w:val="center"/>
              <w:rPr>
                <w:rFonts w:ascii="Arial" w:hAnsi="Arial" w:cs="Arial"/>
                <w:iCs/>
                <w:lang w:eastAsia="en-US"/>
              </w:rPr>
            </w:pPr>
            <w:r w:rsidRPr="00CE112E">
              <w:rPr>
                <w:rFonts w:ascii="Arial" w:hAnsi="Arial" w:cs="Arial"/>
                <w:iCs/>
                <w:lang w:eastAsia="en-US"/>
              </w:rPr>
              <w:t>With gloves and impermeable coverall</w:t>
            </w:r>
          </w:p>
        </w:tc>
        <w:tc>
          <w:tcPr>
            <w:tcW w:w="1192" w:type="pct"/>
            <w:shd w:val="clear" w:color="auto" w:fill="auto"/>
            <w:tcMar>
              <w:top w:w="57" w:type="dxa"/>
              <w:bottom w:w="57" w:type="dxa"/>
            </w:tcMar>
            <w:vAlign w:val="center"/>
          </w:tcPr>
          <w:p w14:paraId="434A6466"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4.38E-03</w:t>
            </w:r>
          </w:p>
        </w:tc>
      </w:tr>
      <w:tr w:rsidR="0058535E" w:rsidRPr="00CE112E" w14:paraId="6F667F8F" w14:textId="77777777" w:rsidTr="000A07E3">
        <w:trPr>
          <w:tblHeader/>
        </w:trPr>
        <w:tc>
          <w:tcPr>
            <w:tcW w:w="653" w:type="pct"/>
            <w:tcMar>
              <w:top w:w="57" w:type="dxa"/>
              <w:bottom w:w="57" w:type="dxa"/>
            </w:tcMar>
          </w:tcPr>
          <w:p w14:paraId="7E4E4542"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4a (residue volatile) 8h</w:t>
            </w:r>
          </w:p>
          <w:p w14:paraId="1BC3E765"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0.0272%</w:t>
            </w:r>
          </w:p>
        </w:tc>
        <w:tc>
          <w:tcPr>
            <w:tcW w:w="1693" w:type="pct"/>
            <w:shd w:val="clear" w:color="auto" w:fill="auto"/>
            <w:tcMar>
              <w:top w:w="57" w:type="dxa"/>
              <w:bottom w:w="57" w:type="dxa"/>
            </w:tcMar>
          </w:tcPr>
          <w:p w14:paraId="4590CF41"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5F6BC7FA" w14:textId="77777777" w:rsidR="0058535E" w:rsidRPr="00CE112E" w:rsidRDefault="0058535E" w:rsidP="00124279">
            <w:pPr>
              <w:pStyle w:val="Paragraphedeliste"/>
              <w:numPr>
                <w:ilvl w:val="0"/>
                <w:numId w:val="23"/>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14:paraId="44E3BA15" w14:textId="6EC29E1F" w:rsidR="0058535E" w:rsidRPr="00CE112E" w:rsidRDefault="0058535E" w:rsidP="00124279">
            <w:pPr>
              <w:jc w:val="center"/>
              <w:rPr>
                <w:rFonts w:ascii="Arial" w:hAnsi="Arial" w:cs="Arial"/>
                <w:iCs/>
                <w:lang w:eastAsia="en-US"/>
              </w:rPr>
            </w:pPr>
            <w:r w:rsidRPr="00CE112E">
              <w:rPr>
                <w:rFonts w:ascii="Arial" w:hAnsi="Arial" w:cs="Arial"/>
                <w:iCs/>
                <w:lang w:eastAsia="en-US"/>
              </w:rPr>
              <w:t>1.36E-02</w:t>
            </w:r>
          </w:p>
        </w:tc>
      </w:tr>
      <w:tr w:rsidR="0058535E" w:rsidRPr="00CE112E" w14:paraId="112F0334" w14:textId="77777777" w:rsidTr="000A07E3">
        <w:trPr>
          <w:tblHeader/>
        </w:trPr>
        <w:tc>
          <w:tcPr>
            <w:tcW w:w="653" w:type="pct"/>
            <w:tcMar>
              <w:top w:w="57" w:type="dxa"/>
              <w:bottom w:w="57" w:type="dxa"/>
            </w:tcMar>
          </w:tcPr>
          <w:p w14:paraId="4A38792D"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4a (residue volatile) 2h</w:t>
            </w:r>
          </w:p>
          <w:p w14:paraId="738D804C"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0.0272%</w:t>
            </w:r>
          </w:p>
        </w:tc>
        <w:tc>
          <w:tcPr>
            <w:tcW w:w="1693" w:type="pct"/>
            <w:shd w:val="clear" w:color="auto" w:fill="auto"/>
            <w:tcMar>
              <w:top w:w="57" w:type="dxa"/>
              <w:bottom w:w="57" w:type="dxa"/>
            </w:tcMar>
          </w:tcPr>
          <w:p w14:paraId="167FD25B"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40B5B284" w14:textId="77777777" w:rsidR="0058535E" w:rsidRPr="00CE112E" w:rsidRDefault="0058535E" w:rsidP="00124279">
            <w:pPr>
              <w:pStyle w:val="Paragraphedeliste"/>
              <w:numPr>
                <w:ilvl w:val="0"/>
                <w:numId w:val="23"/>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14:paraId="158E5A68" w14:textId="743C8272" w:rsidR="0058535E" w:rsidRPr="00CE112E" w:rsidRDefault="0058535E" w:rsidP="00124279">
            <w:pPr>
              <w:jc w:val="center"/>
              <w:rPr>
                <w:rFonts w:ascii="Arial" w:hAnsi="Arial" w:cs="Arial"/>
                <w:iCs/>
                <w:lang w:eastAsia="en-US"/>
              </w:rPr>
            </w:pPr>
            <w:r w:rsidRPr="00CE112E">
              <w:rPr>
                <w:rFonts w:ascii="Arial" w:hAnsi="Arial" w:cs="Arial"/>
                <w:iCs/>
                <w:lang w:eastAsia="en-US"/>
              </w:rPr>
              <w:t>1.70E-03</w:t>
            </w:r>
          </w:p>
        </w:tc>
      </w:tr>
      <w:tr w:rsidR="0058535E" w:rsidRPr="00CE112E" w14:paraId="49987D01" w14:textId="77777777" w:rsidTr="000A07E3">
        <w:trPr>
          <w:tblHeader/>
        </w:trPr>
        <w:tc>
          <w:tcPr>
            <w:tcW w:w="653" w:type="pct"/>
            <w:tcMar>
              <w:top w:w="57" w:type="dxa"/>
              <w:bottom w:w="57" w:type="dxa"/>
            </w:tcMar>
          </w:tcPr>
          <w:p w14:paraId="539A96F0"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4b (hand contact)</w:t>
            </w:r>
          </w:p>
        </w:tc>
        <w:tc>
          <w:tcPr>
            <w:tcW w:w="1693" w:type="pct"/>
            <w:shd w:val="clear" w:color="auto" w:fill="auto"/>
            <w:tcMar>
              <w:top w:w="57" w:type="dxa"/>
              <w:bottom w:w="57" w:type="dxa"/>
            </w:tcMar>
          </w:tcPr>
          <w:p w14:paraId="6C9D661A"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6D62E961"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Wet surface</w:t>
            </w:r>
          </w:p>
        </w:tc>
        <w:tc>
          <w:tcPr>
            <w:tcW w:w="1192" w:type="pct"/>
            <w:shd w:val="clear" w:color="auto" w:fill="auto"/>
            <w:tcMar>
              <w:top w:w="57" w:type="dxa"/>
              <w:bottom w:w="57" w:type="dxa"/>
            </w:tcMar>
            <w:vAlign w:val="center"/>
          </w:tcPr>
          <w:p w14:paraId="06A02AD9" w14:textId="59AA1EA2" w:rsidR="0058535E" w:rsidRPr="00CE112E" w:rsidRDefault="0058535E" w:rsidP="00124279">
            <w:pPr>
              <w:jc w:val="center"/>
              <w:rPr>
                <w:rFonts w:ascii="Arial" w:hAnsi="Arial" w:cs="Arial"/>
                <w:iCs/>
                <w:lang w:eastAsia="en-US"/>
              </w:rPr>
            </w:pPr>
            <w:r w:rsidRPr="00CE112E">
              <w:rPr>
                <w:rFonts w:ascii="Arial" w:hAnsi="Arial" w:cs="Arial"/>
                <w:iCs/>
                <w:lang w:eastAsia="en-US"/>
              </w:rPr>
              <w:t>5.58E-02</w:t>
            </w:r>
          </w:p>
        </w:tc>
      </w:tr>
      <w:tr w:rsidR="0058535E" w:rsidRPr="00CE112E" w14:paraId="46B3E689" w14:textId="77777777" w:rsidTr="000A07E3">
        <w:trPr>
          <w:tblHeader/>
        </w:trPr>
        <w:tc>
          <w:tcPr>
            <w:tcW w:w="653" w:type="pct"/>
            <w:tcMar>
              <w:top w:w="57" w:type="dxa"/>
              <w:bottom w:w="57" w:type="dxa"/>
            </w:tcMar>
          </w:tcPr>
          <w:p w14:paraId="7A0075B6"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4b (hand contact)</w:t>
            </w:r>
          </w:p>
        </w:tc>
        <w:tc>
          <w:tcPr>
            <w:tcW w:w="1693" w:type="pct"/>
            <w:shd w:val="clear" w:color="auto" w:fill="auto"/>
            <w:tcMar>
              <w:top w:w="57" w:type="dxa"/>
              <w:bottom w:w="57" w:type="dxa"/>
            </w:tcMar>
          </w:tcPr>
          <w:p w14:paraId="7EB0CBF6" w14:textId="77777777" w:rsidR="0058535E" w:rsidRPr="00CE112E" w:rsidRDefault="0058535E" w:rsidP="00124279">
            <w:pPr>
              <w:jc w:val="center"/>
              <w:rPr>
                <w:rFonts w:ascii="Arial" w:hAnsi="Arial" w:cs="Arial"/>
                <w:iCs/>
                <w:lang w:eastAsia="en-US"/>
              </w:rPr>
            </w:pPr>
          </w:p>
        </w:tc>
        <w:tc>
          <w:tcPr>
            <w:tcW w:w="1462" w:type="pct"/>
            <w:tcMar>
              <w:top w:w="57" w:type="dxa"/>
              <w:bottom w:w="57" w:type="dxa"/>
            </w:tcMar>
          </w:tcPr>
          <w:p w14:paraId="5F8D9E84" w14:textId="77777777" w:rsidR="0058535E" w:rsidRPr="00CE112E" w:rsidRDefault="0058535E" w:rsidP="00124279">
            <w:pPr>
              <w:jc w:val="center"/>
              <w:rPr>
                <w:rFonts w:ascii="Arial" w:hAnsi="Arial" w:cs="Arial"/>
                <w:iCs/>
                <w:lang w:eastAsia="en-US"/>
              </w:rPr>
            </w:pPr>
            <w:r w:rsidRPr="00CE112E">
              <w:rPr>
                <w:rFonts w:ascii="Arial" w:hAnsi="Arial" w:cs="Arial"/>
                <w:iCs/>
                <w:lang w:eastAsia="en-US"/>
              </w:rPr>
              <w:t>Dried surface</w:t>
            </w:r>
          </w:p>
        </w:tc>
        <w:tc>
          <w:tcPr>
            <w:tcW w:w="1192" w:type="pct"/>
            <w:shd w:val="clear" w:color="auto" w:fill="auto"/>
            <w:tcMar>
              <w:top w:w="57" w:type="dxa"/>
              <w:bottom w:w="57" w:type="dxa"/>
            </w:tcMar>
            <w:vAlign w:val="center"/>
          </w:tcPr>
          <w:p w14:paraId="57071B6C" w14:textId="47DD33AB" w:rsidR="0058535E" w:rsidRPr="00CE112E" w:rsidRDefault="0058535E" w:rsidP="00124279">
            <w:pPr>
              <w:jc w:val="center"/>
              <w:rPr>
                <w:rFonts w:ascii="Arial" w:hAnsi="Arial" w:cs="Arial"/>
                <w:iCs/>
                <w:lang w:eastAsia="en-US"/>
              </w:rPr>
            </w:pPr>
            <w:r w:rsidRPr="00CE112E">
              <w:rPr>
                <w:rFonts w:ascii="Arial" w:hAnsi="Arial" w:cs="Arial"/>
                <w:iCs/>
                <w:lang w:eastAsia="en-US"/>
              </w:rPr>
              <w:t>2.68E-03</w:t>
            </w:r>
          </w:p>
        </w:tc>
      </w:tr>
    </w:tbl>
    <w:p w14:paraId="7E9FE99C" w14:textId="77777777" w:rsidR="000A2FB7" w:rsidRPr="00CE112E" w:rsidRDefault="000A2FB7" w:rsidP="000A2FB7"/>
    <w:p w14:paraId="57D20FB0" w14:textId="77777777" w:rsidR="000A2FB7" w:rsidRPr="00CE112E" w:rsidRDefault="000A2FB7" w:rsidP="000A2FB7"/>
    <w:p w14:paraId="30B0C342" w14:textId="77777777" w:rsidR="000A07E3" w:rsidRPr="00CE112E" w:rsidRDefault="000A07E3" w:rsidP="000A2FB7">
      <w:pPr>
        <w:pStyle w:val="Paragraphedeliste"/>
        <w:numPr>
          <w:ilvl w:val="0"/>
          <w:numId w:val="36"/>
        </w:numPr>
        <w:rPr>
          <w:rFonts w:ascii="Arial" w:hAnsi="Arial" w:cs="Arial"/>
          <w:u w:val="single"/>
        </w:rPr>
      </w:pPr>
      <w:r w:rsidRPr="00CE112E">
        <w:rPr>
          <w:rFonts w:ascii="Arial" w:hAnsi="Arial" w:cs="Arial"/>
          <w:u w:val="single"/>
        </w:rPr>
        <w:t>L</w:t>
      </w:r>
      <w:r w:rsidR="00124279" w:rsidRPr="00CE112E">
        <w:rPr>
          <w:rFonts w:ascii="Arial" w:hAnsi="Arial" w:cs="Arial"/>
          <w:u w:val="single"/>
        </w:rPr>
        <w:t>ocal inhalation risk assessment</w:t>
      </w:r>
    </w:p>
    <w:p w14:paraId="083F792C" w14:textId="77777777" w:rsidR="000A2FB7" w:rsidRPr="00CE112E" w:rsidRDefault="000A2FB7" w:rsidP="000A2FB7"/>
    <w:tbl>
      <w:tblPr>
        <w:tblStyle w:val="Grilledutableau"/>
        <w:tblW w:w="0" w:type="auto"/>
        <w:jc w:val="center"/>
        <w:tblLook w:val="04A0" w:firstRow="1" w:lastRow="0" w:firstColumn="1" w:lastColumn="0" w:noHBand="0" w:noVBand="1"/>
      </w:tblPr>
      <w:tblGrid>
        <w:gridCol w:w="2835"/>
        <w:gridCol w:w="2835"/>
      </w:tblGrid>
      <w:tr w:rsidR="000A07E3" w:rsidRPr="00CE112E" w14:paraId="5EF1D0DC" w14:textId="77777777" w:rsidTr="004B1768">
        <w:trPr>
          <w:trHeight w:val="397"/>
          <w:jc w:val="center"/>
        </w:trPr>
        <w:tc>
          <w:tcPr>
            <w:tcW w:w="2835" w:type="dxa"/>
            <w:vAlign w:val="center"/>
          </w:tcPr>
          <w:p w14:paraId="06183753"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t>Spraying</w:t>
            </w:r>
          </w:p>
        </w:tc>
        <w:tc>
          <w:tcPr>
            <w:tcW w:w="2835" w:type="dxa"/>
            <w:vAlign w:val="center"/>
          </w:tcPr>
          <w:p w14:paraId="6A0F1051" w14:textId="50A8C749" w:rsidR="000A07E3" w:rsidRPr="00CE112E" w:rsidRDefault="000A07E3" w:rsidP="00432EB8">
            <w:pPr>
              <w:jc w:val="center"/>
              <w:rPr>
                <w:rFonts w:ascii="Arial" w:hAnsi="Arial" w:cs="Arial"/>
                <w:iCs/>
                <w:sz w:val="20"/>
                <w:szCs w:val="20"/>
                <w:lang w:eastAsia="en-US"/>
              </w:rPr>
            </w:pPr>
            <w:r w:rsidRPr="00CE112E">
              <w:rPr>
                <w:rFonts w:ascii="Arial" w:hAnsi="Arial" w:cs="Arial"/>
                <w:iCs/>
                <w:sz w:val="20"/>
                <w:szCs w:val="20"/>
                <w:lang w:eastAsia="en-US"/>
              </w:rPr>
              <w:t>0.</w:t>
            </w:r>
            <w:r w:rsidR="00432EB8" w:rsidRPr="00CE112E">
              <w:rPr>
                <w:rFonts w:ascii="Arial" w:hAnsi="Arial" w:cs="Arial"/>
                <w:iCs/>
                <w:sz w:val="20"/>
                <w:szCs w:val="20"/>
                <w:lang w:eastAsia="en-US"/>
              </w:rPr>
              <w:t xml:space="preserve">021 </w:t>
            </w:r>
            <w:r w:rsidRPr="00CE112E">
              <w:rPr>
                <w:rFonts w:ascii="Arial" w:hAnsi="Arial" w:cs="Arial"/>
                <w:iCs/>
                <w:sz w:val="20"/>
                <w:szCs w:val="20"/>
                <w:lang w:eastAsia="en-US"/>
              </w:rPr>
              <w:t>mg/m3</w:t>
            </w:r>
          </w:p>
        </w:tc>
      </w:tr>
      <w:tr w:rsidR="000A07E3" w:rsidRPr="00CE112E" w14:paraId="169E67BD" w14:textId="77777777" w:rsidTr="004B1768">
        <w:trPr>
          <w:trHeight w:val="397"/>
          <w:jc w:val="center"/>
        </w:trPr>
        <w:tc>
          <w:tcPr>
            <w:tcW w:w="2835" w:type="dxa"/>
            <w:vAlign w:val="center"/>
          </w:tcPr>
          <w:p w14:paraId="7DE6752A"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t>Dipping</w:t>
            </w:r>
          </w:p>
        </w:tc>
        <w:tc>
          <w:tcPr>
            <w:tcW w:w="2835" w:type="dxa"/>
            <w:vAlign w:val="center"/>
          </w:tcPr>
          <w:p w14:paraId="0D29C605" w14:textId="37D0B554" w:rsidR="000A07E3" w:rsidRPr="00CE112E" w:rsidRDefault="00432EB8" w:rsidP="004B1768">
            <w:pPr>
              <w:jc w:val="center"/>
              <w:rPr>
                <w:rFonts w:ascii="Arial" w:hAnsi="Arial" w:cs="Arial"/>
                <w:iCs/>
                <w:sz w:val="20"/>
                <w:szCs w:val="20"/>
                <w:lang w:eastAsia="en-US"/>
              </w:rPr>
            </w:pPr>
            <w:r w:rsidRPr="00CE112E">
              <w:rPr>
                <w:rFonts w:ascii="Arial" w:hAnsi="Arial" w:cs="Arial"/>
                <w:iCs/>
                <w:sz w:val="20"/>
                <w:szCs w:val="20"/>
                <w:lang w:eastAsia="en-US"/>
              </w:rPr>
              <w:t xml:space="preserve">0.0816 </w:t>
            </w:r>
            <w:r w:rsidR="000A07E3" w:rsidRPr="00CE112E">
              <w:rPr>
                <w:rFonts w:ascii="Arial" w:hAnsi="Arial" w:cs="Arial"/>
                <w:iCs/>
                <w:sz w:val="20"/>
                <w:szCs w:val="20"/>
                <w:lang w:eastAsia="en-US"/>
              </w:rPr>
              <w:t>mg/m3</w:t>
            </w:r>
          </w:p>
        </w:tc>
      </w:tr>
      <w:tr w:rsidR="000A07E3" w:rsidRPr="00CE112E" w14:paraId="53BBAB81" w14:textId="77777777" w:rsidTr="004B1768">
        <w:trPr>
          <w:trHeight w:val="397"/>
          <w:jc w:val="center"/>
        </w:trPr>
        <w:tc>
          <w:tcPr>
            <w:tcW w:w="2835" w:type="dxa"/>
            <w:vAlign w:val="center"/>
          </w:tcPr>
          <w:p w14:paraId="55FE80CB" w14:textId="77777777" w:rsidR="000A07E3" w:rsidRPr="00CE112E" w:rsidRDefault="000A07E3" w:rsidP="004B1768">
            <w:pPr>
              <w:jc w:val="center"/>
              <w:rPr>
                <w:rFonts w:ascii="Arial" w:hAnsi="Arial" w:cs="Arial"/>
                <w:iCs/>
                <w:sz w:val="20"/>
                <w:szCs w:val="20"/>
                <w:lang w:eastAsia="en-US"/>
              </w:rPr>
            </w:pPr>
            <w:r w:rsidRPr="00CE112E">
              <w:rPr>
                <w:rFonts w:ascii="Arial" w:hAnsi="Arial" w:cs="Arial"/>
                <w:iCs/>
                <w:sz w:val="20"/>
                <w:szCs w:val="20"/>
                <w:lang w:eastAsia="en-US"/>
              </w:rPr>
              <w:lastRenderedPageBreak/>
              <w:t>Residue volatile</w:t>
            </w:r>
          </w:p>
        </w:tc>
        <w:tc>
          <w:tcPr>
            <w:tcW w:w="2835" w:type="dxa"/>
            <w:vAlign w:val="center"/>
          </w:tcPr>
          <w:p w14:paraId="1F9FE25C" w14:textId="34DAE67E" w:rsidR="000A07E3" w:rsidRPr="00CE112E" w:rsidRDefault="000A07E3" w:rsidP="00432EB8">
            <w:pPr>
              <w:jc w:val="center"/>
              <w:rPr>
                <w:rFonts w:ascii="Arial" w:hAnsi="Arial" w:cs="Arial"/>
                <w:iCs/>
                <w:sz w:val="20"/>
                <w:szCs w:val="20"/>
                <w:lang w:eastAsia="en-US"/>
              </w:rPr>
            </w:pPr>
            <w:r w:rsidRPr="00CE112E">
              <w:rPr>
                <w:rFonts w:ascii="Arial" w:hAnsi="Arial" w:cs="Arial"/>
                <w:iCs/>
                <w:sz w:val="20"/>
                <w:szCs w:val="20"/>
                <w:lang w:eastAsia="en-US"/>
              </w:rPr>
              <w:t>0.</w:t>
            </w:r>
            <w:r w:rsidR="00432EB8" w:rsidRPr="00CE112E">
              <w:rPr>
                <w:rFonts w:ascii="Arial" w:hAnsi="Arial" w:cs="Arial"/>
                <w:iCs/>
                <w:sz w:val="20"/>
                <w:szCs w:val="20"/>
                <w:lang w:eastAsia="en-US"/>
              </w:rPr>
              <w:t xml:space="preserve">0816 </w:t>
            </w:r>
            <w:r w:rsidRPr="00CE112E">
              <w:rPr>
                <w:rFonts w:ascii="Arial" w:hAnsi="Arial" w:cs="Arial"/>
                <w:iCs/>
                <w:sz w:val="20"/>
                <w:szCs w:val="20"/>
                <w:lang w:eastAsia="en-US"/>
              </w:rPr>
              <w:t>mg/m3</w:t>
            </w:r>
          </w:p>
        </w:tc>
      </w:tr>
    </w:tbl>
    <w:p w14:paraId="61AF43A9" w14:textId="77777777" w:rsidR="009D0C0B" w:rsidRPr="00CE112E" w:rsidRDefault="000A07E3">
      <w:pPr>
        <w:spacing w:line="260" w:lineRule="atLeast"/>
        <w:rPr>
          <w:rFonts w:ascii="Times New Roman" w:eastAsia="Calibri" w:hAnsi="Times New Roman" w:cs="Times New Roman"/>
          <w:i/>
          <w:iCs/>
          <w:shd w:val="clear" w:color="auto" w:fill="00FFFF"/>
          <w:lang w:eastAsia="en-US"/>
        </w:rPr>
      </w:pPr>
      <w:r w:rsidRPr="00CE112E">
        <w:rPr>
          <w:rFonts w:ascii="Times New Roman" w:hAnsi="Times New Roman"/>
        </w:rPr>
        <w:br w:type="page"/>
      </w:r>
    </w:p>
    <w:p w14:paraId="1BC39565" w14:textId="77777777" w:rsidR="009D0C0B" w:rsidRPr="00CE112E" w:rsidRDefault="00FA480B" w:rsidP="000E4217">
      <w:pPr>
        <w:spacing w:after="240"/>
        <w:rPr>
          <w:rFonts w:ascii="Times New Roman" w:eastAsia="Calibri" w:hAnsi="Times New Roman" w:cs="Times New Roman"/>
          <w:i/>
          <w:iCs/>
          <w:lang w:eastAsia="en-US"/>
        </w:rPr>
      </w:pPr>
      <w:r w:rsidRPr="00CE112E">
        <w:rPr>
          <w:rFonts w:eastAsia="Calibri"/>
          <w:b/>
          <w:i/>
          <w:sz w:val="22"/>
          <w:szCs w:val="22"/>
          <w:lang w:eastAsia="en-US"/>
        </w:rPr>
        <w:lastRenderedPageBreak/>
        <w:t>Dietary exposure</w:t>
      </w:r>
    </w:p>
    <w:p w14:paraId="394705DB"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Considering intended uses of the product IODOL 100, livestock can be exposed to the active substance iodine. So residue of iodine can be found in food and products from animal origin. As a consequence, the human dietary assessment need</w:t>
      </w:r>
      <w:r w:rsidR="004B1768" w:rsidRPr="00CE112E">
        <w:rPr>
          <w:rFonts w:ascii="Arial" w:hAnsi="Arial" w:cs="Arial"/>
          <w:lang w:eastAsia="en-US"/>
        </w:rPr>
        <w:t>s</w:t>
      </w:r>
      <w:r w:rsidRPr="00CE112E">
        <w:rPr>
          <w:rFonts w:ascii="Arial" w:hAnsi="Arial" w:cs="Arial"/>
          <w:lang w:eastAsia="en-US"/>
        </w:rPr>
        <w:t xml:space="preserve"> to be performed in this dossier.</w:t>
      </w:r>
    </w:p>
    <w:p w14:paraId="74B864F1" w14:textId="77777777" w:rsidR="000E4217" w:rsidRPr="00CE112E" w:rsidRDefault="000E4217" w:rsidP="004B1768">
      <w:pPr>
        <w:spacing w:line="276" w:lineRule="auto"/>
        <w:jc w:val="both"/>
        <w:rPr>
          <w:rFonts w:ascii="Arial" w:hAnsi="Arial" w:cs="Arial"/>
          <w:b/>
          <w:u w:val="single"/>
          <w:lang w:eastAsia="en-US"/>
        </w:rPr>
      </w:pPr>
    </w:p>
    <w:p w14:paraId="61056F34" w14:textId="77777777" w:rsidR="000E4217" w:rsidRPr="00CE112E" w:rsidRDefault="000E4217" w:rsidP="004B1768">
      <w:pPr>
        <w:spacing w:after="240" w:line="276" w:lineRule="auto"/>
        <w:rPr>
          <w:rFonts w:ascii="Arial" w:hAnsi="Arial" w:cs="Arial"/>
          <w:b/>
          <w:u w:val="single"/>
          <w:lang w:eastAsia="en-US"/>
        </w:rPr>
      </w:pPr>
      <w:r w:rsidRPr="00CE112E">
        <w:rPr>
          <w:rFonts w:ascii="Arial" w:hAnsi="Arial" w:cs="Arial"/>
          <w:b/>
          <w:u w:val="single"/>
          <w:lang w:eastAsia="en-US"/>
        </w:rPr>
        <w:t>Residue definitions</w:t>
      </w:r>
    </w:p>
    <w:p w14:paraId="28880F42"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 xml:space="preserve">In water, iodide </w:t>
      </w:r>
      <w:r w:rsidRPr="00CE112E">
        <w:rPr>
          <w:rFonts w:ascii="Arial" w:hAnsi="Arial" w:cs="Arial"/>
          <w:lang w:val="en-US" w:eastAsia="en-US"/>
        </w:rPr>
        <w:t>(I</w:t>
      </w:r>
      <w:r w:rsidRPr="00CE112E">
        <w:rPr>
          <w:rFonts w:ascii="Arial" w:hAnsi="Arial" w:cs="Arial"/>
          <w:vertAlign w:val="superscript"/>
          <w:lang w:val="en-US" w:eastAsia="en-US"/>
        </w:rPr>
        <w:t>-</w:t>
      </w:r>
      <w:r w:rsidRPr="00CE112E">
        <w:rPr>
          <w:rFonts w:ascii="Arial" w:hAnsi="Arial" w:cs="Arial"/>
          <w:lang w:val="en-US" w:eastAsia="en-US"/>
        </w:rPr>
        <w:t xml:space="preserve">) </w:t>
      </w:r>
      <w:r w:rsidRPr="00CE112E">
        <w:rPr>
          <w:rFonts w:ascii="Arial" w:hAnsi="Arial" w:cs="Arial"/>
          <w:lang w:eastAsia="en-US"/>
        </w:rPr>
        <w:t xml:space="preserve">and iodate </w:t>
      </w:r>
      <w:r w:rsidRPr="00CE112E">
        <w:rPr>
          <w:rFonts w:ascii="Arial" w:hAnsi="Arial" w:cs="Arial"/>
          <w:lang w:val="en-US" w:eastAsia="en-US"/>
        </w:rPr>
        <w:t>(IO</w:t>
      </w:r>
      <w:r w:rsidRPr="00CE112E">
        <w:rPr>
          <w:rFonts w:ascii="Arial" w:hAnsi="Arial" w:cs="Arial"/>
          <w:vertAlign w:val="subscript"/>
          <w:lang w:val="en-US" w:eastAsia="en-US"/>
        </w:rPr>
        <w:t>3</w:t>
      </w:r>
      <w:r w:rsidRPr="00CE112E">
        <w:rPr>
          <w:rFonts w:ascii="Arial" w:hAnsi="Arial" w:cs="Arial"/>
          <w:vertAlign w:val="superscript"/>
          <w:lang w:val="en-US" w:eastAsia="en-US"/>
        </w:rPr>
        <w:t>-</w:t>
      </w:r>
      <w:r w:rsidRPr="00CE112E">
        <w:rPr>
          <w:rFonts w:ascii="Arial" w:hAnsi="Arial" w:cs="Arial"/>
          <w:lang w:val="en-US" w:eastAsia="en-US"/>
        </w:rPr>
        <w:t xml:space="preserve">) </w:t>
      </w:r>
      <w:r w:rsidRPr="00CE112E">
        <w:rPr>
          <w:rFonts w:ascii="Arial" w:hAnsi="Arial" w:cs="Arial"/>
          <w:lang w:eastAsia="en-US"/>
        </w:rPr>
        <w:t xml:space="preserve">are the predominant species. In addition a natural background level of methyl iodide might also be found in water. At pH values between 4 and 9, iodide is the predominant species. In alkaline and well oxidized waters iodate is the predominant specie. </w:t>
      </w:r>
    </w:p>
    <w:p w14:paraId="06BE2A00" w14:textId="77777777" w:rsidR="000E4217" w:rsidRPr="00CE112E" w:rsidRDefault="000E4217" w:rsidP="004B1768">
      <w:pPr>
        <w:pStyle w:val="Default"/>
        <w:spacing w:line="276" w:lineRule="auto"/>
        <w:jc w:val="both"/>
        <w:rPr>
          <w:rFonts w:ascii="Arial" w:hAnsi="Arial" w:cs="Arial"/>
          <w:color w:val="auto"/>
          <w:sz w:val="20"/>
          <w:lang w:val="sv-SE" w:eastAsia="en-US"/>
        </w:rPr>
      </w:pPr>
    </w:p>
    <w:p w14:paraId="485DFF5E" w14:textId="77777777" w:rsidR="000E4217" w:rsidRPr="00CE112E" w:rsidRDefault="000E4217" w:rsidP="004B1768">
      <w:pPr>
        <w:pStyle w:val="Default"/>
        <w:spacing w:line="276" w:lineRule="auto"/>
        <w:jc w:val="both"/>
        <w:rPr>
          <w:rFonts w:ascii="Arial" w:hAnsi="Arial" w:cs="Arial"/>
          <w:color w:val="auto"/>
          <w:sz w:val="20"/>
          <w:lang w:val="sv-SE" w:eastAsia="en-US"/>
        </w:rPr>
      </w:pPr>
      <w:r w:rsidRPr="00CE112E">
        <w:rPr>
          <w:rFonts w:ascii="Arial" w:hAnsi="Arial" w:cs="Arial"/>
          <w:sz w:val="20"/>
          <w:lang w:val="en-US" w:eastAsia="en-US"/>
        </w:rPr>
        <w:t>The livestock is expected to be exposed to the active substance iodine (I</w:t>
      </w:r>
      <w:r w:rsidRPr="00CE112E">
        <w:rPr>
          <w:rFonts w:ascii="Arial" w:hAnsi="Arial" w:cs="Arial"/>
          <w:sz w:val="20"/>
          <w:vertAlign w:val="subscript"/>
          <w:lang w:val="en-US" w:eastAsia="en-US"/>
        </w:rPr>
        <w:t>2</w:t>
      </w:r>
      <w:r w:rsidRPr="00CE112E">
        <w:rPr>
          <w:rFonts w:ascii="Arial" w:hAnsi="Arial" w:cs="Arial"/>
          <w:sz w:val="20"/>
          <w:lang w:val="en-US" w:eastAsia="en-US"/>
        </w:rPr>
        <w:t>)</w:t>
      </w:r>
      <w:r w:rsidR="00822851" w:rsidRPr="00CE112E">
        <w:rPr>
          <w:rFonts w:ascii="Arial" w:hAnsi="Arial" w:cs="Arial"/>
          <w:sz w:val="20"/>
          <w:lang w:val="en-US" w:eastAsia="en-US"/>
        </w:rPr>
        <w:t xml:space="preserve">, and </w:t>
      </w:r>
      <w:r w:rsidR="00822851" w:rsidRPr="00CE112E">
        <w:rPr>
          <w:rFonts w:ascii="Arial" w:hAnsi="Arial" w:cs="Arial"/>
          <w:sz w:val="20"/>
          <w:szCs w:val="20"/>
          <w:lang w:val="en-US" w:eastAsia="en-US"/>
        </w:rPr>
        <w:t>iodide</w:t>
      </w:r>
      <w:r w:rsidR="00822851" w:rsidRPr="00CE112E">
        <w:rPr>
          <w:rFonts w:ascii="Arial" w:hAnsi="Arial" w:cs="Arial"/>
          <w:sz w:val="20"/>
          <w:szCs w:val="20"/>
          <w:lang w:eastAsia="en-US"/>
        </w:rPr>
        <w:t xml:space="preserve"> </w:t>
      </w:r>
      <w:r w:rsidR="00822851" w:rsidRPr="00CE112E">
        <w:rPr>
          <w:rFonts w:ascii="Arial" w:hAnsi="Arial" w:cs="Arial"/>
          <w:sz w:val="20"/>
          <w:szCs w:val="20"/>
          <w:lang w:val="en-US" w:eastAsia="en-US"/>
        </w:rPr>
        <w:t>(I</w:t>
      </w:r>
      <w:r w:rsidR="00822851" w:rsidRPr="00CE112E">
        <w:rPr>
          <w:rFonts w:ascii="Arial" w:hAnsi="Arial" w:cs="Arial"/>
          <w:sz w:val="20"/>
          <w:szCs w:val="20"/>
          <w:vertAlign w:val="superscript"/>
          <w:lang w:val="en-US" w:eastAsia="en-US"/>
        </w:rPr>
        <w:t>-</w:t>
      </w:r>
      <w:r w:rsidR="00822851" w:rsidRPr="00CE112E">
        <w:rPr>
          <w:rFonts w:ascii="Arial" w:hAnsi="Arial" w:cs="Arial"/>
          <w:sz w:val="20"/>
          <w:szCs w:val="20"/>
          <w:lang w:val="en-US" w:eastAsia="en-US"/>
        </w:rPr>
        <w:t>)</w:t>
      </w:r>
      <w:r w:rsidRPr="00CE112E">
        <w:rPr>
          <w:rFonts w:ascii="Arial" w:hAnsi="Arial" w:cs="Arial"/>
          <w:sz w:val="20"/>
          <w:lang w:val="en-US" w:eastAsia="en-US"/>
        </w:rPr>
        <w:t>. When absorbed, i</w:t>
      </w:r>
      <w:r w:rsidRPr="00CE112E">
        <w:rPr>
          <w:rFonts w:ascii="Arial" w:hAnsi="Arial" w:cs="Arial"/>
          <w:color w:val="auto"/>
          <w:sz w:val="20"/>
          <w:lang w:val="sv-SE" w:eastAsia="en-US"/>
        </w:rPr>
        <w:t xml:space="preserve">odine is quickly reduced to iodide by nonenzymatic reactions. Iodide is readily and (almost) completely absorbed. The bioavailability after oral administration is &gt; 90%. </w:t>
      </w:r>
    </w:p>
    <w:p w14:paraId="591A89EC"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 xml:space="preserve">The residue of iodine expected in food and products from animal origin is iodide </w:t>
      </w:r>
      <w:r w:rsidRPr="00CE112E">
        <w:rPr>
          <w:rFonts w:ascii="Arial" w:hAnsi="Arial" w:cs="Arial"/>
          <w:lang w:val="en-US" w:eastAsia="en-US"/>
        </w:rPr>
        <w:t>(I</w:t>
      </w:r>
      <w:r w:rsidRPr="00CE112E">
        <w:rPr>
          <w:rFonts w:ascii="Arial" w:hAnsi="Arial" w:cs="Arial"/>
          <w:vertAlign w:val="superscript"/>
          <w:lang w:val="en-US" w:eastAsia="en-US"/>
        </w:rPr>
        <w:t>-</w:t>
      </w:r>
      <w:r w:rsidRPr="00CE112E">
        <w:rPr>
          <w:rFonts w:ascii="Arial" w:hAnsi="Arial" w:cs="Arial"/>
          <w:lang w:val="en-US" w:eastAsia="en-US"/>
        </w:rPr>
        <w:t>)</w:t>
      </w:r>
      <w:r w:rsidRPr="00CE112E">
        <w:rPr>
          <w:rFonts w:ascii="Arial" w:hAnsi="Arial" w:cs="Arial"/>
          <w:lang w:eastAsia="en-US"/>
        </w:rPr>
        <w:t xml:space="preserve">. </w:t>
      </w:r>
    </w:p>
    <w:p w14:paraId="6A29F53A" w14:textId="77777777" w:rsidR="000E4217" w:rsidRPr="00CE112E" w:rsidRDefault="000E4217" w:rsidP="000E4217">
      <w:pPr>
        <w:autoSpaceDE w:val="0"/>
        <w:autoSpaceDN w:val="0"/>
        <w:adjustRightInd w:val="0"/>
        <w:rPr>
          <w:rFonts w:eastAsiaTheme="minorHAnsi"/>
          <w:color w:val="000000"/>
          <w:lang w:val="en-US" w:eastAsia="en-US"/>
        </w:rPr>
      </w:pPr>
    </w:p>
    <w:p w14:paraId="66B1B1BF" w14:textId="77777777" w:rsidR="000E4217" w:rsidRPr="00CE112E" w:rsidRDefault="000E4217" w:rsidP="000E4217">
      <w:pPr>
        <w:outlineLvl w:val="3"/>
        <w:rPr>
          <w:i/>
          <w:szCs w:val="22"/>
          <w:u w:val="single"/>
          <w:lang w:eastAsia="en-US"/>
        </w:rPr>
      </w:pPr>
      <w:bookmarkStart w:id="76" w:name="_Toc389729078"/>
      <w:r w:rsidRPr="00CE112E">
        <w:rPr>
          <w:i/>
          <w:szCs w:val="22"/>
          <w:u w:val="single"/>
          <w:lang w:eastAsia="en-US"/>
        </w:rPr>
        <w:t>List of scenarios</w:t>
      </w:r>
      <w:bookmarkEnd w:id="76"/>
    </w:p>
    <w:p w14:paraId="49FCDA02" w14:textId="77777777" w:rsidR="000E4217" w:rsidRPr="00CE112E" w:rsidRDefault="000E4217" w:rsidP="000E4217">
      <w:pPr>
        <w:rPr>
          <w:i/>
          <w:szCs w:val="22"/>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0"/>
        <w:gridCol w:w="1750"/>
        <w:gridCol w:w="3644"/>
        <w:gridCol w:w="3345"/>
      </w:tblGrid>
      <w:tr w:rsidR="000E4217" w:rsidRPr="00CE112E" w14:paraId="4B88358C" w14:textId="77777777" w:rsidTr="000E4217">
        <w:trPr>
          <w:tblHeader/>
        </w:trPr>
        <w:tc>
          <w:tcPr>
            <w:tcW w:w="5000" w:type="pct"/>
            <w:gridSpan w:val="4"/>
            <w:shd w:val="clear" w:color="auto" w:fill="FFFFCC"/>
          </w:tcPr>
          <w:p w14:paraId="04444E9B" w14:textId="77777777" w:rsidR="000E4217" w:rsidRPr="00CE112E" w:rsidRDefault="000E4217" w:rsidP="000E4217">
            <w:pPr>
              <w:jc w:val="center"/>
              <w:rPr>
                <w:b/>
                <w:lang w:eastAsia="en-US"/>
              </w:rPr>
            </w:pPr>
            <w:r w:rsidRPr="00CE112E">
              <w:rPr>
                <w:b/>
                <w:lang w:eastAsia="en-US"/>
              </w:rPr>
              <w:t>Summary table of main representative dietary exposure scenarios</w:t>
            </w:r>
          </w:p>
        </w:tc>
      </w:tr>
      <w:tr w:rsidR="000E4217" w:rsidRPr="00CE112E" w14:paraId="3C02A9DD" w14:textId="77777777" w:rsidTr="000E4217">
        <w:trPr>
          <w:tblHeader/>
        </w:trPr>
        <w:tc>
          <w:tcPr>
            <w:tcW w:w="595" w:type="pct"/>
            <w:shd w:val="clear" w:color="auto" w:fill="auto"/>
            <w:tcMar>
              <w:top w:w="57" w:type="dxa"/>
              <w:bottom w:w="57" w:type="dxa"/>
            </w:tcMar>
          </w:tcPr>
          <w:p w14:paraId="437B2043" w14:textId="77777777" w:rsidR="000E4217" w:rsidRPr="00CE112E" w:rsidRDefault="000E4217" w:rsidP="000E4217">
            <w:pPr>
              <w:rPr>
                <w:b/>
                <w:lang w:eastAsia="en-US"/>
              </w:rPr>
            </w:pPr>
            <w:r w:rsidRPr="00CE112E">
              <w:rPr>
                <w:b/>
                <w:lang w:eastAsia="en-US"/>
              </w:rPr>
              <w:t>Scenario number</w:t>
            </w:r>
          </w:p>
        </w:tc>
        <w:tc>
          <w:tcPr>
            <w:tcW w:w="882" w:type="pct"/>
            <w:shd w:val="clear" w:color="auto" w:fill="auto"/>
            <w:tcMar>
              <w:top w:w="57" w:type="dxa"/>
              <w:bottom w:w="57" w:type="dxa"/>
            </w:tcMar>
          </w:tcPr>
          <w:p w14:paraId="65919376" w14:textId="77777777" w:rsidR="000E4217" w:rsidRPr="00CE112E" w:rsidRDefault="000E4217" w:rsidP="000E4217">
            <w:pPr>
              <w:rPr>
                <w:b/>
                <w:lang w:eastAsia="en-US"/>
              </w:rPr>
            </w:pPr>
            <w:r w:rsidRPr="00CE112E">
              <w:rPr>
                <w:b/>
                <w:lang w:eastAsia="en-US"/>
              </w:rPr>
              <w:t>Type of use</w:t>
            </w:r>
          </w:p>
        </w:tc>
        <w:tc>
          <w:tcPr>
            <w:tcW w:w="1837" w:type="pct"/>
            <w:shd w:val="clear" w:color="auto" w:fill="auto"/>
            <w:tcMar>
              <w:top w:w="57" w:type="dxa"/>
              <w:bottom w:w="57" w:type="dxa"/>
            </w:tcMar>
          </w:tcPr>
          <w:p w14:paraId="1CD31001" w14:textId="77777777" w:rsidR="000E4217" w:rsidRPr="00CE112E" w:rsidRDefault="000E4217" w:rsidP="000E4217">
            <w:pPr>
              <w:rPr>
                <w:b/>
                <w:lang w:eastAsia="en-US"/>
              </w:rPr>
            </w:pPr>
            <w:r w:rsidRPr="00CE112E">
              <w:rPr>
                <w:b/>
                <w:lang w:eastAsia="en-US"/>
              </w:rPr>
              <w:t>Description of scenario</w:t>
            </w:r>
          </w:p>
        </w:tc>
        <w:tc>
          <w:tcPr>
            <w:tcW w:w="1686" w:type="pct"/>
            <w:shd w:val="clear" w:color="auto" w:fill="auto"/>
            <w:tcMar>
              <w:top w:w="57" w:type="dxa"/>
              <w:bottom w:w="57" w:type="dxa"/>
            </w:tcMar>
          </w:tcPr>
          <w:p w14:paraId="6819ACAF" w14:textId="77777777" w:rsidR="000E4217" w:rsidRPr="00CE112E" w:rsidRDefault="000E4217" w:rsidP="000E4217">
            <w:pPr>
              <w:rPr>
                <w:b/>
                <w:lang w:eastAsia="en-US"/>
              </w:rPr>
            </w:pPr>
            <w:r w:rsidRPr="00CE112E">
              <w:rPr>
                <w:b/>
                <w:lang w:eastAsia="en-US"/>
              </w:rPr>
              <w:t>Subject of exposure</w:t>
            </w:r>
          </w:p>
        </w:tc>
      </w:tr>
      <w:tr w:rsidR="000E4217" w:rsidRPr="00CE112E" w14:paraId="43516929" w14:textId="77777777" w:rsidTr="000E4217">
        <w:trPr>
          <w:tblHeader/>
        </w:trPr>
        <w:tc>
          <w:tcPr>
            <w:tcW w:w="595" w:type="pct"/>
            <w:tcMar>
              <w:top w:w="57" w:type="dxa"/>
              <w:bottom w:w="57" w:type="dxa"/>
            </w:tcMar>
          </w:tcPr>
          <w:p w14:paraId="4D3B5987" w14:textId="77777777" w:rsidR="000E4217" w:rsidRPr="00CE112E" w:rsidRDefault="000E4217" w:rsidP="000E4217">
            <w:pPr>
              <w:rPr>
                <w:rFonts w:ascii="Arial" w:hAnsi="Arial" w:cs="Arial"/>
                <w:lang w:eastAsia="en-US"/>
              </w:rPr>
            </w:pPr>
            <w:r w:rsidRPr="00CE112E">
              <w:rPr>
                <w:rFonts w:ascii="Arial" w:hAnsi="Arial" w:cs="Arial"/>
                <w:lang w:eastAsia="en-US"/>
              </w:rPr>
              <w:t>1.a</w:t>
            </w:r>
          </w:p>
        </w:tc>
        <w:tc>
          <w:tcPr>
            <w:tcW w:w="882" w:type="pct"/>
            <w:shd w:val="clear" w:color="auto" w:fill="auto"/>
            <w:tcMar>
              <w:top w:w="57" w:type="dxa"/>
              <w:bottom w:w="57" w:type="dxa"/>
            </w:tcMar>
          </w:tcPr>
          <w:p w14:paraId="78E66C80"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3ADD703F"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5C280391" w14:textId="77777777" w:rsidR="000E4217" w:rsidRPr="00CE112E" w:rsidRDefault="000E4217" w:rsidP="000E4217">
            <w:pPr>
              <w:rPr>
                <w:rFonts w:ascii="Arial" w:hAnsi="Arial" w:cs="Arial"/>
              </w:rPr>
            </w:pPr>
            <w:r w:rsidRPr="00CE112E">
              <w:rPr>
                <w:rFonts w:ascii="Arial" w:hAnsi="Arial" w:cs="Arial"/>
              </w:rPr>
              <w:t>PT03: Disinfection of empty breeding</w:t>
            </w:r>
          </w:p>
          <w:p w14:paraId="061DB3FC" w14:textId="77777777" w:rsidR="000E4217" w:rsidRPr="00CE112E" w:rsidRDefault="000E4217" w:rsidP="000E4217">
            <w:pPr>
              <w:rPr>
                <w:rFonts w:ascii="Arial" w:hAnsi="Arial" w:cs="Arial"/>
                <w:lang w:eastAsia="en-US"/>
              </w:rPr>
            </w:pPr>
            <w:r w:rsidRPr="00CE112E">
              <w:rPr>
                <w:rFonts w:ascii="Arial" w:hAnsi="Arial" w:cs="Arial"/>
              </w:rPr>
              <w:t xml:space="preserve">Spraying </w:t>
            </w:r>
          </w:p>
        </w:tc>
        <w:tc>
          <w:tcPr>
            <w:tcW w:w="1686" w:type="pct"/>
            <w:shd w:val="clear" w:color="auto" w:fill="auto"/>
            <w:tcMar>
              <w:top w:w="57" w:type="dxa"/>
              <w:bottom w:w="57" w:type="dxa"/>
            </w:tcMar>
          </w:tcPr>
          <w:p w14:paraId="3C8E8A03"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022595BA" w14:textId="77777777" w:rsidTr="000E4217">
        <w:trPr>
          <w:tblHeader/>
        </w:trPr>
        <w:tc>
          <w:tcPr>
            <w:tcW w:w="595" w:type="pct"/>
            <w:tcMar>
              <w:top w:w="57" w:type="dxa"/>
              <w:bottom w:w="57" w:type="dxa"/>
            </w:tcMar>
          </w:tcPr>
          <w:p w14:paraId="253C1C18" w14:textId="77777777" w:rsidR="000E4217" w:rsidRPr="00CE112E" w:rsidRDefault="000E4217" w:rsidP="000E4217">
            <w:pPr>
              <w:rPr>
                <w:rFonts w:ascii="Arial" w:hAnsi="Arial" w:cs="Arial"/>
                <w:lang w:eastAsia="en-US"/>
              </w:rPr>
            </w:pPr>
            <w:r w:rsidRPr="00CE112E">
              <w:rPr>
                <w:rFonts w:ascii="Arial" w:hAnsi="Arial" w:cs="Arial"/>
                <w:lang w:eastAsia="en-US"/>
              </w:rPr>
              <w:t>1.b</w:t>
            </w:r>
          </w:p>
        </w:tc>
        <w:tc>
          <w:tcPr>
            <w:tcW w:w="882" w:type="pct"/>
            <w:shd w:val="clear" w:color="auto" w:fill="auto"/>
            <w:tcMar>
              <w:top w:w="57" w:type="dxa"/>
              <w:bottom w:w="57" w:type="dxa"/>
            </w:tcMar>
          </w:tcPr>
          <w:p w14:paraId="0E0E822A"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5DA436A2"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7FD0D996" w14:textId="77777777" w:rsidR="000E4217" w:rsidRPr="00CE112E" w:rsidRDefault="000E4217" w:rsidP="000E4217">
            <w:pPr>
              <w:rPr>
                <w:rFonts w:ascii="Arial" w:hAnsi="Arial" w:cs="Arial"/>
              </w:rPr>
            </w:pPr>
            <w:r w:rsidRPr="00CE112E">
              <w:rPr>
                <w:rFonts w:ascii="Arial" w:hAnsi="Arial" w:cs="Arial"/>
              </w:rPr>
              <w:t xml:space="preserve">PT03: Disinfection of equipment </w:t>
            </w:r>
          </w:p>
          <w:p w14:paraId="0A384F8C" w14:textId="77777777" w:rsidR="000E4217" w:rsidRPr="00CE112E" w:rsidRDefault="000E4217" w:rsidP="000E4217">
            <w:pPr>
              <w:rPr>
                <w:rFonts w:ascii="Arial" w:hAnsi="Arial" w:cs="Arial"/>
                <w:lang w:eastAsia="en-US"/>
              </w:rPr>
            </w:pPr>
            <w:r w:rsidRPr="00CE112E">
              <w:rPr>
                <w:rFonts w:ascii="Arial" w:hAnsi="Arial" w:cs="Arial"/>
              </w:rPr>
              <w:t>Soaking</w:t>
            </w:r>
          </w:p>
        </w:tc>
        <w:tc>
          <w:tcPr>
            <w:tcW w:w="1686" w:type="pct"/>
            <w:shd w:val="clear" w:color="auto" w:fill="auto"/>
            <w:tcMar>
              <w:top w:w="57" w:type="dxa"/>
              <w:bottom w:w="57" w:type="dxa"/>
            </w:tcMar>
          </w:tcPr>
          <w:p w14:paraId="2D5071AC"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3AF67E59" w14:textId="77777777" w:rsidTr="000E4217">
        <w:trPr>
          <w:tblHeader/>
        </w:trPr>
        <w:tc>
          <w:tcPr>
            <w:tcW w:w="595" w:type="pct"/>
            <w:tcMar>
              <w:top w:w="57" w:type="dxa"/>
              <w:bottom w:w="57" w:type="dxa"/>
            </w:tcMar>
          </w:tcPr>
          <w:p w14:paraId="76EDA38F" w14:textId="77777777" w:rsidR="000E4217" w:rsidRPr="00CE112E" w:rsidRDefault="000E4217" w:rsidP="000E4217">
            <w:pPr>
              <w:rPr>
                <w:rFonts w:ascii="Arial" w:hAnsi="Arial" w:cs="Arial"/>
                <w:lang w:eastAsia="en-US"/>
              </w:rPr>
            </w:pPr>
            <w:r w:rsidRPr="00CE112E">
              <w:rPr>
                <w:rFonts w:ascii="Arial" w:hAnsi="Arial" w:cs="Arial"/>
                <w:lang w:eastAsia="en-US"/>
              </w:rPr>
              <w:t>2.a</w:t>
            </w:r>
          </w:p>
        </w:tc>
        <w:tc>
          <w:tcPr>
            <w:tcW w:w="882" w:type="pct"/>
            <w:shd w:val="clear" w:color="auto" w:fill="auto"/>
            <w:tcMar>
              <w:top w:w="57" w:type="dxa"/>
              <w:bottom w:w="57" w:type="dxa"/>
            </w:tcMar>
          </w:tcPr>
          <w:p w14:paraId="15A89E7D"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00D4DD6F"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013F8B66" w14:textId="77777777" w:rsidR="000E4217" w:rsidRPr="00CE112E" w:rsidRDefault="000E4217" w:rsidP="000E4217">
            <w:pPr>
              <w:rPr>
                <w:rFonts w:ascii="Arial" w:hAnsi="Arial" w:cs="Arial"/>
              </w:rPr>
            </w:pPr>
            <w:r w:rsidRPr="00CE112E">
              <w:rPr>
                <w:rFonts w:ascii="Arial" w:hAnsi="Arial" w:cs="Arial"/>
              </w:rPr>
              <w:t xml:space="preserve">PT04: Disinfection of drinking water pipe for drinking water of animals </w:t>
            </w:r>
          </w:p>
          <w:p w14:paraId="7DD371A3" w14:textId="77777777" w:rsidR="000E4217" w:rsidRPr="00CE112E" w:rsidRDefault="000E4217" w:rsidP="000E4217">
            <w:pPr>
              <w:rPr>
                <w:rFonts w:ascii="Arial" w:hAnsi="Arial" w:cs="Arial"/>
                <w:lang w:eastAsia="en-US"/>
              </w:rPr>
            </w:pPr>
            <w:r w:rsidRPr="00CE112E">
              <w:rPr>
                <w:rFonts w:ascii="Arial" w:hAnsi="Arial" w:cs="Arial"/>
              </w:rPr>
              <w:t>Soaking / Filling of the water pipe</w:t>
            </w:r>
          </w:p>
        </w:tc>
        <w:tc>
          <w:tcPr>
            <w:tcW w:w="1686" w:type="pct"/>
            <w:shd w:val="clear" w:color="auto" w:fill="auto"/>
            <w:tcMar>
              <w:top w:w="57" w:type="dxa"/>
              <w:bottom w:w="57" w:type="dxa"/>
            </w:tcMar>
          </w:tcPr>
          <w:p w14:paraId="33BB7EA6"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r w:rsidR="000E4217" w:rsidRPr="00CE112E" w14:paraId="37BBE54A" w14:textId="77777777" w:rsidTr="000E4217">
        <w:trPr>
          <w:tblHeader/>
        </w:trPr>
        <w:tc>
          <w:tcPr>
            <w:tcW w:w="595" w:type="pct"/>
            <w:tcMar>
              <w:top w:w="57" w:type="dxa"/>
              <w:bottom w:w="57" w:type="dxa"/>
            </w:tcMar>
          </w:tcPr>
          <w:p w14:paraId="1D59E038" w14:textId="77777777" w:rsidR="000E4217" w:rsidRPr="00CE112E" w:rsidRDefault="000E4217" w:rsidP="000E4217">
            <w:pPr>
              <w:rPr>
                <w:rFonts w:ascii="Arial" w:hAnsi="Arial" w:cs="Arial"/>
                <w:lang w:eastAsia="en-US"/>
              </w:rPr>
            </w:pPr>
            <w:r w:rsidRPr="00CE112E">
              <w:rPr>
                <w:rFonts w:ascii="Arial" w:hAnsi="Arial" w:cs="Arial"/>
                <w:lang w:eastAsia="en-US"/>
              </w:rPr>
              <w:t>2.b</w:t>
            </w:r>
          </w:p>
        </w:tc>
        <w:tc>
          <w:tcPr>
            <w:tcW w:w="882" w:type="pct"/>
            <w:shd w:val="clear" w:color="auto" w:fill="auto"/>
            <w:tcMar>
              <w:top w:w="57" w:type="dxa"/>
              <w:bottom w:w="57" w:type="dxa"/>
            </w:tcMar>
          </w:tcPr>
          <w:p w14:paraId="1BFB8D8D" w14:textId="77777777" w:rsidR="000E4217" w:rsidRPr="00CE112E" w:rsidRDefault="000E4217" w:rsidP="000E4217">
            <w:pPr>
              <w:rPr>
                <w:rFonts w:ascii="Arial" w:hAnsi="Arial" w:cs="Arial"/>
                <w:lang w:eastAsia="fr-FR"/>
              </w:rPr>
            </w:pPr>
            <w:r w:rsidRPr="00CE112E">
              <w:rPr>
                <w:rFonts w:ascii="Arial" w:hAnsi="Arial" w:cs="Arial"/>
                <w:lang w:eastAsia="fr-FR"/>
              </w:rPr>
              <w:t>Professional use</w:t>
            </w:r>
          </w:p>
          <w:p w14:paraId="1C721F75" w14:textId="77777777" w:rsidR="000E4217" w:rsidRPr="00CE112E" w:rsidRDefault="000E4217" w:rsidP="000E4217">
            <w:pPr>
              <w:rPr>
                <w:rFonts w:ascii="Arial" w:hAnsi="Arial" w:cs="Arial"/>
                <w:lang w:eastAsia="en-US"/>
              </w:rPr>
            </w:pPr>
            <w:r w:rsidRPr="00CE112E">
              <w:rPr>
                <w:rFonts w:ascii="Arial" w:hAnsi="Arial" w:cs="Arial"/>
                <w:lang w:eastAsia="fr-FR"/>
              </w:rPr>
              <w:t>Veterina</w:t>
            </w:r>
            <w:r w:rsidR="00D75561" w:rsidRPr="00CE112E">
              <w:rPr>
                <w:rFonts w:ascii="Arial" w:hAnsi="Arial" w:cs="Arial"/>
                <w:lang w:eastAsia="fr-FR"/>
              </w:rPr>
              <w:t>r</w:t>
            </w:r>
            <w:r w:rsidRPr="00CE112E">
              <w:rPr>
                <w:rFonts w:ascii="Arial" w:hAnsi="Arial" w:cs="Arial"/>
                <w:lang w:eastAsia="fr-FR"/>
              </w:rPr>
              <w:t>y area</w:t>
            </w:r>
          </w:p>
        </w:tc>
        <w:tc>
          <w:tcPr>
            <w:tcW w:w="1837" w:type="pct"/>
            <w:tcMar>
              <w:top w:w="57" w:type="dxa"/>
              <w:bottom w:w="57" w:type="dxa"/>
            </w:tcMar>
          </w:tcPr>
          <w:p w14:paraId="612D9F0C" w14:textId="77777777" w:rsidR="000E4217" w:rsidRPr="00CE112E" w:rsidRDefault="000E4217" w:rsidP="000E4217">
            <w:pPr>
              <w:rPr>
                <w:rFonts w:ascii="Arial" w:hAnsi="Arial" w:cs="Arial"/>
              </w:rPr>
            </w:pPr>
            <w:r w:rsidRPr="00CE112E">
              <w:rPr>
                <w:rFonts w:ascii="Arial" w:hAnsi="Arial" w:cs="Arial"/>
              </w:rPr>
              <w:t xml:space="preserve">PT04: Disinfection of drinking water pipe for drinking water of animals </w:t>
            </w:r>
          </w:p>
          <w:p w14:paraId="2E3B7D81" w14:textId="77777777" w:rsidR="000E4217" w:rsidRPr="00CE112E" w:rsidRDefault="000E4217" w:rsidP="000E4217">
            <w:pPr>
              <w:rPr>
                <w:rFonts w:ascii="Arial" w:hAnsi="Arial" w:cs="Arial"/>
                <w:lang w:eastAsia="en-US"/>
              </w:rPr>
            </w:pPr>
            <w:r w:rsidRPr="00CE112E">
              <w:rPr>
                <w:rFonts w:ascii="Arial" w:hAnsi="Arial" w:cs="Arial"/>
              </w:rPr>
              <w:t>Cleaning in place</w:t>
            </w:r>
          </w:p>
        </w:tc>
        <w:tc>
          <w:tcPr>
            <w:tcW w:w="1686" w:type="pct"/>
            <w:shd w:val="clear" w:color="auto" w:fill="auto"/>
            <w:tcMar>
              <w:top w:w="57" w:type="dxa"/>
              <w:bottom w:w="57" w:type="dxa"/>
            </w:tcMar>
          </w:tcPr>
          <w:p w14:paraId="3B4A9827" w14:textId="77777777" w:rsidR="000E4217" w:rsidRPr="00CE112E" w:rsidRDefault="000E4217" w:rsidP="000E4217">
            <w:pPr>
              <w:rPr>
                <w:rFonts w:ascii="Arial" w:hAnsi="Arial" w:cs="Arial"/>
                <w:lang w:eastAsia="en-US"/>
              </w:rPr>
            </w:pPr>
            <w:r w:rsidRPr="00CE112E">
              <w:rPr>
                <w:rFonts w:ascii="Arial" w:hAnsi="Arial" w:cs="Arial"/>
                <w:lang w:eastAsia="en-US"/>
              </w:rPr>
              <w:t>Livestock</w:t>
            </w:r>
          </w:p>
        </w:tc>
      </w:tr>
    </w:tbl>
    <w:p w14:paraId="3E58088C" w14:textId="77777777" w:rsidR="000E4217" w:rsidRPr="00CE112E" w:rsidRDefault="000E4217" w:rsidP="000E4217">
      <w:pPr>
        <w:rPr>
          <w:lang w:eastAsia="en-US"/>
        </w:rPr>
      </w:pPr>
    </w:p>
    <w:p w14:paraId="524CB355" w14:textId="77777777" w:rsidR="000E4217" w:rsidRPr="00CE112E" w:rsidRDefault="000E4217" w:rsidP="004B1768">
      <w:pPr>
        <w:spacing w:line="276" w:lineRule="auto"/>
        <w:jc w:val="both"/>
        <w:rPr>
          <w:rFonts w:ascii="Arial" w:hAnsi="Arial" w:cs="Arial"/>
          <w:lang w:eastAsia="en-US"/>
        </w:rPr>
      </w:pPr>
      <w:r w:rsidRPr="00CE112E">
        <w:rPr>
          <w:rFonts w:ascii="Arial" w:hAnsi="Arial" w:cs="Arial"/>
          <w:lang w:eastAsia="en-US"/>
        </w:rPr>
        <w:t>The active substance iodine is not considered as a cumulative substance:</w:t>
      </w:r>
    </w:p>
    <w:p w14:paraId="6388A0DD"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 xml:space="preserve">no log Pow is defined, </w:t>
      </w:r>
    </w:p>
    <w:p w14:paraId="0B902816"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 xml:space="preserve">no data suggests a potential bioaccumulation of iodine/iodide in the body under normal circumstances, </w:t>
      </w:r>
    </w:p>
    <w:p w14:paraId="345E99C0" w14:textId="77777777" w:rsidR="000E4217" w:rsidRPr="00CE112E" w:rsidRDefault="000E4217" w:rsidP="004B1768">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lang w:eastAsia="en-US"/>
        </w:rPr>
      </w:pPr>
      <w:r w:rsidRPr="00CE112E">
        <w:rPr>
          <w:rFonts w:ascii="Arial" w:hAnsi="Arial" w:cs="Arial"/>
          <w:lang w:eastAsia="en-US"/>
        </w:rPr>
        <w:t>Iodide in excess of physiological requirement is excreted mainly via the urine, and in smaller quantities via faeces, saliva, milk, sweat, tears, bile, other secretions and exhaled air.</w:t>
      </w:r>
    </w:p>
    <w:p w14:paraId="2C3D38B6" w14:textId="77777777" w:rsidR="00CD18EB" w:rsidRPr="00CE112E" w:rsidRDefault="000E4217" w:rsidP="004B1768">
      <w:pPr>
        <w:autoSpaceDE w:val="0"/>
        <w:autoSpaceDN w:val="0"/>
        <w:adjustRightInd w:val="0"/>
        <w:spacing w:line="276" w:lineRule="auto"/>
        <w:jc w:val="both"/>
        <w:rPr>
          <w:lang w:eastAsia="en-US"/>
        </w:rPr>
      </w:pPr>
      <w:r w:rsidRPr="00CE112E">
        <w:rPr>
          <w:rFonts w:ascii="Arial" w:hAnsi="Arial" w:cs="Arial"/>
          <w:lang w:eastAsia="en-US"/>
        </w:rPr>
        <w:t>So no bioaccumulation of iodine is expected.</w:t>
      </w:r>
      <w:r w:rsidRPr="00CE112E" w:rsidDel="001D4598">
        <w:rPr>
          <w:lang w:eastAsia="en-US"/>
        </w:rPr>
        <w:t xml:space="preserve"> </w:t>
      </w:r>
    </w:p>
    <w:p w14:paraId="43B56F6A" w14:textId="77777777" w:rsidR="000E4217" w:rsidRPr="00CE112E" w:rsidRDefault="000E4217" w:rsidP="004B1768">
      <w:pPr>
        <w:autoSpaceDE w:val="0"/>
        <w:autoSpaceDN w:val="0"/>
        <w:adjustRightInd w:val="0"/>
        <w:spacing w:line="276" w:lineRule="auto"/>
        <w:jc w:val="both"/>
        <w:rPr>
          <w:lang w:eastAsia="en-US"/>
        </w:rPr>
      </w:pPr>
    </w:p>
    <w:p w14:paraId="2280126C" w14:textId="77777777" w:rsidR="000E4217" w:rsidRPr="00CE112E" w:rsidRDefault="000E4217" w:rsidP="00CD18EB">
      <w:pPr>
        <w:spacing w:before="120"/>
        <w:outlineLvl w:val="3"/>
        <w:rPr>
          <w:i/>
          <w:szCs w:val="22"/>
          <w:u w:val="single"/>
          <w:lang w:eastAsia="en-US"/>
        </w:rPr>
      </w:pPr>
      <w:bookmarkStart w:id="77" w:name="_Toc389729079"/>
      <w:r w:rsidRPr="00CE112E">
        <w:rPr>
          <w:i/>
          <w:szCs w:val="22"/>
          <w:u w:val="single"/>
          <w:lang w:eastAsia="en-US"/>
        </w:rPr>
        <w:t>Information of non-biocidal use of the active substance</w:t>
      </w:r>
      <w:bookmarkEnd w:id="77"/>
    </w:p>
    <w:p w14:paraId="264F75B4" w14:textId="77777777" w:rsidR="000E4217" w:rsidRPr="00CE112E" w:rsidRDefault="000E4217" w:rsidP="000E4217">
      <w:pPr>
        <w:autoSpaceDE w:val="0"/>
        <w:autoSpaceDN w:val="0"/>
        <w:adjustRightInd w:val="0"/>
        <w:rPr>
          <w:rFonts w:ascii="Arial" w:eastAsiaTheme="minorHAnsi" w:hAnsi="Arial" w:cs="Arial"/>
          <w:lang w:val="en-US" w:eastAsia="en-US"/>
        </w:rPr>
      </w:pPr>
    </w:p>
    <w:p w14:paraId="51634445" w14:textId="77777777" w:rsidR="000E4217" w:rsidRPr="00CE112E" w:rsidRDefault="000E4217" w:rsidP="004B1768">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According to Regulation (EU) No. 2015/861, several iodine-containing compounds are authorized as </w:t>
      </w:r>
      <w:r w:rsidRPr="00CE112E">
        <w:rPr>
          <w:rFonts w:ascii="Arial" w:hAnsi="Arial" w:cs="Arial"/>
          <w:u w:val="single"/>
          <w:lang w:eastAsia="en-US"/>
        </w:rPr>
        <w:t>feed additives</w:t>
      </w:r>
      <w:r w:rsidRPr="00CE112E">
        <w:rPr>
          <w:rFonts w:ascii="Arial" w:hAnsi="Arial" w:cs="Arial"/>
          <w:lang w:eastAsia="en-US"/>
        </w:rPr>
        <w:t xml:space="preserve">, and also as antiseptics and sanitisers in </w:t>
      </w:r>
      <w:r w:rsidRPr="00CE112E">
        <w:rPr>
          <w:rFonts w:ascii="Arial" w:hAnsi="Arial" w:cs="Arial"/>
          <w:u w:val="single"/>
          <w:lang w:eastAsia="en-US"/>
        </w:rPr>
        <w:t>veterinary medicine</w:t>
      </w:r>
      <w:r w:rsidRPr="00CE112E">
        <w:rPr>
          <w:rFonts w:ascii="Arial" w:hAnsi="Arial" w:cs="Arial"/>
          <w:lang w:eastAsia="en-US"/>
        </w:rPr>
        <w:t>.</w:t>
      </w:r>
    </w:p>
    <w:p w14:paraId="683EE8A6" w14:textId="77777777" w:rsidR="000E4217" w:rsidRPr="00CE112E" w:rsidRDefault="000E4217" w:rsidP="004B1768">
      <w:pPr>
        <w:spacing w:line="276" w:lineRule="auto"/>
        <w:rPr>
          <w:rFonts w:ascii="Arial" w:hAnsi="Arial" w:cs="Arial"/>
          <w:lang w:eastAsia="en-US"/>
        </w:rPr>
      </w:pPr>
    </w:p>
    <w:p w14:paraId="5070237C" w14:textId="77777777" w:rsidR="000E4217" w:rsidRPr="00CE112E" w:rsidRDefault="000E4217" w:rsidP="004B1768">
      <w:pPr>
        <w:spacing w:line="276" w:lineRule="auto"/>
        <w:rPr>
          <w:rFonts w:ascii="Arial" w:hAnsi="Arial" w:cs="Arial"/>
          <w:b/>
          <w:u w:val="single"/>
          <w:lang w:eastAsia="en-US"/>
        </w:rPr>
      </w:pPr>
      <w:r w:rsidRPr="00CE112E">
        <w:rPr>
          <w:rFonts w:ascii="Arial" w:hAnsi="Arial" w:cs="Arial"/>
          <w:b/>
          <w:u w:val="single"/>
          <w:lang w:eastAsia="en-US"/>
        </w:rPr>
        <w:t>Residue definitions</w:t>
      </w:r>
    </w:p>
    <w:p w14:paraId="790E3D8F"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6"/>
        <w:gridCol w:w="2823"/>
        <w:gridCol w:w="3549"/>
        <w:gridCol w:w="3061"/>
      </w:tblGrid>
      <w:tr w:rsidR="000E4217" w:rsidRPr="00CE112E" w14:paraId="263098B5" w14:textId="77777777" w:rsidTr="004B1768">
        <w:trPr>
          <w:tblHeader/>
        </w:trPr>
        <w:tc>
          <w:tcPr>
            <w:tcW w:w="5000" w:type="pct"/>
            <w:gridSpan w:val="4"/>
            <w:shd w:val="clear" w:color="auto" w:fill="FFFFCC"/>
          </w:tcPr>
          <w:p w14:paraId="325C9E45" w14:textId="77777777" w:rsidR="000E4217" w:rsidRPr="00CE112E" w:rsidRDefault="000E4217" w:rsidP="000E4217">
            <w:pPr>
              <w:jc w:val="center"/>
              <w:rPr>
                <w:b/>
                <w:lang w:eastAsia="en-US"/>
              </w:rPr>
            </w:pPr>
            <w:r w:rsidRPr="00CE112E">
              <w:rPr>
                <w:b/>
                <w:lang w:eastAsia="en-US"/>
              </w:rPr>
              <w:t>Summary table of other (non-biocidal) uses</w:t>
            </w:r>
          </w:p>
        </w:tc>
      </w:tr>
      <w:tr w:rsidR="000E4217" w:rsidRPr="00CE112E" w14:paraId="2A704F8B" w14:textId="77777777" w:rsidTr="004B1768">
        <w:trPr>
          <w:tblHeader/>
        </w:trPr>
        <w:tc>
          <w:tcPr>
            <w:tcW w:w="245" w:type="pct"/>
            <w:shd w:val="clear" w:color="auto" w:fill="auto"/>
            <w:tcMar>
              <w:top w:w="57" w:type="dxa"/>
              <w:bottom w:w="57" w:type="dxa"/>
            </w:tcMar>
          </w:tcPr>
          <w:p w14:paraId="315F10DA" w14:textId="77777777" w:rsidR="000E4217" w:rsidRPr="00CE112E" w:rsidRDefault="000E4217" w:rsidP="000E4217">
            <w:pPr>
              <w:rPr>
                <w:lang w:eastAsia="en-US"/>
              </w:rPr>
            </w:pPr>
          </w:p>
        </w:tc>
        <w:tc>
          <w:tcPr>
            <w:tcW w:w="1423" w:type="pct"/>
            <w:shd w:val="clear" w:color="auto" w:fill="auto"/>
            <w:tcMar>
              <w:top w:w="57" w:type="dxa"/>
              <w:bottom w:w="57" w:type="dxa"/>
            </w:tcMar>
          </w:tcPr>
          <w:p w14:paraId="27163E68" w14:textId="77777777" w:rsidR="000E4217" w:rsidRPr="00CE112E" w:rsidRDefault="000E4217" w:rsidP="000E4217">
            <w:pPr>
              <w:rPr>
                <w:b/>
                <w:lang w:eastAsia="en-US"/>
              </w:rPr>
            </w:pPr>
            <w:r w:rsidRPr="00CE112E">
              <w:rPr>
                <w:b/>
                <w:lang w:eastAsia="en-US"/>
              </w:rPr>
              <w:t>Sector of use</w:t>
            </w:r>
          </w:p>
        </w:tc>
        <w:tc>
          <w:tcPr>
            <w:tcW w:w="1789" w:type="pct"/>
            <w:shd w:val="clear" w:color="auto" w:fill="auto"/>
            <w:tcMar>
              <w:top w:w="57" w:type="dxa"/>
              <w:bottom w:w="57" w:type="dxa"/>
            </w:tcMar>
          </w:tcPr>
          <w:p w14:paraId="1B64F300" w14:textId="77777777" w:rsidR="000E4217" w:rsidRPr="00CE112E" w:rsidRDefault="000E4217" w:rsidP="000E4217">
            <w:pPr>
              <w:rPr>
                <w:b/>
                <w:lang w:eastAsia="en-US"/>
              </w:rPr>
            </w:pPr>
            <w:r w:rsidRPr="00CE112E">
              <w:rPr>
                <w:b/>
                <w:lang w:eastAsia="en-US"/>
              </w:rPr>
              <w:t>Intended use</w:t>
            </w:r>
          </w:p>
        </w:tc>
        <w:tc>
          <w:tcPr>
            <w:tcW w:w="1542" w:type="pct"/>
            <w:shd w:val="clear" w:color="auto" w:fill="auto"/>
            <w:tcMar>
              <w:top w:w="57" w:type="dxa"/>
              <w:bottom w:w="57" w:type="dxa"/>
            </w:tcMar>
          </w:tcPr>
          <w:p w14:paraId="0ACB0AF7" w14:textId="77777777" w:rsidR="000E4217" w:rsidRPr="00CE112E" w:rsidRDefault="000E4217" w:rsidP="000E4217">
            <w:pPr>
              <w:rPr>
                <w:b/>
                <w:lang w:eastAsia="en-US"/>
              </w:rPr>
            </w:pPr>
            <w:r w:rsidRPr="00CE112E">
              <w:rPr>
                <w:b/>
                <w:lang w:eastAsia="en-US"/>
              </w:rPr>
              <w:t>Reference value(s)</w:t>
            </w:r>
          </w:p>
        </w:tc>
      </w:tr>
      <w:tr w:rsidR="000E4217" w:rsidRPr="00CE112E" w14:paraId="1117E072" w14:textId="77777777" w:rsidTr="004B1768">
        <w:trPr>
          <w:tblHeader/>
        </w:trPr>
        <w:tc>
          <w:tcPr>
            <w:tcW w:w="245" w:type="pct"/>
            <w:tcMar>
              <w:top w:w="57" w:type="dxa"/>
              <w:bottom w:w="57" w:type="dxa"/>
            </w:tcMar>
          </w:tcPr>
          <w:p w14:paraId="31A8489C" w14:textId="77777777" w:rsidR="000E4217" w:rsidRPr="00CE112E" w:rsidRDefault="000E4217" w:rsidP="000E4217">
            <w:pPr>
              <w:rPr>
                <w:rFonts w:ascii="Arial" w:hAnsi="Arial" w:cs="Arial"/>
                <w:lang w:eastAsia="en-US"/>
              </w:rPr>
            </w:pPr>
            <w:r w:rsidRPr="00CE112E">
              <w:rPr>
                <w:rFonts w:ascii="Arial" w:hAnsi="Arial" w:cs="Arial"/>
                <w:lang w:eastAsia="en-US"/>
              </w:rPr>
              <w:lastRenderedPageBreak/>
              <w:t>1.</w:t>
            </w:r>
          </w:p>
        </w:tc>
        <w:tc>
          <w:tcPr>
            <w:tcW w:w="1423" w:type="pct"/>
            <w:shd w:val="clear" w:color="auto" w:fill="auto"/>
            <w:tcMar>
              <w:top w:w="57" w:type="dxa"/>
              <w:bottom w:w="57" w:type="dxa"/>
            </w:tcMar>
          </w:tcPr>
          <w:p w14:paraId="1FF65C98" w14:textId="77777777" w:rsidR="000E4217" w:rsidRPr="00CE112E" w:rsidRDefault="000E4217" w:rsidP="000E4217">
            <w:pPr>
              <w:rPr>
                <w:rFonts w:ascii="Arial" w:hAnsi="Arial" w:cs="Arial"/>
                <w:u w:val="single"/>
                <w:lang w:eastAsia="en-US"/>
              </w:rPr>
            </w:pPr>
            <w:r w:rsidRPr="00CE112E">
              <w:rPr>
                <w:rFonts w:ascii="Arial" w:hAnsi="Arial" w:cs="Arial"/>
                <w:u w:val="single"/>
                <w:lang w:eastAsia="en-US"/>
              </w:rPr>
              <w:t>Feed additive</w:t>
            </w:r>
          </w:p>
          <w:p w14:paraId="494AF77A"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Iodine as </w:t>
            </w:r>
          </w:p>
          <w:p w14:paraId="5C04EF5E"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 Potassium iodide, </w:t>
            </w:r>
          </w:p>
          <w:p w14:paraId="445FC024"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xml:space="preserve">- Calcium iodate anhydrous, </w:t>
            </w:r>
          </w:p>
          <w:p w14:paraId="285AFA80" w14:textId="77777777" w:rsidR="000E4217" w:rsidRPr="00CE112E" w:rsidRDefault="000E4217" w:rsidP="000E4217">
            <w:pPr>
              <w:autoSpaceDE w:val="0"/>
              <w:autoSpaceDN w:val="0"/>
              <w:adjustRightInd w:val="0"/>
              <w:rPr>
                <w:rFonts w:ascii="Arial" w:hAnsi="Arial" w:cs="Arial"/>
                <w:lang w:eastAsia="en-US"/>
              </w:rPr>
            </w:pPr>
            <w:r w:rsidRPr="00CE112E">
              <w:rPr>
                <w:rFonts w:ascii="Arial" w:hAnsi="Arial" w:cs="Arial"/>
                <w:lang w:eastAsia="en-US"/>
              </w:rPr>
              <w:t>- Coated Granulated calcium iodate anhydrous</w:t>
            </w:r>
          </w:p>
        </w:tc>
        <w:tc>
          <w:tcPr>
            <w:tcW w:w="1789" w:type="pct"/>
            <w:tcMar>
              <w:top w:w="57" w:type="dxa"/>
              <w:bottom w:w="57" w:type="dxa"/>
            </w:tcMar>
          </w:tcPr>
          <w:p w14:paraId="4548B6AC"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The recommended maximum content of total iodine in complete feed for:</w:t>
            </w:r>
          </w:p>
          <w:p w14:paraId="1194CAD7"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equines is 3 mg/kg feed/d</w:t>
            </w:r>
          </w:p>
          <w:p w14:paraId="1436523B"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dogs is 4 mg/kg feed/d</w:t>
            </w:r>
          </w:p>
          <w:p w14:paraId="02FD56C9"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cats is 5 mg/kg feed/d</w:t>
            </w:r>
          </w:p>
          <w:p w14:paraId="4BF71D15" w14:textId="77777777" w:rsidR="000E4217" w:rsidRPr="00CE112E" w:rsidRDefault="000E4217" w:rsidP="000E4217">
            <w:pPr>
              <w:autoSpaceDE w:val="0"/>
              <w:autoSpaceDN w:val="0"/>
              <w:adjustRightInd w:val="0"/>
              <w:ind w:left="153" w:hanging="153"/>
              <w:jc w:val="both"/>
              <w:rPr>
                <w:rFonts w:ascii="Arial" w:hAnsi="Arial" w:cs="Arial"/>
                <w:lang w:eastAsia="en-US"/>
              </w:rPr>
            </w:pPr>
            <w:r w:rsidRPr="00CE112E">
              <w:rPr>
                <w:rFonts w:ascii="Arial" w:hAnsi="Arial" w:cs="Arial"/>
                <w:lang w:eastAsia="en-US"/>
              </w:rPr>
              <w:t>- ruminants for milk production is 2 mg/kg (0.080 mg/kg bw/d)</w:t>
            </w:r>
          </w:p>
          <w:p w14:paraId="62239415" w14:textId="77777777" w:rsidR="000E4217" w:rsidRPr="00CE112E" w:rsidRDefault="000E4217" w:rsidP="000E4217">
            <w:pPr>
              <w:ind w:left="153" w:right="-70" w:hanging="141"/>
              <w:jc w:val="both"/>
              <w:rPr>
                <w:rFonts w:ascii="Arial" w:hAnsi="Arial" w:cs="Arial"/>
                <w:lang w:eastAsia="en-US"/>
              </w:rPr>
            </w:pPr>
            <w:r w:rsidRPr="00CE112E">
              <w:rPr>
                <w:rFonts w:ascii="Arial" w:hAnsi="Arial" w:cs="Arial"/>
                <w:lang w:eastAsia="en-US"/>
              </w:rPr>
              <w:t>- laying hens is 3 mg/kg feed/d (0.205 mg/kg bw/d)</w:t>
            </w:r>
          </w:p>
        </w:tc>
        <w:tc>
          <w:tcPr>
            <w:tcW w:w="1542" w:type="pct"/>
            <w:shd w:val="clear" w:color="auto" w:fill="auto"/>
            <w:tcMar>
              <w:top w:w="57" w:type="dxa"/>
              <w:bottom w:w="57" w:type="dxa"/>
            </w:tcMar>
          </w:tcPr>
          <w:p w14:paraId="09F4D83A"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These values were recommended by the EFSA Panel on Additives and Products or Substances used in Animal Feed (FEEDAP Panel) in 2013</w:t>
            </w:r>
            <w:r w:rsidRPr="00CE112E">
              <w:rPr>
                <w:rFonts w:ascii="Arial" w:hAnsi="Arial" w:cs="Arial"/>
                <w:vertAlign w:val="superscript"/>
              </w:rPr>
              <w:footnoteReference w:id="8"/>
            </w:r>
            <w:r w:rsidRPr="00CE112E">
              <w:rPr>
                <w:rFonts w:ascii="Arial" w:hAnsi="Arial" w:cs="Arial"/>
                <w:lang w:eastAsia="en-US"/>
              </w:rPr>
              <w:t xml:space="preserve"> to bring the exposure of adult consumers below the Upper Intake Level.</w:t>
            </w:r>
          </w:p>
        </w:tc>
      </w:tr>
      <w:tr w:rsidR="000E4217" w:rsidRPr="00CE112E" w14:paraId="58AE47D9" w14:textId="77777777" w:rsidTr="004B1768">
        <w:trPr>
          <w:tblHeader/>
        </w:trPr>
        <w:tc>
          <w:tcPr>
            <w:tcW w:w="245" w:type="pct"/>
            <w:tcMar>
              <w:top w:w="57" w:type="dxa"/>
              <w:bottom w:w="57" w:type="dxa"/>
            </w:tcMar>
          </w:tcPr>
          <w:p w14:paraId="5C0A31CE" w14:textId="77777777" w:rsidR="000E4217" w:rsidRPr="00CE112E" w:rsidRDefault="000E4217" w:rsidP="000E4217">
            <w:pPr>
              <w:rPr>
                <w:rFonts w:ascii="Arial" w:hAnsi="Arial" w:cs="Arial"/>
                <w:lang w:eastAsia="en-US"/>
              </w:rPr>
            </w:pPr>
            <w:r w:rsidRPr="00CE112E">
              <w:rPr>
                <w:rFonts w:ascii="Arial" w:hAnsi="Arial" w:cs="Arial"/>
                <w:lang w:eastAsia="en-US"/>
              </w:rPr>
              <w:t>2.</w:t>
            </w:r>
          </w:p>
        </w:tc>
        <w:tc>
          <w:tcPr>
            <w:tcW w:w="1423" w:type="pct"/>
            <w:shd w:val="clear" w:color="auto" w:fill="auto"/>
            <w:tcMar>
              <w:top w:w="57" w:type="dxa"/>
              <w:bottom w:w="57" w:type="dxa"/>
            </w:tcMar>
          </w:tcPr>
          <w:p w14:paraId="0E25951D" w14:textId="77777777" w:rsidR="000E4217" w:rsidRPr="00CE112E" w:rsidRDefault="000E4217" w:rsidP="000E4217">
            <w:pPr>
              <w:rPr>
                <w:rFonts w:ascii="Arial" w:hAnsi="Arial" w:cs="Arial"/>
                <w:u w:val="single"/>
                <w:lang w:eastAsia="en-US"/>
              </w:rPr>
            </w:pPr>
            <w:r w:rsidRPr="00CE112E">
              <w:rPr>
                <w:rFonts w:ascii="Arial" w:hAnsi="Arial" w:cs="Arial"/>
                <w:u w:val="single"/>
                <w:lang w:eastAsia="en-US"/>
              </w:rPr>
              <w:t>Veterinary medicine</w:t>
            </w:r>
          </w:p>
          <w:p w14:paraId="52D634E1" w14:textId="77777777" w:rsidR="000E4217" w:rsidRPr="00CE112E" w:rsidRDefault="000E4217" w:rsidP="000E4217">
            <w:pPr>
              <w:rPr>
                <w:rFonts w:ascii="Arial" w:hAnsi="Arial" w:cs="Arial"/>
                <w:lang w:eastAsia="en-US"/>
              </w:rPr>
            </w:pPr>
            <w:r w:rsidRPr="00CE112E">
              <w:rPr>
                <w:rFonts w:ascii="Arial" w:hAnsi="Arial" w:cs="Arial"/>
                <w:lang w:eastAsia="en-US"/>
              </w:rPr>
              <w:t>Iodine and iodine</w:t>
            </w:r>
          </w:p>
          <w:p w14:paraId="7EB7702E" w14:textId="77777777" w:rsidR="000E4217" w:rsidRPr="00CE112E" w:rsidRDefault="000E4217" w:rsidP="000E4217">
            <w:pPr>
              <w:rPr>
                <w:rFonts w:ascii="Arial" w:hAnsi="Arial" w:cs="Arial"/>
                <w:lang w:eastAsia="en-US"/>
              </w:rPr>
            </w:pPr>
            <w:r w:rsidRPr="00CE112E">
              <w:rPr>
                <w:rFonts w:ascii="Arial" w:hAnsi="Arial" w:cs="Arial"/>
                <w:lang w:eastAsia="en-US"/>
              </w:rPr>
              <w:t>inorganic compounds</w:t>
            </w:r>
          </w:p>
          <w:p w14:paraId="5E5789BF" w14:textId="77777777" w:rsidR="000E4217" w:rsidRPr="00CE112E" w:rsidRDefault="000E4217" w:rsidP="000E4217">
            <w:pPr>
              <w:rPr>
                <w:rFonts w:ascii="Arial" w:hAnsi="Arial" w:cs="Arial"/>
                <w:lang w:eastAsia="en-US"/>
              </w:rPr>
            </w:pPr>
            <w:r w:rsidRPr="00CE112E">
              <w:rPr>
                <w:rFonts w:ascii="Arial" w:hAnsi="Arial" w:cs="Arial"/>
                <w:lang w:eastAsia="en-US"/>
              </w:rPr>
              <w:t>including:</w:t>
            </w:r>
          </w:p>
          <w:p w14:paraId="5F4C5A19" w14:textId="77777777" w:rsidR="000E4217" w:rsidRPr="00CE112E" w:rsidRDefault="000E4217" w:rsidP="000E4217">
            <w:pPr>
              <w:rPr>
                <w:rFonts w:ascii="Arial" w:hAnsi="Arial" w:cs="Arial"/>
                <w:lang w:eastAsia="en-US"/>
              </w:rPr>
            </w:pPr>
            <w:r w:rsidRPr="00CE112E">
              <w:rPr>
                <w:rFonts w:ascii="Arial" w:hAnsi="Arial" w:cs="Arial"/>
                <w:lang w:eastAsia="en-US"/>
              </w:rPr>
              <w:t>- Sodium/potassium-iodide</w:t>
            </w:r>
          </w:p>
          <w:p w14:paraId="0F2958A3" w14:textId="77777777" w:rsidR="000E4217" w:rsidRPr="00CE112E" w:rsidRDefault="000E4217" w:rsidP="000E4217">
            <w:pPr>
              <w:rPr>
                <w:rFonts w:ascii="Arial" w:hAnsi="Arial" w:cs="Arial"/>
                <w:lang w:eastAsia="en-US"/>
              </w:rPr>
            </w:pPr>
            <w:r w:rsidRPr="00CE112E">
              <w:rPr>
                <w:rFonts w:ascii="Arial" w:hAnsi="Arial" w:cs="Arial"/>
                <w:lang w:eastAsia="en-US"/>
              </w:rPr>
              <w:t>- Sodium/potassium-iodate</w:t>
            </w:r>
          </w:p>
          <w:p w14:paraId="403A19BD" w14:textId="77777777" w:rsidR="000E4217" w:rsidRPr="00CE112E" w:rsidRDefault="000E4217" w:rsidP="000E4217">
            <w:pPr>
              <w:rPr>
                <w:rFonts w:ascii="Arial" w:hAnsi="Arial" w:cs="Arial"/>
                <w:lang w:eastAsia="en-US"/>
              </w:rPr>
            </w:pPr>
            <w:r w:rsidRPr="00CE112E">
              <w:rPr>
                <w:rFonts w:ascii="Arial" w:hAnsi="Arial" w:cs="Arial"/>
                <w:lang w:eastAsia="en-US"/>
              </w:rPr>
              <w:t>- Iodophors including polyvinylpyrrolidoneiodine (PVP-iodine) and iodoform</w:t>
            </w:r>
          </w:p>
        </w:tc>
        <w:tc>
          <w:tcPr>
            <w:tcW w:w="1789" w:type="pct"/>
            <w:tcMar>
              <w:top w:w="57" w:type="dxa"/>
              <w:bottom w:w="57" w:type="dxa"/>
            </w:tcMar>
          </w:tcPr>
          <w:p w14:paraId="0FFA4E2A"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xml:space="preserve">All food producing species: </w:t>
            </w:r>
          </w:p>
          <w:p w14:paraId="10956752"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Various iodine-containing compounds are used in veterinary medicine as antiseptics and sanitisers.</w:t>
            </w:r>
          </w:p>
          <w:p w14:paraId="4EA961E5"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Iodine compounds are used in teat dips for the prevention and control of mastitis in cattle and in topical preparations for prevention of infections in wounds. Preparations for oral and parenteral administration are also available for the treatment of iodine-deficiency.</w:t>
            </w:r>
          </w:p>
        </w:tc>
        <w:tc>
          <w:tcPr>
            <w:tcW w:w="1542" w:type="pct"/>
            <w:shd w:val="clear" w:color="auto" w:fill="auto"/>
            <w:tcMar>
              <w:top w:w="57" w:type="dxa"/>
              <w:bottom w:w="57" w:type="dxa"/>
            </w:tcMar>
          </w:tcPr>
          <w:p w14:paraId="531D755E" w14:textId="77777777" w:rsidR="000E4217" w:rsidRPr="00CE112E" w:rsidRDefault="000E4217" w:rsidP="000E4217">
            <w:pPr>
              <w:autoSpaceDE w:val="0"/>
              <w:autoSpaceDN w:val="0"/>
              <w:adjustRightInd w:val="0"/>
              <w:jc w:val="both"/>
              <w:rPr>
                <w:rFonts w:ascii="Arial" w:hAnsi="Arial" w:cs="Arial"/>
                <w:lang w:eastAsia="en-US"/>
              </w:rPr>
            </w:pPr>
            <w:r w:rsidRPr="00CE112E">
              <w:rPr>
                <w:rFonts w:ascii="Arial" w:hAnsi="Arial" w:cs="Arial"/>
                <w:lang w:eastAsia="en-US"/>
              </w:rPr>
              <w:t xml:space="preserve">Regulation (EU) No.37/2010 </w:t>
            </w:r>
          </w:p>
          <w:p w14:paraId="2C2C758F" w14:textId="77777777" w:rsidR="000E4217" w:rsidRPr="00CE112E" w:rsidRDefault="000E4217" w:rsidP="000E4217">
            <w:pPr>
              <w:autoSpaceDE w:val="0"/>
              <w:autoSpaceDN w:val="0"/>
              <w:adjustRightInd w:val="0"/>
              <w:jc w:val="both"/>
              <w:rPr>
                <w:rFonts w:ascii="Arial" w:hAnsi="Arial" w:cs="Arial"/>
                <w:lang w:eastAsia="en-US"/>
              </w:rPr>
            </w:pPr>
          </w:p>
          <w:p w14:paraId="40A6C3B2" w14:textId="77777777" w:rsidR="000E4217" w:rsidRPr="00CE112E" w:rsidRDefault="000E4217" w:rsidP="004B1768">
            <w:pPr>
              <w:autoSpaceDE w:val="0"/>
              <w:autoSpaceDN w:val="0"/>
              <w:adjustRightInd w:val="0"/>
              <w:jc w:val="both"/>
              <w:rPr>
                <w:rFonts w:ascii="Arial" w:hAnsi="Arial" w:cs="Arial"/>
                <w:lang w:eastAsia="en-US"/>
              </w:rPr>
            </w:pPr>
            <w:r w:rsidRPr="00CE112E">
              <w:rPr>
                <w:rFonts w:ascii="Arial" w:hAnsi="Arial" w:cs="Arial"/>
                <w:lang w:eastAsia="en-US"/>
              </w:rPr>
              <w:t xml:space="preserve">The Committee for Veterinary Medicinal Products (CVMP) decided in 1996 that it would be </w:t>
            </w:r>
            <w:r w:rsidRPr="00CE112E">
              <w:rPr>
                <w:rFonts w:ascii="Arial" w:hAnsi="Arial" w:cs="Arial"/>
                <w:b/>
                <w:lang w:eastAsia="en-US"/>
              </w:rPr>
              <w:t>inappropriate to elaborate MRLs for iodine</w:t>
            </w:r>
            <w:r w:rsidRPr="00CE112E">
              <w:rPr>
                <w:rFonts w:ascii="Arial" w:hAnsi="Arial" w:cs="Arial"/>
                <w:lang w:eastAsia="en-US"/>
              </w:rPr>
              <w:t>. Therefore, iodine was included in Annex II of Council Regulation (EEC) No. 2377/90</w:t>
            </w:r>
            <w:r w:rsidRPr="00CE112E">
              <w:rPr>
                <w:rStyle w:val="Appelnotedebasdep"/>
                <w:rFonts w:ascii="Arial" w:hAnsi="Arial" w:cs="Arial"/>
                <w:lang w:eastAsia="en-US"/>
              </w:rPr>
              <w:footnoteReference w:id="9"/>
            </w:r>
            <w:r w:rsidRPr="00CE112E">
              <w:rPr>
                <w:rFonts w:ascii="Arial" w:hAnsi="Arial" w:cs="Arial"/>
                <w:lang w:eastAsia="en-US"/>
              </w:rPr>
              <w:t xml:space="preserve"> and later, in Annex of Commission Regulation (EU) No.37/2010</w:t>
            </w:r>
            <w:r w:rsidRPr="00CE112E">
              <w:rPr>
                <w:rStyle w:val="Appelnotedebasdep"/>
                <w:rFonts w:ascii="Arial" w:hAnsi="Arial" w:cs="Arial"/>
                <w:lang w:eastAsia="en-US"/>
              </w:rPr>
              <w:footnoteReference w:id="10"/>
            </w:r>
            <w:r w:rsidR="004B1768" w:rsidRPr="00CE112E">
              <w:rPr>
                <w:rFonts w:ascii="Arial" w:hAnsi="Arial" w:cs="Arial"/>
                <w:lang w:eastAsia="en-US"/>
              </w:rPr>
              <w:t>.</w:t>
            </w:r>
          </w:p>
        </w:tc>
      </w:tr>
    </w:tbl>
    <w:p w14:paraId="310734E9" w14:textId="77777777" w:rsidR="000E4217" w:rsidRPr="00CE112E" w:rsidRDefault="000E4217" w:rsidP="000E4217">
      <w:pPr>
        <w:autoSpaceDE w:val="0"/>
        <w:autoSpaceDN w:val="0"/>
        <w:adjustRightInd w:val="0"/>
        <w:rPr>
          <w:sz w:val="18"/>
          <w:szCs w:val="18"/>
          <w:lang w:eastAsia="en-US"/>
        </w:rPr>
      </w:pPr>
    </w:p>
    <w:p w14:paraId="7C85A9C1" w14:textId="77777777" w:rsidR="000E4217" w:rsidRPr="00CE112E" w:rsidRDefault="000E4217" w:rsidP="004B1768">
      <w:pPr>
        <w:spacing w:after="120" w:line="276" w:lineRule="auto"/>
        <w:jc w:val="both"/>
        <w:rPr>
          <w:rFonts w:ascii="Arial" w:hAnsi="Arial" w:cs="Arial"/>
          <w:szCs w:val="18"/>
          <w:lang w:eastAsia="en-US"/>
        </w:rPr>
      </w:pPr>
      <w:r w:rsidRPr="00CE112E">
        <w:rPr>
          <w:rFonts w:ascii="Arial" w:hAnsi="Arial" w:cs="Arial"/>
          <w:szCs w:val="18"/>
          <w:lang w:eastAsia="en-US"/>
        </w:rPr>
        <w:t>The Committee for Veterinary Medicinal Products (CVMP) has reviewed iodine for the use in veterinary medicine as antiseptic, sanitiser, 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p>
    <w:p w14:paraId="2ECE4C86" w14:textId="77777777" w:rsidR="000E4217" w:rsidRPr="00CE112E" w:rsidRDefault="000E4217" w:rsidP="000E4217">
      <w:pPr>
        <w:spacing w:after="200" w:line="276" w:lineRule="auto"/>
        <w:rPr>
          <w:lang w:eastAsia="en-US"/>
        </w:rPr>
      </w:pPr>
      <w:r w:rsidRPr="00CE112E">
        <w:rPr>
          <w:lang w:eastAsia="en-US"/>
        </w:rPr>
        <w:br w:type="page"/>
      </w:r>
    </w:p>
    <w:p w14:paraId="3B5A6A73" w14:textId="77777777" w:rsidR="000E4217" w:rsidRPr="00CE112E" w:rsidRDefault="000E4217" w:rsidP="00CD18EB">
      <w:pPr>
        <w:spacing w:before="120"/>
        <w:outlineLvl w:val="3"/>
        <w:rPr>
          <w:i/>
          <w:szCs w:val="22"/>
          <w:u w:val="single"/>
          <w:lang w:eastAsia="en-US"/>
        </w:rPr>
      </w:pPr>
      <w:bookmarkStart w:id="78" w:name="_Toc389729080"/>
      <w:r w:rsidRPr="00CE112E">
        <w:rPr>
          <w:i/>
          <w:szCs w:val="22"/>
          <w:u w:val="single"/>
          <w:lang w:eastAsia="en-US"/>
        </w:rPr>
        <w:lastRenderedPageBreak/>
        <w:t>Estimating Livestock Exposure to Active Substances used in Biocidal Products</w:t>
      </w:r>
      <w:bookmarkEnd w:id="78"/>
    </w:p>
    <w:p w14:paraId="16B29958" w14:textId="77777777" w:rsidR="000E4217" w:rsidRPr="00CE112E" w:rsidRDefault="000E4217" w:rsidP="000E4217">
      <w:pPr>
        <w:rPr>
          <w:b/>
          <w:bCs/>
          <w:lang w:eastAsia="en-US"/>
        </w:rPr>
      </w:pPr>
    </w:p>
    <w:p w14:paraId="5CB17718" w14:textId="77777777" w:rsidR="000E4217" w:rsidRPr="00CE112E" w:rsidRDefault="000E4217" w:rsidP="00A30AE9">
      <w:pPr>
        <w:jc w:val="both"/>
        <w:outlineLvl w:val="4"/>
        <w:rPr>
          <w:lang w:eastAsia="en-US"/>
        </w:rPr>
      </w:pPr>
      <w:r w:rsidRPr="00CE112E">
        <w:rPr>
          <w:b/>
          <w:i/>
          <w:lang w:eastAsia="en-US"/>
        </w:rPr>
        <w:t>Scenario 1.a</w:t>
      </w:r>
      <w:r w:rsidR="00C3481C" w:rsidRPr="00CE112E">
        <w:rPr>
          <w:b/>
          <w:i/>
          <w:lang w:eastAsia="en-US"/>
        </w:rPr>
        <w:t>.</w:t>
      </w:r>
      <w:r w:rsidRPr="00CE112E">
        <w:rPr>
          <w:lang w:eastAsia="en-US"/>
        </w:rPr>
        <w:t xml:space="preserve"> </w:t>
      </w:r>
      <w:r w:rsidRPr="00CE112E">
        <w:rPr>
          <w:rFonts w:ascii="Arial" w:hAnsi="Arial" w:cs="Arial"/>
          <w:lang w:eastAsia="en-US"/>
        </w:rPr>
        <w:t>PT03: Disinfection of empty breeding</w:t>
      </w:r>
      <w:r w:rsidR="00C3481C" w:rsidRPr="00CE112E">
        <w:rPr>
          <w:lang w:eastAsia="en-US"/>
        </w:rPr>
        <w:t xml:space="preserve"> </w:t>
      </w:r>
      <w:r w:rsidR="00E061BD" w:rsidRPr="00CE112E">
        <w:rPr>
          <w:rFonts w:ascii="Arial" w:hAnsi="Arial" w:cs="Arial"/>
          <w:lang w:eastAsia="en-US"/>
        </w:rPr>
        <w:t xml:space="preserve">- </w:t>
      </w:r>
      <w:r w:rsidR="00E061BD" w:rsidRPr="00CE112E">
        <w:rPr>
          <w:rFonts w:ascii="Arial" w:hAnsi="Arial" w:cs="Arial"/>
          <w:i/>
          <w:lang w:eastAsia="en-US"/>
        </w:rPr>
        <w:t>(also referred as scenario 1 for Human Health and Environment risk assessments)</w:t>
      </w:r>
    </w:p>
    <w:p w14:paraId="1F32C16B" w14:textId="77777777" w:rsidR="000E4217" w:rsidRPr="00CE112E" w:rsidRDefault="000E4217" w:rsidP="000E4217">
      <w:pPr>
        <w:rPr>
          <w:lang w:eastAsia="en-US"/>
        </w:rPr>
      </w:pPr>
    </w:p>
    <w:p w14:paraId="7932D659"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 xml:space="preserve">In framework of this dossier the applicant has performed livestock exposures estimation for TP03. When sufficiently relevant and in accordance with guidance documents, the calculations and arguments were considered and presented below. </w:t>
      </w:r>
    </w:p>
    <w:p w14:paraId="2E56022E"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Estimation of livestock exposure was performed using the ”livestock exposure calculator”. This document is a tool to facilitate the estimation of livestock exposure to biocidal active substances as described in the draft Guidance on Estimating Livestock Exposure to Active Substances used in Biocidal Products (ongoing guidance, ARTFood 2016)</w:t>
      </w:r>
      <w:r w:rsidRPr="00CE112E">
        <w:rPr>
          <w:rStyle w:val="Appelnotedebasdep"/>
          <w:rFonts w:ascii="Arial" w:hAnsi="Arial" w:cs="Arial"/>
          <w:lang w:eastAsia="en-US"/>
        </w:rPr>
        <w:footnoteReference w:id="11"/>
      </w:r>
      <w:r w:rsidRPr="00CE112E">
        <w:rPr>
          <w:rFonts w:ascii="Arial" w:hAnsi="Arial" w:cs="Arial"/>
          <w:lang w:eastAsia="en-US"/>
        </w:rPr>
        <w:t>. This Calculator applies assumptions and default values as detailed below:</w:t>
      </w:r>
    </w:p>
    <w:p w14:paraId="349E5D47" w14:textId="77777777" w:rsidR="000E4217" w:rsidRPr="00CE112E" w:rsidRDefault="000E4217" w:rsidP="000E4217">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1"/>
        <w:gridCol w:w="6633"/>
        <w:gridCol w:w="1525"/>
      </w:tblGrid>
      <w:tr w:rsidR="000E4217" w:rsidRPr="00CE112E" w14:paraId="0B55BC62" w14:textId="77777777" w:rsidTr="00C3481C">
        <w:trPr>
          <w:tblHeader/>
        </w:trPr>
        <w:tc>
          <w:tcPr>
            <w:tcW w:w="5000" w:type="pct"/>
            <w:gridSpan w:val="3"/>
            <w:shd w:val="clear" w:color="auto" w:fill="FFFFCC"/>
            <w:tcMar>
              <w:top w:w="57" w:type="dxa"/>
              <w:bottom w:w="57" w:type="dxa"/>
            </w:tcMar>
          </w:tcPr>
          <w:p w14:paraId="3A6D39F8" w14:textId="77777777" w:rsidR="000E4217" w:rsidRPr="00CE112E" w:rsidRDefault="000E4217" w:rsidP="000E4217">
            <w:pPr>
              <w:rPr>
                <w:b/>
                <w:lang w:eastAsia="en-US"/>
              </w:rPr>
            </w:pPr>
            <w:r w:rsidRPr="00CE112E">
              <w:rPr>
                <w:b/>
                <w:lang w:eastAsia="en-US"/>
              </w:rPr>
              <w:t xml:space="preserve">Description of Scenario 1.a </w:t>
            </w:r>
            <w:r w:rsidRPr="00CE112E">
              <w:rPr>
                <w:rFonts w:ascii="Arial" w:hAnsi="Arial" w:cs="Arial"/>
                <w:sz w:val="18"/>
                <w:szCs w:val="18"/>
              </w:rPr>
              <w:t>PT03: Disinfection of empty breeding</w:t>
            </w:r>
          </w:p>
        </w:tc>
      </w:tr>
      <w:tr w:rsidR="000E4217" w:rsidRPr="00CE112E" w14:paraId="0D0205BE" w14:textId="77777777" w:rsidTr="00C3481C">
        <w:trPr>
          <w:tblHeader/>
        </w:trPr>
        <w:tc>
          <w:tcPr>
            <w:tcW w:w="967" w:type="pct"/>
            <w:shd w:val="clear" w:color="auto" w:fill="auto"/>
            <w:tcMar>
              <w:top w:w="57" w:type="dxa"/>
              <w:bottom w:w="57" w:type="dxa"/>
            </w:tcMar>
          </w:tcPr>
          <w:p w14:paraId="7328B48B" w14:textId="77777777" w:rsidR="000E4217" w:rsidRPr="00CE112E" w:rsidRDefault="000E4217" w:rsidP="000E4217">
            <w:pPr>
              <w:rPr>
                <w:lang w:eastAsia="en-US"/>
              </w:rPr>
            </w:pPr>
          </w:p>
        </w:tc>
        <w:tc>
          <w:tcPr>
            <w:tcW w:w="3422" w:type="pct"/>
            <w:shd w:val="clear" w:color="auto" w:fill="auto"/>
            <w:tcMar>
              <w:top w:w="57" w:type="dxa"/>
              <w:bottom w:w="57" w:type="dxa"/>
            </w:tcMar>
          </w:tcPr>
          <w:p w14:paraId="7BA33A7E" w14:textId="77777777" w:rsidR="000E4217" w:rsidRPr="00CE112E" w:rsidRDefault="000E4217" w:rsidP="000E4217">
            <w:pPr>
              <w:rPr>
                <w:lang w:eastAsia="en-US"/>
              </w:rPr>
            </w:pPr>
            <w:r w:rsidRPr="00CE112E">
              <w:rPr>
                <w:lang w:eastAsia="en-US"/>
              </w:rPr>
              <w:t>Parameters</w:t>
            </w:r>
          </w:p>
        </w:tc>
        <w:tc>
          <w:tcPr>
            <w:tcW w:w="611" w:type="pct"/>
            <w:shd w:val="clear" w:color="auto" w:fill="auto"/>
            <w:tcMar>
              <w:top w:w="57" w:type="dxa"/>
              <w:bottom w:w="57" w:type="dxa"/>
            </w:tcMar>
          </w:tcPr>
          <w:p w14:paraId="4007F9AC" w14:textId="77777777" w:rsidR="000E4217" w:rsidRPr="00CE112E" w:rsidRDefault="000E4217" w:rsidP="000E4217">
            <w:pPr>
              <w:rPr>
                <w:lang w:eastAsia="en-US"/>
              </w:rPr>
            </w:pPr>
            <w:r w:rsidRPr="00CE112E">
              <w:rPr>
                <w:lang w:eastAsia="en-US"/>
              </w:rPr>
              <w:t>Value</w:t>
            </w:r>
          </w:p>
        </w:tc>
      </w:tr>
      <w:tr w:rsidR="000E4217" w:rsidRPr="00CE112E" w14:paraId="2E464A4F" w14:textId="77777777" w:rsidTr="00C3481C">
        <w:trPr>
          <w:tblHeader/>
        </w:trPr>
        <w:tc>
          <w:tcPr>
            <w:tcW w:w="967" w:type="pct"/>
            <w:vMerge w:val="restart"/>
            <w:tcMar>
              <w:top w:w="57" w:type="dxa"/>
              <w:bottom w:w="57" w:type="dxa"/>
            </w:tcMar>
          </w:tcPr>
          <w:p w14:paraId="21A2FDBA" w14:textId="77777777" w:rsidR="000E4217" w:rsidRPr="00CE112E" w:rsidRDefault="000E4217" w:rsidP="000E4217">
            <w:pPr>
              <w:rPr>
                <w:rFonts w:ascii="Arial" w:hAnsi="Arial" w:cs="Arial"/>
                <w:lang w:eastAsia="en-US"/>
              </w:rPr>
            </w:pPr>
            <w:r w:rsidRPr="00CE112E">
              <w:rPr>
                <w:rFonts w:ascii="Arial" w:hAnsi="Arial" w:cs="Arial"/>
                <w:lang w:eastAsia="en-US"/>
              </w:rPr>
              <w:t>Tier 1</w:t>
            </w:r>
          </w:p>
          <w:p w14:paraId="04EC88CA" w14:textId="77777777" w:rsidR="000E4217" w:rsidRPr="00CE112E" w:rsidRDefault="000E4217" w:rsidP="000E4217">
            <w:pPr>
              <w:rPr>
                <w:rFonts w:ascii="Arial" w:hAnsi="Arial" w:cs="Arial"/>
                <w:lang w:eastAsia="en-US"/>
              </w:rPr>
            </w:pPr>
            <w:r w:rsidRPr="00CE112E">
              <w:rPr>
                <w:rFonts w:ascii="Arial" w:hAnsi="Arial" w:cs="Arial"/>
                <w:lang w:eastAsia="en-US"/>
              </w:rPr>
              <w:t>Screening step</w:t>
            </w:r>
          </w:p>
        </w:tc>
        <w:tc>
          <w:tcPr>
            <w:tcW w:w="3422" w:type="pct"/>
            <w:shd w:val="clear" w:color="auto" w:fill="auto"/>
            <w:tcMar>
              <w:top w:w="57" w:type="dxa"/>
              <w:bottom w:w="57" w:type="dxa"/>
            </w:tcMar>
          </w:tcPr>
          <w:p w14:paraId="0148540D" w14:textId="77777777" w:rsidR="000E4217" w:rsidRPr="00CE112E" w:rsidRDefault="000E4217" w:rsidP="00520302">
            <w:pPr>
              <w:rPr>
                <w:rFonts w:ascii="Arial" w:hAnsi="Arial" w:cs="Arial"/>
                <w:lang w:val="en-US" w:eastAsia="en-US"/>
              </w:rPr>
            </w:pPr>
            <w:r w:rsidRPr="00CE112E">
              <w:rPr>
                <w:rFonts w:ascii="Arial" w:eastAsiaTheme="minorHAnsi" w:hAnsi="Arial" w:cs="Arial"/>
                <w:lang w:val="en-US" w:eastAsia="en-US"/>
              </w:rPr>
              <w:t>Concentration in the concentrated product  (% a.s. w/w</w:t>
            </w:r>
            <w:r w:rsidR="00822851" w:rsidRPr="00CE112E">
              <w:rPr>
                <w:rFonts w:ascii="Arial" w:eastAsiaTheme="minorHAnsi" w:hAnsi="Arial" w:cs="Arial"/>
                <w:lang w:val="en-US" w:eastAsia="en-US"/>
              </w:rPr>
              <w:t>, considering total Iode; I</w:t>
            </w:r>
            <w:r w:rsidR="00822851" w:rsidRPr="00CE112E">
              <w:rPr>
                <w:rFonts w:ascii="Arial" w:eastAsiaTheme="minorHAnsi" w:hAnsi="Arial" w:cs="Arial"/>
                <w:vertAlign w:val="subscript"/>
                <w:lang w:val="en-US" w:eastAsia="en-US"/>
              </w:rPr>
              <w:t>2</w:t>
            </w:r>
            <w:r w:rsidR="00822851"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4ECD1FB5" w14:textId="77777777" w:rsidR="000E4217" w:rsidRPr="00CE112E" w:rsidRDefault="00822851" w:rsidP="000E4217">
            <w:pPr>
              <w:rPr>
                <w:rFonts w:ascii="Arial" w:hAnsi="Arial" w:cs="Arial"/>
                <w:lang w:eastAsia="en-US"/>
              </w:rPr>
            </w:pPr>
            <w:r w:rsidRPr="00CE112E">
              <w:rPr>
                <w:rFonts w:ascii="Arial" w:hAnsi="Arial" w:cs="Arial"/>
                <w:lang w:val="en-US" w:eastAsia="en-US"/>
              </w:rPr>
              <w:t>1.36 (</w:t>
            </w:r>
            <w:r w:rsidR="000E4217" w:rsidRPr="00CE112E">
              <w:rPr>
                <w:rFonts w:ascii="Arial" w:hAnsi="Arial" w:cs="Arial"/>
                <w:lang w:eastAsia="en-US"/>
              </w:rPr>
              <w:t>1.00</w:t>
            </w:r>
            <w:r w:rsidRPr="00CE112E">
              <w:rPr>
                <w:rFonts w:ascii="Arial" w:hAnsi="Arial" w:cs="Arial"/>
                <w:lang w:eastAsia="en-US"/>
              </w:rPr>
              <w:t>%+0.36%)</w:t>
            </w:r>
          </w:p>
        </w:tc>
      </w:tr>
      <w:tr w:rsidR="000E4217" w:rsidRPr="00CE112E" w14:paraId="7EA2D256" w14:textId="77777777" w:rsidTr="00C3481C">
        <w:trPr>
          <w:tblHeader/>
        </w:trPr>
        <w:tc>
          <w:tcPr>
            <w:tcW w:w="967" w:type="pct"/>
            <w:vMerge/>
            <w:tcMar>
              <w:top w:w="57" w:type="dxa"/>
              <w:bottom w:w="57" w:type="dxa"/>
            </w:tcMar>
          </w:tcPr>
          <w:p w14:paraId="599D78B0"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092BD66D"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Concentration in a 3.5% diluted solution (% a.s. v/v)</w:t>
            </w:r>
          </w:p>
        </w:tc>
        <w:tc>
          <w:tcPr>
            <w:tcW w:w="611" w:type="pct"/>
            <w:shd w:val="clear" w:color="auto" w:fill="auto"/>
            <w:tcMar>
              <w:top w:w="57" w:type="dxa"/>
              <w:bottom w:w="57" w:type="dxa"/>
            </w:tcMar>
          </w:tcPr>
          <w:p w14:paraId="71CDC8F2" w14:textId="48CBFAA0" w:rsidR="000E4217" w:rsidRPr="00CE112E" w:rsidRDefault="000E4217" w:rsidP="00822851">
            <w:pP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047</w:t>
            </w:r>
          </w:p>
        </w:tc>
      </w:tr>
      <w:tr w:rsidR="000E4217" w:rsidRPr="00CE112E" w14:paraId="7C887858" w14:textId="77777777" w:rsidTr="00C3481C">
        <w:trPr>
          <w:tblHeader/>
        </w:trPr>
        <w:tc>
          <w:tcPr>
            <w:tcW w:w="967" w:type="pct"/>
            <w:vMerge/>
            <w:tcMar>
              <w:top w:w="57" w:type="dxa"/>
              <w:bottom w:w="57" w:type="dxa"/>
            </w:tcMar>
          </w:tcPr>
          <w:p w14:paraId="476C3922"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1DD8ABFD"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Concentration in a 3.5% diluted solution  (g a.s./L)</w:t>
            </w:r>
            <w:r w:rsidRPr="00CE112E">
              <w:rPr>
                <w:rFonts w:ascii="Arial" w:hAnsi="Arial" w:cs="Arial"/>
                <w:vertAlign w:val="superscript"/>
                <w:lang w:eastAsia="en-US"/>
              </w:rPr>
              <w:t>1</w:t>
            </w:r>
          </w:p>
        </w:tc>
        <w:tc>
          <w:tcPr>
            <w:tcW w:w="611" w:type="pct"/>
            <w:shd w:val="clear" w:color="auto" w:fill="auto"/>
            <w:tcMar>
              <w:top w:w="57" w:type="dxa"/>
              <w:bottom w:w="57" w:type="dxa"/>
            </w:tcMar>
          </w:tcPr>
          <w:p w14:paraId="1C4ACC33" w14:textId="7364A557" w:rsidR="000E4217" w:rsidRPr="00CE112E" w:rsidRDefault="000E4217" w:rsidP="00822851">
            <w:pP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47</w:t>
            </w:r>
          </w:p>
        </w:tc>
      </w:tr>
      <w:tr w:rsidR="000E4217" w:rsidRPr="00CE112E" w14:paraId="4B7835EA" w14:textId="77777777" w:rsidTr="00C3481C">
        <w:trPr>
          <w:tblHeader/>
        </w:trPr>
        <w:tc>
          <w:tcPr>
            <w:tcW w:w="967" w:type="pct"/>
            <w:vMerge/>
            <w:tcMar>
              <w:top w:w="57" w:type="dxa"/>
              <w:bottom w:w="57" w:type="dxa"/>
            </w:tcMar>
          </w:tcPr>
          <w:p w14:paraId="1A7DD489"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84F5C51"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Average content per unit area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47957361" w14:textId="7C793F99" w:rsidR="000E4217" w:rsidRPr="00CE112E" w:rsidRDefault="00822851" w:rsidP="00822851">
            <w:pPr>
              <w:rPr>
                <w:rFonts w:ascii="Arial" w:hAnsi="Arial" w:cs="Arial"/>
                <w:lang w:eastAsia="en-US"/>
              </w:rPr>
            </w:pPr>
            <w:r w:rsidRPr="00CE112E">
              <w:rPr>
                <w:rFonts w:ascii="Arial" w:hAnsi="Arial" w:cs="Arial"/>
                <w:lang w:eastAsia="en-US"/>
              </w:rPr>
              <w:t>95</w:t>
            </w:r>
            <w:r w:rsidR="000E4217" w:rsidRPr="00CE112E">
              <w:rPr>
                <w:rFonts w:ascii="Arial" w:hAnsi="Arial" w:cs="Arial"/>
                <w:lang w:eastAsia="en-US"/>
              </w:rPr>
              <w:t>-</w:t>
            </w:r>
            <w:r w:rsidRPr="00CE112E">
              <w:rPr>
                <w:rFonts w:ascii="Arial" w:hAnsi="Arial" w:cs="Arial"/>
                <w:lang w:eastAsia="en-US"/>
              </w:rPr>
              <w:t>143</w:t>
            </w:r>
          </w:p>
        </w:tc>
      </w:tr>
      <w:tr w:rsidR="000E4217" w:rsidRPr="00CE112E" w14:paraId="5A21A153" w14:textId="77777777" w:rsidTr="00C3481C">
        <w:trPr>
          <w:tblHeader/>
        </w:trPr>
        <w:tc>
          <w:tcPr>
            <w:tcW w:w="967" w:type="pct"/>
            <w:vMerge/>
            <w:tcMar>
              <w:top w:w="57" w:type="dxa"/>
              <w:bottom w:w="57" w:type="dxa"/>
            </w:tcMar>
          </w:tcPr>
          <w:p w14:paraId="5DB93E81"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269FB54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Content per unit area for very porous surfaces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611" w:type="pct"/>
            <w:shd w:val="clear" w:color="auto" w:fill="auto"/>
            <w:tcMar>
              <w:top w:w="57" w:type="dxa"/>
              <w:bottom w:w="57" w:type="dxa"/>
            </w:tcMar>
          </w:tcPr>
          <w:p w14:paraId="57FB2E07" w14:textId="7449E1FC" w:rsidR="000E4217" w:rsidRPr="00CE112E" w:rsidRDefault="00822851" w:rsidP="00822851">
            <w:pPr>
              <w:rPr>
                <w:rFonts w:ascii="Arial" w:hAnsi="Arial" w:cs="Arial"/>
                <w:b/>
                <w:lang w:eastAsia="en-US"/>
              </w:rPr>
            </w:pPr>
            <w:r w:rsidRPr="00CE112E">
              <w:rPr>
                <w:rFonts w:ascii="Arial" w:hAnsi="Arial" w:cs="Arial"/>
                <w:b/>
                <w:lang w:eastAsia="en-US"/>
              </w:rPr>
              <w:t>190</w:t>
            </w:r>
          </w:p>
        </w:tc>
      </w:tr>
      <w:tr w:rsidR="000E4217" w:rsidRPr="00CE112E" w14:paraId="5450B34C" w14:textId="77777777" w:rsidTr="00C3481C">
        <w:trPr>
          <w:tblHeader/>
        </w:trPr>
        <w:tc>
          <w:tcPr>
            <w:tcW w:w="967" w:type="pct"/>
            <w:vMerge w:val="restart"/>
            <w:tcMar>
              <w:top w:w="57" w:type="dxa"/>
              <w:bottom w:w="57" w:type="dxa"/>
            </w:tcMar>
          </w:tcPr>
          <w:p w14:paraId="5736E4BD" w14:textId="77777777" w:rsidR="000E4217" w:rsidRPr="00CE112E" w:rsidRDefault="000E4217" w:rsidP="000E4217">
            <w:pPr>
              <w:rPr>
                <w:rFonts w:ascii="Arial" w:hAnsi="Arial" w:cs="Arial"/>
                <w:lang w:eastAsia="en-US"/>
              </w:rPr>
            </w:pPr>
            <w:r w:rsidRPr="00CE112E">
              <w:rPr>
                <w:rFonts w:ascii="Arial" w:hAnsi="Arial" w:cs="Arial"/>
                <w:lang w:eastAsia="en-US"/>
              </w:rPr>
              <w:t>Tier 2</w:t>
            </w:r>
          </w:p>
          <w:p w14:paraId="6FF1FC9A" w14:textId="77777777" w:rsidR="000E4217" w:rsidRPr="00CE112E" w:rsidRDefault="000E4217" w:rsidP="000E4217">
            <w:pPr>
              <w:rPr>
                <w:rFonts w:ascii="Arial" w:hAnsi="Arial" w:cs="Arial"/>
                <w:lang w:eastAsia="en-US"/>
              </w:rPr>
            </w:pPr>
            <w:r w:rsidRPr="00CE112E">
              <w:rPr>
                <w:rFonts w:ascii="Arial" w:hAnsi="Arial" w:cs="Arial"/>
                <w:lang w:eastAsia="en-US"/>
              </w:rPr>
              <w:t>Realistic worst case</w:t>
            </w:r>
          </w:p>
        </w:tc>
        <w:tc>
          <w:tcPr>
            <w:tcW w:w="3422" w:type="pct"/>
            <w:shd w:val="clear" w:color="auto" w:fill="auto"/>
            <w:tcMar>
              <w:top w:w="57" w:type="dxa"/>
              <w:bottom w:w="57" w:type="dxa"/>
            </w:tcMar>
          </w:tcPr>
          <w:p w14:paraId="317486E6"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Vapour pressure iodine at 25°C (Pa)</w:t>
            </w:r>
            <w:r w:rsidRPr="00CE112E">
              <w:rPr>
                <w:rFonts w:ascii="Arial" w:hAnsi="Arial" w:cs="Arial"/>
                <w:vertAlign w:val="superscript"/>
                <w:lang w:eastAsia="en-US"/>
              </w:rPr>
              <w:t xml:space="preserve"> 2</w:t>
            </w:r>
          </w:p>
        </w:tc>
        <w:tc>
          <w:tcPr>
            <w:tcW w:w="611" w:type="pct"/>
            <w:shd w:val="clear" w:color="auto" w:fill="auto"/>
            <w:tcMar>
              <w:top w:w="57" w:type="dxa"/>
              <w:bottom w:w="57" w:type="dxa"/>
            </w:tcMar>
          </w:tcPr>
          <w:p w14:paraId="5E67EF35" w14:textId="77777777" w:rsidR="000E4217" w:rsidRPr="00CE112E" w:rsidRDefault="000E4217" w:rsidP="000E4217">
            <w:pPr>
              <w:rPr>
                <w:rFonts w:ascii="Arial" w:hAnsi="Arial" w:cs="Arial"/>
                <w:lang w:eastAsia="en-US"/>
              </w:rPr>
            </w:pPr>
            <w:r w:rsidRPr="00CE112E">
              <w:rPr>
                <w:rFonts w:ascii="Arial" w:hAnsi="Arial" w:cs="Arial"/>
                <w:lang w:eastAsia="en-US"/>
              </w:rPr>
              <w:t>40.7</w:t>
            </w:r>
          </w:p>
        </w:tc>
      </w:tr>
      <w:tr w:rsidR="000E4217" w:rsidRPr="00CE112E" w14:paraId="488F1DB8" w14:textId="77777777" w:rsidTr="00C3481C">
        <w:trPr>
          <w:tblHeader/>
        </w:trPr>
        <w:tc>
          <w:tcPr>
            <w:tcW w:w="967" w:type="pct"/>
            <w:vMerge/>
            <w:tcMar>
              <w:top w:w="57" w:type="dxa"/>
              <w:bottom w:w="57" w:type="dxa"/>
            </w:tcMar>
          </w:tcPr>
          <w:p w14:paraId="36FB4BCB"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19774C6"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Molecular weight iodine (g/mol) </w:t>
            </w:r>
            <w:r w:rsidRPr="00CE112E">
              <w:rPr>
                <w:rFonts w:ascii="Arial" w:hAnsi="Arial" w:cs="Arial"/>
                <w:vertAlign w:val="superscript"/>
                <w:lang w:eastAsia="en-US"/>
              </w:rPr>
              <w:t>2</w:t>
            </w:r>
          </w:p>
        </w:tc>
        <w:tc>
          <w:tcPr>
            <w:tcW w:w="611" w:type="pct"/>
            <w:shd w:val="clear" w:color="auto" w:fill="auto"/>
            <w:tcMar>
              <w:top w:w="57" w:type="dxa"/>
              <w:bottom w:w="57" w:type="dxa"/>
            </w:tcMar>
          </w:tcPr>
          <w:p w14:paraId="0A67BB75" w14:textId="77777777" w:rsidR="000E4217" w:rsidRPr="00CE112E" w:rsidRDefault="000E4217" w:rsidP="000E4217">
            <w:pPr>
              <w:rPr>
                <w:rFonts w:ascii="Arial" w:hAnsi="Arial" w:cs="Arial"/>
                <w:lang w:eastAsia="en-US"/>
              </w:rPr>
            </w:pPr>
            <w:r w:rsidRPr="00CE112E">
              <w:rPr>
                <w:rFonts w:ascii="Arial" w:hAnsi="Arial" w:cs="Arial"/>
                <w:lang w:eastAsia="en-US"/>
              </w:rPr>
              <w:t>253.81</w:t>
            </w:r>
          </w:p>
        </w:tc>
      </w:tr>
      <w:tr w:rsidR="000E4217" w:rsidRPr="00CE112E" w14:paraId="472C7A4E" w14:textId="77777777" w:rsidTr="00C3481C">
        <w:trPr>
          <w:tblHeader/>
        </w:trPr>
        <w:tc>
          <w:tcPr>
            <w:tcW w:w="967" w:type="pct"/>
            <w:vMerge/>
            <w:tcMar>
              <w:top w:w="57" w:type="dxa"/>
              <w:bottom w:w="57" w:type="dxa"/>
            </w:tcMar>
          </w:tcPr>
          <w:p w14:paraId="3573E7BF"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3A8E644D"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Gas constant (J/K mol)</w:t>
            </w:r>
            <w:r w:rsidRPr="00CE112E">
              <w:rPr>
                <w:rFonts w:ascii="Arial" w:hAnsi="Arial" w:cs="Arial"/>
                <w:vertAlign w:val="superscript"/>
                <w:lang w:eastAsia="en-US"/>
              </w:rPr>
              <w:t xml:space="preserve"> 2</w:t>
            </w:r>
          </w:p>
        </w:tc>
        <w:tc>
          <w:tcPr>
            <w:tcW w:w="611" w:type="pct"/>
            <w:shd w:val="clear" w:color="auto" w:fill="auto"/>
            <w:tcMar>
              <w:top w:w="57" w:type="dxa"/>
              <w:bottom w:w="57" w:type="dxa"/>
            </w:tcMar>
          </w:tcPr>
          <w:p w14:paraId="03AAB69E" w14:textId="77777777" w:rsidR="000E4217" w:rsidRPr="00CE112E" w:rsidRDefault="000E4217" w:rsidP="000E4217">
            <w:pPr>
              <w:rPr>
                <w:rFonts w:ascii="Arial" w:hAnsi="Arial" w:cs="Arial"/>
                <w:lang w:eastAsia="en-US"/>
              </w:rPr>
            </w:pPr>
            <w:r w:rsidRPr="00CE112E">
              <w:rPr>
                <w:rFonts w:ascii="Arial" w:hAnsi="Arial" w:cs="Arial"/>
                <w:lang w:eastAsia="en-US"/>
              </w:rPr>
              <w:t>8.31451</w:t>
            </w:r>
          </w:p>
        </w:tc>
      </w:tr>
      <w:tr w:rsidR="000E4217" w:rsidRPr="00CE112E" w14:paraId="5A60B210" w14:textId="77777777" w:rsidTr="00C3481C">
        <w:trPr>
          <w:tblHeader/>
        </w:trPr>
        <w:tc>
          <w:tcPr>
            <w:tcW w:w="967" w:type="pct"/>
            <w:vMerge/>
            <w:tcMar>
              <w:top w:w="57" w:type="dxa"/>
              <w:bottom w:w="57" w:type="dxa"/>
            </w:tcMar>
          </w:tcPr>
          <w:p w14:paraId="105CD0F0"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3C84F6B" w14:textId="77777777" w:rsidR="000E4217" w:rsidRPr="00CE112E" w:rsidRDefault="000E4217" w:rsidP="000E4217">
            <w:pPr>
              <w:rPr>
                <w:rFonts w:ascii="Arial" w:hAnsi="Arial" w:cs="Arial"/>
                <w:lang w:eastAsia="en-US"/>
              </w:rPr>
            </w:pPr>
            <w:r w:rsidRPr="00CE112E">
              <w:rPr>
                <w:rFonts w:ascii="Arial" w:eastAsiaTheme="minorHAnsi" w:hAnsi="Arial" w:cs="Arial"/>
                <w:lang w:val="fr-FR" w:eastAsia="en-US"/>
              </w:rPr>
              <w:t xml:space="preserve">Temperature (°K) </w:t>
            </w:r>
            <w:r w:rsidRPr="00CE112E">
              <w:rPr>
                <w:rFonts w:ascii="Arial" w:hAnsi="Arial" w:cs="Arial"/>
                <w:vertAlign w:val="superscript"/>
                <w:lang w:eastAsia="en-US"/>
              </w:rPr>
              <w:t>2</w:t>
            </w:r>
          </w:p>
        </w:tc>
        <w:tc>
          <w:tcPr>
            <w:tcW w:w="611" w:type="pct"/>
            <w:shd w:val="clear" w:color="auto" w:fill="auto"/>
            <w:tcMar>
              <w:top w:w="57" w:type="dxa"/>
              <w:bottom w:w="57" w:type="dxa"/>
            </w:tcMar>
          </w:tcPr>
          <w:p w14:paraId="469B999B" w14:textId="77777777" w:rsidR="000E4217" w:rsidRPr="00CE112E" w:rsidRDefault="000E4217" w:rsidP="000E4217">
            <w:pPr>
              <w:rPr>
                <w:rFonts w:ascii="Arial" w:hAnsi="Arial" w:cs="Arial"/>
                <w:lang w:eastAsia="en-US"/>
              </w:rPr>
            </w:pPr>
            <w:r w:rsidRPr="00CE112E">
              <w:rPr>
                <w:rFonts w:ascii="Arial" w:hAnsi="Arial" w:cs="Arial"/>
                <w:lang w:eastAsia="en-US"/>
              </w:rPr>
              <w:t>298.15</w:t>
            </w:r>
          </w:p>
        </w:tc>
      </w:tr>
      <w:tr w:rsidR="000E4217" w:rsidRPr="00CE112E" w14:paraId="29D0CDA2" w14:textId="77777777" w:rsidTr="00C3481C">
        <w:trPr>
          <w:tblHeader/>
        </w:trPr>
        <w:tc>
          <w:tcPr>
            <w:tcW w:w="967" w:type="pct"/>
            <w:vMerge/>
            <w:tcMar>
              <w:top w:w="57" w:type="dxa"/>
              <w:bottom w:w="57" w:type="dxa"/>
            </w:tcMar>
          </w:tcPr>
          <w:p w14:paraId="4A9BF916"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CAFA2B2" w14:textId="77777777" w:rsidR="000E4217" w:rsidRPr="00CE112E" w:rsidRDefault="000E4217" w:rsidP="000E4217">
            <w:pPr>
              <w:autoSpaceDE w:val="0"/>
              <w:autoSpaceDN w:val="0"/>
              <w:adjustRightInd w:val="0"/>
              <w:rPr>
                <w:rFonts w:ascii="Arial" w:hAnsi="Arial" w:cs="Arial"/>
                <w:lang w:val="en-US" w:eastAsia="en-US"/>
              </w:rPr>
            </w:pPr>
            <w:r w:rsidRPr="00CE112E">
              <w:rPr>
                <w:rFonts w:ascii="Arial" w:eastAsiaTheme="minorHAnsi" w:hAnsi="Arial" w:cs="Arial"/>
                <w:lang w:val="en-US" w:eastAsia="en-US"/>
              </w:rPr>
              <w:t xml:space="preserve">Emission factor (fraction emitted to floor during surface treatment by spraying) </w:t>
            </w:r>
            <w:r w:rsidRPr="00CE112E">
              <w:rPr>
                <w:rFonts w:ascii="Arial" w:eastAsiaTheme="minorHAnsi" w:hAnsi="Arial" w:cs="Arial"/>
                <w:vertAlign w:val="superscript"/>
                <w:lang w:val="en-US" w:eastAsia="en-US"/>
              </w:rPr>
              <w:t>3</w:t>
            </w:r>
          </w:p>
        </w:tc>
        <w:tc>
          <w:tcPr>
            <w:tcW w:w="611" w:type="pct"/>
            <w:shd w:val="clear" w:color="auto" w:fill="auto"/>
            <w:tcMar>
              <w:top w:w="57" w:type="dxa"/>
              <w:bottom w:w="57" w:type="dxa"/>
            </w:tcMar>
          </w:tcPr>
          <w:p w14:paraId="59018178" w14:textId="77777777" w:rsidR="000E4217" w:rsidRPr="00CE112E" w:rsidRDefault="000E4217" w:rsidP="000E4217">
            <w:pPr>
              <w:rPr>
                <w:rFonts w:ascii="Arial" w:hAnsi="Arial" w:cs="Arial"/>
                <w:lang w:eastAsia="en-US"/>
              </w:rPr>
            </w:pPr>
            <w:r w:rsidRPr="00CE112E">
              <w:rPr>
                <w:rFonts w:ascii="Arial" w:hAnsi="Arial" w:cs="Arial"/>
                <w:lang w:eastAsia="en-US"/>
              </w:rPr>
              <w:t>0.11</w:t>
            </w:r>
          </w:p>
        </w:tc>
      </w:tr>
      <w:tr w:rsidR="000E4217" w:rsidRPr="00CE112E" w14:paraId="0EF20745" w14:textId="77777777" w:rsidTr="00C3481C">
        <w:trPr>
          <w:tblHeader/>
        </w:trPr>
        <w:tc>
          <w:tcPr>
            <w:tcW w:w="967" w:type="pct"/>
            <w:vMerge/>
            <w:tcMar>
              <w:top w:w="57" w:type="dxa"/>
              <w:bottom w:w="57" w:type="dxa"/>
            </w:tcMar>
          </w:tcPr>
          <w:p w14:paraId="4A6D8F0D"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6815BF56" w14:textId="77777777" w:rsidR="000E4217" w:rsidRPr="00CE112E" w:rsidRDefault="000E4217" w:rsidP="000E4217">
            <w:pPr>
              <w:autoSpaceDE w:val="0"/>
              <w:autoSpaceDN w:val="0"/>
              <w:adjustRightInd w:val="0"/>
              <w:rPr>
                <w:rFonts w:ascii="Arial" w:eastAsiaTheme="minorHAnsi" w:hAnsi="Arial" w:cs="Arial"/>
                <w:lang w:val="en-US" w:eastAsia="en-US"/>
              </w:rPr>
            </w:pPr>
            <w:r w:rsidRPr="00CE112E">
              <w:rPr>
                <w:rFonts w:ascii="Arial" w:eastAsiaTheme="minorHAnsi" w:hAnsi="Arial" w:cs="Arial"/>
                <w:lang w:val="en-US" w:eastAsia="en-US"/>
              </w:rPr>
              <w:t>Consumption of biocidal product by fly (mL/d)</w:t>
            </w:r>
            <w:r w:rsidRPr="00CE112E">
              <w:rPr>
                <w:rFonts w:ascii="Arial" w:eastAsiaTheme="minorHAnsi" w:hAnsi="Arial" w:cs="Arial"/>
                <w:vertAlign w:val="superscript"/>
                <w:lang w:val="en-US" w:eastAsia="en-US"/>
              </w:rPr>
              <w:t xml:space="preserve"> 3</w:t>
            </w:r>
          </w:p>
        </w:tc>
        <w:tc>
          <w:tcPr>
            <w:tcW w:w="611" w:type="pct"/>
            <w:shd w:val="clear" w:color="auto" w:fill="auto"/>
            <w:tcMar>
              <w:top w:w="57" w:type="dxa"/>
              <w:bottom w:w="57" w:type="dxa"/>
            </w:tcMar>
          </w:tcPr>
          <w:p w14:paraId="255A2960" w14:textId="77777777" w:rsidR="000E4217" w:rsidRPr="00CE112E" w:rsidRDefault="000E4217" w:rsidP="000E4217">
            <w:pPr>
              <w:rPr>
                <w:rFonts w:ascii="Arial" w:hAnsi="Arial" w:cs="Arial"/>
                <w:lang w:eastAsia="en-US"/>
              </w:rPr>
            </w:pPr>
            <w:r w:rsidRPr="00CE112E">
              <w:rPr>
                <w:rFonts w:ascii="Arial" w:hAnsi="Arial" w:cs="Arial"/>
                <w:lang w:eastAsia="en-US"/>
              </w:rPr>
              <w:t>0.0035</w:t>
            </w:r>
          </w:p>
        </w:tc>
      </w:tr>
      <w:tr w:rsidR="000E4217" w:rsidRPr="00CE112E" w14:paraId="56297CD8" w14:textId="77777777" w:rsidTr="00C3481C">
        <w:trPr>
          <w:tblHeader/>
        </w:trPr>
        <w:tc>
          <w:tcPr>
            <w:tcW w:w="967" w:type="pct"/>
            <w:vMerge/>
            <w:tcMar>
              <w:top w:w="57" w:type="dxa"/>
              <w:bottom w:w="57" w:type="dxa"/>
            </w:tcMar>
          </w:tcPr>
          <w:p w14:paraId="760D88CD"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00461D28" w14:textId="77777777" w:rsidR="000E4217" w:rsidRPr="00CE112E" w:rsidRDefault="000E4217" w:rsidP="000E4217">
            <w:pPr>
              <w:autoSpaceDE w:val="0"/>
              <w:autoSpaceDN w:val="0"/>
              <w:adjustRightInd w:val="0"/>
              <w:rPr>
                <w:rFonts w:ascii="Arial" w:hAnsi="Arial" w:cs="Arial"/>
                <w:lang w:val="en-US" w:eastAsia="en-US"/>
              </w:rPr>
            </w:pPr>
            <w:r w:rsidRPr="00CE112E">
              <w:rPr>
                <w:rFonts w:ascii="Arial" w:eastAsiaTheme="minorHAnsi" w:hAnsi="Arial" w:cs="Arial"/>
                <w:lang w:val="en-US" w:eastAsia="en-US"/>
              </w:rPr>
              <w:t xml:space="preserve">Emission factor (fraction emitted to the treated surface area during surface treatment by spraying) </w:t>
            </w:r>
            <w:r w:rsidRPr="00CE112E">
              <w:rPr>
                <w:rFonts w:ascii="Arial" w:hAnsi="Arial" w:cs="Arial"/>
                <w:vertAlign w:val="superscript"/>
                <w:lang w:eastAsia="en-US"/>
              </w:rPr>
              <w:t>4</w:t>
            </w:r>
          </w:p>
        </w:tc>
        <w:tc>
          <w:tcPr>
            <w:tcW w:w="611" w:type="pct"/>
            <w:shd w:val="clear" w:color="auto" w:fill="auto"/>
            <w:tcMar>
              <w:top w:w="57" w:type="dxa"/>
              <w:bottom w:w="57" w:type="dxa"/>
            </w:tcMar>
          </w:tcPr>
          <w:p w14:paraId="1CD9449A" w14:textId="77777777" w:rsidR="000E4217" w:rsidRPr="00CE112E" w:rsidRDefault="000E4217" w:rsidP="000E4217">
            <w:pPr>
              <w:rPr>
                <w:rFonts w:ascii="Arial" w:hAnsi="Arial" w:cs="Arial"/>
                <w:lang w:eastAsia="en-US"/>
              </w:rPr>
            </w:pPr>
            <w:r w:rsidRPr="00CE112E">
              <w:rPr>
                <w:rFonts w:ascii="Arial" w:hAnsi="Arial" w:cs="Arial"/>
                <w:lang w:eastAsia="en-US"/>
              </w:rPr>
              <w:t>0.85</w:t>
            </w:r>
          </w:p>
        </w:tc>
      </w:tr>
      <w:tr w:rsidR="000E4217" w:rsidRPr="00CE112E" w14:paraId="4009E5EE" w14:textId="77777777" w:rsidTr="00C3481C">
        <w:trPr>
          <w:tblHeader/>
        </w:trPr>
        <w:tc>
          <w:tcPr>
            <w:tcW w:w="967" w:type="pct"/>
            <w:vMerge w:val="restart"/>
            <w:tcMar>
              <w:top w:w="57" w:type="dxa"/>
              <w:bottom w:w="57" w:type="dxa"/>
            </w:tcMar>
          </w:tcPr>
          <w:p w14:paraId="10A75BD7" w14:textId="77777777" w:rsidR="000E4217" w:rsidRPr="00CE112E" w:rsidRDefault="000E4217" w:rsidP="000E4217">
            <w:pPr>
              <w:rPr>
                <w:rFonts w:ascii="Arial" w:hAnsi="Arial" w:cs="Arial"/>
                <w:lang w:eastAsia="en-US"/>
              </w:rPr>
            </w:pPr>
            <w:r w:rsidRPr="00CE112E">
              <w:rPr>
                <w:rFonts w:ascii="Arial" w:hAnsi="Arial" w:cs="Arial"/>
                <w:lang w:eastAsia="en-US"/>
              </w:rPr>
              <w:t>Tier 3</w:t>
            </w:r>
          </w:p>
          <w:p w14:paraId="7F7AF3C2" w14:textId="77777777" w:rsidR="000E4217" w:rsidRPr="00CE112E" w:rsidRDefault="000E4217" w:rsidP="000E4217">
            <w:pPr>
              <w:rPr>
                <w:rFonts w:ascii="Arial" w:hAnsi="Arial" w:cs="Arial"/>
                <w:lang w:eastAsia="en-US"/>
              </w:rPr>
            </w:pPr>
            <w:r w:rsidRPr="00CE112E">
              <w:rPr>
                <w:rFonts w:ascii="Arial" w:hAnsi="Arial" w:cs="Arial"/>
                <w:lang w:eastAsia="en-US"/>
              </w:rPr>
              <w:t>Refinements</w:t>
            </w:r>
          </w:p>
        </w:tc>
        <w:tc>
          <w:tcPr>
            <w:tcW w:w="3422" w:type="pct"/>
            <w:shd w:val="clear" w:color="auto" w:fill="auto"/>
            <w:tcMar>
              <w:top w:w="57" w:type="dxa"/>
              <w:bottom w:w="57" w:type="dxa"/>
            </w:tcMar>
          </w:tcPr>
          <w:p w14:paraId="2AE66392"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Factor due to recommendation of 48 h re-entry delay </w:t>
            </w:r>
            <w:r w:rsidRPr="00CE112E">
              <w:rPr>
                <w:rFonts w:ascii="Arial" w:eastAsiaTheme="minorHAnsi" w:hAnsi="Arial" w:cs="Arial"/>
                <w:vertAlign w:val="superscript"/>
                <w:lang w:val="en-US" w:eastAsia="en-US"/>
              </w:rPr>
              <w:t>2</w:t>
            </w:r>
          </w:p>
        </w:tc>
        <w:tc>
          <w:tcPr>
            <w:tcW w:w="611" w:type="pct"/>
            <w:shd w:val="clear" w:color="auto" w:fill="auto"/>
            <w:tcMar>
              <w:top w:w="57" w:type="dxa"/>
              <w:bottom w:w="57" w:type="dxa"/>
            </w:tcMar>
          </w:tcPr>
          <w:p w14:paraId="6386A8E3" w14:textId="77777777" w:rsidR="000E4217" w:rsidRPr="00CE112E" w:rsidRDefault="000E4217" w:rsidP="000E4217">
            <w:pPr>
              <w:rPr>
                <w:rFonts w:ascii="Arial" w:hAnsi="Arial" w:cs="Arial"/>
                <w:lang w:eastAsia="en-US"/>
              </w:rPr>
            </w:pPr>
            <w:r w:rsidRPr="00CE112E">
              <w:rPr>
                <w:rFonts w:ascii="Arial" w:hAnsi="Arial" w:cs="Arial"/>
                <w:lang w:eastAsia="en-US"/>
              </w:rPr>
              <w:t>0</w:t>
            </w:r>
          </w:p>
        </w:tc>
      </w:tr>
      <w:tr w:rsidR="000E4217" w:rsidRPr="00CE112E" w14:paraId="03AE8189" w14:textId="77777777" w:rsidTr="00C3481C">
        <w:trPr>
          <w:tblHeader/>
        </w:trPr>
        <w:tc>
          <w:tcPr>
            <w:tcW w:w="967" w:type="pct"/>
            <w:vMerge/>
            <w:tcMar>
              <w:top w:w="57" w:type="dxa"/>
              <w:bottom w:w="57" w:type="dxa"/>
            </w:tcMar>
          </w:tcPr>
          <w:p w14:paraId="56C6B0A7"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1F73E4AA"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Dermal absorption value (%)</w:t>
            </w:r>
            <w:r w:rsidRPr="00CE112E">
              <w:rPr>
                <w:rFonts w:ascii="Arial" w:eastAsiaTheme="minorHAnsi" w:hAnsi="Arial" w:cs="Arial"/>
                <w:vertAlign w:val="superscript"/>
                <w:lang w:val="en-US" w:eastAsia="en-US"/>
              </w:rPr>
              <w:t>5</w:t>
            </w:r>
          </w:p>
        </w:tc>
        <w:tc>
          <w:tcPr>
            <w:tcW w:w="611" w:type="pct"/>
            <w:shd w:val="clear" w:color="auto" w:fill="auto"/>
            <w:tcMar>
              <w:top w:w="57" w:type="dxa"/>
              <w:bottom w:w="57" w:type="dxa"/>
            </w:tcMar>
          </w:tcPr>
          <w:p w14:paraId="3C181A1C" w14:textId="77777777" w:rsidR="000E4217" w:rsidRPr="00CE112E" w:rsidRDefault="000E4217" w:rsidP="000E4217">
            <w:pPr>
              <w:rPr>
                <w:rFonts w:ascii="Arial" w:hAnsi="Arial" w:cs="Arial"/>
                <w:lang w:eastAsia="en-US"/>
              </w:rPr>
            </w:pPr>
            <w:r w:rsidRPr="00CE112E">
              <w:rPr>
                <w:rFonts w:ascii="Arial" w:hAnsi="Arial" w:cs="Arial"/>
                <w:lang w:eastAsia="en-US"/>
              </w:rPr>
              <w:t>75</w:t>
            </w:r>
          </w:p>
        </w:tc>
      </w:tr>
      <w:tr w:rsidR="000E4217" w:rsidRPr="00CE112E" w14:paraId="17E3EE7E" w14:textId="77777777" w:rsidTr="00C3481C">
        <w:trPr>
          <w:tblHeader/>
        </w:trPr>
        <w:tc>
          <w:tcPr>
            <w:tcW w:w="967" w:type="pct"/>
            <w:vMerge/>
            <w:tcMar>
              <w:top w:w="57" w:type="dxa"/>
              <w:bottom w:w="57" w:type="dxa"/>
            </w:tcMar>
          </w:tcPr>
          <w:p w14:paraId="58AC24AF"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5F082517"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 xml:space="preserve">Fraction excreted (%) </w:t>
            </w:r>
            <w:r w:rsidRPr="00CE112E">
              <w:rPr>
                <w:rFonts w:ascii="Arial" w:eastAsiaTheme="minorHAnsi" w:hAnsi="Arial" w:cs="Arial"/>
                <w:vertAlign w:val="superscript"/>
                <w:lang w:val="en-US" w:eastAsia="en-US"/>
              </w:rPr>
              <w:t>6</w:t>
            </w:r>
          </w:p>
        </w:tc>
        <w:tc>
          <w:tcPr>
            <w:tcW w:w="611" w:type="pct"/>
            <w:shd w:val="clear" w:color="auto" w:fill="auto"/>
            <w:tcMar>
              <w:top w:w="57" w:type="dxa"/>
              <w:bottom w:w="57" w:type="dxa"/>
            </w:tcMar>
          </w:tcPr>
          <w:p w14:paraId="5683C330" w14:textId="77777777" w:rsidR="000E4217" w:rsidRPr="00CE112E" w:rsidRDefault="000E4217" w:rsidP="000E4217">
            <w:pPr>
              <w:rPr>
                <w:rFonts w:ascii="Arial" w:hAnsi="Arial" w:cs="Arial"/>
                <w:lang w:eastAsia="en-US"/>
              </w:rPr>
            </w:pPr>
            <w:r w:rsidRPr="00CE112E">
              <w:rPr>
                <w:rFonts w:ascii="Arial" w:hAnsi="Arial" w:cs="Arial"/>
                <w:lang w:eastAsia="en-US"/>
              </w:rPr>
              <w:t>70</w:t>
            </w:r>
          </w:p>
        </w:tc>
      </w:tr>
      <w:tr w:rsidR="000E4217" w:rsidRPr="00CE112E" w14:paraId="1E33BCD0" w14:textId="77777777" w:rsidTr="00C3481C">
        <w:trPr>
          <w:tblHeader/>
        </w:trPr>
        <w:tc>
          <w:tcPr>
            <w:tcW w:w="967" w:type="pct"/>
            <w:vMerge/>
            <w:tcMar>
              <w:top w:w="57" w:type="dxa"/>
              <w:bottom w:w="57" w:type="dxa"/>
            </w:tcMar>
          </w:tcPr>
          <w:p w14:paraId="1E411A63"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429E0DCC"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 xml:space="preserve">Fraction of remained iodine in body (%) (non excreted) </w:t>
            </w:r>
            <w:r w:rsidRPr="00CE112E">
              <w:rPr>
                <w:rFonts w:ascii="Arial" w:eastAsiaTheme="minorHAnsi" w:hAnsi="Arial" w:cs="Arial"/>
                <w:vertAlign w:val="superscript"/>
                <w:lang w:val="en-US" w:eastAsia="en-US"/>
              </w:rPr>
              <w:t>6</w:t>
            </w:r>
          </w:p>
        </w:tc>
        <w:tc>
          <w:tcPr>
            <w:tcW w:w="611" w:type="pct"/>
            <w:shd w:val="clear" w:color="auto" w:fill="auto"/>
            <w:tcMar>
              <w:top w:w="57" w:type="dxa"/>
              <w:bottom w:w="57" w:type="dxa"/>
            </w:tcMar>
          </w:tcPr>
          <w:p w14:paraId="4484300A" w14:textId="77777777" w:rsidR="000E4217" w:rsidRPr="00CE112E" w:rsidRDefault="000E4217" w:rsidP="000E4217">
            <w:pPr>
              <w:rPr>
                <w:rFonts w:ascii="Arial" w:hAnsi="Arial" w:cs="Arial"/>
                <w:lang w:eastAsia="en-US"/>
              </w:rPr>
            </w:pPr>
            <w:r w:rsidRPr="00CE112E">
              <w:rPr>
                <w:rFonts w:ascii="Arial" w:hAnsi="Arial" w:cs="Arial"/>
                <w:lang w:eastAsia="en-US"/>
              </w:rPr>
              <w:t>30</w:t>
            </w:r>
          </w:p>
        </w:tc>
      </w:tr>
      <w:tr w:rsidR="000E4217" w:rsidRPr="00CE112E" w14:paraId="021D4C20" w14:textId="77777777" w:rsidTr="00C3481C">
        <w:trPr>
          <w:tblHeader/>
        </w:trPr>
        <w:tc>
          <w:tcPr>
            <w:tcW w:w="967" w:type="pct"/>
            <w:vMerge/>
            <w:tcMar>
              <w:top w:w="57" w:type="dxa"/>
              <w:bottom w:w="57" w:type="dxa"/>
            </w:tcMar>
          </w:tcPr>
          <w:p w14:paraId="41DF2E7C" w14:textId="77777777" w:rsidR="000E4217" w:rsidRPr="00CE112E" w:rsidRDefault="000E4217" w:rsidP="000E4217">
            <w:pPr>
              <w:rPr>
                <w:rFonts w:ascii="Arial" w:hAnsi="Arial" w:cs="Arial"/>
                <w:lang w:eastAsia="en-US"/>
              </w:rPr>
            </w:pPr>
          </w:p>
        </w:tc>
        <w:tc>
          <w:tcPr>
            <w:tcW w:w="3422" w:type="pct"/>
            <w:shd w:val="clear" w:color="auto" w:fill="auto"/>
            <w:tcMar>
              <w:top w:w="57" w:type="dxa"/>
              <w:bottom w:w="57" w:type="dxa"/>
            </w:tcMar>
          </w:tcPr>
          <w:p w14:paraId="2A072A5B" w14:textId="77777777" w:rsidR="000E4217" w:rsidRPr="00CE112E" w:rsidRDefault="000E4217" w:rsidP="000E4217">
            <w:pPr>
              <w:rPr>
                <w:rFonts w:ascii="Arial" w:hAnsi="Arial" w:cs="Arial"/>
                <w:lang w:eastAsia="en-US"/>
              </w:rPr>
            </w:pPr>
            <w:r w:rsidRPr="00CE112E">
              <w:rPr>
                <w:rFonts w:ascii="Arial" w:eastAsiaTheme="minorHAnsi" w:hAnsi="Arial" w:cs="Arial"/>
                <w:lang w:val="en-US" w:eastAsia="en-US"/>
              </w:rPr>
              <w:t>Fraction of remained iodine available for tissues (non located in thyroid) (%)</w:t>
            </w:r>
            <w:r w:rsidRPr="00CE112E">
              <w:rPr>
                <w:rFonts w:ascii="Arial" w:eastAsiaTheme="minorHAnsi" w:hAnsi="Arial" w:cs="Arial"/>
                <w:vertAlign w:val="superscript"/>
                <w:lang w:val="en-US" w:eastAsia="en-US"/>
              </w:rPr>
              <w:t>7</w:t>
            </w:r>
          </w:p>
        </w:tc>
        <w:tc>
          <w:tcPr>
            <w:tcW w:w="611" w:type="pct"/>
            <w:shd w:val="clear" w:color="auto" w:fill="auto"/>
            <w:tcMar>
              <w:top w:w="57" w:type="dxa"/>
              <w:bottom w:w="57" w:type="dxa"/>
            </w:tcMar>
          </w:tcPr>
          <w:p w14:paraId="6FF0C0B1" w14:textId="77777777" w:rsidR="000E4217" w:rsidRPr="00CE112E" w:rsidRDefault="000E4217" w:rsidP="000E4217">
            <w:pPr>
              <w:rPr>
                <w:rFonts w:ascii="Arial" w:hAnsi="Arial" w:cs="Arial"/>
                <w:lang w:eastAsia="en-US"/>
              </w:rPr>
            </w:pPr>
            <w:r w:rsidRPr="00CE112E">
              <w:rPr>
                <w:rFonts w:ascii="Arial" w:hAnsi="Arial" w:cs="Arial"/>
                <w:lang w:eastAsia="en-US"/>
              </w:rPr>
              <w:t>40</w:t>
            </w:r>
          </w:p>
        </w:tc>
      </w:tr>
    </w:tbl>
    <w:p w14:paraId="38FE2AFC"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1</w:t>
      </w:r>
      <w:r w:rsidRPr="00CE112E">
        <w:rPr>
          <w:rFonts w:ascii="Arial" w:hAnsi="Arial" w:cs="Arial"/>
          <w:iCs/>
          <w:sz w:val="18"/>
          <w:lang w:eastAsia="en-US"/>
        </w:rPr>
        <w:t xml:space="preserve"> Assuming the relative density of the diluted product is 1 </w:t>
      </w:r>
    </w:p>
    <w:p w14:paraId="09C3EAB5" w14:textId="77777777" w:rsidR="000E4217" w:rsidRPr="00CE112E" w:rsidRDefault="000E4217" w:rsidP="000E4217">
      <w:pPr>
        <w:jc w:val="both"/>
        <w:rPr>
          <w:rFonts w:ascii="Arial" w:hAnsi="Arial" w:cs="Arial"/>
          <w:iCs/>
          <w:sz w:val="18"/>
          <w:lang w:eastAsia="en-US"/>
        </w:rPr>
      </w:pPr>
      <w:r w:rsidRPr="00CE112E">
        <w:rPr>
          <w:rFonts w:ascii="Arial" w:hAnsi="Arial" w:cs="Arial"/>
          <w:iCs/>
          <w:sz w:val="18"/>
          <w:vertAlign w:val="superscript"/>
          <w:lang w:eastAsia="en-US"/>
        </w:rPr>
        <w:t>2</w:t>
      </w:r>
      <w:r w:rsidRPr="00CE112E">
        <w:rPr>
          <w:rFonts w:ascii="Arial" w:hAnsi="Arial" w:cs="Arial"/>
          <w:iCs/>
          <w:sz w:val="18"/>
          <w:lang w:eastAsia="en-US"/>
        </w:rPr>
        <w:t xml:space="preserve"> values used to estimate inhalative exposure</w:t>
      </w:r>
    </w:p>
    <w:p w14:paraId="3C0FCE1D" w14:textId="77777777" w:rsidR="000E4217" w:rsidRPr="00CE112E" w:rsidRDefault="000E4217" w:rsidP="000E4217">
      <w:pPr>
        <w:jc w:val="both"/>
        <w:rPr>
          <w:rFonts w:ascii="Arial" w:hAnsi="Arial" w:cs="Arial"/>
          <w:iCs/>
          <w:sz w:val="18"/>
          <w:vertAlign w:val="superscript"/>
          <w:lang w:eastAsia="en-US"/>
        </w:rPr>
      </w:pPr>
      <w:r w:rsidRPr="00CE112E">
        <w:rPr>
          <w:rFonts w:ascii="Arial" w:hAnsi="Arial" w:cs="Arial"/>
          <w:iCs/>
          <w:sz w:val="18"/>
          <w:vertAlign w:val="superscript"/>
          <w:lang w:eastAsia="en-US"/>
        </w:rPr>
        <w:t>3</w:t>
      </w:r>
      <w:r w:rsidRPr="00CE112E">
        <w:rPr>
          <w:rFonts w:ascii="Arial" w:hAnsi="Arial" w:cs="Arial"/>
          <w:iCs/>
          <w:sz w:val="18"/>
          <w:lang w:eastAsia="en-US"/>
        </w:rPr>
        <w:t xml:space="preserve"> oral exposure: default factor 0.11 used to refined feed contamination and value used to estimate exposure from dead fly ingestion </w:t>
      </w:r>
    </w:p>
    <w:p w14:paraId="4562F664" w14:textId="77777777" w:rsidR="000E4217" w:rsidRPr="00CE112E" w:rsidRDefault="000E4217" w:rsidP="000E4217">
      <w:pPr>
        <w:jc w:val="both"/>
        <w:rPr>
          <w:rFonts w:ascii="Arial" w:hAnsi="Arial" w:cs="Arial"/>
          <w:iCs/>
          <w:sz w:val="18"/>
          <w:lang w:eastAsia="en-US"/>
        </w:rPr>
      </w:pPr>
      <w:r w:rsidRPr="00CE112E">
        <w:rPr>
          <w:rFonts w:ascii="Arial" w:hAnsi="Arial" w:cs="Arial"/>
          <w:iCs/>
          <w:sz w:val="18"/>
          <w:vertAlign w:val="superscript"/>
          <w:lang w:eastAsia="en-US"/>
        </w:rPr>
        <w:t xml:space="preserve">4 </w:t>
      </w:r>
      <w:r w:rsidRPr="00CE112E">
        <w:rPr>
          <w:rFonts w:ascii="Arial" w:hAnsi="Arial" w:cs="Arial"/>
          <w:iCs/>
          <w:sz w:val="18"/>
          <w:lang w:eastAsia="en-US"/>
        </w:rPr>
        <w:t>default factor used to refined dermal exposure (direct exposure, rubbing) and oral exposure (licking, contaminated trough)</w:t>
      </w:r>
    </w:p>
    <w:p w14:paraId="00933B97" w14:textId="77777777" w:rsidR="000E4217" w:rsidRPr="00CE112E" w:rsidRDefault="000E4217" w:rsidP="000E4217">
      <w:pPr>
        <w:autoSpaceDE w:val="0"/>
        <w:autoSpaceDN w:val="0"/>
        <w:adjustRightInd w:val="0"/>
        <w:jc w:val="both"/>
        <w:rPr>
          <w:rFonts w:ascii="Arial" w:hAnsi="Arial" w:cs="Arial"/>
          <w:iCs/>
          <w:sz w:val="18"/>
          <w:lang w:eastAsia="en-US"/>
        </w:rPr>
      </w:pPr>
      <w:r w:rsidRPr="00CE112E">
        <w:rPr>
          <w:rFonts w:ascii="Arial" w:hAnsi="Arial" w:cs="Arial"/>
          <w:iCs/>
          <w:sz w:val="18"/>
          <w:vertAlign w:val="superscript"/>
          <w:lang w:eastAsia="en-US"/>
        </w:rPr>
        <w:t xml:space="preserve">5 </w:t>
      </w:r>
      <w:r w:rsidRPr="00CE112E">
        <w:rPr>
          <w:rFonts w:ascii="Arial" w:hAnsi="Arial" w:cs="Arial"/>
          <w:iCs/>
          <w:sz w:val="18"/>
          <w:lang w:eastAsia="en-US"/>
        </w:rPr>
        <w:t>default factor (EFSA 2012)</w:t>
      </w:r>
    </w:p>
    <w:p w14:paraId="2B61BA7E" w14:textId="77777777" w:rsidR="000E4217" w:rsidRPr="00CE112E" w:rsidRDefault="000E4217" w:rsidP="000E4217">
      <w:pPr>
        <w:autoSpaceDE w:val="0"/>
        <w:autoSpaceDN w:val="0"/>
        <w:adjustRightInd w:val="0"/>
        <w:jc w:val="both"/>
        <w:rPr>
          <w:rFonts w:ascii="Arial" w:hAnsi="Arial" w:cs="Arial"/>
          <w:iCs/>
          <w:sz w:val="18"/>
          <w:lang w:eastAsia="en-US"/>
        </w:rPr>
      </w:pPr>
      <w:r w:rsidRPr="00CE112E">
        <w:rPr>
          <w:rFonts w:ascii="Arial" w:hAnsi="Arial" w:cs="Arial"/>
          <w:iCs/>
          <w:sz w:val="18"/>
          <w:vertAlign w:val="superscript"/>
          <w:lang w:eastAsia="en-US"/>
        </w:rPr>
        <w:t>6</w:t>
      </w:r>
      <w:r w:rsidRPr="00CE112E">
        <w:rPr>
          <w:rFonts w:ascii="Arial" w:hAnsi="Arial" w:cs="Arial"/>
          <w:iCs/>
          <w:sz w:val="18"/>
          <w:lang w:eastAsia="en-US"/>
        </w:rPr>
        <w:t xml:space="preserve"> 70% of iodine is expected to be excreted by urine (WHO, 2009), the internal dose can be estimated to be reduced to 30% (corresponding to the thyroid level) </w:t>
      </w:r>
    </w:p>
    <w:p w14:paraId="5F3C34D0" w14:textId="77777777" w:rsidR="000E4217" w:rsidRPr="00CE112E" w:rsidRDefault="000E4217" w:rsidP="00C3481C">
      <w:pPr>
        <w:autoSpaceDE w:val="0"/>
        <w:autoSpaceDN w:val="0"/>
        <w:adjustRightInd w:val="0"/>
        <w:jc w:val="both"/>
        <w:rPr>
          <w:b/>
          <w:bCs/>
          <w:lang w:eastAsia="en-US"/>
        </w:rPr>
      </w:pPr>
      <w:r w:rsidRPr="00CE112E">
        <w:rPr>
          <w:rFonts w:ascii="Arial" w:hAnsi="Arial" w:cs="Arial"/>
          <w:iCs/>
          <w:sz w:val="18"/>
          <w:vertAlign w:val="superscript"/>
          <w:lang w:eastAsia="en-US"/>
        </w:rPr>
        <w:t xml:space="preserve">7 </w:t>
      </w:r>
      <w:r w:rsidRPr="00CE112E">
        <w:rPr>
          <w:rFonts w:ascii="Arial" w:hAnsi="Arial" w:cs="Arial"/>
          <w:iCs/>
          <w:sz w:val="18"/>
          <w:lang w:eastAsia="en-US"/>
        </w:rPr>
        <w:t>60 to 90% of total iodine in the body is located in thyroid the main storage organ, the internal dose can be estimated reduced with 40% factor (EFSA, 2013)</w:t>
      </w:r>
    </w:p>
    <w:p w14:paraId="23C2E804" w14:textId="77777777" w:rsidR="000E4217" w:rsidRPr="00CE112E" w:rsidRDefault="000E4217" w:rsidP="000E4217">
      <w:pPr>
        <w:spacing w:after="200" w:line="276" w:lineRule="auto"/>
        <w:rPr>
          <w:b/>
          <w:bCs/>
          <w:lang w:eastAsia="en-US"/>
        </w:rPr>
      </w:pPr>
      <w:r w:rsidRPr="00CE112E">
        <w:rPr>
          <w:b/>
          <w:bCs/>
          <w:lang w:eastAsia="en-US"/>
        </w:rPr>
        <w:br w:type="page"/>
      </w:r>
    </w:p>
    <w:p w14:paraId="074BB886"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lastRenderedPageBreak/>
        <w:t>Calculations for estimating livestock exposure for Scenario 1.a:</w:t>
      </w:r>
    </w:p>
    <w:p w14:paraId="7EF2A2B3"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t xml:space="preserve">PT03: Disinfection of empty breeding </w:t>
      </w:r>
      <w:r w:rsidR="00CD18EB" w:rsidRPr="00CE112E">
        <w:rPr>
          <w:rFonts w:ascii="Arial" w:hAnsi="Arial" w:cs="Arial"/>
          <w:b/>
          <w:bCs/>
          <w:lang w:eastAsia="en-US"/>
        </w:rPr>
        <w:t xml:space="preserve">- </w:t>
      </w:r>
      <w:r w:rsidRPr="00CE112E">
        <w:rPr>
          <w:rFonts w:ascii="Arial" w:hAnsi="Arial" w:cs="Arial"/>
          <w:bCs/>
          <w:lang w:eastAsia="en-US"/>
        </w:rPr>
        <w:t>Tier 1 and Tier 2</w:t>
      </w:r>
    </w:p>
    <w:p w14:paraId="3D58ABCE" w14:textId="77777777" w:rsidR="000E4217" w:rsidRPr="00CE112E" w:rsidRDefault="000E4217" w:rsidP="000E4217">
      <w:pPr>
        <w:rPr>
          <w:i/>
          <w:iCs/>
          <w:lang w:eastAsia="en-US"/>
        </w:rPr>
      </w:pPr>
    </w:p>
    <w:p w14:paraId="0DC3E491"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mentioned in the DRAWG guidance document, the following animal species are considered representative:</w:t>
      </w:r>
    </w:p>
    <w:p w14:paraId="2F244347"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Cattle: beef, calf and dairy cattle</w:t>
      </w:r>
      <w:r w:rsidR="00C3481C" w:rsidRPr="00CE112E">
        <w:rPr>
          <w:rFonts w:ascii="Arial" w:hAnsi="Arial" w:cs="Arial"/>
          <w:lang w:eastAsia="en-US"/>
        </w:rPr>
        <w:t>;</w:t>
      </w:r>
    </w:p>
    <w:p w14:paraId="1D35C1E7"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C3481C" w:rsidRPr="00CE112E">
        <w:rPr>
          <w:rFonts w:ascii="Arial" w:hAnsi="Arial" w:cs="Arial"/>
          <w:lang w:eastAsia="en-US"/>
        </w:rPr>
        <w:t>;</w:t>
      </w:r>
    </w:p>
    <w:p w14:paraId="325C7CDB"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C3481C" w:rsidRPr="00CE112E">
        <w:rPr>
          <w:rFonts w:ascii="Arial" w:hAnsi="Arial" w:cs="Arial"/>
          <w:lang w:eastAsia="en-US"/>
        </w:rPr>
        <w:t>.</w:t>
      </w:r>
    </w:p>
    <w:p w14:paraId="212EB168"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1758A013" w14:textId="77777777" w:rsidR="000E4217" w:rsidRPr="00CE112E" w:rsidRDefault="000E4217" w:rsidP="00C3481C">
      <w:pPr>
        <w:spacing w:line="276" w:lineRule="auto"/>
        <w:jc w:val="both"/>
        <w:rPr>
          <w:rFonts w:ascii="Arial" w:hAnsi="Arial" w:cs="Arial"/>
          <w:lang w:eastAsia="en-US"/>
        </w:rPr>
      </w:pPr>
    </w:p>
    <w:p w14:paraId="3E01C2B5"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For Tier 1 (screening step), the total exposure was estimated by the model with the following calculation:</w:t>
      </w:r>
    </w:p>
    <w:p w14:paraId="6497705E" w14:textId="77777777" w:rsidR="000E4217" w:rsidRPr="00CE112E" w:rsidRDefault="000E4217" w:rsidP="00C3481C">
      <w:pPr>
        <w:spacing w:line="276" w:lineRule="auto"/>
        <w:jc w:val="center"/>
        <w:rPr>
          <w:rFonts w:ascii="Arial" w:hAnsi="Arial" w:cs="Arial"/>
          <w:b/>
          <w:lang w:eastAsia="en-US"/>
        </w:rPr>
      </w:pPr>
      <w:r w:rsidRPr="00CE112E">
        <w:rPr>
          <w:rFonts w:ascii="Arial" w:hAnsi="Arial" w:cs="Arial"/>
          <w:b/>
          <w:lang w:eastAsia="en-US"/>
        </w:rPr>
        <w:t>Exposure=AR*Aw+f/Noanim/bw</w:t>
      </w:r>
    </w:p>
    <w:p w14:paraId="20BEC574"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AR: Application rate (mg/m</w:t>
      </w:r>
      <w:r w:rsidRPr="00CE112E">
        <w:rPr>
          <w:rFonts w:ascii="Arial" w:hAnsi="Arial" w:cs="Arial"/>
          <w:vertAlign w:val="superscript"/>
          <w:lang w:eastAsia="en-US"/>
        </w:rPr>
        <w:t>2</w:t>
      </w:r>
      <w:r w:rsidRPr="00CE112E">
        <w:rPr>
          <w:rFonts w:ascii="Arial" w:hAnsi="Arial" w:cs="Arial"/>
          <w:lang w:eastAsia="en-US"/>
        </w:rPr>
        <w:t>)</w:t>
      </w:r>
    </w:p>
    <w:p w14:paraId="51A9BDEB"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Aw+f: wall+floor area per stable (m</w:t>
      </w:r>
      <w:r w:rsidRPr="00CE112E">
        <w:rPr>
          <w:rFonts w:ascii="Arial" w:hAnsi="Arial" w:cs="Arial"/>
          <w:vertAlign w:val="superscript"/>
          <w:lang w:eastAsia="en-US"/>
        </w:rPr>
        <w:t>2</w:t>
      </w:r>
      <w:r w:rsidRPr="00CE112E">
        <w:rPr>
          <w:rFonts w:ascii="Arial" w:hAnsi="Arial" w:cs="Arial"/>
          <w:lang w:eastAsia="en-US"/>
        </w:rPr>
        <w:t>)</w:t>
      </w:r>
    </w:p>
    <w:p w14:paraId="77E7C4D9"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Noanim: No. of animals per stable</w:t>
      </w:r>
    </w:p>
    <w:p w14:paraId="1177A8EE" w14:textId="77777777" w:rsidR="000E4217" w:rsidRPr="00CE112E" w:rsidRDefault="000E4217" w:rsidP="00C3481C">
      <w:pPr>
        <w:spacing w:line="276" w:lineRule="auto"/>
        <w:rPr>
          <w:rFonts w:ascii="Arial" w:hAnsi="Arial" w:cs="Arial"/>
          <w:lang w:eastAsia="en-US"/>
        </w:rPr>
      </w:pPr>
      <w:r w:rsidRPr="00CE112E">
        <w:rPr>
          <w:rFonts w:ascii="Arial" w:hAnsi="Arial" w:cs="Arial"/>
          <w:lang w:eastAsia="en-US"/>
        </w:rPr>
        <w:t>bw: body weight (kg)</w:t>
      </w:r>
    </w:p>
    <w:p w14:paraId="36985BBF" w14:textId="77777777" w:rsidR="000E4217" w:rsidRPr="00CE112E" w:rsidRDefault="000E4217" w:rsidP="00C3481C">
      <w:pPr>
        <w:spacing w:line="276" w:lineRule="auto"/>
        <w:jc w:val="center"/>
        <w:rPr>
          <w:rFonts w:ascii="Arial" w:hAnsi="Arial" w:cs="Arial"/>
          <w:lang w:eastAsia="en-US"/>
        </w:rPr>
      </w:pPr>
    </w:p>
    <w:p w14:paraId="0E048B73"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For Tier 2 (realistic worst case), the total exposure was estimated by the model considering the different routes of exposure (oral with licking, feed and feeding trough contamination, dead insect ingestion, dermal with rubbing behaviours, inhalative). The detail of calculation is presented in Table 1 in Annexe 3.</w:t>
      </w:r>
    </w:p>
    <w:p w14:paraId="5F66852E" w14:textId="77777777" w:rsidR="000E4217" w:rsidRPr="00CE112E" w:rsidRDefault="000E4217" w:rsidP="00C3481C">
      <w:pPr>
        <w:spacing w:line="276" w:lineRule="auto"/>
        <w:jc w:val="both"/>
        <w:rPr>
          <w:rFonts w:ascii="Arial" w:hAnsi="Arial" w:cs="Arial"/>
          <w:lang w:eastAsia="en-US"/>
        </w:rPr>
      </w:pPr>
    </w:p>
    <w:p w14:paraId="7B101DB5"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The table thereafter summarized results from estimation after Tier 1 and Tier 2:</w:t>
      </w:r>
    </w:p>
    <w:p w14:paraId="3450AD74"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6"/>
        <w:gridCol w:w="2121"/>
        <w:gridCol w:w="1666"/>
        <w:gridCol w:w="1666"/>
        <w:gridCol w:w="1666"/>
        <w:gridCol w:w="1664"/>
      </w:tblGrid>
      <w:tr w:rsidR="000E4217" w:rsidRPr="00CE112E" w14:paraId="2634C78D" w14:textId="77777777" w:rsidTr="00E061BD">
        <w:trPr>
          <w:cantSplit/>
          <w:tblHeader/>
        </w:trPr>
        <w:tc>
          <w:tcPr>
            <w:tcW w:w="5000" w:type="pct"/>
            <w:gridSpan w:val="6"/>
            <w:shd w:val="clear" w:color="auto" w:fill="FFFFCC"/>
          </w:tcPr>
          <w:p w14:paraId="161B08FE" w14:textId="77777777" w:rsidR="000E4217" w:rsidRPr="00CE112E" w:rsidRDefault="000E4217" w:rsidP="000E4217">
            <w:pPr>
              <w:jc w:val="center"/>
              <w:rPr>
                <w:b/>
                <w:lang w:eastAsia="en-US"/>
              </w:rPr>
            </w:pPr>
            <w:r w:rsidRPr="00CE112E">
              <w:rPr>
                <w:b/>
                <w:lang w:eastAsia="en-US"/>
              </w:rPr>
              <w:t xml:space="preserve">External dose received by the animal </w:t>
            </w:r>
          </w:p>
        </w:tc>
      </w:tr>
      <w:tr w:rsidR="000E4217" w:rsidRPr="00CE112E" w14:paraId="123AD194" w14:textId="77777777" w:rsidTr="00E061BD">
        <w:trPr>
          <w:cantSplit/>
          <w:tblHeader/>
        </w:trPr>
        <w:tc>
          <w:tcPr>
            <w:tcW w:w="5000" w:type="pct"/>
            <w:gridSpan w:val="6"/>
            <w:shd w:val="clear" w:color="auto" w:fill="auto"/>
            <w:tcMar>
              <w:top w:w="57" w:type="dxa"/>
              <w:bottom w:w="57" w:type="dxa"/>
            </w:tcMar>
          </w:tcPr>
          <w:p w14:paraId="51D82671" w14:textId="77777777" w:rsidR="000E4217" w:rsidRPr="00CE112E" w:rsidRDefault="000E4217" w:rsidP="000E4217">
            <w:pPr>
              <w:rPr>
                <w:rFonts w:ascii="Arial" w:hAnsi="Arial" w:cs="Arial"/>
                <w:lang w:eastAsia="en-US"/>
              </w:rPr>
            </w:pPr>
            <w:r w:rsidRPr="00CE112E">
              <w:rPr>
                <w:rFonts w:ascii="Arial" w:hAnsi="Arial" w:cs="Arial"/>
                <w:lang w:eastAsia="en-US"/>
              </w:rPr>
              <w:t xml:space="preserve">livestock exposure calculator: </w:t>
            </w:r>
          </w:p>
          <w:p w14:paraId="6C479C0F" w14:textId="77777777" w:rsidR="000E4217" w:rsidRPr="00CE112E" w:rsidRDefault="000E4217" w:rsidP="000E4217">
            <w:pPr>
              <w:rPr>
                <w:rFonts w:ascii="Arial" w:hAnsi="Arial" w:cs="Arial"/>
                <w:lang w:eastAsia="en-US"/>
              </w:rPr>
            </w:pPr>
            <w:r w:rsidRPr="00CE112E">
              <w:rPr>
                <w:rFonts w:ascii="Arial" w:hAnsi="Arial" w:cs="Arial"/>
                <w:lang w:eastAsia="en-US"/>
              </w:rPr>
              <w:t>surface treatment of animal housing (floor and wall of stable without partition)</w:t>
            </w:r>
          </w:p>
        </w:tc>
      </w:tr>
      <w:tr w:rsidR="000E4217" w:rsidRPr="00CE112E" w14:paraId="190568C3" w14:textId="77777777" w:rsidTr="00E061BD">
        <w:trPr>
          <w:cantSplit/>
          <w:trHeight w:val="63"/>
          <w:tblHeader/>
        </w:trPr>
        <w:tc>
          <w:tcPr>
            <w:tcW w:w="572" w:type="pct"/>
            <w:vMerge w:val="restart"/>
            <w:shd w:val="clear" w:color="auto" w:fill="auto"/>
          </w:tcPr>
          <w:p w14:paraId="7586E46B" w14:textId="77777777" w:rsidR="000E4217" w:rsidRPr="00CE112E" w:rsidRDefault="000E4217" w:rsidP="000E4217">
            <w:pPr>
              <w:rPr>
                <w:lang w:eastAsia="en-US"/>
              </w:rPr>
            </w:pPr>
          </w:p>
        </w:tc>
        <w:tc>
          <w:tcPr>
            <w:tcW w:w="1069" w:type="pct"/>
            <w:vMerge w:val="restart"/>
          </w:tcPr>
          <w:p w14:paraId="52F5CBEA"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3A9CB157" w14:textId="77777777" w:rsidR="000E4217" w:rsidRPr="00CE112E" w:rsidRDefault="000E4217" w:rsidP="000E4217">
            <w:pPr>
              <w:rPr>
                <w:rFonts w:ascii="Arial" w:hAnsi="Arial" w:cs="Arial"/>
                <w:lang w:eastAsia="en-US"/>
              </w:rPr>
            </w:pPr>
          </w:p>
          <w:p w14:paraId="284C2E93"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679" w:type="pct"/>
            <w:gridSpan w:val="2"/>
            <w:tcBorders>
              <w:bottom w:val="single" w:sz="4" w:space="0" w:color="auto"/>
            </w:tcBorders>
            <w:shd w:val="clear" w:color="auto" w:fill="auto"/>
            <w:tcMar>
              <w:top w:w="57" w:type="dxa"/>
              <w:bottom w:w="57" w:type="dxa"/>
            </w:tcMar>
            <w:vAlign w:val="center"/>
          </w:tcPr>
          <w:p w14:paraId="0DA37A53" w14:textId="77777777" w:rsidR="000E4217" w:rsidRPr="00CE112E" w:rsidRDefault="000E4217" w:rsidP="005C2487">
            <w:pPr>
              <w:jc w:val="center"/>
              <w:rPr>
                <w:rFonts w:ascii="Arial" w:hAnsi="Arial" w:cs="Arial"/>
                <w:lang w:eastAsia="en-US"/>
              </w:rPr>
            </w:pPr>
            <w:r w:rsidRPr="00CE112E">
              <w:rPr>
                <w:rFonts w:ascii="Arial" w:hAnsi="Arial" w:cs="Arial"/>
                <w:lang w:eastAsia="en-US"/>
              </w:rPr>
              <w:t>Tier 1: Screening step</w:t>
            </w:r>
          </w:p>
        </w:tc>
        <w:tc>
          <w:tcPr>
            <w:tcW w:w="1680" w:type="pct"/>
            <w:gridSpan w:val="2"/>
            <w:tcBorders>
              <w:bottom w:val="single" w:sz="4" w:space="0" w:color="auto"/>
            </w:tcBorders>
            <w:vAlign w:val="center"/>
          </w:tcPr>
          <w:p w14:paraId="5398691D" w14:textId="77777777" w:rsidR="000E4217" w:rsidRPr="00CE112E" w:rsidRDefault="000E4217" w:rsidP="000E4217">
            <w:pPr>
              <w:jc w:val="center"/>
              <w:rPr>
                <w:rFonts w:ascii="Arial" w:hAnsi="Arial" w:cs="Arial"/>
                <w:lang w:eastAsia="en-US"/>
              </w:rPr>
            </w:pPr>
            <w:r w:rsidRPr="00CE112E">
              <w:rPr>
                <w:rFonts w:ascii="Arial" w:hAnsi="Arial" w:cs="Arial"/>
                <w:lang w:eastAsia="en-US"/>
              </w:rPr>
              <w:t>Tier 2: Realistic worst case</w:t>
            </w:r>
          </w:p>
        </w:tc>
      </w:tr>
      <w:tr w:rsidR="000E4217" w:rsidRPr="00CE112E" w14:paraId="76033EED" w14:textId="77777777" w:rsidTr="00E061BD">
        <w:trPr>
          <w:cantSplit/>
          <w:trHeight w:val="737"/>
          <w:tblHeader/>
        </w:trPr>
        <w:tc>
          <w:tcPr>
            <w:tcW w:w="572" w:type="pct"/>
            <w:vMerge/>
            <w:shd w:val="clear" w:color="auto" w:fill="auto"/>
          </w:tcPr>
          <w:p w14:paraId="7F90B18A" w14:textId="77777777" w:rsidR="000E4217" w:rsidRPr="00CE112E" w:rsidRDefault="000E4217" w:rsidP="000E4217">
            <w:pPr>
              <w:rPr>
                <w:lang w:eastAsia="en-US"/>
              </w:rPr>
            </w:pPr>
          </w:p>
        </w:tc>
        <w:tc>
          <w:tcPr>
            <w:tcW w:w="1069" w:type="pct"/>
            <w:vMerge/>
          </w:tcPr>
          <w:p w14:paraId="6CF7FDE1" w14:textId="77777777" w:rsidR="000E4217" w:rsidRPr="00CE112E" w:rsidRDefault="000E4217" w:rsidP="000E4217">
            <w:pPr>
              <w:rPr>
                <w:rFonts w:ascii="Arial" w:hAnsi="Arial" w:cs="Arial"/>
                <w:lang w:eastAsia="en-US"/>
              </w:rPr>
            </w:pPr>
          </w:p>
        </w:tc>
        <w:tc>
          <w:tcPr>
            <w:tcW w:w="840" w:type="pct"/>
            <w:tcBorders>
              <w:top w:val="single" w:sz="4" w:space="0" w:color="auto"/>
            </w:tcBorders>
            <w:shd w:val="clear" w:color="auto" w:fill="auto"/>
            <w:tcMar>
              <w:top w:w="57" w:type="dxa"/>
              <w:bottom w:w="57" w:type="dxa"/>
            </w:tcMar>
          </w:tcPr>
          <w:p w14:paraId="00D39F99" w14:textId="77777777" w:rsidR="000E4217" w:rsidRPr="00CE112E" w:rsidRDefault="000E4217" w:rsidP="00C3481C">
            <w:pPr>
              <w:jc w:val="center"/>
              <w:rPr>
                <w:rFonts w:ascii="Arial" w:hAnsi="Arial" w:cs="Arial"/>
                <w:lang w:eastAsia="en-US"/>
              </w:rPr>
            </w:pPr>
            <w:r w:rsidRPr="00CE112E">
              <w:rPr>
                <w:rFonts w:ascii="Arial" w:hAnsi="Arial" w:cs="Arial"/>
                <w:lang w:eastAsia="en-US"/>
              </w:rPr>
              <w:t>Livestock Total exposure</w:t>
            </w:r>
          </w:p>
          <w:p w14:paraId="519E51A0" w14:textId="77777777" w:rsidR="000E4217" w:rsidRPr="00CE112E" w:rsidRDefault="000E4217" w:rsidP="00C3481C">
            <w:pPr>
              <w:jc w:val="center"/>
              <w:rPr>
                <w:rFonts w:ascii="Arial" w:hAnsi="Arial" w:cs="Arial"/>
                <w:lang w:eastAsia="en-US"/>
              </w:rPr>
            </w:pPr>
            <w:r w:rsidRPr="00CE112E">
              <w:rPr>
                <w:rFonts w:ascii="Arial" w:hAnsi="Arial" w:cs="Arial"/>
                <w:lang w:eastAsia="en-US"/>
              </w:rPr>
              <w:t>(mg/kg bw/d)</w:t>
            </w:r>
          </w:p>
        </w:tc>
        <w:tc>
          <w:tcPr>
            <w:tcW w:w="840" w:type="pct"/>
            <w:tcBorders>
              <w:top w:val="single" w:sz="4" w:space="0" w:color="auto"/>
            </w:tcBorders>
            <w:shd w:val="clear" w:color="auto" w:fill="auto"/>
            <w:tcMar>
              <w:top w:w="57" w:type="dxa"/>
              <w:bottom w:w="57" w:type="dxa"/>
            </w:tcMar>
          </w:tcPr>
          <w:p w14:paraId="41AE44F0" w14:textId="77777777" w:rsidR="000E4217" w:rsidRPr="00CE112E" w:rsidRDefault="000E4217" w:rsidP="00C3481C">
            <w:pPr>
              <w:jc w:val="center"/>
              <w:rPr>
                <w:rFonts w:ascii="Arial" w:hAnsi="Arial" w:cs="Arial"/>
                <w:lang w:eastAsia="en-US"/>
              </w:rPr>
            </w:pPr>
            <w:r w:rsidRPr="00CE112E">
              <w:rPr>
                <w:rFonts w:ascii="Arial" w:hAnsi="Arial" w:cs="Arial"/>
                <w:lang w:eastAsia="en-US"/>
              </w:rPr>
              <w:t>Exceedance of threshold value (0.004 mg/kg bw/d)</w:t>
            </w:r>
          </w:p>
        </w:tc>
        <w:tc>
          <w:tcPr>
            <w:tcW w:w="840" w:type="pct"/>
            <w:tcBorders>
              <w:top w:val="single" w:sz="4" w:space="0" w:color="auto"/>
              <w:right w:val="single" w:sz="4" w:space="0" w:color="auto"/>
            </w:tcBorders>
          </w:tcPr>
          <w:p w14:paraId="55977A03" w14:textId="77777777" w:rsidR="000E4217" w:rsidRPr="00CE112E" w:rsidRDefault="000E4217" w:rsidP="00C3481C">
            <w:pPr>
              <w:jc w:val="center"/>
              <w:rPr>
                <w:rFonts w:ascii="Arial" w:hAnsi="Arial" w:cs="Arial"/>
                <w:lang w:eastAsia="en-US"/>
              </w:rPr>
            </w:pPr>
            <w:r w:rsidRPr="00CE112E">
              <w:rPr>
                <w:rFonts w:ascii="Arial" w:hAnsi="Arial" w:cs="Arial"/>
                <w:lang w:eastAsia="en-US"/>
              </w:rPr>
              <w:t>Livestock Total exposure</w:t>
            </w:r>
          </w:p>
          <w:p w14:paraId="2F30A23A" w14:textId="77777777" w:rsidR="000E4217" w:rsidRPr="00CE112E" w:rsidRDefault="000E4217" w:rsidP="00C3481C">
            <w:pPr>
              <w:jc w:val="center"/>
              <w:rPr>
                <w:rFonts w:ascii="Arial" w:hAnsi="Arial" w:cs="Arial"/>
                <w:lang w:eastAsia="en-US"/>
              </w:rPr>
            </w:pPr>
            <w:r w:rsidRPr="00CE112E">
              <w:rPr>
                <w:rFonts w:ascii="Arial" w:hAnsi="Arial" w:cs="Arial"/>
                <w:lang w:eastAsia="en-US"/>
              </w:rPr>
              <w:t>(mg/kg bw/d)</w:t>
            </w:r>
          </w:p>
        </w:tc>
        <w:tc>
          <w:tcPr>
            <w:tcW w:w="840" w:type="pct"/>
            <w:tcBorders>
              <w:top w:val="single" w:sz="4" w:space="0" w:color="auto"/>
              <w:left w:val="single" w:sz="4" w:space="0" w:color="auto"/>
            </w:tcBorders>
          </w:tcPr>
          <w:p w14:paraId="77CC5C70" w14:textId="77777777" w:rsidR="000E4217" w:rsidRPr="00CE112E" w:rsidRDefault="000E4217" w:rsidP="00C3481C">
            <w:pPr>
              <w:jc w:val="center"/>
              <w:rPr>
                <w:rFonts w:ascii="Arial" w:hAnsi="Arial" w:cs="Arial"/>
                <w:lang w:eastAsia="en-US"/>
              </w:rPr>
            </w:pPr>
            <w:r w:rsidRPr="00CE112E">
              <w:rPr>
                <w:rFonts w:ascii="Arial" w:hAnsi="Arial" w:cs="Arial"/>
                <w:lang w:eastAsia="en-US"/>
              </w:rPr>
              <w:t>Exceedance of threshold value (0.004 mg/kg bw/d)</w:t>
            </w:r>
          </w:p>
        </w:tc>
      </w:tr>
      <w:tr w:rsidR="000E4217" w:rsidRPr="00CE112E" w14:paraId="13228E71" w14:textId="77777777" w:rsidTr="00E061BD">
        <w:trPr>
          <w:cantSplit/>
          <w:trHeight w:val="285"/>
          <w:tblHeader/>
        </w:trPr>
        <w:tc>
          <w:tcPr>
            <w:tcW w:w="572" w:type="pct"/>
            <w:vMerge w:val="restart"/>
            <w:shd w:val="clear" w:color="auto" w:fill="auto"/>
          </w:tcPr>
          <w:p w14:paraId="75920F3E" w14:textId="77777777" w:rsidR="000E4217" w:rsidRPr="00CE112E" w:rsidRDefault="000E4217" w:rsidP="000E4217">
            <w:pPr>
              <w:rPr>
                <w:lang w:eastAsia="en-US"/>
              </w:rPr>
            </w:pPr>
            <w:r w:rsidRPr="00CE112E">
              <w:rPr>
                <w:lang w:eastAsia="en-US"/>
              </w:rPr>
              <w:t>Scenario 1a</w:t>
            </w:r>
          </w:p>
        </w:tc>
        <w:tc>
          <w:tcPr>
            <w:tcW w:w="1069" w:type="pct"/>
            <w:tcBorders>
              <w:bottom w:val="single" w:sz="4" w:space="0" w:color="auto"/>
            </w:tcBorders>
          </w:tcPr>
          <w:p w14:paraId="7F5FB52E" w14:textId="77777777" w:rsidR="000E4217" w:rsidRPr="00CE112E" w:rsidRDefault="000E4217" w:rsidP="000E4217">
            <w:pPr>
              <w:rPr>
                <w:rFonts w:ascii="Arial" w:hAnsi="Arial" w:cs="Arial"/>
                <w:lang w:eastAsia="en-US"/>
              </w:rPr>
            </w:pPr>
            <w:r w:rsidRPr="00CE112E">
              <w:rPr>
                <w:rFonts w:ascii="Arial" w:hAnsi="Arial" w:cs="Arial"/>
                <w:lang w:eastAsia="en-US"/>
              </w:rPr>
              <w:t>Beef cattle (calf)</w:t>
            </w:r>
          </w:p>
        </w:tc>
        <w:tc>
          <w:tcPr>
            <w:tcW w:w="840" w:type="pct"/>
            <w:tcBorders>
              <w:bottom w:val="single" w:sz="4" w:space="0" w:color="auto"/>
            </w:tcBorders>
            <w:shd w:val="clear" w:color="auto" w:fill="auto"/>
            <w:tcMar>
              <w:top w:w="57" w:type="dxa"/>
              <w:bottom w:w="57" w:type="dxa"/>
            </w:tcMar>
            <w:vAlign w:val="center"/>
          </w:tcPr>
          <w:p w14:paraId="15B6A910" w14:textId="25586FEB" w:rsidR="000E4217" w:rsidRPr="00CE112E" w:rsidRDefault="00822851" w:rsidP="000E4217">
            <w:pPr>
              <w:jc w:val="center"/>
              <w:rPr>
                <w:rFonts w:ascii="Arial" w:hAnsi="Arial" w:cs="Arial"/>
                <w:lang w:eastAsia="en-US"/>
              </w:rPr>
            </w:pPr>
            <w:r w:rsidRPr="00CE112E">
              <w:rPr>
                <w:rFonts w:ascii="Arial" w:hAnsi="Arial" w:cs="Arial"/>
                <w:lang w:eastAsia="en-US"/>
              </w:rPr>
              <w:t>3.9</w:t>
            </w:r>
            <w:r w:rsidR="0073375D" w:rsidRPr="00CE112E">
              <w:rPr>
                <w:rFonts w:ascii="Arial" w:hAnsi="Arial" w:cs="Arial"/>
                <w:lang w:eastAsia="en-US"/>
              </w:rPr>
              <w:t>2</w:t>
            </w:r>
          </w:p>
        </w:tc>
        <w:tc>
          <w:tcPr>
            <w:tcW w:w="840" w:type="pct"/>
            <w:tcBorders>
              <w:bottom w:val="single" w:sz="4" w:space="0" w:color="auto"/>
            </w:tcBorders>
            <w:shd w:val="clear" w:color="auto" w:fill="auto"/>
            <w:tcMar>
              <w:top w:w="57" w:type="dxa"/>
              <w:bottom w:w="57" w:type="dxa"/>
            </w:tcMar>
            <w:vAlign w:val="center"/>
          </w:tcPr>
          <w:p w14:paraId="1B808E53"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bottom w:val="single" w:sz="4" w:space="0" w:color="auto"/>
              <w:right w:val="single" w:sz="4" w:space="0" w:color="auto"/>
            </w:tcBorders>
            <w:vAlign w:val="center"/>
          </w:tcPr>
          <w:p w14:paraId="2DE0D2E1" w14:textId="5330A5CA" w:rsidR="000E4217" w:rsidRPr="00CE112E" w:rsidRDefault="00024733" w:rsidP="00024733">
            <w:pPr>
              <w:jc w:val="center"/>
              <w:rPr>
                <w:rFonts w:ascii="Arial" w:hAnsi="Arial" w:cs="Arial"/>
                <w:lang w:eastAsia="en-US"/>
              </w:rPr>
            </w:pPr>
            <w:r w:rsidRPr="00CE112E">
              <w:rPr>
                <w:rFonts w:ascii="Arial" w:hAnsi="Arial" w:cs="Arial"/>
                <w:lang w:eastAsia="en-US"/>
              </w:rPr>
              <w:t>523</w:t>
            </w:r>
          </w:p>
        </w:tc>
        <w:tc>
          <w:tcPr>
            <w:tcW w:w="840" w:type="pct"/>
            <w:tcBorders>
              <w:left w:val="single" w:sz="4" w:space="0" w:color="auto"/>
              <w:bottom w:val="single" w:sz="4" w:space="0" w:color="auto"/>
            </w:tcBorders>
            <w:vAlign w:val="center"/>
          </w:tcPr>
          <w:p w14:paraId="2506DB94"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4313C7F7" w14:textId="77777777" w:rsidTr="00E061BD">
        <w:trPr>
          <w:cantSplit/>
          <w:trHeight w:val="134"/>
          <w:tblHeader/>
        </w:trPr>
        <w:tc>
          <w:tcPr>
            <w:tcW w:w="572" w:type="pct"/>
            <w:vMerge/>
            <w:shd w:val="clear" w:color="auto" w:fill="auto"/>
          </w:tcPr>
          <w:p w14:paraId="2FBF3814" w14:textId="77777777" w:rsidR="000E4217" w:rsidRPr="00CE112E" w:rsidRDefault="000E4217" w:rsidP="000E4217">
            <w:pPr>
              <w:rPr>
                <w:lang w:eastAsia="en-US"/>
              </w:rPr>
            </w:pPr>
          </w:p>
        </w:tc>
        <w:tc>
          <w:tcPr>
            <w:tcW w:w="1069" w:type="pct"/>
            <w:tcBorders>
              <w:top w:val="single" w:sz="4" w:space="0" w:color="auto"/>
              <w:bottom w:val="single" w:sz="4" w:space="0" w:color="auto"/>
            </w:tcBorders>
          </w:tcPr>
          <w:p w14:paraId="55D7257D" w14:textId="77777777" w:rsidR="000E4217" w:rsidRPr="00CE112E" w:rsidRDefault="000E4217" w:rsidP="000E4217">
            <w:pPr>
              <w:rPr>
                <w:rFonts w:ascii="Arial" w:hAnsi="Arial" w:cs="Arial"/>
                <w:lang w:eastAsia="en-US"/>
              </w:rPr>
            </w:pPr>
            <w:r w:rsidRPr="00CE112E">
              <w:rPr>
                <w:rFonts w:ascii="Arial" w:hAnsi="Arial" w:cs="Arial"/>
                <w:lang w:eastAsia="en-US"/>
              </w:rPr>
              <w:t>Dairy cattle</w:t>
            </w:r>
          </w:p>
        </w:tc>
        <w:tc>
          <w:tcPr>
            <w:tcW w:w="840" w:type="pct"/>
            <w:tcBorders>
              <w:top w:val="single" w:sz="4" w:space="0" w:color="auto"/>
              <w:bottom w:val="single" w:sz="4" w:space="0" w:color="auto"/>
            </w:tcBorders>
            <w:shd w:val="clear" w:color="auto" w:fill="auto"/>
            <w:tcMar>
              <w:top w:w="57" w:type="dxa"/>
              <w:bottom w:w="57" w:type="dxa"/>
            </w:tcMar>
            <w:vAlign w:val="center"/>
          </w:tcPr>
          <w:p w14:paraId="39C61E87" w14:textId="3E497A40" w:rsidR="000E4217" w:rsidRPr="00CE112E" w:rsidRDefault="00822851" w:rsidP="0073375D">
            <w:pPr>
              <w:jc w:val="center"/>
              <w:rPr>
                <w:rFonts w:ascii="Arial" w:hAnsi="Arial" w:cs="Arial"/>
                <w:lang w:eastAsia="en-US"/>
              </w:rPr>
            </w:pPr>
            <w:r w:rsidRPr="00CE112E">
              <w:rPr>
                <w:rFonts w:ascii="Arial" w:hAnsi="Arial" w:cs="Arial"/>
                <w:lang w:eastAsia="en-US"/>
              </w:rPr>
              <w:t>4.</w:t>
            </w:r>
            <w:r w:rsidR="0073375D" w:rsidRPr="00CE112E">
              <w:rPr>
                <w:rFonts w:ascii="Arial" w:hAnsi="Arial" w:cs="Arial"/>
                <w:lang w:eastAsia="en-US"/>
              </w:rPr>
              <w:t>88</w:t>
            </w:r>
          </w:p>
        </w:tc>
        <w:tc>
          <w:tcPr>
            <w:tcW w:w="840" w:type="pct"/>
            <w:tcBorders>
              <w:top w:val="single" w:sz="4" w:space="0" w:color="auto"/>
              <w:bottom w:val="single" w:sz="4" w:space="0" w:color="auto"/>
            </w:tcBorders>
            <w:shd w:val="clear" w:color="auto" w:fill="auto"/>
            <w:tcMar>
              <w:top w:w="57" w:type="dxa"/>
              <w:bottom w:w="57" w:type="dxa"/>
            </w:tcMar>
            <w:vAlign w:val="center"/>
          </w:tcPr>
          <w:p w14:paraId="008DED06"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14:paraId="5FCAB9B2" w14:textId="3C89E787" w:rsidR="000E4217" w:rsidRPr="00CE112E" w:rsidRDefault="00024733" w:rsidP="00024733">
            <w:pPr>
              <w:jc w:val="center"/>
              <w:rPr>
                <w:rFonts w:ascii="Arial" w:hAnsi="Arial" w:cs="Arial"/>
                <w:lang w:eastAsia="en-US"/>
              </w:rPr>
            </w:pPr>
            <w:r w:rsidRPr="00CE112E">
              <w:rPr>
                <w:rFonts w:ascii="Arial" w:hAnsi="Arial" w:cs="Arial"/>
                <w:lang w:eastAsia="en-US"/>
              </w:rPr>
              <w:t>400</w:t>
            </w:r>
          </w:p>
        </w:tc>
        <w:tc>
          <w:tcPr>
            <w:tcW w:w="840" w:type="pct"/>
            <w:tcBorders>
              <w:top w:val="single" w:sz="4" w:space="0" w:color="auto"/>
              <w:left w:val="single" w:sz="4" w:space="0" w:color="auto"/>
              <w:bottom w:val="single" w:sz="4" w:space="0" w:color="auto"/>
            </w:tcBorders>
            <w:vAlign w:val="center"/>
          </w:tcPr>
          <w:p w14:paraId="7F42DC8B"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407B7872" w14:textId="77777777" w:rsidTr="00E061BD">
        <w:trPr>
          <w:cantSplit/>
          <w:trHeight w:val="134"/>
          <w:tblHeader/>
        </w:trPr>
        <w:tc>
          <w:tcPr>
            <w:tcW w:w="572" w:type="pct"/>
            <w:vMerge/>
            <w:shd w:val="clear" w:color="auto" w:fill="auto"/>
          </w:tcPr>
          <w:p w14:paraId="68EB3827" w14:textId="77777777" w:rsidR="000E4217" w:rsidRPr="00CE112E" w:rsidRDefault="000E4217" w:rsidP="000E4217">
            <w:pPr>
              <w:rPr>
                <w:lang w:eastAsia="en-US"/>
              </w:rPr>
            </w:pPr>
          </w:p>
        </w:tc>
        <w:tc>
          <w:tcPr>
            <w:tcW w:w="1069" w:type="pct"/>
            <w:tcBorders>
              <w:top w:val="single" w:sz="4" w:space="0" w:color="auto"/>
              <w:bottom w:val="single" w:sz="4" w:space="0" w:color="auto"/>
            </w:tcBorders>
          </w:tcPr>
          <w:p w14:paraId="22D61FD0" w14:textId="77777777" w:rsidR="000E4217" w:rsidRPr="00CE112E" w:rsidRDefault="000E4217" w:rsidP="000E4217">
            <w:pPr>
              <w:rPr>
                <w:rFonts w:ascii="Arial" w:hAnsi="Arial" w:cs="Arial"/>
                <w:lang w:eastAsia="en-US"/>
              </w:rPr>
            </w:pPr>
            <w:r w:rsidRPr="00CE112E">
              <w:rPr>
                <w:rFonts w:ascii="Arial" w:hAnsi="Arial" w:cs="Arial"/>
                <w:lang w:eastAsia="en-US"/>
              </w:rPr>
              <w:t>Pig (breeding in group housing)</w:t>
            </w:r>
          </w:p>
          <w:p w14:paraId="0B8F3AC5" w14:textId="77777777" w:rsidR="000E4217" w:rsidRPr="00CE112E" w:rsidRDefault="000E4217" w:rsidP="000E4217">
            <w:pPr>
              <w:rPr>
                <w:rFonts w:ascii="Arial" w:hAnsi="Arial" w:cs="Arial"/>
                <w:lang w:eastAsia="en-US"/>
              </w:rPr>
            </w:pPr>
            <w:r w:rsidRPr="00CE112E">
              <w:rPr>
                <w:rFonts w:ascii="Arial" w:hAnsi="Arial" w:cs="Arial"/>
                <w:lang w:eastAsia="en-US"/>
              </w:rPr>
              <w:t>Pig (fattening)</w:t>
            </w:r>
          </w:p>
        </w:tc>
        <w:tc>
          <w:tcPr>
            <w:tcW w:w="840" w:type="pct"/>
            <w:tcBorders>
              <w:top w:val="single" w:sz="4" w:space="0" w:color="auto"/>
              <w:bottom w:val="single" w:sz="4" w:space="0" w:color="auto"/>
            </w:tcBorders>
            <w:shd w:val="clear" w:color="auto" w:fill="auto"/>
            <w:tcMar>
              <w:top w:w="57" w:type="dxa"/>
              <w:bottom w:w="57" w:type="dxa"/>
            </w:tcMar>
            <w:vAlign w:val="center"/>
          </w:tcPr>
          <w:p w14:paraId="10CE40A1" w14:textId="1D8C7D8D" w:rsidR="000E4217" w:rsidRPr="00CE112E" w:rsidRDefault="0073375D" w:rsidP="000E4217">
            <w:pPr>
              <w:jc w:val="center"/>
              <w:rPr>
                <w:rFonts w:ascii="Arial" w:hAnsi="Arial" w:cs="Arial"/>
                <w:lang w:eastAsia="en-US"/>
              </w:rPr>
            </w:pPr>
            <w:r w:rsidRPr="00CE112E">
              <w:rPr>
                <w:rFonts w:ascii="Arial" w:hAnsi="Arial" w:cs="Arial"/>
                <w:lang w:eastAsia="en-US"/>
              </w:rPr>
              <w:t>6.42</w:t>
            </w:r>
          </w:p>
          <w:p w14:paraId="539228A5" w14:textId="77777777" w:rsidR="000E4217" w:rsidRPr="00CE112E" w:rsidRDefault="000E4217" w:rsidP="000E4217">
            <w:pPr>
              <w:jc w:val="center"/>
              <w:rPr>
                <w:rFonts w:ascii="Arial" w:hAnsi="Arial" w:cs="Arial"/>
                <w:lang w:eastAsia="en-US"/>
              </w:rPr>
            </w:pPr>
          </w:p>
          <w:p w14:paraId="292E18B6"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840" w:type="pct"/>
            <w:tcBorders>
              <w:top w:val="single" w:sz="4" w:space="0" w:color="auto"/>
              <w:bottom w:val="single" w:sz="4" w:space="0" w:color="auto"/>
            </w:tcBorders>
            <w:shd w:val="clear" w:color="auto" w:fill="auto"/>
            <w:tcMar>
              <w:top w:w="57" w:type="dxa"/>
              <w:bottom w:w="57" w:type="dxa"/>
            </w:tcMar>
            <w:vAlign w:val="center"/>
          </w:tcPr>
          <w:p w14:paraId="6876BEA1"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14:paraId="2E7C0F64"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68672E31" w14:textId="77777777" w:rsidR="000E4217" w:rsidRPr="00CE112E" w:rsidRDefault="000E4217" w:rsidP="000E4217">
            <w:pPr>
              <w:jc w:val="center"/>
              <w:rPr>
                <w:rFonts w:ascii="Arial" w:hAnsi="Arial" w:cs="Arial"/>
                <w:lang w:eastAsia="en-US"/>
              </w:rPr>
            </w:pPr>
          </w:p>
          <w:p w14:paraId="5963F6D9" w14:textId="286CEB74" w:rsidR="000E4217" w:rsidRPr="00CE112E" w:rsidRDefault="00024733" w:rsidP="00024733">
            <w:pPr>
              <w:jc w:val="center"/>
              <w:rPr>
                <w:rFonts w:ascii="Arial" w:hAnsi="Arial" w:cs="Arial"/>
                <w:lang w:eastAsia="en-US"/>
              </w:rPr>
            </w:pPr>
            <w:r w:rsidRPr="00CE112E">
              <w:rPr>
                <w:rFonts w:ascii="Arial" w:hAnsi="Arial" w:cs="Arial"/>
                <w:lang w:eastAsia="en-US"/>
              </w:rPr>
              <w:t>586</w:t>
            </w:r>
          </w:p>
        </w:tc>
        <w:tc>
          <w:tcPr>
            <w:tcW w:w="840" w:type="pct"/>
            <w:tcBorders>
              <w:top w:val="single" w:sz="4" w:space="0" w:color="auto"/>
              <w:left w:val="single" w:sz="4" w:space="0" w:color="auto"/>
              <w:bottom w:val="single" w:sz="4" w:space="0" w:color="auto"/>
            </w:tcBorders>
            <w:vAlign w:val="center"/>
          </w:tcPr>
          <w:p w14:paraId="6B01D5FF"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r w:rsidR="000E4217" w:rsidRPr="00CE112E" w14:paraId="13909667" w14:textId="77777777" w:rsidTr="00E061BD">
        <w:trPr>
          <w:cantSplit/>
          <w:trHeight w:val="234"/>
          <w:tblHeader/>
        </w:trPr>
        <w:tc>
          <w:tcPr>
            <w:tcW w:w="572" w:type="pct"/>
            <w:vMerge/>
            <w:shd w:val="clear" w:color="auto" w:fill="auto"/>
          </w:tcPr>
          <w:p w14:paraId="5BC87AF7" w14:textId="77777777" w:rsidR="000E4217" w:rsidRPr="00CE112E" w:rsidRDefault="000E4217" w:rsidP="000E4217">
            <w:pPr>
              <w:rPr>
                <w:lang w:eastAsia="en-US"/>
              </w:rPr>
            </w:pPr>
          </w:p>
        </w:tc>
        <w:tc>
          <w:tcPr>
            <w:tcW w:w="1069" w:type="pct"/>
            <w:tcBorders>
              <w:top w:val="single" w:sz="4" w:space="0" w:color="auto"/>
            </w:tcBorders>
          </w:tcPr>
          <w:p w14:paraId="35222F7F" w14:textId="77777777" w:rsidR="000E4217" w:rsidRPr="00CE112E" w:rsidRDefault="000E4217" w:rsidP="000E4217">
            <w:pPr>
              <w:rPr>
                <w:rFonts w:ascii="Arial" w:hAnsi="Arial" w:cs="Arial"/>
                <w:lang w:eastAsia="en-US"/>
              </w:rPr>
            </w:pPr>
            <w:r w:rsidRPr="00CE112E">
              <w:rPr>
                <w:rFonts w:ascii="Arial" w:hAnsi="Arial" w:cs="Arial"/>
                <w:lang w:eastAsia="en-US"/>
              </w:rPr>
              <w:t>Poultry (laying hens in free range and litter floor)</w:t>
            </w:r>
          </w:p>
          <w:p w14:paraId="7B84E5D6" w14:textId="77777777" w:rsidR="000E4217" w:rsidRPr="00CE112E" w:rsidRDefault="000E4217" w:rsidP="000E4217">
            <w:pPr>
              <w:rPr>
                <w:rFonts w:ascii="Arial" w:hAnsi="Arial" w:cs="Arial"/>
                <w:lang w:eastAsia="en-US"/>
              </w:rPr>
            </w:pPr>
            <w:r w:rsidRPr="00CE112E">
              <w:rPr>
                <w:rFonts w:ascii="Arial" w:hAnsi="Arial" w:cs="Arial"/>
                <w:lang w:eastAsia="en-US"/>
              </w:rPr>
              <w:t xml:space="preserve">Broiler </w:t>
            </w:r>
          </w:p>
        </w:tc>
        <w:tc>
          <w:tcPr>
            <w:tcW w:w="840" w:type="pct"/>
            <w:tcBorders>
              <w:top w:val="single" w:sz="4" w:space="0" w:color="auto"/>
            </w:tcBorders>
            <w:shd w:val="clear" w:color="auto" w:fill="auto"/>
            <w:tcMar>
              <w:top w:w="57" w:type="dxa"/>
              <w:bottom w:w="57" w:type="dxa"/>
            </w:tcMar>
            <w:vAlign w:val="center"/>
          </w:tcPr>
          <w:p w14:paraId="3472469E" w14:textId="76DCBC8E" w:rsidR="000E4217" w:rsidRPr="00CE112E" w:rsidRDefault="00822851" w:rsidP="000E4217">
            <w:pPr>
              <w:jc w:val="center"/>
              <w:rPr>
                <w:rFonts w:ascii="Arial" w:hAnsi="Arial" w:cs="Arial"/>
                <w:lang w:eastAsia="en-US"/>
              </w:rPr>
            </w:pPr>
            <w:r w:rsidRPr="00CE112E">
              <w:rPr>
                <w:rFonts w:ascii="Arial" w:hAnsi="Arial" w:cs="Arial"/>
                <w:lang w:eastAsia="en-US"/>
              </w:rPr>
              <w:t>20.3</w:t>
            </w:r>
            <w:r w:rsidR="0073375D" w:rsidRPr="00CE112E">
              <w:rPr>
                <w:rFonts w:ascii="Arial" w:hAnsi="Arial" w:cs="Arial"/>
                <w:lang w:eastAsia="en-US"/>
              </w:rPr>
              <w:t>0</w:t>
            </w:r>
          </w:p>
          <w:p w14:paraId="1F0BE940" w14:textId="77777777" w:rsidR="000E4217" w:rsidRPr="00CE112E" w:rsidRDefault="000E4217" w:rsidP="000E4217">
            <w:pPr>
              <w:jc w:val="center"/>
              <w:rPr>
                <w:rFonts w:ascii="Arial" w:hAnsi="Arial" w:cs="Arial"/>
                <w:lang w:eastAsia="en-US"/>
              </w:rPr>
            </w:pPr>
          </w:p>
          <w:p w14:paraId="27000B87" w14:textId="77777777" w:rsidR="000E4217" w:rsidRPr="00CE112E" w:rsidRDefault="000E4217" w:rsidP="000E4217">
            <w:pPr>
              <w:jc w:val="center"/>
              <w:rPr>
                <w:rFonts w:ascii="Arial" w:hAnsi="Arial" w:cs="Arial"/>
                <w:lang w:eastAsia="en-US"/>
              </w:rPr>
            </w:pPr>
          </w:p>
          <w:p w14:paraId="47C6F44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840" w:type="pct"/>
            <w:tcBorders>
              <w:top w:val="single" w:sz="4" w:space="0" w:color="auto"/>
            </w:tcBorders>
            <w:shd w:val="clear" w:color="auto" w:fill="auto"/>
            <w:tcMar>
              <w:top w:w="57" w:type="dxa"/>
              <w:bottom w:w="57" w:type="dxa"/>
            </w:tcMar>
            <w:vAlign w:val="center"/>
          </w:tcPr>
          <w:p w14:paraId="36958D5A"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c>
          <w:tcPr>
            <w:tcW w:w="840" w:type="pct"/>
            <w:tcBorders>
              <w:top w:val="single" w:sz="4" w:space="0" w:color="auto"/>
              <w:right w:val="single" w:sz="4" w:space="0" w:color="auto"/>
            </w:tcBorders>
            <w:vAlign w:val="center"/>
          </w:tcPr>
          <w:p w14:paraId="225C7576"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5012F972" w14:textId="77777777" w:rsidR="000E4217" w:rsidRPr="00CE112E" w:rsidRDefault="000E4217" w:rsidP="000E4217">
            <w:pPr>
              <w:jc w:val="center"/>
              <w:rPr>
                <w:rFonts w:ascii="Arial" w:hAnsi="Arial" w:cs="Arial"/>
                <w:lang w:eastAsia="en-US"/>
              </w:rPr>
            </w:pPr>
          </w:p>
          <w:p w14:paraId="02F8727E" w14:textId="77777777" w:rsidR="000E4217" w:rsidRPr="00CE112E" w:rsidRDefault="000E4217" w:rsidP="000E4217">
            <w:pPr>
              <w:jc w:val="center"/>
              <w:rPr>
                <w:rFonts w:ascii="Arial" w:hAnsi="Arial" w:cs="Arial"/>
                <w:lang w:eastAsia="en-US"/>
              </w:rPr>
            </w:pPr>
          </w:p>
          <w:p w14:paraId="104D0AB7" w14:textId="77777777" w:rsidR="000E4217" w:rsidRPr="00CE112E" w:rsidRDefault="000E4217" w:rsidP="000E4217">
            <w:pPr>
              <w:jc w:val="center"/>
              <w:rPr>
                <w:rFonts w:ascii="Arial" w:hAnsi="Arial" w:cs="Arial"/>
                <w:lang w:eastAsia="en-US"/>
              </w:rPr>
            </w:pPr>
            <w:r w:rsidRPr="00CE112E">
              <w:rPr>
                <w:rFonts w:ascii="Arial" w:hAnsi="Arial" w:cs="Arial"/>
                <w:lang w:eastAsia="en-US"/>
              </w:rPr>
              <w:t>490</w:t>
            </w:r>
          </w:p>
        </w:tc>
        <w:tc>
          <w:tcPr>
            <w:tcW w:w="840" w:type="pct"/>
            <w:tcBorders>
              <w:top w:val="single" w:sz="4" w:space="0" w:color="auto"/>
              <w:left w:val="single" w:sz="4" w:space="0" w:color="auto"/>
            </w:tcBorders>
            <w:vAlign w:val="center"/>
          </w:tcPr>
          <w:p w14:paraId="76A0D822" w14:textId="77777777" w:rsidR="000E4217" w:rsidRPr="00CE112E" w:rsidRDefault="000E4217" w:rsidP="000E4217">
            <w:pPr>
              <w:jc w:val="center"/>
              <w:rPr>
                <w:rFonts w:ascii="Arial" w:hAnsi="Arial" w:cs="Arial"/>
                <w:lang w:eastAsia="en-US"/>
              </w:rPr>
            </w:pPr>
            <w:r w:rsidRPr="00CE112E">
              <w:rPr>
                <w:rFonts w:ascii="Arial" w:hAnsi="Arial" w:cs="Arial"/>
                <w:lang w:eastAsia="en-US"/>
              </w:rPr>
              <w:t>Y</w:t>
            </w:r>
          </w:p>
        </w:tc>
      </w:tr>
    </w:tbl>
    <w:p w14:paraId="2CE69F3F"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C3481C"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267805B6" w14:textId="77777777" w:rsidR="000E4217" w:rsidRPr="00CE112E" w:rsidRDefault="000E4217" w:rsidP="000E4217">
      <w:pPr>
        <w:jc w:val="both"/>
        <w:rPr>
          <w:lang w:eastAsia="en-US"/>
        </w:rPr>
      </w:pPr>
    </w:p>
    <w:p w14:paraId="657FD814" w14:textId="77777777" w:rsidR="000E4217" w:rsidRPr="00CE112E" w:rsidRDefault="000E4217" w:rsidP="000E4217">
      <w:pPr>
        <w:spacing w:after="200" w:line="276" w:lineRule="auto"/>
        <w:rPr>
          <w:lang w:eastAsia="en-US"/>
        </w:rPr>
      </w:pPr>
      <w:r w:rsidRPr="00CE112E">
        <w:rPr>
          <w:lang w:eastAsia="en-US"/>
        </w:rPr>
        <w:br w:type="page"/>
      </w:r>
    </w:p>
    <w:p w14:paraId="7491639C" w14:textId="77777777" w:rsidR="000E4217" w:rsidRPr="00CE112E" w:rsidRDefault="000E4217" w:rsidP="000E4217">
      <w:pPr>
        <w:rPr>
          <w:rFonts w:ascii="Arial" w:hAnsi="Arial" w:cs="Arial"/>
          <w:b/>
          <w:bCs/>
          <w:lang w:eastAsia="en-US"/>
        </w:rPr>
      </w:pPr>
      <w:r w:rsidRPr="00CE112E">
        <w:rPr>
          <w:rFonts w:ascii="Arial" w:hAnsi="Arial" w:cs="Arial"/>
          <w:b/>
          <w:bCs/>
          <w:lang w:eastAsia="en-US"/>
        </w:rPr>
        <w:lastRenderedPageBreak/>
        <w:t>Further information and considerations on scenario 1.a:</w:t>
      </w:r>
    </w:p>
    <w:p w14:paraId="08A74A8A" w14:textId="77777777" w:rsidR="000E4217" w:rsidRPr="00CE112E" w:rsidRDefault="000E4217" w:rsidP="000E4217">
      <w:pPr>
        <w:jc w:val="both"/>
        <w:rPr>
          <w:rFonts w:ascii="Arial" w:hAnsi="Arial" w:cs="Arial"/>
          <w:b/>
          <w:bCs/>
          <w:lang w:eastAsia="en-US"/>
        </w:rPr>
      </w:pPr>
      <w:r w:rsidRPr="00CE112E">
        <w:rPr>
          <w:rFonts w:ascii="Arial" w:hAnsi="Arial" w:cs="Arial"/>
          <w:b/>
          <w:bCs/>
          <w:lang w:eastAsia="en-US"/>
        </w:rPr>
        <w:t xml:space="preserve">PT03: Disinfection of empty breeding </w:t>
      </w:r>
      <w:r w:rsidR="00A30AE9" w:rsidRPr="00CE112E">
        <w:rPr>
          <w:rFonts w:ascii="Arial" w:hAnsi="Arial" w:cs="Arial"/>
          <w:bCs/>
          <w:lang w:eastAsia="en-US"/>
        </w:rPr>
        <w:t xml:space="preserve">- </w:t>
      </w:r>
      <w:r w:rsidRPr="00CE112E">
        <w:rPr>
          <w:rFonts w:ascii="Arial" w:hAnsi="Arial" w:cs="Arial"/>
          <w:bCs/>
          <w:lang w:eastAsia="en-US"/>
        </w:rPr>
        <w:t>Tier 3</w:t>
      </w:r>
    </w:p>
    <w:p w14:paraId="14E35525" w14:textId="77777777" w:rsidR="000E4217" w:rsidRPr="00CE112E" w:rsidRDefault="000E4217" w:rsidP="000E4217">
      <w:pPr>
        <w:jc w:val="both"/>
        <w:rPr>
          <w:lang w:eastAsia="en-US"/>
        </w:rPr>
      </w:pPr>
    </w:p>
    <w:p w14:paraId="70462B14"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All scenario Tiers show an exceedance of the threshold value 0.004 mg/kg bw/d for all livestock animals, and the main route of exposure is the inhalative way. So refinement can be taken into account to adjust and limit the animal exposure.</w:t>
      </w:r>
    </w:p>
    <w:p w14:paraId="4EEF98C6" w14:textId="77777777" w:rsidR="000E4217" w:rsidRPr="00CE112E" w:rsidRDefault="000E4217" w:rsidP="00C3481C">
      <w:pPr>
        <w:spacing w:line="276" w:lineRule="auto"/>
        <w:jc w:val="both"/>
        <w:rPr>
          <w:rFonts w:ascii="Arial" w:hAnsi="Arial" w:cs="Arial"/>
          <w:lang w:eastAsia="en-US"/>
        </w:rPr>
      </w:pPr>
    </w:p>
    <w:p w14:paraId="58C4BD2B" w14:textId="77777777" w:rsidR="000E4217" w:rsidRPr="00CE112E" w:rsidRDefault="000E4217" w:rsidP="00C3481C">
      <w:pPr>
        <w:spacing w:after="120" w:line="276" w:lineRule="auto"/>
        <w:jc w:val="both"/>
        <w:rPr>
          <w:rFonts w:ascii="Arial" w:hAnsi="Arial" w:cs="Arial"/>
          <w:u w:val="single"/>
          <w:lang w:eastAsia="en-US"/>
        </w:rPr>
      </w:pPr>
      <w:r w:rsidRPr="00CE112E">
        <w:rPr>
          <w:rFonts w:ascii="Arial" w:hAnsi="Arial" w:cs="Arial"/>
          <w:u w:val="single"/>
          <w:lang w:eastAsia="en-US"/>
        </w:rPr>
        <w:t>Inhalation exposure:</w:t>
      </w:r>
    </w:p>
    <w:p w14:paraId="0E9A0147"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 xml:space="preserve">The biocide product is recommended to be used in empty housing. As a consequence, a re-entry delay can be set to reduce the animal exposure. Considering a re-entry delay of 48 h after housing treatment, the inhalation exposure will be negligible for all representative animal species (assumption confirmed by ConsExpo: calculations detailed in Table 2 in Annexe 3). </w:t>
      </w:r>
    </w:p>
    <w:p w14:paraId="452FAE6D" w14:textId="77777777" w:rsidR="000E4217" w:rsidRPr="00CE112E" w:rsidRDefault="000E4217" w:rsidP="00C3481C">
      <w:pPr>
        <w:spacing w:line="276" w:lineRule="auto"/>
        <w:jc w:val="both"/>
        <w:rPr>
          <w:rFonts w:ascii="Arial" w:hAnsi="Arial" w:cs="Arial"/>
          <w:lang w:eastAsia="en-US"/>
        </w:rPr>
      </w:pPr>
    </w:p>
    <w:p w14:paraId="514356D3" w14:textId="77777777" w:rsidR="000E4217" w:rsidRPr="00CE112E" w:rsidRDefault="000E4217" w:rsidP="00C3481C">
      <w:pPr>
        <w:spacing w:after="120" w:line="276" w:lineRule="auto"/>
        <w:jc w:val="both"/>
        <w:rPr>
          <w:rFonts w:ascii="Arial" w:hAnsi="Arial" w:cs="Arial"/>
          <w:u w:val="single"/>
          <w:lang w:eastAsia="en-US"/>
        </w:rPr>
      </w:pPr>
      <w:r w:rsidRPr="00CE112E">
        <w:rPr>
          <w:rFonts w:ascii="Arial" w:hAnsi="Arial" w:cs="Arial"/>
          <w:u w:val="single"/>
          <w:lang w:eastAsia="en-US"/>
        </w:rPr>
        <w:t>Dermal exposure:</w:t>
      </w:r>
    </w:p>
    <w:p w14:paraId="1F66C495"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exposure via dermal route was estimated and exceed</w:t>
      </w:r>
      <w:r w:rsidR="00C3481C" w:rsidRPr="00CE112E">
        <w:rPr>
          <w:rFonts w:ascii="Arial" w:hAnsi="Arial" w:cs="Arial"/>
          <w:lang w:eastAsia="en-US"/>
        </w:rPr>
        <w:t>s</w:t>
      </w:r>
      <w:r w:rsidRPr="00CE112E">
        <w:rPr>
          <w:rFonts w:ascii="Arial" w:hAnsi="Arial" w:cs="Arial"/>
          <w:lang w:eastAsia="en-US"/>
        </w:rPr>
        <w:t xml:space="preserve"> the threshold value of 0.004 mg/kg bw/d. No residue measures on surface treated are available. </w:t>
      </w:r>
    </w:p>
    <w:p w14:paraId="44903922"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However, according to the ADME endpoints, a value of 12% is set for the active substance based on in vitro skin penetration studies through human skin with a diluted product (diluted at 0.66% iodine) and a ready-to-use product (0.26% iodine). The low dermal penetration was confirmed by the French Institut National de Recherche et de Sécurité (INRS)</w:t>
      </w:r>
      <w:r w:rsidRPr="00CE112E">
        <w:rPr>
          <w:rFonts w:ascii="Arial" w:hAnsi="Arial" w:cs="Arial"/>
          <w:vertAlign w:val="superscript"/>
        </w:rPr>
        <w:footnoteReference w:id="12"/>
      </w:r>
      <w:r w:rsidRPr="00CE112E">
        <w:rPr>
          <w:rFonts w:ascii="Arial" w:hAnsi="Arial" w:cs="Arial"/>
          <w:lang w:eastAsia="en-US"/>
        </w:rPr>
        <w:t xml:space="preserve"> and the International Programme on Chemical Safety</w:t>
      </w:r>
      <w:r w:rsidRPr="00CE112E">
        <w:rPr>
          <w:rFonts w:ascii="Arial" w:hAnsi="Arial" w:cs="Arial"/>
          <w:vertAlign w:val="superscript"/>
        </w:rPr>
        <w:footnoteReference w:id="13"/>
      </w:r>
      <w:r w:rsidRPr="00CE112E">
        <w:rPr>
          <w:rFonts w:ascii="Arial" w:hAnsi="Arial" w:cs="Arial"/>
          <w:lang w:eastAsia="en-US"/>
        </w:rPr>
        <w:t>, and the value was supported by information provided by US Department of Health and Human Services (US HHS)</w:t>
      </w:r>
      <w:r w:rsidRPr="00CE112E">
        <w:rPr>
          <w:rStyle w:val="Appelnotedebasdep"/>
          <w:rFonts w:ascii="Arial" w:hAnsi="Arial" w:cs="Arial"/>
          <w:lang w:eastAsia="en-US"/>
        </w:rPr>
        <w:footnoteReference w:id="14"/>
      </w:r>
      <w:r w:rsidRPr="00CE112E">
        <w:rPr>
          <w:rFonts w:ascii="Arial" w:hAnsi="Arial" w:cs="Arial"/>
          <w:lang w:eastAsia="en-US"/>
        </w:rPr>
        <w:t xml:space="preserve"> and the World Health Organization (WHO)</w:t>
      </w:r>
      <w:r w:rsidRPr="00CE112E">
        <w:rPr>
          <w:rStyle w:val="Appelnotedebasdep"/>
          <w:rFonts w:ascii="Arial" w:hAnsi="Arial" w:cs="Arial"/>
          <w:lang w:eastAsia="en-US"/>
        </w:rPr>
        <w:footnoteReference w:id="15"/>
      </w:r>
      <w:r w:rsidRPr="00CE112E">
        <w:rPr>
          <w:rFonts w:ascii="Arial" w:hAnsi="Arial" w:cs="Arial"/>
          <w:lang w:eastAsia="en-US"/>
        </w:rPr>
        <w:t>.</w:t>
      </w:r>
    </w:p>
    <w:p w14:paraId="6BEC9F3F"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Nevertheless, regarding the c</w:t>
      </w:r>
      <w:r w:rsidR="00C3481C" w:rsidRPr="00CE112E">
        <w:rPr>
          <w:rFonts w:ascii="Arial" w:hAnsi="Arial" w:cs="Arial"/>
          <w:lang w:eastAsia="en-US"/>
        </w:rPr>
        <w:t>h</w:t>
      </w:r>
      <w:r w:rsidRPr="00CE112E">
        <w:rPr>
          <w:rFonts w:ascii="Arial" w:hAnsi="Arial" w:cs="Arial"/>
          <w:lang w:eastAsia="en-US"/>
        </w:rPr>
        <w:t xml:space="preserve">aracteristic of biocide product and its classification as irritating product, this dermal absorption factor of 12% </w:t>
      </w:r>
      <w:r w:rsidR="00C3481C" w:rsidRPr="00CE112E">
        <w:rPr>
          <w:rFonts w:ascii="Arial" w:hAnsi="Arial" w:cs="Arial"/>
          <w:lang w:eastAsia="en-US"/>
        </w:rPr>
        <w:t>cannot</w:t>
      </w:r>
      <w:r w:rsidRPr="00CE112E">
        <w:rPr>
          <w:rFonts w:ascii="Arial" w:hAnsi="Arial" w:cs="Arial"/>
          <w:lang w:eastAsia="en-US"/>
        </w:rPr>
        <w:t xml:space="preserve"> be used to refine calculation. The default factor of 75% was used in framework of this evaluation.</w:t>
      </w:r>
    </w:p>
    <w:p w14:paraId="6FA6222E" w14:textId="77777777" w:rsidR="000E4217" w:rsidRPr="00CE112E" w:rsidRDefault="000E4217" w:rsidP="00C3481C">
      <w:pPr>
        <w:autoSpaceDE w:val="0"/>
        <w:autoSpaceDN w:val="0"/>
        <w:adjustRightInd w:val="0"/>
        <w:spacing w:line="276" w:lineRule="auto"/>
        <w:jc w:val="both"/>
        <w:rPr>
          <w:rFonts w:ascii="Arial" w:hAnsi="Arial" w:cs="Arial"/>
          <w:lang w:eastAsia="en-US"/>
        </w:rPr>
      </w:pPr>
    </w:p>
    <w:p w14:paraId="537A26EF" w14:textId="77777777" w:rsidR="000E4217" w:rsidRPr="00CE112E" w:rsidRDefault="000E4217" w:rsidP="00C3481C">
      <w:pPr>
        <w:autoSpaceDE w:val="0"/>
        <w:autoSpaceDN w:val="0"/>
        <w:adjustRightInd w:val="0"/>
        <w:spacing w:after="120" w:line="276" w:lineRule="auto"/>
        <w:jc w:val="both"/>
        <w:rPr>
          <w:rFonts w:ascii="Arial" w:hAnsi="Arial" w:cs="Arial"/>
          <w:u w:val="single"/>
          <w:lang w:eastAsia="en-US"/>
        </w:rPr>
      </w:pPr>
      <w:r w:rsidRPr="00CE112E">
        <w:rPr>
          <w:rFonts w:ascii="Arial" w:hAnsi="Arial" w:cs="Arial"/>
          <w:u w:val="single"/>
          <w:lang w:eastAsia="en-US"/>
        </w:rPr>
        <w:t>Internal dose: Distribution and avail</w:t>
      </w:r>
      <w:r w:rsidR="00C3481C" w:rsidRPr="00CE112E">
        <w:rPr>
          <w:rFonts w:ascii="Arial" w:hAnsi="Arial" w:cs="Arial"/>
          <w:u w:val="single"/>
          <w:lang w:eastAsia="en-US"/>
        </w:rPr>
        <w:t>a</w:t>
      </w:r>
      <w:r w:rsidRPr="00CE112E">
        <w:rPr>
          <w:rFonts w:ascii="Arial" w:hAnsi="Arial" w:cs="Arial"/>
          <w:u w:val="single"/>
          <w:lang w:eastAsia="en-US"/>
        </w:rPr>
        <w:t>bility of iodine in body</w:t>
      </w:r>
    </w:p>
    <w:p w14:paraId="10349224"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by EFSA (2005</w:t>
      </w:r>
      <w:r w:rsidRPr="00CE112E">
        <w:rPr>
          <w:rStyle w:val="Appelnotedebasdep"/>
          <w:rFonts w:ascii="Arial" w:hAnsi="Arial" w:cs="Arial"/>
          <w:lang w:eastAsia="en-US"/>
        </w:rPr>
        <w:footnoteReference w:id="16"/>
      </w:r>
      <w:r w:rsidRPr="00CE112E">
        <w:rPr>
          <w:rFonts w:ascii="Arial" w:hAnsi="Arial" w:cs="Arial"/>
          <w:lang w:eastAsia="en-US"/>
        </w:rPr>
        <w:t>).</w:t>
      </w:r>
    </w:p>
    <w:p w14:paraId="4BD73775"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information available demonstrated that:</w:t>
      </w:r>
    </w:p>
    <w:p w14:paraId="1A776F2E"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the thyroid gland contained 60-90 % of the body pool of the element being the tissue with the highest iodine concentration relative to its physiological function (EFSA 2013</w:t>
      </w:r>
      <w:r w:rsidRPr="00CE112E">
        <w:rPr>
          <w:rStyle w:val="Appelnotedebasdep"/>
          <w:rFonts w:ascii="Arial" w:hAnsi="Arial" w:cs="Arial"/>
          <w:lang w:eastAsia="en-US"/>
        </w:rPr>
        <w:footnoteReference w:id="17"/>
      </w:r>
      <w:r w:rsidRPr="00CE112E">
        <w:rPr>
          <w:rFonts w:ascii="Arial" w:hAnsi="Arial" w:cs="Arial"/>
          <w:lang w:eastAsia="en-US"/>
        </w:rPr>
        <w:t xml:space="preserve">) </w:t>
      </w:r>
    </w:p>
    <w:p w14:paraId="72F0EBDC"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approximately 20 to 30% of the iodine was distributed to the thyroid whereas 30 to 60% was excreted in the urine, few hours after oral administration to human subjects (WHO 2009</w:t>
      </w:r>
      <w:r w:rsidRPr="00CE112E">
        <w:rPr>
          <w:rStyle w:val="Appelnotedebasdep"/>
          <w:rFonts w:ascii="Arial" w:hAnsi="Arial" w:cs="Arial"/>
          <w:lang w:eastAsia="en-US"/>
        </w:rPr>
        <w:footnoteReference w:id="18"/>
      </w:r>
      <w:r w:rsidRPr="00CE112E">
        <w:rPr>
          <w:rFonts w:ascii="Arial" w:hAnsi="Arial" w:cs="Arial"/>
          <w:lang w:eastAsia="en-US"/>
        </w:rPr>
        <w:t xml:space="preserve">). This confirms the endpoint defined in the Assessment Report: “About 30% of the bioavailable iodide is removed by the thyroid for hormonal synthesis”. Therefore, 70% of the remaining substance is excreted by the kidney via urinary route. </w:t>
      </w:r>
    </w:p>
    <w:p w14:paraId="1F9540F3" w14:textId="77777777" w:rsidR="000E4217" w:rsidRPr="00CE112E" w:rsidRDefault="000E4217" w:rsidP="00C3481C">
      <w:pPr>
        <w:pStyle w:val="Paragraphedeliste"/>
        <w:numPr>
          <w:ilvl w:val="0"/>
          <w:numId w:val="9"/>
        </w:numPr>
        <w:tabs>
          <w:tab w:val="clear" w:pos="360"/>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CE112E">
        <w:rPr>
          <w:rFonts w:ascii="Arial" w:hAnsi="Arial" w:cs="Arial"/>
          <w:lang w:eastAsia="en-US"/>
        </w:rPr>
        <w:t xml:space="preserve">The content of iodine in animal tissues and products is related to the iodine intake and, thus, to the iodine concentration in the feed. In response to feed supplementation with iodine sources, the iodine level in edible tissues/products is generally found to be highest in milk and eggs, followed by kidney and liver, </w:t>
      </w:r>
      <w:r w:rsidRPr="00CE112E">
        <w:rPr>
          <w:rFonts w:ascii="Arial" w:hAnsi="Arial" w:cs="Arial"/>
          <w:lang w:eastAsia="en-US"/>
        </w:rPr>
        <w:lastRenderedPageBreak/>
        <w:t xml:space="preserve">whereas in muscle tissue it is rather low (EFSA 2005 and 2013). This being in agreement with consumption surveys (Gireli et al., 2004; Bader et al., 2005; Hampel et al., 2009; Johner et al., 2011, 2012a,b; Soriguer et al., 2011). </w:t>
      </w:r>
    </w:p>
    <w:p w14:paraId="3BE95EA7" w14:textId="77777777" w:rsidR="000E4217" w:rsidRPr="00CE112E" w:rsidRDefault="000E4217" w:rsidP="00C3481C">
      <w:pPr>
        <w:autoSpaceDE w:val="0"/>
        <w:autoSpaceDN w:val="0"/>
        <w:adjustRightInd w:val="0"/>
        <w:spacing w:line="276" w:lineRule="auto"/>
        <w:jc w:val="both"/>
        <w:rPr>
          <w:rFonts w:ascii="Arial" w:hAnsi="Arial" w:cs="Arial"/>
          <w:lang w:eastAsia="en-US"/>
        </w:rPr>
      </w:pPr>
    </w:p>
    <w:p w14:paraId="02E1053D"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consequence the following factors can be used to estimate the transfer to animal tissue and products, and consequently refine the consumer exposure:</w:t>
      </w:r>
    </w:p>
    <w:p w14:paraId="0D929D1A"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 xml:space="preserve">Excretion factor: 70%, as 70% of iodine is expected to be excreted by urine </w:t>
      </w:r>
    </w:p>
    <w:p w14:paraId="4CA19ACE"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 xml:space="preserve">Body fraction factor : 30%, as 30% of iodine is expected to remain in the body (corresponding to the thyroid level) </w:t>
      </w:r>
    </w:p>
    <w:p w14:paraId="6EBCAFB1" w14:textId="77777777" w:rsidR="000E4217" w:rsidRPr="00CE112E" w:rsidRDefault="002953E3"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Available body fraction factor</w:t>
      </w:r>
      <w:r w:rsidR="000E4217" w:rsidRPr="00CE112E">
        <w:rPr>
          <w:rFonts w:ascii="Arial" w:hAnsi="Arial" w:cs="Arial"/>
          <w:lang w:eastAsia="en-US"/>
        </w:rPr>
        <w:t>: 40%, as 40% of the remaining iodine can be consi</w:t>
      </w:r>
      <w:r w:rsidR="00C3481C" w:rsidRPr="00CE112E">
        <w:rPr>
          <w:rFonts w:ascii="Arial" w:hAnsi="Arial" w:cs="Arial"/>
          <w:lang w:eastAsia="en-US"/>
        </w:rPr>
        <w:t>d</w:t>
      </w:r>
      <w:r w:rsidR="000E4217" w:rsidRPr="00CE112E">
        <w:rPr>
          <w:rFonts w:ascii="Arial" w:hAnsi="Arial" w:cs="Arial"/>
          <w:lang w:eastAsia="en-US"/>
        </w:rPr>
        <w:t xml:space="preserve">ered as available for the body tissues (except </w:t>
      </w:r>
      <w:r w:rsidR="00C3481C" w:rsidRPr="00CE112E">
        <w:rPr>
          <w:rFonts w:ascii="Arial" w:hAnsi="Arial" w:cs="Arial"/>
          <w:lang w:eastAsia="en-US"/>
        </w:rPr>
        <w:t>thyroid</w:t>
      </w:r>
      <w:r w:rsidR="000E4217" w:rsidRPr="00CE112E">
        <w:rPr>
          <w:rFonts w:ascii="Arial" w:hAnsi="Arial" w:cs="Arial"/>
          <w:lang w:eastAsia="en-US"/>
        </w:rPr>
        <w:t>) as a worst case, since thyroid is the main storage organ for iodine cumulating 60 to 90% of total iodine in the body of food-producing animals (EFSA, 2013).</w:t>
      </w:r>
    </w:p>
    <w:p w14:paraId="57AD17DB"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2678FE75"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0AC69670" w14:textId="77777777" w:rsidR="000E4217" w:rsidRPr="00CE112E" w:rsidRDefault="000E4217" w:rsidP="00C3481C">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7F86088C" w14:textId="77777777" w:rsidR="000E4217" w:rsidRPr="00CE112E" w:rsidRDefault="000E4217" w:rsidP="000E4217">
      <w:pPr>
        <w:jc w:val="both"/>
        <w:rPr>
          <w:b/>
          <w:bCs/>
          <w:lang w:eastAsia="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31"/>
        <w:gridCol w:w="1092"/>
        <w:gridCol w:w="1318"/>
        <w:gridCol w:w="992"/>
        <w:gridCol w:w="992"/>
        <w:gridCol w:w="1843"/>
        <w:gridCol w:w="1431"/>
      </w:tblGrid>
      <w:tr w:rsidR="000E4217" w:rsidRPr="00CE112E" w14:paraId="0BDC6503" w14:textId="77777777" w:rsidTr="000E4217">
        <w:trPr>
          <w:cantSplit/>
          <w:tblHeader/>
          <w:jc w:val="center"/>
        </w:trPr>
        <w:tc>
          <w:tcPr>
            <w:tcW w:w="9892" w:type="dxa"/>
            <w:gridSpan w:val="8"/>
            <w:shd w:val="clear" w:color="auto" w:fill="FFFFCC"/>
          </w:tcPr>
          <w:p w14:paraId="5402D619"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43CACB9E" w14:textId="77777777" w:rsidTr="000E4217">
        <w:trPr>
          <w:cantSplit/>
          <w:tblHeader/>
          <w:jc w:val="center"/>
        </w:trPr>
        <w:tc>
          <w:tcPr>
            <w:tcW w:w="9892" w:type="dxa"/>
            <w:gridSpan w:val="8"/>
            <w:shd w:val="clear" w:color="auto" w:fill="auto"/>
            <w:tcMar>
              <w:top w:w="57" w:type="dxa"/>
              <w:bottom w:w="57" w:type="dxa"/>
            </w:tcMar>
            <w:vAlign w:val="center"/>
          </w:tcPr>
          <w:p w14:paraId="211BD518" w14:textId="77777777" w:rsidR="000E4217" w:rsidRPr="00CE112E" w:rsidRDefault="000E4217" w:rsidP="000E4217">
            <w:pPr>
              <w:jc w:val="center"/>
              <w:rPr>
                <w:lang w:eastAsia="en-US"/>
              </w:rPr>
            </w:pPr>
            <w:r w:rsidRPr="00CE112E">
              <w:rPr>
                <w:lang w:eastAsia="en-US"/>
              </w:rPr>
              <w:t>Tier 3: Realistic worst case refined</w:t>
            </w:r>
          </w:p>
        </w:tc>
      </w:tr>
      <w:tr w:rsidR="000E4217" w:rsidRPr="00CE112E" w14:paraId="1DB268BB" w14:textId="77777777" w:rsidTr="00C3481C">
        <w:trPr>
          <w:cantSplit/>
          <w:trHeight w:val="935"/>
          <w:tblHeader/>
          <w:jc w:val="center"/>
        </w:trPr>
        <w:tc>
          <w:tcPr>
            <w:tcW w:w="993" w:type="dxa"/>
            <w:vMerge w:val="restart"/>
            <w:shd w:val="clear" w:color="auto" w:fill="auto"/>
          </w:tcPr>
          <w:p w14:paraId="55F23454" w14:textId="77777777" w:rsidR="000E4217" w:rsidRPr="00CE112E" w:rsidRDefault="000E4217" w:rsidP="000E4217">
            <w:pPr>
              <w:rPr>
                <w:rFonts w:ascii="Arial" w:hAnsi="Arial" w:cs="Arial"/>
                <w:lang w:eastAsia="en-US"/>
              </w:rPr>
            </w:pPr>
          </w:p>
        </w:tc>
        <w:tc>
          <w:tcPr>
            <w:tcW w:w="1231" w:type="dxa"/>
            <w:vMerge w:val="restart"/>
          </w:tcPr>
          <w:p w14:paraId="47CE62BE"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53AEDFE6"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092" w:type="dxa"/>
            <w:tcBorders>
              <w:bottom w:val="single" w:sz="4" w:space="0" w:color="auto"/>
            </w:tcBorders>
            <w:shd w:val="clear" w:color="auto" w:fill="auto"/>
            <w:tcMar>
              <w:top w:w="57" w:type="dxa"/>
              <w:bottom w:w="57" w:type="dxa"/>
            </w:tcMar>
          </w:tcPr>
          <w:p w14:paraId="76D06254"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Inhalation exposure</w:t>
            </w:r>
          </w:p>
        </w:tc>
        <w:tc>
          <w:tcPr>
            <w:tcW w:w="1318" w:type="dxa"/>
            <w:tcBorders>
              <w:bottom w:val="single" w:sz="4" w:space="0" w:color="auto"/>
            </w:tcBorders>
            <w:shd w:val="clear" w:color="auto" w:fill="auto"/>
            <w:tcMar>
              <w:top w:w="57" w:type="dxa"/>
              <w:bottom w:w="57" w:type="dxa"/>
            </w:tcMar>
          </w:tcPr>
          <w:p w14:paraId="3359204F"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Dermal exposure</w:t>
            </w:r>
          </w:p>
        </w:tc>
        <w:tc>
          <w:tcPr>
            <w:tcW w:w="992" w:type="dxa"/>
            <w:tcBorders>
              <w:bottom w:val="single" w:sz="4" w:space="0" w:color="auto"/>
            </w:tcBorders>
            <w:shd w:val="clear" w:color="auto" w:fill="auto"/>
            <w:tcMar>
              <w:top w:w="57" w:type="dxa"/>
              <w:bottom w:w="57" w:type="dxa"/>
            </w:tcMar>
          </w:tcPr>
          <w:p w14:paraId="7D3950D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via Oral exposure</w:t>
            </w:r>
          </w:p>
        </w:tc>
        <w:tc>
          <w:tcPr>
            <w:tcW w:w="992" w:type="dxa"/>
            <w:tcBorders>
              <w:bottom w:val="single" w:sz="4" w:space="0" w:color="auto"/>
            </w:tcBorders>
            <w:shd w:val="clear" w:color="auto" w:fill="auto"/>
            <w:tcMar>
              <w:top w:w="57" w:type="dxa"/>
              <w:bottom w:w="57" w:type="dxa"/>
            </w:tcMar>
          </w:tcPr>
          <w:p w14:paraId="1ADF0F4A"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843" w:type="dxa"/>
            <w:tcBorders>
              <w:bottom w:val="single" w:sz="4" w:space="0" w:color="auto"/>
            </w:tcBorders>
          </w:tcPr>
          <w:p w14:paraId="7A5A52EF"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762C9ED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exposure*0.3*0.4)</w:t>
            </w:r>
          </w:p>
        </w:tc>
        <w:tc>
          <w:tcPr>
            <w:tcW w:w="1431" w:type="dxa"/>
            <w:tcBorders>
              <w:bottom w:val="single" w:sz="4" w:space="0" w:color="auto"/>
            </w:tcBorders>
          </w:tcPr>
          <w:p w14:paraId="28D6C6C5"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w:t>
            </w:r>
          </w:p>
          <w:p w14:paraId="5294489C"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exposure*0.7)</w:t>
            </w:r>
          </w:p>
        </w:tc>
      </w:tr>
      <w:tr w:rsidR="000E4217" w:rsidRPr="00CE112E" w14:paraId="0D0B0D85" w14:textId="77777777" w:rsidTr="000E4217">
        <w:trPr>
          <w:cantSplit/>
          <w:trHeight w:val="94"/>
          <w:tblHeader/>
          <w:jc w:val="center"/>
        </w:trPr>
        <w:tc>
          <w:tcPr>
            <w:tcW w:w="993" w:type="dxa"/>
            <w:vMerge/>
            <w:shd w:val="clear" w:color="auto" w:fill="auto"/>
          </w:tcPr>
          <w:p w14:paraId="6068A287" w14:textId="77777777" w:rsidR="000E4217" w:rsidRPr="00CE112E" w:rsidRDefault="000E4217" w:rsidP="000E4217">
            <w:pPr>
              <w:rPr>
                <w:rFonts w:ascii="Arial" w:hAnsi="Arial" w:cs="Arial"/>
                <w:lang w:eastAsia="en-US"/>
              </w:rPr>
            </w:pPr>
          </w:p>
        </w:tc>
        <w:tc>
          <w:tcPr>
            <w:tcW w:w="1231" w:type="dxa"/>
            <w:vMerge/>
          </w:tcPr>
          <w:p w14:paraId="292FF1A8" w14:textId="77777777" w:rsidR="000E4217" w:rsidRPr="00CE112E" w:rsidRDefault="000E4217" w:rsidP="000E4217">
            <w:pPr>
              <w:rPr>
                <w:rFonts w:ascii="Arial" w:hAnsi="Arial" w:cs="Arial"/>
                <w:lang w:eastAsia="en-US"/>
              </w:rPr>
            </w:pPr>
          </w:p>
        </w:tc>
        <w:tc>
          <w:tcPr>
            <w:tcW w:w="4394" w:type="dxa"/>
            <w:gridSpan w:val="4"/>
            <w:tcBorders>
              <w:top w:val="single" w:sz="4" w:space="0" w:color="auto"/>
            </w:tcBorders>
            <w:shd w:val="clear" w:color="auto" w:fill="auto"/>
            <w:tcMar>
              <w:top w:w="57" w:type="dxa"/>
              <w:bottom w:w="57" w:type="dxa"/>
            </w:tcMar>
          </w:tcPr>
          <w:p w14:paraId="2F5680F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 xml:space="preserve">mg/ kg bw of animal /d </w:t>
            </w:r>
          </w:p>
        </w:tc>
        <w:tc>
          <w:tcPr>
            <w:tcW w:w="3274" w:type="dxa"/>
            <w:gridSpan w:val="2"/>
            <w:tcBorders>
              <w:top w:val="single" w:sz="4" w:space="0" w:color="auto"/>
            </w:tcBorders>
          </w:tcPr>
          <w:p w14:paraId="249F4447"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0E4217" w:rsidRPr="00CE112E" w14:paraId="0D6DB27F" w14:textId="77777777" w:rsidTr="00C3481C">
        <w:trPr>
          <w:cantSplit/>
          <w:trHeight w:val="285"/>
          <w:tblHeader/>
          <w:jc w:val="center"/>
        </w:trPr>
        <w:tc>
          <w:tcPr>
            <w:tcW w:w="993" w:type="dxa"/>
            <w:vMerge w:val="restart"/>
            <w:shd w:val="clear" w:color="auto" w:fill="auto"/>
          </w:tcPr>
          <w:p w14:paraId="7C1263DB" w14:textId="77777777" w:rsidR="000E4217" w:rsidRPr="00CE112E" w:rsidRDefault="000E4217" w:rsidP="000E4217">
            <w:pPr>
              <w:rPr>
                <w:rFonts w:ascii="Arial" w:hAnsi="Arial" w:cs="Arial"/>
                <w:lang w:eastAsia="en-US"/>
              </w:rPr>
            </w:pPr>
            <w:r w:rsidRPr="00CE112E">
              <w:rPr>
                <w:rFonts w:ascii="Arial" w:hAnsi="Arial" w:cs="Arial"/>
                <w:lang w:eastAsia="en-US"/>
              </w:rPr>
              <w:t>Scenario 1a</w:t>
            </w:r>
          </w:p>
        </w:tc>
        <w:tc>
          <w:tcPr>
            <w:tcW w:w="1231" w:type="dxa"/>
            <w:tcBorders>
              <w:bottom w:val="single" w:sz="4" w:space="0" w:color="auto"/>
            </w:tcBorders>
          </w:tcPr>
          <w:p w14:paraId="688DBFC4" w14:textId="77777777" w:rsidR="000E4217" w:rsidRPr="00CE112E" w:rsidRDefault="000E4217" w:rsidP="000E4217">
            <w:pPr>
              <w:rPr>
                <w:rFonts w:ascii="Arial" w:hAnsi="Arial" w:cs="Arial"/>
                <w:lang w:eastAsia="en-US"/>
              </w:rPr>
            </w:pPr>
            <w:r w:rsidRPr="00CE112E">
              <w:rPr>
                <w:rFonts w:ascii="Arial" w:hAnsi="Arial" w:cs="Arial"/>
                <w:lang w:eastAsia="en-US"/>
              </w:rPr>
              <w:t>Beef cattle (calf)</w:t>
            </w:r>
          </w:p>
        </w:tc>
        <w:tc>
          <w:tcPr>
            <w:tcW w:w="1092" w:type="dxa"/>
            <w:tcBorders>
              <w:bottom w:val="single" w:sz="4" w:space="0" w:color="auto"/>
            </w:tcBorders>
            <w:shd w:val="clear" w:color="auto" w:fill="auto"/>
            <w:tcMar>
              <w:top w:w="57" w:type="dxa"/>
              <w:bottom w:w="57" w:type="dxa"/>
            </w:tcMar>
            <w:vAlign w:val="center"/>
          </w:tcPr>
          <w:p w14:paraId="2102C21C"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bottom w:val="single" w:sz="4" w:space="0" w:color="auto"/>
            </w:tcBorders>
            <w:shd w:val="clear" w:color="auto" w:fill="auto"/>
            <w:tcMar>
              <w:top w:w="57" w:type="dxa"/>
              <w:bottom w:w="57" w:type="dxa"/>
            </w:tcMar>
            <w:vAlign w:val="center"/>
          </w:tcPr>
          <w:p w14:paraId="01DD61F9" w14:textId="6F6114C4"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527</w:t>
            </w:r>
          </w:p>
          <w:p w14:paraId="250450F8" w14:textId="283EF858"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70</w:t>
            </w:r>
            <w:r w:rsidRPr="00CE112E">
              <w:rPr>
                <w:rFonts w:ascii="Arial" w:hAnsi="Arial" w:cs="Arial"/>
                <w:lang w:eastAsia="en-US"/>
              </w:rPr>
              <w:t>*0.75)</w:t>
            </w:r>
          </w:p>
        </w:tc>
        <w:tc>
          <w:tcPr>
            <w:tcW w:w="992" w:type="dxa"/>
            <w:tcBorders>
              <w:bottom w:val="single" w:sz="4" w:space="0" w:color="auto"/>
            </w:tcBorders>
            <w:tcMar>
              <w:top w:w="57" w:type="dxa"/>
              <w:bottom w:w="57" w:type="dxa"/>
            </w:tcMar>
            <w:vAlign w:val="center"/>
          </w:tcPr>
          <w:p w14:paraId="31A306D3" w14:textId="7F8FD88C" w:rsidR="000E4217" w:rsidRPr="00CE112E" w:rsidRDefault="000E4217" w:rsidP="00822851">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735</w:t>
            </w:r>
          </w:p>
        </w:tc>
        <w:tc>
          <w:tcPr>
            <w:tcW w:w="992" w:type="dxa"/>
            <w:tcBorders>
              <w:bottom w:val="single" w:sz="4" w:space="0" w:color="auto"/>
            </w:tcBorders>
            <w:shd w:val="clear" w:color="auto" w:fill="auto"/>
            <w:tcMar>
              <w:top w:w="57" w:type="dxa"/>
              <w:bottom w:w="57" w:type="dxa"/>
            </w:tcMar>
            <w:vAlign w:val="center"/>
          </w:tcPr>
          <w:p w14:paraId="56499721" w14:textId="6DD5B6AE" w:rsidR="000E4217" w:rsidRPr="00CE112E" w:rsidRDefault="00822851" w:rsidP="00024733">
            <w:pPr>
              <w:jc w:val="center"/>
              <w:rPr>
                <w:rFonts w:ascii="Arial" w:hAnsi="Arial" w:cs="Arial"/>
                <w:lang w:eastAsia="en-US"/>
              </w:rPr>
            </w:pPr>
            <w:r w:rsidRPr="00CE112E">
              <w:rPr>
                <w:rFonts w:ascii="Arial" w:hAnsi="Arial" w:cs="Arial"/>
                <w:lang w:eastAsia="en-US"/>
              </w:rPr>
              <w:t>2.2</w:t>
            </w:r>
            <w:r w:rsidR="00024733" w:rsidRPr="00CE112E">
              <w:rPr>
                <w:rFonts w:ascii="Arial" w:hAnsi="Arial" w:cs="Arial"/>
                <w:lang w:eastAsia="en-US"/>
              </w:rPr>
              <w:t>58</w:t>
            </w:r>
          </w:p>
        </w:tc>
        <w:tc>
          <w:tcPr>
            <w:tcW w:w="1843" w:type="dxa"/>
            <w:tcBorders>
              <w:bottom w:val="single" w:sz="4" w:space="0" w:color="auto"/>
            </w:tcBorders>
            <w:vAlign w:val="center"/>
          </w:tcPr>
          <w:p w14:paraId="6037BBF5" w14:textId="1E7BC05F" w:rsidR="000E4217" w:rsidRPr="00CE112E" w:rsidRDefault="000E4217" w:rsidP="00024733">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27</w:t>
            </w:r>
            <w:r w:rsidR="00024733" w:rsidRPr="00CE112E">
              <w:rPr>
                <w:rFonts w:ascii="Arial" w:hAnsi="Arial" w:cs="Arial"/>
                <w:lang w:eastAsia="en-US"/>
              </w:rPr>
              <w:t>1</w:t>
            </w:r>
          </w:p>
        </w:tc>
        <w:tc>
          <w:tcPr>
            <w:tcW w:w="1431" w:type="dxa"/>
            <w:tcBorders>
              <w:bottom w:val="single" w:sz="4" w:space="0" w:color="auto"/>
            </w:tcBorders>
            <w:vAlign w:val="center"/>
          </w:tcPr>
          <w:p w14:paraId="55328037"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r w:rsidR="000E4217" w:rsidRPr="00CE112E" w14:paraId="3C58AB19" w14:textId="77777777" w:rsidTr="00C3481C">
        <w:trPr>
          <w:cantSplit/>
          <w:trHeight w:val="134"/>
          <w:tblHeader/>
          <w:jc w:val="center"/>
        </w:trPr>
        <w:tc>
          <w:tcPr>
            <w:tcW w:w="993" w:type="dxa"/>
            <w:vMerge/>
            <w:shd w:val="clear" w:color="auto" w:fill="auto"/>
          </w:tcPr>
          <w:p w14:paraId="446576EC" w14:textId="77777777" w:rsidR="000E4217" w:rsidRPr="00CE112E" w:rsidRDefault="000E4217" w:rsidP="000E4217">
            <w:pPr>
              <w:rPr>
                <w:rFonts w:ascii="Arial" w:hAnsi="Arial" w:cs="Arial"/>
                <w:lang w:eastAsia="en-US"/>
              </w:rPr>
            </w:pPr>
          </w:p>
        </w:tc>
        <w:tc>
          <w:tcPr>
            <w:tcW w:w="1231" w:type="dxa"/>
            <w:tcBorders>
              <w:top w:val="single" w:sz="4" w:space="0" w:color="auto"/>
              <w:bottom w:val="single" w:sz="4" w:space="0" w:color="auto"/>
            </w:tcBorders>
          </w:tcPr>
          <w:p w14:paraId="03900BD6" w14:textId="77777777" w:rsidR="000E4217" w:rsidRPr="00CE112E" w:rsidRDefault="000E4217" w:rsidP="000E4217">
            <w:pPr>
              <w:rPr>
                <w:rFonts w:ascii="Arial" w:hAnsi="Arial" w:cs="Arial"/>
                <w:lang w:eastAsia="en-US"/>
              </w:rPr>
            </w:pPr>
            <w:r w:rsidRPr="00CE112E">
              <w:rPr>
                <w:rFonts w:ascii="Arial" w:hAnsi="Arial" w:cs="Arial"/>
                <w:lang w:eastAsia="en-US"/>
              </w:rPr>
              <w:t>Dairy cattle</w:t>
            </w:r>
          </w:p>
        </w:tc>
        <w:tc>
          <w:tcPr>
            <w:tcW w:w="1092" w:type="dxa"/>
            <w:tcBorders>
              <w:top w:val="single" w:sz="4" w:space="0" w:color="auto"/>
              <w:bottom w:val="single" w:sz="4" w:space="0" w:color="auto"/>
            </w:tcBorders>
            <w:shd w:val="clear" w:color="auto" w:fill="auto"/>
            <w:tcMar>
              <w:top w:w="57" w:type="dxa"/>
              <w:bottom w:w="57" w:type="dxa"/>
            </w:tcMar>
            <w:vAlign w:val="center"/>
          </w:tcPr>
          <w:p w14:paraId="4822CAE3"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bottom w:val="single" w:sz="4" w:space="0" w:color="auto"/>
            </w:tcBorders>
            <w:shd w:val="clear" w:color="auto" w:fill="auto"/>
            <w:tcMar>
              <w:top w:w="57" w:type="dxa"/>
              <w:bottom w:w="57" w:type="dxa"/>
            </w:tcMar>
            <w:vAlign w:val="center"/>
          </w:tcPr>
          <w:p w14:paraId="79CE3E81" w14:textId="3024A70F"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313</w:t>
            </w:r>
          </w:p>
          <w:p w14:paraId="7840C51C" w14:textId="38FB2011"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42</w:t>
            </w:r>
            <w:r w:rsidRPr="00CE112E">
              <w:rPr>
                <w:rFonts w:ascii="Arial" w:hAnsi="Arial" w:cs="Arial"/>
                <w:lang w:eastAsia="en-US"/>
              </w:rPr>
              <w:t>*0.75)</w:t>
            </w:r>
          </w:p>
        </w:tc>
        <w:tc>
          <w:tcPr>
            <w:tcW w:w="992" w:type="dxa"/>
            <w:tcBorders>
              <w:top w:val="single" w:sz="4" w:space="0" w:color="auto"/>
              <w:bottom w:val="single" w:sz="4" w:space="0" w:color="auto"/>
            </w:tcBorders>
            <w:tcMar>
              <w:top w:w="57" w:type="dxa"/>
              <w:bottom w:w="57" w:type="dxa"/>
            </w:tcMar>
            <w:vAlign w:val="center"/>
          </w:tcPr>
          <w:p w14:paraId="67D6B2E3" w14:textId="32700FFB" w:rsidR="000E4217" w:rsidRPr="00CE112E" w:rsidRDefault="000E4217" w:rsidP="00822851">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757</w:t>
            </w:r>
          </w:p>
        </w:tc>
        <w:tc>
          <w:tcPr>
            <w:tcW w:w="992" w:type="dxa"/>
            <w:tcBorders>
              <w:top w:val="single" w:sz="4" w:space="0" w:color="auto"/>
              <w:bottom w:val="single" w:sz="4" w:space="0" w:color="auto"/>
            </w:tcBorders>
            <w:shd w:val="clear" w:color="auto" w:fill="auto"/>
            <w:tcMar>
              <w:top w:w="57" w:type="dxa"/>
              <w:bottom w:w="57" w:type="dxa"/>
            </w:tcMar>
            <w:vAlign w:val="center"/>
          </w:tcPr>
          <w:p w14:paraId="3299A813" w14:textId="7EBC1C07" w:rsidR="000E4217" w:rsidRPr="00CE112E" w:rsidRDefault="00822851" w:rsidP="00024733">
            <w:pPr>
              <w:jc w:val="center"/>
              <w:rPr>
                <w:rFonts w:ascii="Arial" w:hAnsi="Arial" w:cs="Arial"/>
                <w:lang w:eastAsia="en-US"/>
              </w:rPr>
            </w:pPr>
            <w:r w:rsidRPr="00CE112E">
              <w:rPr>
                <w:rFonts w:ascii="Arial" w:hAnsi="Arial" w:cs="Arial"/>
                <w:lang w:eastAsia="en-US"/>
              </w:rPr>
              <w:t>2.0</w:t>
            </w:r>
            <w:r w:rsidR="00024733" w:rsidRPr="00CE112E">
              <w:rPr>
                <w:rFonts w:ascii="Arial" w:hAnsi="Arial" w:cs="Arial"/>
                <w:lang w:eastAsia="en-US"/>
              </w:rPr>
              <w:t>66</w:t>
            </w:r>
          </w:p>
        </w:tc>
        <w:tc>
          <w:tcPr>
            <w:tcW w:w="1843" w:type="dxa"/>
            <w:tcBorders>
              <w:top w:val="single" w:sz="4" w:space="0" w:color="auto"/>
              <w:bottom w:val="single" w:sz="4" w:space="0" w:color="auto"/>
            </w:tcBorders>
            <w:vAlign w:val="center"/>
          </w:tcPr>
          <w:p w14:paraId="4BD1B32C" w14:textId="2A3421F8" w:rsidR="000E4217" w:rsidRPr="00CE112E" w:rsidRDefault="000E4217" w:rsidP="00024733">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24</w:t>
            </w:r>
            <w:r w:rsidR="00024733" w:rsidRPr="00CE112E">
              <w:rPr>
                <w:rFonts w:ascii="Arial" w:hAnsi="Arial" w:cs="Arial"/>
                <w:lang w:eastAsia="en-US"/>
              </w:rPr>
              <w:t>8</w:t>
            </w:r>
          </w:p>
        </w:tc>
        <w:tc>
          <w:tcPr>
            <w:tcW w:w="1431" w:type="dxa"/>
            <w:tcBorders>
              <w:top w:val="single" w:sz="4" w:space="0" w:color="auto"/>
              <w:bottom w:val="single" w:sz="4" w:space="0" w:color="auto"/>
            </w:tcBorders>
            <w:vAlign w:val="center"/>
          </w:tcPr>
          <w:p w14:paraId="46D389C2" w14:textId="73836DBA" w:rsidR="000E4217" w:rsidRPr="00CE112E" w:rsidRDefault="000E4217" w:rsidP="00024733">
            <w:pPr>
              <w:jc w:val="center"/>
              <w:rPr>
                <w:rFonts w:ascii="Arial" w:hAnsi="Arial" w:cs="Arial"/>
                <w:lang w:eastAsia="en-US"/>
              </w:rPr>
            </w:pPr>
            <w:r w:rsidRPr="00CE112E">
              <w:rPr>
                <w:rFonts w:ascii="Arial" w:hAnsi="Arial" w:cs="Arial"/>
                <w:lang w:eastAsia="en-US"/>
              </w:rPr>
              <w:t>1.</w:t>
            </w:r>
            <w:r w:rsidR="00822851" w:rsidRPr="00CE112E">
              <w:rPr>
                <w:rFonts w:ascii="Arial" w:hAnsi="Arial" w:cs="Arial"/>
                <w:lang w:eastAsia="en-US"/>
              </w:rPr>
              <w:t>44</w:t>
            </w:r>
            <w:r w:rsidR="00024733" w:rsidRPr="00CE112E">
              <w:rPr>
                <w:rFonts w:ascii="Arial" w:hAnsi="Arial" w:cs="Arial"/>
                <w:lang w:eastAsia="en-US"/>
              </w:rPr>
              <w:t>6</w:t>
            </w:r>
          </w:p>
        </w:tc>
      </w:tr>
      <w:tr w:rsidR="000E4217" w:rsidRPr="00CE112E" w14:paraId="0B3EDEA6" w14:textId="77777777" w:rsidTr="00C3481C">
        <w:trPr>
          <w:cantSplit/>
          <w:trHeight w:val="134"/>
          <w:tblHeader/>
          <w:jc w:val="center"/>
        </w:trPr>
        <w:tc>
          <w:tcPr>
            <w:tcW w:w="993" w:type="dxa"/>
            <w:vMerge/>
            <w:shd w:val="clear" w:color="auto" w:fill="auto"/>
          </w:tcPr>
          <w:p w14:paraId="30A8ACD5" w14:textId="77777777" w:rsidR="000E4217" w:rsidRPr="00CE112E" w:rsidRDefault="000E4217" w:rsidP="000E4217">
            <w:pPr>
              <w:rPr>
                <w:rFonts w:ascii="Arial" w:hAnsi="Arial" w:cs="Arial"/>
                <w:lang w:eastAsia="en-US"/>
              </w:rPr>
            </w:pPr>
          </w:p>
        </w:tc>
        <w:tc>
          <w:tcPr>
            <w:tcW w:w="1231" w:type="dxa"/>
            <w:tcBorders>
              <w:top w:val="single" w:sz="4" w:space="0" w:color="auto"/>
              <w:bottom w:val="single" w:sz="4" w:space="0" w:color="auto"/>
            </w:tcBorders>
          </w:tcPr>
          <w:p w14:paraId="51FB3D8C" w14:textId="77777777" w:rsidR="000E4217" w:rsidRPr="00CE112E" w:rsidRDefault="000E4217" w:rsidP="000E4217">
            <w:pPr>
              <w:rPr>
                <w:rFonts w:ascii="Arial" w:hAnsi="Arial" w:cs="Arial"/>
                <w:lang w:eastAsia="en-US"/>
              </w:rPr>
            </w:pPr>
            <w:r w:rsidRPr="00CE112E">
              <w:rPr>
                <w:rFonts w:ascii="Arial" w:hAnsi="Arial" w:cs="Arial"/>
                <w:lang w:eastAsia="en-US"/>
              </w:rPr>
              <w:t>Pig (breeding in individual housing)</w:t>
            </w:r>
          </w:p>
          <w:p w14:paraId="2E74F95B" w14:textId="77777777" w:rsidR="000E4217" w:rsidRPr="00CE112E" w:rsidRDefault="000E4217" w:rsidP="000E4217">
            <w:pPr>
              <w:rPr>
                <w:rFonts w:ascii="Arial" w:hAnsi="Arial" w:cs="Arial"/>
                <w:lang w:eastAsia="en-US"/>
              </w:rPr>
            </w:pPr>
            <w:r w:rsidRPr="00CE112E">
              <w:rPr>
                <w:rFonts w:ascii="Arial" w:hAnsi="Arial" w:cs="Arial"/>
                <w:lang w:eastAsia="en-US"/>
              </w:rPr>
              <w:t>Pig (fattening)</w:t>
            </w:r>
          </w:p>
        </w:tc>
        <w:tc>
          <w:tcPr>
            <w:tcW w:w="1092" w:type="dxa"/>
            <w:tcBorders>
              <w:top w:val="single" w:sz="4" w:space="0" w:color="auto"/>
              <w:bottom w:val="single" w:sz="4" w:space="0" w:color="auto"/>
            </w:tcBorders>
            <w:shd w:val="clear" w:color="auto" w:fill="auto"/>
            <w:tcMar>
              <w:top w:w="57" w:type="dxa"/>
              <w:bottom w:w="57" w:type="dxa"/>
            </w:tcMar>
            <w:vAlign w:val="center"/>
          </w:tcPr>
          <w:p w14:paraId="588ED533"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bottom w:val="single" w:sz="4" w:space="0" w:color="auto"/>
            </w:tcBorders>
            <w:shd w:val="clear" w:color="auto" w:fill="auto"/>
            <w:tcMar>
              <w:top w:w="57" w:type="dxa"/>
              <w:bottom w:w="57" w:type="dxa"/>
            </w:tcMar>
            <w:vAlign w:val="center"/>
          </w:tcPr>
          <w:p w14:paraId="7A95E7C1"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p w14:paraId="63E8DC55" w14:textId="77777777" w:rsidR="000E4217" w:rsidRPr="00CE112E" w:rsidRDefault="000E4217" w:rsidP="000E4217">
            <w:pPr>
              <w:jc w:val="center"/>
              <w:rPr>
                <w:rFonts w:ascii="Arial" w:hAnsi="Arial" w:cs="Arial"/>
                <w:lang w:eastAsia="en-US"/>
              </w:rPr>
            </w:pPr>
          </w:p>
          <w:p w14:paraId="7759A794" w14:textId="412F6266" w:rsidR="000E4217" w:rsidRPr="00CE112E" w:rsidRDefault="000E4217" w:rsidP="000E4217">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545</w:t>
            </w:r>
          </w:p>
          <w:p w14:paraId="457EDEE3" w14:textId="6A6A1377" w:rsidR="000E4217" w:rsidRPr="00CE112E" w:rsidRDefault="000E4217" w:rsidP="00024733">
            <w:pPr>
              <w:jc w:val="center"/>
              <w:rPr>
                <w:rFonts w:ascii="Arial" w:hAnsi="Arial" w:cs="Arial"/>
                <w:lang w:eastAsia="en-US"/>
              </w:rPr>
            </w:pPr>
            <w:r w:rsidRPr="00CE112E">
              <w:rPr>
                <w:rFonts w:ascii="Arial" w:hAnsi="Arial" w:cs="Arial"/>
                <w:lang w:eastAsia="en-US"/>
              </w:rPr>
              <w:t>(0.</w:t>
            </w:r>
            <w:r w:rsidR="00024733" w:rsidRPr="00CE112E">
              <w:rPr>
                <w:rFonts w:ascii="Arial" w:hAnsi="Arial" w:cs="Arial"/>
                <w:lang w:eastAsia="en-US"/>
              </w:rPr>
              <w:t>73</w:t>
            </w:r>
            <w:r w:rsidRPr="00CE112E">
              <w:rPr>
                <w:rFonts w:ascii="Arial" w:hAnsi="Arial" w:cs="Arial"/>
                <w:lang w:eastAsia="en-US"/>
              </w:rPr>
              <w:t>*0.75)</w:t>
            </w:r>
          </w:p>
        </w:tc>
        <w:tc>
          <w:tcPr>
            <w:tcW w:w="992" w:type="dxa"/>
            <w:tcBorders>
              <w:top w:val="single" w:sz="4" w:space="0" w:color="auto"/>
              <w:bottom w:val="single" w:sz="4" w:space="0" w:color="auto"/>
            </w:tcBorders>
            <w:tcMar>
              <w:top w:w="57" w:type="dxa"/>
              <w:bottom w:w="57" w:type="dxa"/>
            </w:tcMar>
            <w:vAlign w:val="center"/>
          </w:tcPr>
          <w:p w14:paraId="2F3989B3" w14:textId="051BB20A" w:rsidR="000E4217" w:rsidRPr="00CE112E" w:rsidRDefault="00822851" w:rsidP="000E4217">
            <w:pPr>
              <w:jc w:val="center"/>
              <w:rPr>
                <w:rFonts w:ascii="Arial" w:hAnsi="Arial" w:cs="Arial"/>
                <w:lang w:eastAsia="en-US"/>
              </w:rPr>
            </w:pPr>
            <w:r w:rsidRPr="00CE112E">
              <w:rPr>
                <w:rFonts w:ascii="Arial" w:hAnsi="Arial" w:cs="Arial"/>
                <w:lang w:eastAsia="en-US"/>
              </w:rPr>
              <w:t>4.191</w:t>
            </w:r>
          </w:p>
          <w:p w14:paraId="4D646CB2" w14:textId="77777777" w:rsidR="000E4217" w:rsidRPr="00CE112E" w:rsidRDefault="000E4217" w:rsidP="000E4217">
            <w:pPr>
              <w:jc w:val="center"/>
              <w:rPr>
                <w:rFonts w:ascii="Arial" w:hAnsi="Arial" w:cs="Arial"/>
                <w:lang w:eastAsia="en-US"/>
              </w:rPr>
            </w:pPr>
          </w:p>
          <w:p w14:paraId="20AACC3F" w14:textId="712C87C3" w:rsidR="000E4217" w:rsidRPr="00CE112E" w:rsidRDefault="00822851" w:rsidP="000E4217">
            <w:pPr>
              <w:jc w:val="center"/>
              <w:rPr>
                <w:rFonts w:ascii="Arial" w:hAnsi="Arial" w:cs="Arial"/>
                <w:lang w:eastAsia="en-US"/>
              </w:rPr>
            </w:pPr>
            <w:r w:rsidRPr="00CE112E">
              <w:rPr>
                <w:rFonts w:ascii="Arial" w:hAnsi="Arial" w:cs="Arial"/>
                <w:lang w:eastAsia="en-US"/>
              </w:rPr>
              <w:t>2.156</w:t>
            </w:r>
          </w:p>
          <w:p w14:paraId="536A4FB9" w14:textId="77777777" w:rsidR="000E4217" w:rsidRPr="00CE112E" w:rsidRDefault="000E4217" w:rsidP="000E4217">
            <w:pPr>
              <w:jc w:val="center"/>
              <w:rPr>
                <w:rFonts w:ascii="Arial" w:hAnsi="Arial" w:cs="Arial"/>
                <w:lang w:eastAsia="en-US"/>
              </w:rPr>
            </w:pPr>
          </w:p>
        </w:tc>
        <w:tc>
          <w:tcPr>
            <w:tcW w:w="992" w:type="dxa"/>
            <w:tcBorders>
              <w:top w:val="single" w:sz="4" w:space="0" w:color="auto"/>
              <w:bottom w:val="single" w:sz="4" w:space="0" w:color="auto"/>
            </w:tcBorders>
            <w:shd w:val="clear" w:color="auto" w:fill="auto"/>
            <w:tcMar>
              <w:top w:w="57" w:type="dxa"/>
              <w:bottom w:w="57" w:type="dxa"/>
            </w:tcMar>
            <w:vAlign w:val="center"/>
          </w:tcPr>
          <w:p w14:paraId="308146F2" w14:textId="3F2C8430" w:rsidR="000E4217" w:rsidRPr="00CE112E" w:rsidRDefault="00822851" w:rsidP="000E4217">
            <w:pPr>
              <w:jc w:val="center"/>
              <w:rPr>
                <w:rFonts w:ascii="Arial" w:hAnsi="Arial" w:cs="Arial"/>
                <w:lang w:eastAsia="en-US"/>
              </w:rPr>
            </w:pPr>
            <w:r w:rsidRPr="00CE112E">
              <w:rPr>
                <w:rFonts w:ascii="Arial" w:hAnsi="Arial" w:cs="Arial"/>
                <w:lang w:eastAsia="en-US"/>
              </w:rPr>
              <w:t>4.1</w:t>
            </w:r>
            <w:r w:rsidR="00024733" w:rsidRPr="00CE112E">
              <w:rPr>
                <w:rFonts w:ascii="Arial" w:hAnsi="Arial" w:cs="Arial"/>
                <w:lang w:eastAsia="en-US"/>
              </w:rPr>
              <w:t>82</w:t>
            </w:r>
          </w:p>
          <w:p w14:paraId="6A8B8A7A" w14:textId="77777777" w:rsidR="000E4217" w:rsidRPr="00CE112E" w:rsidRDefault="000E4217" w:rsidP="000E4217">
            <w:pPr>
              <w:jc w:val="center"/>
              <w:rPr>
                <w:rFonts w:ascii="Arial" w:hAnsi="Arial" w:cs="Arial"/>
                <w:lang w:eastAsia="en-US"/>
              </w:rPr>
            </w:pPr>
          </w:p>
          <w:p w14:paraId="064C5EFD" w14:textId="1E4333B3" w:rsidR="00822851" w:rsidRPr="00CE112E" w:rsidRDefault="00822851" w:rsidP="000E4217">
            <w:pPr>
              <w:jc w:val="center"/>
              <w:rPr>
                <w:rFonts w:ascii="Arial" w:hAnsi="Arial" w:cs="Arial"/>
                <w:lang w:eastAsia="en-US"/>
              </w:rPr>
            </w:pPr>
            <w:r w:rsidRPr="00CE112E">
              <w:rPr>
                <w:rFonts w:ascii="Arial" w:hAnsi="Arial" w:cs="Arial"/>
                <w:lang w:eastAsia="en-US"/>
              </w:rPr>
              <w:t>2.7</w:t>
            </w:r>
            <w:r w:rsidR="00024733" w:rsidRPr="00CE112E">
              <w:rPr>
                <w:rFonts w:ascii="Arial" w:hAnsi="Arial" w:cs="Arial"/>
                <w:lang w:eastAsia="en-US"/>
              </w:rPr>
              <w:t>00</w:t>
            </w:r>
          </w:p>
          <w:p w14:paraId="3AE4BC45" w14:textId="77777777" w:rsidR="000E4217" w:rsidRPr="00CE112E" w:rsidRDefault="000E4217" w:rsidP="000E4217">
            <w:pPr>
              <w:jc w:val="center"/>
              <w:rPr>
                <w:rFonts w:ascii="Arial" w:hAnsi="Arial" w:cs="Arial"/>
                <w:lang w:eastAsia="en-US"/>
              </w:rPr>
            </w:pPr>
          </w:p>
        </w:tc>
        <w:tc>
          <w:tcPr>
            <w:tcW w:w="1843" w:type="dxa"/>
            <w:tcBorders>
              <w:top w:val="single" w:sz="4" w:space="0" w:color="auto"/>
              <w:bottom w:val="single" w:sz="4" w:space="0" w:color="auto"/>
            </w:tcBorders>
            <w:vAlign w:val="center"/>
          </w:tcPr>
          <w:p w14:paraId="74176AEB" w14:textId="76E2D58F"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50</w:t>
            </w:r>
            <w:r w:rsidR="00024733" w:rsidRPr="00CE112E">
              <w:rPr>
                <w:rFonts w:ascii="Arial" w:hAnsi="Arial" w:cs="Arial"/>
                <w:lang w:eastAsia="en-US"/>
              </w:rPr>
              <w:t>2</w:t>
            </w:r>
          </w:p>
          <w:p w14:paraId="416DC0FE" w14:textId="77777777" w:rsidR="000E4217" w:rsidRPr="00CE112E" w:rsidRDefault="000E4217" w:rsidP="000E4217">
            <w:pPr>
              <w:jc w:val="center"/>
              <w:rPr>
                <w:rFonts w:ascii="Arial" w:hAnsi="Arial" w:cs="Arial"/>
                <w:lang w:eastAsia="en-US"/>
              </w:rPr>
            </w:pPr>
          </w:p>
          <w:p w14:paraId="2A91A16C" w14:textId="25F01A66"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32</w:t>
            </w:r>
            <w:r w:rsidR="00024733" w:rsidRPr="00CE112E">
              <w:rPr>
                <w:rFonts w:ascii="Arial" w:hAnsi="Arial" w:cs="Arial"/>
                <w:lang w:eastAsia="en-US"/>
              </w:rPr>
              <w:t>4</w:t>
            </w:r>
          </w:p>
          <w:p w14:paraId="2FEA7B36" w14:textId="77777777" w:rsidR="000E4217" w:rsidRPr="00CE112E" w:rsidRDefault="000E4217" w:rsidP="000E4217">
            <w:pPr>
              <w:jc w:val="center"/>
              <w:rPr>
                <w:rFonts w:ascii="Arial" w:hAnsi="Arial" w:cs="Arial"/>
                <w:lang w:eastAsia="en-US"/>
              </w:rPr>
            </w:pPr>
          </w:p>
        </w:tc>
        <w:tc>
          <w:tcPr>
            <w:tcW w:w="1431" w:type="dxa"/>
            <w:tcBorders>
              <w:top w:val="single" w:sz="4" w:space="0" w:color="auto"/>
              <w:bottom w:val="single" w:sz="4" w:space="0" w:color="auto"/>
            </w:tcBorders>
            <w:vAlign w:val="center"/>
          </w:tcPr>
          <w:p w14:paraId="51858B5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r w:rsidR="000E4217" w:rsidRPr="00CE112E" w14:paraId="0BD1C088" w14:textId="77777777" w:rsidTr="00C3481C">
        <w:trPr>
          <w:cantSplit/>
          <w:trHeight w:val="234"/>
          <w:tblHeader/>
          <w:jc w:val="center"/>
        </w:trPr>
        <w:tc>
          <w:tcPr>
            <w:tcW w:w="993" w:type="dxa"/>
            <w:vMerge/>
            <w:shd w:val="clear" w:color="auto" w:fill="auto"/>
          </w:tcPr>
          <w:p w14:paraId="05F04493" w14:textId="77777777" w:rsidR="000E4217" w:rsidRPr="00CE112E" w:rsidRDefault="000E4217" w:rsidP="000E4217">
            <w:pPr>
              <w:rPr>
                <w:rFonts w:ascii="Arial" w:hAnsi="Arial" w:cs="Arial"/>
                <w:lang w:eastAsia="en-US"/>
              </w:rPr>
            </w:pPr>
          </w:p>
        </w:tc>
        <w:tc>
          <w:tcPr>
            <w:tcW w:w="1231" w:type="dxa"/>
            <w:tcBorders>
              <w:top w:val="single" w:sz="4" w:space="0" w:color="auto"/>
            </w:tcBorders>
          </w:tcPr>
          <w:p w14:paraId="6D836CB4" w14:textId="77777777" w:rsidR="000E4217" w:rsidRPr="00CE112E" w:rsidRDefault="000E4217" w:rsidP="000E4217">
            <w:pPr>
              <w:rPr>
                <w:rFonts w:ascii="Arial" w:hAnsi="Arial" w:cs="Arial"/>
                <w:lang w:eastAsia="en-US"/>
              </w:rPr>
            </w:pPr>
            <w:r w:rsidRPr="00CE112E">
              <w:rPr>
                <w:rFonts w:ascii="Arial" w:hAnsi="Arial" w:cs="Arial"/>
                <w:lang w:eastAsia="en-US"/>
              </w:rPr>
              <w:t>Poultry (laying hens in battery)</w:t>
            </w:r>
          </w:p>
          <w:p w14:paraId="65EE2329" w14:textId="77777777" w:rsidR="000E4217" w:rsidRPr="00CE112E" w:rsidRDefault="000E4217" w:rsidP="000E4217">
            <w:pPr>
              <w:rPr>
                <w:rFonts w:ascii="Arial" w:hAnsi="Arial" w:cs="Arial"/>
                <w:lang w:eastAsia="en-US"/>
              </w:rPr>
            </w:pPr>
            <w:r w:rsidRPr="00CE112E">
              <w:rPr>
                <w:rFonts w:ascii="Arial" w:hAnsi="Arial" w:cs="Arial"/>
                <w:lang w:eastAsia="en-US"/>
              </w:rPr>
              <w:t xml:space="preserve">Broiler </w:t>
            </w:r>
          </w:p>
        </w:tc>
        <w:tc>
          <w:tcPr>
            <w:tcW w:w="1092" w:type="dxa"/>
            <w:tcBorders>
              <w:top w:val="single" w:sz="4" w:space="0" w:color="auto"/>
            </w:tcBorders>
            <w:shd w:val="clear" w:color="auto" w:fill="auto"/>
            <w:tcMar>
              <w:top w:w="57" w:type="dxa"/>
              <w:bottom w:w="57" w:type="dxa"/>
            </w:tcMar>
            <w:vAlign w:val="center"/>
          </w:tcPr>
          <w:p w14:paraId="7BC7B9C7" w14:textId="77777777" w:rsidR="000E4217" w:rsidRPr="00CE112E" w:rsidRDefault="000E4217" w:rsidP="000E4217">
            <w:pPr>
              <w:jc w:val="center"/>
              <w:rPr>
                <w:rFonts w:ascii="Arial" w:hAnsi="Arial" w:cs="Arial"/>
                <w:lang w:eastAsia="en-US"/>
              </w:rPr>
            </w:pPr>
            <w:r w:rsidRPr="00CE112E">
              <w:rPr>
                <w:rFonts w:ascii="Arial" w:hAnsi="Arial" w:cs="Arial"/>
                <w:lang w:eastAsia="en-US"/>
              </w:rPr>
              <w:t>0</w:t>
            </w:r>
          </w:p>
        </w:tc>
        <w:tc>
          <w:tcPr>
            <w:tcW w:w="1318" w:type="dxa"/>
            <w:tcBorders>
              <w:top w:val="single" w:sz="4" w:space="0" w:color="auto"/>
            </w:tcBorders>
            <w:shd w:val="clear" w:color="auto" w:fill="auto"/>
            <w:tcMar>
              <w:top w:w="57" w:type="dxa"/>
              <w:bottom w:w="57" w:type="dxa"/>
            </w:tcMar>
            <w:vAlign w:val="center"/>
          </w:tcPr>
          <w:p w14:paraId="382EF7FC"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c>
          <w:tcPr>
            <w:tcW w:w="992" w:type="dxa"/>
            <w:tcBorders>
              <w:top w:val="single" w:sz="4" w:space="0" w:color="auto"/>
            </w:tcBorders>
            <w:tcMar>
              <w:top w:w="57" w:type="dxa"/>
              <w:bottom w:w="57" w:type="dxa"/>
            </w:tcMar>
            <w:vAlign w:val="center"/>
          </w:tcPr>
          <w:p w14:paraId="7CEC5F93" w14:textId="7558380F"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851</w:t>
            </w:r>
          </w:p>
          <w:p w14:paraId="131B9339" w14:textId="77777777" w:rsidR="000E4217" w:rsidRPr="00CE112E" w:rsidRDefault="000E4217" w:rsidP="000E4217">
            <w:pPr>
              <w:jc w:val="center"/>
              <w:rPr>
                <w:rFonts w:ascii="Arial" w:hAnsi="Arial" w:cs="Arial"/>
                <w:lang w:eastAsia="en-US"/>
              </w:rPr>
            </w:pPr>
          </w:p>
          <w:p w14:paraId="23EBBF43" w14:textId="540C48F3" w:rsidR="000E4217" w:rsidRPr="00CE112E" w:rsidRDefault="000E4217" w:rsidP="00822851">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0098</w:t>
            </w:r>
          </w:p>
        </w:tc>
        <w:tc>
          <w:tcPr>
            <w:tcW w:w="992" w:type="dxa"/>
            <w:tcBorders>
              <w:top w:val="single" w:sz="4" w:space="0" w:color="auto"/>
            </w:tcBorders>
            <w:shd w:val="clear" w:color="auto" w:fill="auto"/>
            <w:tcMar>
              <w:top w:w="57" w:type="dxa"/>
              <w:bottom w:w="57" w:type="dxa"/>
            </w:tcMar>
            <w:vAlign w:val="center"/>
          </w:tcPr>
          <w:p w14:paraId="261520BE" w14:textId="13CD599A"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851</w:t>
            </w:r>
          </w:p>
          <w:p w14:paraId="1395E3BB" w14:textId="77777777" w:rsidR="000E4217" w:rsidRPr="00CE112E" w:rsidRDefault="000E4217" w:rsidP="000E4217">
            <w:pPr>
              <w:jc w:val="center"/>
              <w:rPr>
                <w:rFonts w:ascii="Arial" w:hAnsi="Arial" w:cs="Arial"/>
                <w:lang w:eastAsia="en-US"/>
              </w:rPr>
            </w:pPr>
          </w:p>
          <w:p w14:paraId="784E3414" w14:textId="30914709" w:rsidR="000E4217" w:rsidRPr="00CE112E" w:rsidRDefault="000E4217" w:rsidP="00822851">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0098</w:t>
            </w:r>
          </w:p>
        </w:tc>
        <w:tc>
          <w:tcPr>
            <w:tcW w:w="1843" w:type="dxa"/>
            <w:tcBorders>
              <w:top w:val="single" w:sz="4" w:space="0" w:color="auto"/>
            </w:tcBorders>
            <w:vAlign w:val="center"/>
          </w:tcPr>
          <w:p w14:paraId="6B30D77A" w14:textId="5F01EAFC"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102</w:t>
            </w:r>
          </w:p>
          <w:p w14:paraId="4BC75908" w14:textId="77777777" w:rsidR="000E4217" w:rsidRPr="00CE112E" w:rsidRDefault="000E4217" w:rsidP="000E4217">
            <w:pPr>
              <w:jc w:val="center"/>
              <w:rPr>
                <w:rFonts w:ascii="Arial" w:hAnsi="Arial" w:cs="Arial"/>
                <w:lang w:eastAsia="en-US"/>
              </w:rPr>
            </w:pPr>
          </w:p>
          <w:p w14:paraId="39AF6F88" w14:textId="77777777" w:rsidR="000E4217" w:rsidRPr="00CE112E" w:rsidRDefault="000E4217" w:rsidP="000E4217">
            <w:pPr>
              <w:jc w:val="center"/>
              <w:rPr>
                <w:rFonts w:ascii="Arial" w:hAnsi="Arial" w:cs="Arial"/>
                <w:lang w:eastAsia="en-US"/>
              </w:rPr>
            </w:pPr>
            <w:r w:rsidRPr="00CE112E">
              <w:rPr>
                <w:rFonts w:ascii="Arial" w:hAnsi="Arial" w:cs="Arial"/>
                <w:lang w:eastAsia="en-US"/>
              </w:rPr>
              <w:t>0.001</w:t>
            </w:r>
          </w:p>
        </w:tc>
        <w:tc>
          <w:tcPr>
            <w:tcW w:w="1431" w:type="dxa"/>
            <w:tcBorders>
              <w:top w:val="single" w:sz="4" w:space="0" w:color="auto"/>
            </w:tcBorders>
            <w:vAlign w:val="center"/>
          </w:tcPr>
          <w:p w14:paraId="1A569644" w14:textId="5EEF2FED" w:rsidR="000E4217" w:rsidRPr="00CE112E" w:rsidRDefault="000E4217" w:rsidP="000E4217">
            <w:pPr>
              <w:jc w:val="center"/>
              <w:rPr>
                <w:rFonts w:ascii="Arial" w:hAnsi="Arial" w:cs="Arial"/>
                <w:lang w:eastAsia="en-US"/>
              </w:rPr>
            </w:pPr>
            <w:r w:rsidRPr="00CE112E">
              <w:rPr>
                <w:rFonts w:ascii="Arial" w:hAnsi="Arial" w:cs="Arial"/>
                <w:lang w:eastAsia="en-US"/>
              </w:rPr>
              <w:t>0.</w:t>
            </w:r>
            <w:r w:rsidR="00822851" w:rsidRPr="00CE112E">
              <w:rPr>
                <w:rFonts w:ascii="Arial" w:hAnsi="Arial" w:cs="Arial"/>
                <w:lang w:eastAsia="en-US"/>
              </w:rPr>
              <w:t>595</w:t>
            </w:r>
          </w:p>
          <w:p w14:paraId="06CF6AB9" w14:textId="77777777" w:rsidR="000E4217" w:rsidRPr="00CE112E" w:rsidRDefault="000E4217" w:rsidP="000E4217">
            <w:pPr>
              <w:jc w:val="center"/>
              <w:rPr>
                <w:rFonts w:ascii="Arial" w:hAnsi="Arial" w:cs="Arial"/>
                <w:lang w:eastAsia="en-US"/>
              </w:rPr>
            </w:pPr>
          </w:p>
          <w:p w14:paraId="5E3E01A3" w14:textId="77777777" w:rsidR="000E4217" w:rsidRPr="00CE112E" w:rsidRDefault="000E4217" w:rsidP="000E4217">
            <w:pPr>
              <w:jc w:val="center"/>
              <w:rPr>
                <w:rFonts w:ascii="Arial" w:hAnsi="Arial" w:cs="Arial"/>
                <w:lang w:eastAsia="en-US"/>
              </w:rPr>
            </w:pPr>
            <w:r w:rsidRPr="00CE112E">
              <w:rPr>
                <w:rFonts w:ascii="Arial" w:hAnsi="Arial" w:cs="Arial"/>
                <w:lang w:eastAsia="en-US"/>
              </w:rPr>
              <w:t>-</w:t>
            </w:r>
          </w:p>
        </w:tc>
      </w:tr>
    </w:tbl>
    <w:p w14:paraId="08D3CD9E"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C3481C"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083E051" w14:textId="77777777" w:rsidR="000E4217" w:rsidRPr="00CE112E" w:rsidRDefault="000E4217" w:rsidP="00E061BD">
      <w:pPr>
        <w:spacing w:after="240"/>
        <w:rPr>
          <w:b/>
          <w:bCs/>
          <w:lang w:eastAsia="en-US"/>
        </w:rPr>
      </w:pPr>
    </w:p>
    <w:p w14:paraId="1E416CED" w14:textId="77777777" w:rsidR="000E4217" w:rsidRPr="00CE112E" w:rsidRDefault="000E4217" w:rsidP="00C3481C">
      <w:pPr>
        <w:spacing w:after="120"/>
        <w:rPr>
          <w:rFonts w:ascii="Arial" w:hAnsi="Arial" w:cs="Arial"/>
          <w:b/>
          <w:bCs/>
          <w:lang w:eastAsia="en-US"/>
        </w:rPr>
      </w:pPr>
      <w:r w:rsidRPr="00CE112E">
        <w:rPr>
          <w:rFonts w:ascii="Arial" w:hAnsi="Arial" w:cs="Arial"/>
          <w:b/>
          <w:bCs/>
          <w:lang w:eastAsia="en-US"/>
        </w:rPr>
        <w:t>Conclusion</w:t>
      </w:r>
    </w:p>
    <w:p w14:paraId="4EFC9058"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4A3A6E6A"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C3481C" w:rsidRPr="00CE112E">
        <w:rPr>
          <w:rFonts w:ascii="Arial" w:hAnsi="Arial" w:cs="Arial"/>
          <w:lang w:eastAsia="en-US"/>
        </w:rPr>
        <w:t>e</w:t>
      </w:r>
      <w:r w:rsidRPr="00CE112E">
        <w:rPr>
          <w:rFonts w:ascii="Arial" w:hAnsi="Arial" w:cs="Arial"/>
          <w:lang w:eastAsia="en-US"/>
        </w:rPr>
        <w:t xml:space="preserve">d considering the worst case situations, and </w:t>
      </w:r>
      <w:r w:rsidR="00C3481C"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in animal tissues or in food from animal origin. As a consequence, although this assessment might overestimate the contamination of animal tissues and products, these estimations are used to estimate the human dietary exposure. </w:t>
      </w:r>
    </w:p>
    <w:p w14:paraId="3EAAA84F" w14:textId="77777777" w:rsidR="000E4217" w:rsidRPr="00CE112E" w:rsidRDefault="000E4217" w:rsidP="000E4217">
      <w:pPr>
        <w:autoSpaceDE w:val="0"/>
        <w:autoSpaceDN w:val="0"/>
        <w:adjustRightInd w:val="0"/>
        <w:jc w:val="both"/>
        <w:rPr>
          <w:i/>
          <w:iCs/>
          <w:lang w:eastAsia="en-US"/>
        </w:rPr>
      </w:pPr>
    </w:p>
    <w:p w14:paraId="3407A356" w14:textId="77777777" w:rsidR="000E4217" w:rsidRPr="00CE112E" w:rsidRDefault="000E4217" w:rsidP="00A30AE9">
      <w:pPr>
        <w:jc w:val="both"/>
        <w:outlineLvl w:val="4"/>
        <w:rPr>
          <w:lang w:eastAsia="en-US"/>
        </w:rPr>
      </w:pPr>
      <w:r w:rsidRPr="00CE112E">
        <w:rPr>
          <w:b/>
          <w:i/>
          <w:lang w:eastAsia="en-US"/>
        </w:rPr>
        <w:t xml:space="preserve">Scenario </w:t>
      </w:r>
      <w:r w:rsidR="00C3481C" w:rsidRPr="00CE112E">
        <w:rPr>
          <w:b/>
          <w:i/>
          <w:lang w:eastAsia="en-US"/>
        </w:rPr>
        <w:t>1.b</w:t>
      </w:r>
      <w:r w:rsidRPr="00CE112E">
        <w:rPr>
          <w:b/>
          <w:i/>
          <w:lang w:eastAsia="en-US"/>
        </w:rPr>
        <w:t>:</w:t>
      </w:r>
      <w:r w:rsidRPr="00CE112E">
        <w:rPr>
          <w:lang w:eastAsia="en-US"/>
        </w:rPr>
        <w:t xml:space="preserve"> </w:t>
      </w:r>
      <w:r w:rsidRPr="00CE112E">
        <w:rPr>
          <w:rFonts w:ascii="Arial" w:hAnsi="Arial" w:cs="Arial"/>
          <w:lang w:eastAsia="en-US"/>
        </w:rPr>
        <w:t>PT03: Disinfection of equipment</w:t>
      </w:r>
      <w:r w:rsidR="00C3481C" w:rsidRPr="00CE112E">
        <w:rPr>
          <w:rFonts w:ascii="Arial" w:hAnsi="Arial" w:cs="Arial"/>
          <w:lang w:eastAsia="en-US"/>
        </w:rPr>
        <w:t xml:space="preserve"> </w:t>
      </w:r>
      <w:r w:rsidR="00E061BD" w:rsidRPr="00CE112E">
        <w:rPr>
          <w:rFonts w:ascii="Arial" w:hAnsi="Arial" w:cs="Arial"/>
          <w:lang w:eastAsia="en-US"/>
        </w:rPr>
        <w:t xml:space="preserve">- </w:t>
      </w:r>
      <w:r w:rsidR="00E061BD" w:rsidRPr="00CE112E">
        <w:rPr>
          <w:rFonts w:ascii="Arial" w:hAnsi="Arial" w:cs="Arial"/>
          <w:i/>
          <w:lang w:eastAsia="en-US"/>
        </w:rPr>
        <w:t>(also referred as scenario 2 for Human Health and Environment risk assessments)</w:t>
      </w:r>
    </w:p>
    <w:p w14:paraId="2411DC68" w14:textId="77777777" w:rsidR="000E4217" w:rsidRPr="00CE112E" w:rsidRDefault="000E4217" w:rsidP="000E4217">
      <w:pPr>
        <w:rPr>
          <w:lang w:eastAsia="en-US"/>
        </w:rPr>
      </w:pPr>
    </w:p>
    <w:p w14:paraId="5C41442B"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lastRenderedPageBreak/>
        <w:t xml:space="preserve">In framework of this dossier the applicant has performed livestock exposures estimation for TP03. When sufficiently relevant and in accordance with guidance documents, the calculations and arguments were considered and presented below. </w:t>
      </w:r>
    </w:p>
    <w:p w14:paraId="4EE0FCE9" w14:textId="77777777" w:rsidR="000E4217" w:rsidRPr="00CE112E" w:rsidRDefault="000E4217" w:rsidP="00C3481C">
      <w:pPr>
        <w:spacing w:line="276" w:lineRule="auto"/>
        <w:jc w:val="both"/>
        <w:rPr>
          <w:rFonts w:ascii="Arial" w:hAnsi="Arial" w:cs="Arial"/>
          <w:lang w:eastAsia="en-US"/>
        </w:rPr>
      </w:pPr>
      <w:r w:rsidRPr="00CE112E">
        <w:rPr>
          <w:rFonts w:ascii="Arial" w:hAnsi="Arial" w:cs="Arial"/>
          <w:lang w:eastAsia="en-US"/>
        </w:rPr>
        <w:t>The s</w:t>
      </w:r>
      <w:r w:rsidR="00C3481C" w:rsidRPr="00CE112E">
        <w:rPr>
          <w:rFonts w:ascii="Arial" w:hAnsi="Arial" w:cs="Arial"/>
          <w:lang w:eastAsia="en-US"/>
        </w:rPr>
        <w:t>c</w:t>
      </w:r>
      <w:r w:rsidRPr="00CE112E">
        <w:rPr>
          <w:rFonts w:ascii="Arial" w:hAnsi="Arial" w:cs="Arial"/>
          <w:lang w:eastAsia="en-US"/>
        </w:rPr>
        <w:t xml:space="preserve">enario of disinfection of equipment in animal housing is not included in the </w:t>
      </w:r>
      <w:r w:rsidR="00E061BD" w:rsidRPr="00CE112E">
        <w:rPr>
          <w:rFonts w:ascii="Arial" w:hAnsi="Arial" w:cs="Arial"/>
          <w:lang w:eastAsia="en-US"/>
        </w:rPr>
        <w:t>“</w:t>
      </w:r>
      <w:r w:rsidRPr="00CE112E">
        <w:rPr>
          <w:rFonts w:ascii="Arial" w:hAnsi="Arial" w:cs="Arial"/>
          <w:lang w:eastAsia="en-US"/>
        </w:rPr>
        <w:t>livestock exposure calculator”. So the estimation of livestock exposure was performed using draft guidance document available</w:t>
      </w:r>
      <w:r w:rsidRPr="00CE112E">
        <w:rPr>
          <w:rStyle w:val="Appelnotedebasdep"/>
          <w:rFonts w:ascii="Arial" w:hAnsi="Arial" w:cs="Arial"/>
          <w:lang w:eastAsia="en-US"/>
        </w:rPr>
        <w:footnoteReference w:id="19"/>
      </w:r>
      <w:r w:rsidRPr="00CE112E">
        <w:rPr>
          <w:rFonts w:ascii="Arial" w:hAnsi="Arial" w:cs="Arial"/>
          <w:lang w:eastAsia="en-US"/>
        </w:rPr>
        <w:t>.</w:t>
      </w:r>
    </w:p>
    <w:p w14:paraId="285367F0" w14:textId="77777777" w:rsidR="000E4217" w:rsidRPr="00CE112E" w:rsidRDefault="000E4217" w:rsidP="00C3481C">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According to the information provided by the applicant, the livestock equipment which is treated with the biocidal product by dipping only consists of small feed and drinking troughs. This equipment is made in plastic or stainless steel (non-porous surfaces).</w:t>
      </w:r>
    </w:p>
    <w:p w14:paraId="22C72E3E" w14:textId="77777777" w:rsidR="000E4217" w:rsidRPr="00CE112E" w:rsidRDefault="000E4217" w:rsidP="00985D81">
      <w:pPr>
        <w:autoSpaceDE w:val="0"/>
        <w:autoSpaceDN w:val="0"/>
        <w:adjustRightInd w:val="0"/>
        <w:spacing w:line="276" w:lineRule="auto"/>
        <w:jc w:val="both"/>
        <w:rPr>
          <w:lang w:eastAsia="en-US"/>
        </w:rPr>
      </w:pPr>
      <w:r w:rsidRPr="00CE112E">
        <w:rPr>
          <w:rFonts w:ascii="Arial" w:hAnsi="Arial" w:cs="Arial"/>
          <w:lang w:eastAsia="en-US"/>
        </w:rPr>
        <w:t>In the case of soaking of these small troughs, the animals are only expected to be exposed to the biocidal product via oral exposure. The dermal and inhalation exposures are expected to be negligible.</w:t>
      </w:r>
    </w:p>
    <w:p w14:paraId="4E45C203" w14:textId="77777777" w:rsidR="000E4217" w:rsidRPr="00CE112E" w:rsidRDefault="000E4217" w:rsidP="000E421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2297"/>
        <w:gridCol w:w="2371"/>
        <w:gridCol w:w="3333"/>
      </w:tblGrid>
      <w:tr w:rsidR="000E4217" w:rsidRPr="00CE112E" w14:paraId="19E23A6E" w14:textId="77777777" w:rsidTr="0021417F">
        <w:trPr>
          <w:tblHeader/>
        </w:trPr>
        <w:tc>
          <w:tcPr>
            <w:tcW w:w="5000" w:type="pct"/>
            <w:gridSpan w:val="4"/>
            <w:shd w:val="clear" w:color="auto" w:fill="FFFFCC"/>
            <w:tcMar>
              <w:top w:w="57" w:type="dxa"/>
              <w:bottom w:w="57" w:type="dxa"/>
            </w:tcMar>
          </w:tcPr>
          <w:p w14:paraId="6530BD7C" w14:textId="77777777" w:rsidR="000E4217" w:rsidRPr="00CE112E" w:rsidRDefault="000E4217" w:rsidP="000E4217">
            <w:pPr>
              <w:rPr>
                <w:b/>
                <w:lang w:eastAsia="en-US"/>
              </w:rPr>
            </w:pPr>
            <w:r w:rsidRPr="00CE112E">
              <w:rPr>
                <w:b/>
                <w:lang w:eastAsia="en-US"/>
              </w:rPr>
              <w:t xml:space="preserve">Description of Scenario 1.b </w:t>
            </w:r>
            <w:r w:rsidRPr="00CE112E">
              <w:rPr>
                <w:rFonts w:ascii="Arial" w:hAnsi="Arial" w:cs="Arial"/>
                <w:sz w:val="18"/>
                <w:szCs w:val="18"/>
              </w:rPr>
              <w:t>PT03: Disinfection of equipment</w:t>
            </w:r>
          </w:p>
        </w:tc>
      </w:tr>
      <w:tr w:rsidR="000E4217" w:rsidRPr="00CE112E" w14:paraId="6A2594B3" w14:textId="77777777" w:rsidTr="0021417F">
        <w:trPr>
          <w:tblHeader/>
        </w:trPr>
        <w:tc>
          <w:tcPr>
            <w:tcW w:w="5000" w:type="pct"/>
            <w:gridSpan w:val="4"/>
            <w:shd w:val="clear" w:color="auto" w:fill="auto"/>
            <w:tcMar>
              <w:top w:w="57" w:type="dxa"/>
              <w:bottom w:w="57" w:type="dxa"/>
            </w:tcMar>
          </w:tcPr>
          <w:p w14:paraId="16E85585" w14:textId="77777777" w:rsidR="000E4217" w:rsidRPr="00CE112E" w:rsidRDefault="000E4217" w:rsidP="000E4217">
            <w:pPr>
              <w:jc w:val="both"/>
              <w:rPr>
                <w:lang w:eastAsia="en-US"/>
              </w:rPr>
            </w:pPr>
          </w:p>
        </w:tc>
      </w:tr>
      <w:tr w:rsidR="000E4217" w:rsidRPr="00CE112E" w14:paraId="579CD49E" w14:textId="77777777" w:rsidTr="0021417F">
        <w:trPr>
          <w:tblHeader/>
        </w:trPr>
        <w:tc>
          <w:tcPr>
            <w:tcW w:w="967" w:type="pct"/>
            <w:shd w:val="clear" w:color="auto" w:fill="auto"/>
            <w:tcMar>
              <w:top w:w="57" w:type="dxa"/>
              <w:bottom w:w="57" w:type="dxa"/>
            </w:tcMar>
          </w:tcPr>
          <w:p w14:paraId="3EC67882" w14:textId="77777777" w:rsidR="000E4217" w:rsidRPr="00CE112E" w:rsidRDefault="000E4217" w:rsidP="000E4217">
            <w:pPr>
              <w:rPr>
                <w:rFonts w:ascii="Arial" w:hAnsi="Arial" w:cs="Arial"/>
                <w:lang w:eastAsia="en-US"/>
              </w:rPr>
            </w:pPr>
          </w:p>
        </w:tc>
        <w:tc>
          <w:tcPr>
            <w:tcW w:w="2353" w:type="pct"/>
            <w:gridSpan w:val="2"/>
            <w:shd w:val="clear" w:color="auto" w:fill="auto"/>
            <w:tcMar>
              <w:top w:w="57" w:type="dxa"/>
              <w:bottom w:w="57" w:type="dxa"/>
            </w:tcMar>
          </w:tcPr>
          <w:p w14:paraId="5F09F921" w14:textId="77777777" w:rsidR="000E4217" w:rsidRPr="00CE112E" w:rsidRDefault="000E4217" w:rsidP="000E4217">
            <w:pPr>
              <w:rPr>
                <w:rFonts w:ascii="Arial" w:hAnsi="Arial" w:cs="Arial"/>
                <w:lang w:eastAsia="en-US"/>
              </w:rPr>
            </w:pPr>
            <w:r w:rsidRPr="00CE112E">
              <w:rPr>
                <w:rFonts w:ascii="Arial" w:hAnsi="Arial" w:cs="Arial"/>
                <w:lang w:eastAsia="en-US"/>
              </w:rPr>
              <w:t>Parameters</w:t>
            </w:r>
            <w:r w:rsidRPr="00CE112E">
              <w:rPr>
                <w:rFonts w:ascii="Arial" w:hAnsi="Arial" w:cs="Arial"/>
                <w:vertAlign w:val="superscript"/>
                <w:lang w:eastAsia="en-US"/>
              </w:rPr>
              <w:t>1</w:t>
            </w:r>
          </w:p>
        </w:tc>
        <w:tc>
          <w:tcPr>
            <w:tcW w:w="1680" w:type="pct"/>
            <w:shd w:val="clear" w:color="auto" w:fill="auto"/>
            <w:tcMar>
              <w:top w:w="57" w:type="dxa"/>
              <w:bottom w:w="57" w:type="dxa"/>
            </w:tcMar>
          </w:tcPr>
          <w:p w14:paraId="1CA74207" w14:textId="77777777" w:rsidR="000E4217" w:rsidRPr="00CE112E" w:rsidRDefault="000E4217" w:rsidP="000E4217">
            <w:pPr>
              <w:rPr>
                <w:rFonts w:ascii="Arial" w:hAnsi="Arial" w:cs="Arial"/>
                <w:lang w:eastAsia="en-US"/>
              </w:rPr>
            </w:pPr>
            <w:r w:rsidRPr="00CE112E">
              <w:rPr>
                <w:rFonts w:ascii="Arial" w:hAnsi="Arial" w:cs="Arial"/>
                <w:lang w:eastAsia="en-US"/>
              </w:rPr>
              <w:t>Value</w:t>
            </w:r>
          </w:p>
        </w:tc>
      </w:tr>
      <w:tr w:rsidR="000E4217" w:rsidRPr="00CE112E" w14:paraId="2C449F6C" w14:textId="77777777" w:rsidTr="0021417F">
        <w:trPr>
          <w:tblHeader/>
        </w:trPr>
        <w:tc>
          <w:tcPr>
            <w:tcW w:w="967" w:type="pct"/>
            <w:vMerge w:val="restart"/>
            <w:tcMar>
              <w:top w:w="57" w:type="dxa"/>
              <w:bottom w:w="57" w:type="dxa"/>
            </w:tcMar>
          </w:tcPr>
          <w:p w14:paraId="36959594" w14:textId="77777777" w:rsidR="000E4217" w:rsidRPr="00CE112E" w:rsidRDefault="000E4217" w:rsidP="000E4217">
            <w:pPr>
              <w:rPr>
                <w:rFonts w:ascii="Arial" w:hAnsi="Arial" w:cs="Arial"/>
                <w:lang w:eastAsia="en-US"/>
              </w:rPr>
            </w:pPr>
            <w:r w:rsidRPr="00CE112E">
              <w:rPr>
                <w:rFonts w:ascii="Arial" w:hAnsi="Arial" w:cs="Arial"/>
                <w:lang w:eastAsia="en-US"/>
              </w:rPr>
              <w:t>Tier 1</w:t>
            </w:r>
          </w:p>
        </w:tc>
        <w:tc>
          <w:tcPr>
            <w:tcW w:w="2353" w:type="pct"/>
            <w:gridSpan w:val="2"/>
            <w:shd w:val="clear" w:color="auto" w:fill="auto"/>
            <w:tcMar>
              <w:top w:w="57" w:type="dxa"/>
              <w:bottom w:w="57" w:type="dxa"/>
            </w:tcMar>
          </w:tcPr>
          <w:p w14:paraId="239822FD"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the concentrated product </w:t>
            </w:r>
          </w:p>
          <w:p w14:paraId="1E82FDAF" w14:textId="77777777" w:rsidR="000E4217" w:rsidRPr="00CE112E" w:rsidRDefault="000E4217" w:rsidP="000E4217">
            <w:pPr>
              <w:rPr>
                <w:rFonts w:ascii="Arial" w:hAnsi="Arial" w:cs="Arial"/>
                <w:lang w:val="en-US" w:eastAsia="en-US"/>
              </w:rPr>
            </w:pPr>
            <w:r w:rsidRPr="00CE112E">
              <w:rPr>
                <w:rFonts w:ascii="Arial" w:eastAsiaTheme="minorHAnsi" w:hAnsi="Arial" w:cs="Arial"/>
                <w:lang w:val="en-US" w:eastAsia="en-US"/>
              </w:rPr>
              <w:t>(% a.s. w/w</w:t>
            </w:r>
            <w:r w:rsidR="00694B70" w:rsidRPr="00CE112E">
              <w:rPr>
                <w:rFonts w:ascii="Arial" w:eastAsiaTheme="minorHAnsi" w:hAnsi="Arial" w:cs="Arial"/>
                <w:lang w:val="en-US" w:eastAsia="en-US"/>
              </w:rPr>
              <w:t>, considering total Iode; I</w:t>
            </w:r>
            <w:r w:rsidR="00694B70" w:rsidRPr="00CE112E">
              <w:rPr>
                <w:rFonts w:ascii="Arial" w:eastAsiaTheme="minorHAnsi" w:hAnsi="Arial" w:cs="Arial"/>
                <w:vertAlign w:val="subscript"/>
                <w:lang w:val="en-US" w:eastAsia="en-US"/>
              </w:rPr>
              <w:t>2</w:t>
            </w:r>
            <w:r w:rsidR="00694B70"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1680" w:type="pct"/>
            <w:shd w:val="clear" w:color="auto" w:fill="auto"/>
            <w:tcMar>
              <w:top w:w="57" w:type="dxa"/>
              <w:bottom w:w="57" w:type="dxa"/>
            </w:tcMar>
          </w:tcPr>
          <w:p w14:paraId="224AD7C7" w14:textId="0A9F2DC0" w:rsidR="000E4217" w:rsidRPr="00CE112E" w:rsidRDefault="00694B70" w:rsidP="000E4217">
            <w:pPr>
              <w:rPr>
                <w:rFonts w:ascii="Arial" w:hAnsi="Arial" w:cs="Arial"/>
                <w:lang w:eastAsia="en-US"/>
              </w:rPr>
            </w:pPr>
            <w:r w:rsidRPr="00CE112E">
              <w:rPr>
                <w:rFonts w:ascii="Arial" w:hAnsi="Arial" w:cs="Arial"/>
                <w:lang w:val="en-US" w:eastAsia="en-US"/>
              </w:rPr>
              <w:t>1.36 (</w:t>
            </w:r>
            <w:r w:rsidRPr="00CE112E">
              <w:rPr>
                <w:rFonts w:ascii="Arial" w:hAnsi="Arial" w:cs="Arial"/>
                <w:lang w:eastAsia="en-US"/>
              </w:rPr>
              <w:t>1.00%+0.36%)</w:t>
            </w:r>
          </w:p>
        </w:tc>
      </w:tr>
      <w:tr w:rsidR="00694B70" w:rsidRPr="00CE112E" w14:paraId="72AAC311" w14:textId="77777777" w:rsidTr="0021417F">
        <w:trPr>
          <w:tblHeader/>
        </w:trPr>
        <w:tc>
          <w:tcPr>
            <w:tcW w:w="967" w:type="pct"/>
            <w:vMerge/>
            <w:tcMar>
              <w:top w:w="57" w:type="dxa"/>
              <w:bottom w:w="57" w:type="dxa"/>
            </w:tcMar>
          </w:tcPr>
          <w:p w14:paraId="5FA4B991" w14:textId="77777777" w:rsidR="00694B70" w:rsidRPr="00CE112E" w:rsidRDefault="00694B70" w:rsidP="000E4217">
            <w:pPr>
              <w:rPr>
                <w:rFonts w:ascii="Arial" w:hAnsi="Arial" w:cs="Arial"/>
                <w:lang w:eastAsia="en-US"/>
              </w:rPr>
            </w:pPr>
          </w:p>
        </w:tc>
        <w:tc>
          <w:tcPr>
            <w:tcW w:w="2353" w:type="pct"/>
            <w:gridSpan w:val="2"/>
            <w:shd w:val="clear" w:color="auto" w:fill="auto"/>
            <w:tcMar>
              <w:top w:w="57" w:type="dxa"/>
              <w:bottom w:w="57" w:type="dxa"/>
            </w:tcMar>
          </w:tcPr>
          <w:p w14:paraId="4D6FC684" w14:textId="77777777" w:rsidR="00694B70" w:rsidRPr="00CE112E" w:rsidRDefault="00694B70"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a 3.5% diluted solution </w:t>
            </w:r>
          </w:p>
          <w:p w14:paraId="541FA3CC" w14:textId="77777777" w:rsidR="00694B70" w:rsidRPr="00CE112E" w:rsidRDefault="00694B70" w:rsidP="000E4217">
            <w:pPr>
              <w:rPr>
                <w:rFonts w:ascii="Arial" w:hAnsi="Arial" w:cs="Arial"/>
                <w:lang w:val="en-US" w:eastAsia="en-US"/>
              </w:rPr>
            </w:pPr>
            <w:r w:rsidRPr="00CE112E">
              <w:rPr>
                <w:rFonts w:ascii="Arial" w:eastAsiaTheme="minorHAnsi" w:hAnsi="Arial" w:cs="Arial"/>
                <w:lang w:val="en-US" w:eastAsia="en-US"/>
              </w:rPr>
              <w:t>(% a.s. v/v)</w:t>
            </w:r>
          </w:p>
        </w:tc>
        <w:tc>
          <w:tcPr>
            <w:tcW w:w="1680" w:type="pct"/>
            <w:shd w:val="clear" w:color="auto" w:fill="auto"/>
            <w:tcMar>
              <w:top w:w="57" w:type="dxa"/>
              <w:bottom w:w="57" w:type="dxa"/>
            </w:tcMar>
          </w:tcPr>
          <w:p w14:paraId="5CDBADE3" w14:textId="09414ACC" w:rsidR="00694B70" w:rsidRPr="00CE112E" w:rsidRDefault="00694B70" w:rsidP="000E4217">
            <w:pPr>
              <w:rPr>
                <w:rFonts w:ascii="Arial" w:hAnsi="Arial" w:cs="Arial"/>
                <w:lang w:eastAsia="en-US"/>
              </w:rPr>
            </w:pPr>
            <w:r w:rsidRPr="00CE112E">
              <w:rPr>
                <w:rFonts w:ascii="Arial" w:hAnsi="Arial" w:cs="Arial"/>
                <w:lang w:eastAsia="en-US"/>
              </w:rPr>
              <w:t>0.047</w:t>
            </w:r>
          </w:p>
        </w:tc>
      </w:tr>
      <w:tr w:rsidR="00694B70" w:rsidRPr="00CE112E" w14:paraId="330C48BB" w14:textId="77777777" w:rsidTr="0021417F">
        <w:trPr>
          <w:tblHeader/>
        </w:trPr>
        <w:tc>
          <w:tcPr>
            <w:tcW w:w="967" w:type="pct"/>
            <w:vMerge/>
            <w:tcMar>
              <w:top w:w="57" w:type="dxa"/>
              <w:bottom w:w="57" w:type="dxa"/>
            </w:tcMar>
          </w:tcPr>
          <w:p w14:paraId="1C0A48B5" w14:textId="77777777" w:rsidR="00694B70" w:rsidRPr="00CE112E" w:rsidRDefault="00694B70" w:rsidP="000E4217">
            <w:pPr>
              <w:rPr>
                <w:rFonts w:ascii="Arial" w:hAnsi="Arial" w:cs="Arial"/>
                <w:lang w:eastAsia="en-US"/>
              </w:rPr>
            </w:pPr>
          </w:p>
        </w:tc>
        <w:tc>
          <w:tcPr>
            <w:tcW w:w="2353" w:type="pct"/>
            <w:gridSpan w:val="2"/>
            <w:shd w:val="clear" w:color="auto" w:fill="auto"/>
            <w:tcMar>
              <w:top w:w="57" w:type="dxa"/>
              <w:bottom w:w="57" w:type="dxa"/>
            </w:tcMar>
          </w:tcPr>
          <w:p w14:paraId="51940006" w14:textId="77777777" w:rsidR="00694B70" w:rsidRPr="00CE112E" w:rsidRDefault="00694B70" w:rsidP="000E4217">
            <w:pPr>
              <w:rPr>
                <w:rFonts w:ascii="Arial" w:eastAsiaTheme="minorHAnsi" w:hAnsi="Arial" w:cs="Arial"/>
                <w:lang w:val="en-US" w:eastAsia="en-US"/>
              </w:rPr>
            </w:pPr>
            <w:r w:rsidRPr="00CE112E">
              <w:rPr>
                <w:rFonts w:ascii="Arial" w:eastAsiaTheme="minorHAnsi" w:hAnsi="Arial" w:cs="Arial"/>
                <w:lang w:val="en-US" w:eastAsia="en-US"/>
              </w:rPr>
              <w:t xml:space="preserve">Concentration in a 3.5% diluted solution </w:t>
            </w:r>
          </w:p>
          <w:p w14:paraId="35D1CFD4" w14:textId="77777777" w:rsidR="00694B70" w:rsidRPr="00CE112E" w:rsidRDefault="00694B70" w:rsidP="000E4217">
            <w:pPr>
              <w:rPr>
                <w:rFonts w:ascii="Arial" w:hAnsi="Arial" w:cs="Arial"/>
                <w:lang w:val="en-US" w:eastAsia="en-US"/>
              </w:rPr>
            </w:pPr>
            <w:r w:rsidRPr="00CE112E">
              <w:rPr>
                <w:rFonts w:ascii="Arial" w:eastAsiaTheme="minorHAnsi" w:hAnsi="Arial" w:cs="Arial"/>
                <w:lang w:val="en-US" w:eastAsia="en-US"/>
              </w:rPr>
              <w:t>(g a.s./L or g a.s./dm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w:t>
            </w:r>
            <w:r w:rsidRPr="00CE112E">
              <w:rPr>
                <w:rFonts w:ascii="Arial" w:eastAsiaTheme="minorHAnsi" w:hAnsi="Arial" w:cs="Arial"/>
                <w:vertAlign w:val="superscript"/>
                <w:lang w:val="en-US" w:eastAsia="en-US"/>
              </w:rPr>
              <w:t>1</w:t>
            </w:r>
          </w:p>
        </w:tc>
        <w:tc>
          <w:tcPr>
            <w:tcW w:w="1680" w:type="pct"/>
            <w:shd w:val="clear" w:color="auto" w:fill="auto"/>
            <w:tcMar>
              <w:top w:w="57" w:type="dxa"/>
              <w:bottom w:w="57" w:type="dxa"/>
            </w:tcMar>
          </w:tcPr>
          <w:p w14:paraId="4D1ED633" w14:textId="1D59CC0D" w:rsidR="00694B70" w:rsidRPr="00CE112E" w:rsidRDefault="00694B70" w:rsidP="000E4217">
            <w:pPr>
              <w:rPr>
                <w:rFonts w:ascii="Arial" w:hAnsi="Arial" w:cs="Arial"/>
                <w:lang w:eastAsia="en-US"/>
              </w:rPr>
            </w:pPr>
            <w:r w:rsidRPr="00CE112E">
              <w:rPr>
                <w:rFonts w:ascii="Arial" w:hAnsi="Arial" w:cs="Arial"/>
                <w:lang w:eastAsia="en-US"/>
              </w:rPr>
              <w:t>0.47</w:t>
            </w:r>
          </w:p>
        </w:tc>
      </w:tr>
      <w:tr w:rsidR="000E4217" w:rsidRPr="00CE112E" w14:paraId="0A0BF912" w14:textId="77777777" w:rsidTr="0021417F">
        <w:trPr>
          <w:tblHeader/>
        </w:trPr>
        <w:tc>
          <w:tcPr>
            <w:tcW w:w="967" w:type="pct"/>
            <w:vMerge/>
            <w:tcMar>
              <w:top w:w="57" w:type="dxa"/>
              <w:bottom w:w="57" w:type="dxa"/>
            </w:tcMar>
          </w:tcPr>
          <w:p w14:paraId="794EFE7A" w14:textId="77777777" w:rsidR="000E4217" w:rsidRPr="00CE112E" w:rsidRDefault="000E4217" w:rsidP="000E4217">
            <w:pPr>
              <w:rPr>
                <w:rFonts w:ascii="Arial" w:hAnsi="Arial" w:cs="Arial"/>
                <w:lang w:eastAsia="en-US"/>
              </w:rPr>
            </w:pPr>
          </w:p>
        </w:tc>
        <w:tc>
          <w:tcPr>
            <w:tcW w:w="2353" w:type="pct"/>
            <w:gridSpan w:val="2"/>
            <w:shd w:val="clear" w:color="auto" w:fill="auto"/>
            <w:tcMar>
              <w:top w:w="57" w:type="dxa"/>
              <w:bottom w:w="57" w:type="dxa"/>
            </w:tcMar>
          </w:tcPr>
          <w:p w14:paraId="668598A3"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Average content per unit area (mg a.s./m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tc>
        <w:tc>
          <w:tcPr>
            <w:tcW w:w="1680" w:type="pct"/>
            <w:shd w:val="clear" w:color="auto" w:fill="auto"/>
            <w:tcMar>
              <w:top w:w="57" w:type="dxa"/>
              <w:bottom w:w="57" w:type="dxa"/>
            </w:tcMar>
          </w:tcPr>
          <w:p w14:paraId="2E3D8B0B" w14:textId="02C2B732" w:rsidR="000E4217" w:rsidRPr="00CE112E" w:rsidRDefault="00694B70" w:rsidP="000E4217">
            <w:pPr>
              <w:rPr>
                <w:rFonts w:ascii="Arial" w:hAnsi="Arial" w:cs="Arial"/>
                <w:lang w:eastAsia="en-US"/>
              </w:rPr>
            </w:pPr>
            <w:r w:rsidRPr="00CE112E">
              <w:rPr>
                <w:rFonts w:ascii="Arial" w:hAnsi="Arial" w:cs="Arial"/>
                <w:lang w:eastAsia="en-US"/>
              </w:rPr>
              <w:t>47</w:t>
            </w:r>
          </w:p>
        </w:tc>
      </w:tr>
      <w:tr w:rsidR="000E4217" w:rsidRPr="00CE112E" w14:paraId="4E02BF11" w14:textId="77777777" w:rsidTr="0021417F">
        <w:trPr>
          <w:tblHeader/>
        </w:trPr>
        <w:tc>
          <w:tcPr>
            <w:tcW w:w="967" w:type="pct"/>
            <w:vMerge/>
            <w:tcMar>
              <w:top w:w="57" w:type="dxa"/>
              <w:bottom w:w="57" w:type="dxa"/>
            </w:tcMar>
          </w:tcPr>
          <w:p w14:paraId="085ED360" w14:textId="77777777" w:rsidR="000E4217" w:rsidRPr="00CE112E" w:rsidRDefault="000E4217" w:rsidP="000E4217">
            <w:pPr>
              <w:rPr>
                <w:rFonts w:ascii="Arial" w:hAnsi="Arial" w:cs="Arial"/>
                <w:lang w:eastAsia="en-US"/>
              </w:rPr>
            </w:pPr>
          </w:p>
        </w:tc>
        <w:tc>
          <w:tcPr>
            <w:tcW w:w="1158" w:type="pct"/>
            <w:vMerge w:val="restart"/>
            <w:shd w:val="clear" w:color="auto" w:fill="auto"/>
            <w:tcMar>
              <w:top w:w="57" w:type="dxa"/>
              <w:bottom w:w="57" w:type="dxa"/>
            </w:tcMar>
            <w:vAlign w:val="center"/>
          </w:tcPr>
          <w:p w14:paraId="38DFC751" w14:textId="77777777" w:rsidR="000E4217" w:rsidRPr="00CE112E" w:rsidRDefault="000E4217" w:rsidP="000E4217">
            <w:pPr>
              <w:jc w:val="center"/>
              <w:rPr>
                <w:rFonts w:ascii="Arial" w:eastAsiaTheme="minorHAnsi" w:hAnsi="Arial" w:cs="Arial"/>
                <w:lang w:val="en-US" w:eastAsia="en-US"/>
              </w:rPr>
            </w:pPr>
            <w:r w:rsidRPr="00CE112E">
              <w:rPr>
                <w:rFonts w:ascii="Arial" w:eastAsiaTheme="minorHAnsi" w:hAnsi="Arial" w:cs="Arial"/>
                <w:lang w:val="en-US" w:eastAsia="en-US"/>
              </w:rPr>
              <w:t>Animal exposed feed surface (m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w:t>
            </w:r>
          </w:p>
          <w:p w14:paraId="7BEE462A" w14:textId="77777777" w:rsidR="000E4217" w:rsidRPr="00CE112E" w:rsidRDefault="000E4217" w:rsidP="000E4217">
            <w:pPr>
              <w:jc w:val="center"/>
              <w:rPr>
                <w:rFonts w:ascii="Arial" w:hAnsi="Arial" w:cs="Arial"/>
                <w:lang w:eastAsia="en-US"/>
              </w:rPr>
            </w:pPr>
            <w:r w:rsidRPr="00CE112E">
              <w:rPr>
                <w:rFonts w:ascii="Arial" w:eastAsiaTheme="minorHAnsi" w:hAnsi="Arial" w:cs="Arial"/>
                <w:lang w:val="en-US" w:eastAsia="en-US"/>
              </w:rPr>
              <w:t>(direct treatment of troughs)</w:t>
            </w:r>
            <w:r w:rsidRPr="00CE112E">
              <w:rPr>
                <w:rFonts w:ascii="Arial" w:eastAsiaTheme="minorHAnsi" w:hAnsi="Arial" w:cs="Arial"/>
                <w:vertAlign w:val="superscript"/>
                <w:lang w:val="en-US" w:eastAsia="en-US"/>
              </w:rPr>
              <w:t>2</w:t>
            </w:r>
          </w:p>
        </w:tc>
        <w:tc>
          <w:tcPr>
            <w:tcW w:w="1195" w:type="pct"/>
            <w:shd w:val="clear" w:color="auto" w:fill="auto"/>
          </w:tcPr>
          <w:p w14:paraId="7F06ADF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Dairy cattle</w:t>
            </w:r>
          </w:p>
        </w:tc>
        <w:tc>
          <w:tcPr>
            <w:tcW w:w="1680" w:type="pct"/>
            <w:shd w:val="clear" w:color="auto" w:fill="auto"/>
            <w:tcMar>
              <w:top w:w="57" w:type="dxa"/>
              <w:bottom w:w="57" w:type="dxa"/>
            </w:tcMar>
          </w:tcPr>
          <w:p w14:paraId="3E4DE97A" w14:textId="77777777" w:rsidR="000E4217" w:rsidRPr="00CE112E" w:rsidRDefault="000E4217" w:rsidP="000E4217">
            <w:pPr>
              <w:rPr>
                <w:rFonts w:ascii="Arial" w:hAnsi="Arial" w:cs="Arial"/>
                <w:lang w:eastAsia="en-US"/>
              </w:rPr>
            </w:pPr>
            <w:r w:rsidRPr="00CE112E">
              <w:rPr>
                <w:rFonts w:ascii="Arial" w:hAnsi="Arial" w:cs="Arial"/>
                <w:lang w:eastAsia="en-US"/>
              </w:rPr>
              <w:t>6.6</w:t>
            </w:r>
          </w:p>
        </w:tc>
      </w:tr>
      <w:tr w:rsidR="000E4217" w:rsidRPr="00CE112E" w14:paraId="5BEA4F11" w14:textId="77777777" w:rsidTr="0021417F">
        <w:trPr>
          <w:tblHeader/>
        </w:trPr>
        <w:tc>
          <w:tcPr>
            <w:tcW w:w="967" w:type="pct"/>
            <w:vMerge/>
            <w:tcMar>
              <w:top w:w="57" w:type="dxa"/>
              <w:bottom w:w="57" w:type="dxa"/>
            </w:tcMar>
          </w:tcPr>
          <w:p w14:paraId="5A68CF88"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01EE84E1" w14:textId="77777777" w:rsidR="000E4217" w:rsidRPr="00CE112E" w:rsidRDefault="000E4217" w:rsidP="000E4217">
            <w:pPr>
              <w:jc w:val="center"/>
              <w:rPr>
                <w:rFonts w:ascii="Arial" w:hAnsi="Arial" w:cs="Arial"/>
                <w:lang w:eastAsia="en-US"/>
              </w:rPr>
            </w:pPr>
          </w:p>
        </w:tc>
        <w:tc>
          <w:tcPr>
            <w:tcW w:w="1195" w:type="pct"/>
            <w:shd w:val="clear" w:color="auto" w:fill="auto"/>
          </w:tcPr>
          <w:p w14:paraId="366C5181"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Calf</w:t>
            </w:r>
          </w:p>
        </w:tc>
        <w:tc>
          <w:tcPr>
            <w:tcW w:w="1680" w:type="pct"/>
            <w:shd w:val="clear" w:color="auto" w:fill="auto"/>
            <w:tcMar>
              <w:top w:w="57" w:type="dxa"/>
              <w:bottom w:w="57" w:type="dxa"/>
            </w:tcMar>
          </w:tcPr>
          <w:p w14:paraId="747F8A52" w14:textId="77777777" w:rsidR="000E4217" w:rsidRPr="00CE112E" w:rsidRDefault="000E4217" w:rsidP="000E4217">
            <w:pPr>
              <w:rPr>
                <w:rFonts w:ascii="Arial" w:hAnsi="Arial" w:cs="Arial"/>
                <w:lang w:eastAsia="en-US"/>
              </w:rPr>
            </w:pPr>
            <w:r w:rsidRPr="00CE112E">
              <w:rPr>
                <w:rFonts w:ascii="Arial" w:hAnsi="Arial" w:cs="Arial"/>
                <w:lang w:eastAsia="en-US"/>
              </w:rPr>
              <w:t>2.0</w:t>
            </w:r>
          </w:p>
        </w:tc>
      </w:tr>
      <w:tr w:rsidR="000E4217" w:rsidRPr="00CE112E" w14:paraId="5DC46CA2" w14:textId="77777777" w:rsidTr="0021417F">
        <w:trPr>
          <w:tblHeader/>
        </w:trPr>
        <w:tc>
          <w:tcPr>
            <w:tcW w:w="967" w:type="pct"/>
            <w:vMerge/>
            <w:tcMar>
              <w:top w:w="57" w:type="dxa"/>
              <w:bottom w:w="57" w:type="dxa"/>
            </w:tcMar>
          </w:tcPr>
          <w:p w14:paraId="46E832F1"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54F71361" w14:textId="77777777" w:rsidR="000E4217" w:rsidRPr="00CE112E" w:rsidRDefault="000E4217" w:rsidP="000E4217">
            <w:pPr>
              <w:jc w:val="center"/>
              <w:rPr>
                <w:rFonts w:ascii="Arial" w:hAnsi="Arial" w:cs="Arial"/>
                <w:lang w:eastAsia="en-US"/>
              </w:rPr>
            </w:pPr>
          </w:p>
        </w:tc>
        <w:tc>
          <w:tcPr>
            <w:tcW w:w="1195" w:type="pct"/>
            <w:shd w:val="clear" w:color="auto" w:fill="auto"/>
          </w:tcPr>
          <w:p w14:paraId="25AF433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Fattening pig</w:t>
            </w:r>
          </w:p>
        </w:tc>
        <w:tc>
          <w:tcPr>
            <w:tcW w:w="1680" w:type="pct"/>
            <w:shd w:val="clear" w:color="auto" w:fill="auto"/>
            <w:tcMar>
              <w:top w:w="57" w:type="dxa"/>
              <w:bottom w:w="57" w:type="dxa"/>
            </w:tcMar>
          </w:tcPr>
          <w:p w14:paraId="4FB13ED6" w14:textId="77777777" w:rsidR="000E4217" w:rsidRPr="00CE112E" w:rsidRDefault="000E4217" w:rsidP="000E4217">
            <w:pPr>
              <w:rPr>
                <w:rFonts w:ascii="Arial" w:hAnsi="Arial" w:cs="Arial"/>
                <w:lang w:eastAsia="en-US"/>
              </w:rPr>
            </w:pPr>
            <w:r w:rsidRPr="00CE112E">
              <w:rPr>
                <w:rFonts w:ascii="Arial" w:hAnsi="Arial" w:cs="Arial"/>
                <w:lang w:eastAsia="en-US"/>
              </w:rPr>
              <w:t>1.2</w:t>
            </w:r>
          </w:p>
        </w:tc>
      </w:tr>
      <w:tr w:rsidR="000E4217" w:rsidRPr="00CE112E" w14:paraId="4D8B481F" w14:textId="77777777" w:rsidTr="0021417F">
        <w:trPr>
          <w:tblHeader/>
        </w:trPr>
        <w:tc>
          <w:tcPr>
            <w:tcW w:w="967" w:type="pct"/>
            <w:vMerge/>
            <w:tcMar>
              <w:top w:w="57" w:type="dxa"/>
              <w:bottom w:w="57" w:type="dxa"/>
            </w:tcMar>
          </w:tcPr>
          <w:p w14:paraId="53887B56"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35F06F14" w14:textId="77777777" w:rsidR="000E4217" w:rsidRPr="00CE112E" w:rsidRDefault="000E4217" w:rsidP="000E4217">
            <w:pPr>
              <w:jc w:val="center"/>
              <w:rPr>
                <w:rFonts w:ascii="Arial" w:hAnsi="Arial" w:cs="Arial"/>
                <w:lang w:eastAsia="en-US"/>
              </w:rPr>
            </w:pPr>
          </w:p>
        </w:tc>
        <w:tc>
          <w:tcPr>
            <w:tcW w:w="1195" w:type="pct"/>
            <w:shd w:val="clear" w:color="auto" w:fill="auto"/>
          </w:tcPr>
          <w:p w14:paraId="63E22E2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Breeding pig</w:t>
            </w:r>
          </w:p>
        </w:tc>
        <w:tc>
          <w:tcPr>
            <w:tcW w:w="1680" w:type="pct"/>
            <w:shd w:val="clear" w:color="auto" w:fill="auto"/>
            <w:tcMar>
              <w:top w:w="57" w:type="dxa"/>
              <w:bottom w:w="57" w:type="dxa"/>
            </w:tcMar>
          </w:tcPr>
          <w:p w14:paraId="771075FC" w14:textId="77777777" w:rsidR="000E4217" w:rsidRPr="00CE112E" w:rsidRDefault="000E4217" w:rsidP="000E4217">
            <w:pPr>
              <w:rPr>
                <w:rFonts w:ascii="Arial" w:hAnsi="Arial" w:cs="Arial"/>
                <w:lang w:eastAsia="en-US"/>
              </w:rPr>
            </w:pPr>
            <w:r w:rsidRPr="00CE112E">
              <w:rPr>
                <w:rFonts w:ascii="Arial" w:hAnsi="Arial" w:cs="Arial"/>
                <w:lang w:eastAsia="en-US"/>
              </w:rPr>
              <w:t>2.8</w:t>
            </w:r>
          </w:p>
        </w:tc>
      </w:tr>
      <w:tr w:rsidR="000E4217" w:rsidRPr="00CE112E" w14:paraId="7ED11131" w14:textId="77777777" w:rsidTr="0021417F">
        <w:trPr>
          <w:tblHeader/>
        </w:trPr>
        <w:tc>
          <w:tcPr>
            <w:tcW w:w="967" w:type="pct"/>
            <w:vMerge/>
            <w:tcMar>
              <w:top w:w="57" w:type="dxa"/>
              <w:bottom w:w="57" w:type="dxa"/>
            </w:tcMar>
          </w:tcPr>
          <w:p w14:paraId="735AA599" w14:textId="77777777" w:rsidR="000E4217" w:rsidRPr="00CE112E" w:rsidRDefault="000E4217" w:rsidP="000E4217">
            <w:pPr>
              <w:rPr>
                <w:rFonts w:ascii="Arial" w:hAnsi="Arial" w:cs="Arial"/>
                <w:lang w:eastAsia="en-US"/>
              </w:rPr>
            </w:pPr>
          </w:p>
        </w:tc>
        <w:tc>
          <w:tcPr>
            <w:tcW w:w="1158" w:type="pct"/>
            <w:vMerge/>
            <w:shd w:val="clear" w:color="auto" w:fill="auto"/>
            <w:tcMar>
              <w:top w:w="57" w:type="dxa"/>
              <w:bottom w:w="57" w:type="dxa"/>
            </w:tcMar>
            <w:vAlign w:val="center"/>
          </w:tcPr>
          <w:p w14:paraId="778FE4B3" w14:textId="77777777" w:rsidR="000E4217" w:rsidRPr="00CE112E" w:rsidRDefault="000E4217" w:rsidP="000E4217">
            <w:pPr>
              <w:jc w:val="center"/>
              <w:rPr>
                <w:rFonts w:ascii="Arial" w:hAnsi="Arial" w:cs="Arial"/>
                <w:lang w:eastAsia="en-US"/>
              </w:rPr>
            </w:pPr>
          </w:p>
        </w:tc>
        <w:tc>
          <w:tcPr>
            <w:tcW w:w="1195" w:type="pct"/>
            <w:shd w:val="clear" w:color="auto" w:fill="auto"/>
          </w:tcPr>
          <w:p w14:paraId="6645AC9F"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Laying hens</w:t>
            </w:r>
          </w:p>
        </w:tc>
        <w:tc>
          <w:tcPr>
            <w:tcW w:w="1680" w:type="pct"/>
            <w:shd w:val="clear" w:color="auto" w:fill="auto"/>
            <w:tcMar>
              <w:top w:w="57" w:type="dxa"/>
              <w:bottom w:w="57" w:type="dxa"/>
            </w:tcMar>
          </w:tcPr>
          <w:p w14:paraId="19FC4ADF" w14:textId="77777777" w:rsidR="000E4217" w:rsidRPr="00CE112E" w:rsidRDefault="000E4217" w:rsidP="000E4217">
            <w:pPr>
              <w:rPr>
                <w:rFonts w:ascii="Arial" w:hAnsi="Arial" w:cs="Arial"/>
                <w:lang w:eastAsia="en-US"/>
              </w:rPr>
            </w:pPr>
            <w:r w:rsidRPr="00CE112E">
              <w:rPr>
                <w:rFonts w:ascii="Arial" w:hAnsi="Arial" w:cs="Arial"/>
                <w:lang w:eastAsia="en-US"/>
              </w:rPr>
              <w:t>0.01</w:t>
            </w:r>
          </w:p>
        </w:tc>
      </w:tr>
    </w:tbl>
    <w:p w14:paraId="358D903E"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1</w:t>
      </w:r>
      <w:r w:rsidRPr="00CE112E">
        <w:rPr>
          <w:rFonts w:ascii="Arial" w:hAnsi="Arial" w:cs="Arial"/>
          <w:iCs/>
          <w:sz w:val="18"/>
          <w:lang w:eastAsia="en-US"/>
        </w:rPr>
        <w:t xml:space="preserve"> Assuming that the relative density of the diluted product is 1</w:t>
      </w:r>
    </w:p>
    <w:p w14:paraId="12E375B7" w14:textId="77777777" w:rsidR="000E4217" w:rsidRPr="00CE112E" w:rsidRDefault="000E4217" w:rsidP="000E4217">
      <w:pPr>
        <w:rPr>
          <w:rFonts w:ascii="Arial" w:hAnsi="Arial" w:cs="Arial"/>
          <w:iCs/>
          <w:sz w:val="18"/>
          <w:lang w:eastAsia="en-US"/>
        </w:rPr>
      </w:pPr>
      <w:r w:rsidRPr="00CE112E">
        <w:rPr>
          <w:rFonts w:ascii="Arial" w:hAnsi="Arial" w:cs="Arial"/>
          <w:iCs/>
          <w:sz w:val="18"/>
          <w:vertAlign w:val="superscript"/>
          <w:lang w:eastAsia="en-US"/>
        </w:rPr>
        <w:t>2</w:t>
      </w:r>
      <w:r w:rsidRPr="00CE112E">
        <w:rPr>
          <w:rFonts w:ascii="Arial" w:hAnsi="Arial" w:cs="Arial"/>
          <w:iCs/>
          <w:sz w:val="18"/>
          <w:lang w:eastAsia="en-US"/>
        </w:rPr>
        <w:t xml:space="preserve"> default values, Appendix I, Table 2, draft Guidance on Estimating Livestock Exposure to Active Substances used in Biocidal Products (ongoing guidance, ARTFood 2016)</w:t>
      </w:r>
    </w:p>
    <w:p w14:paraId="3B27A321" w14:textId="77777777" w:rsidR="000E4217" w:rsidRPr="00CE112E" w:rsidRDefault="000E4217" w:rsidP="000E4217">
      <w:pPr>
        <w:rPr>
          <w:rFonts w:ascii="Arial" w:hAnsi="Arial" w:cs="Arial"/>
          <w:b/>
          <w:bCs/>
          <w:lang w:eastAsia="en-US"/>
        </w:rPr>
      </w:pPr>
    </w:p>
    <w:p w14:paraId="7AAA04EC" w14:textId="77777777" w:rsidR="000E4217" w:rsidRPr="00CE112E" w:rsidRDefault="000E4217" w:rsidP="00A30AE9">
      <w:pPr>
        <w:spacing w:before="240" w:after="120" w:line="276" w:lineRule="auto"/>
        <w:rPr>
          <w:rFonts w:ascii="Arial" w:hAnsi="Arial" w:cs="Arial"/>
          <w:b/>
          <w:bCs/>
          <w:lang w:eastAsia="en-US"/>
        </w:rPr>
      </w:pPr>
      <w:r w:rsidRPr="00CE112E">
        <w:rPr>
          <w:rFonts w:ascii="Arial" w:hAnsi="Arial" w:cs="Arial"/>
          <w:b/>
          <w:bCs/>
          <w:lang w:eastAsia="en-US"/>
        </w:rPr>
        <w:t>Calculations for estimating livestock exposure for Scenario 1.b (PT03: Disinfection of equipment)</w:t>
      </w:r>
    </w:p>
    <w:p w14:paraId="678BCD10"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7946DE6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21417F" w:rsidRPr="00CE112E">
        <w:rPr>
          <w:rFonts w:ascii="Arial" w:hAnsi="Arial" w:cs="Arial"/>
          <w:lang w:eastAsia="en-US"/>
        </w:rPr>
        <w:t>C</w:t>
      </w:r>
      <w:r w:rsidRPr="00CE112E">
        <w:rPr>
          <w:rFonts w:ascii="Arial" w:hAnsi="Arial" w:cs="Arial"/>
          <w:lang w:eastAsia="en-US"/>
        </w:rPr>
        <w:t>attle: beef, calf and dairy cattle</w:t>
      </w:r>
    </w:p>
    <w:p w14:paraId="2ECF6F29"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p>
    <w:p w14:paraId="66E84C09" w14:textId="77777777" w:rsidR="000E4217" w:rsidRPr="00CE112E" w:rsidRDefault="000E4217" w:rsidP="00A30AE9">
      <w:pPr>
        <w:autoSpaceDE w:val="0"/>
        <w:autoSpaceDN w:val="0"/>
        <w:adjustRightInd w:val="0"/>
        <w:spacing w:line="276" w:lineRule="auto"/>
        <w:jc w:val="both"/>
        <w:rPr>
          <w:lang w:eastAsia="en-US"/>
        </w:rPr>
      </w:pPr>
      <w:r w:rsidRPr="00CE112E">
        <w:rPr>
          <w:rFonts w:ascii="Arial" w:hAnsi="Arial" w:cs="Arial"/>
          <w:lang w:eastAsia="en-US"/>
        </w:rPr>
        <w:t>- Poultry: broiler, chicken and laying hens</w:t>
      </w:r>
      <w:r w:rsidRPr="00CE112E">
        <w:rPr>
          <w:lang w:eastAsia="en-US"/>
        </w:rPr>
        <w:br w:type="page"/>
      </w:r>
    </w:p>
    <w:p w14:paraId="78B9F4CB" w14:textId="77777777" w:rsidR="000E4217" w:rsidRPr="00CE112E" w:rsidRDefault="000E4217" w:rsidP="0021417F">
      <w:pPr>
        <w:spacing w:after="120"/>
        <w:jc w:val="both"/>
        <w:rPr>
          <w:rFonts w:ascii="Arial" w:hAnsi="Arial" w:cs="Arial"/>
          <w:lang w:eastAsia="en-US"/>
        </w:rPr>
      </w:pPr>
      <w:r w:rsidRPr="00CE112E">
        <w:rPr>
          <w:rFonts w:ascii="Arial" w:hAnsi="Arial" w:cs="Arial"/>
          <w:lang w:eastAsia="en-US"/>
        </w:rPr>
        <w:lastRenderedPageBreak/>
        <w:t>For Tier 1, the oral exposure was estimated with the following calculation:</w:t>
      </w:r>
    </w:p>
    <w:p w14:paraId="10F115CC" w14:textId="77777777" w:rsidR="000E4217" w:rsidRPr="00CE112E" w:rsidRDefault="000E4217" w:rsidP="000E4217">
      <w:pPr>
        <w:jc w:val="center"/>
        <w:rPr>
          <w:rFonts w:ascii="Arial" w:hAnsi="Arial" w:cs="Arial"/>
          <w:b/>
          <w:lang w:eastAsia="en-US"/>
        </w:rPr>
      </w:pPr>
      <w:r w:rsidRPr="00CE112E">
        <w:rPr>
          <w:rFonts w:ascii="Arial" w:hAnsi="Arial" w:cs="Arial"/>
          <w:b/>
          <w:lang w:eastAsia="en-US"/>
        </w:rPr>
        <w:t>Exposure=AR* ExpoFeedSurf/bw</w:t>
      </w:r>
    </w:p>
    <w:p w14:paraId="0BDDE4F1" w14:textId="77777777" w:rsidR="000E4217" w:rsidRPr="00CE112E" w:rsidRDefault="000E4217" w:rsidP="000E4217">
      <w:pPr>
        <w:rPr>
          <w:rFonts w:ascii="Arial" w:hAnsi="Arial" w:cs="Arial"/>
          <w:lang w:eastAsia="en-US"/>
        </w:rPr>
      </w:pPr>
      <w:r w:rsidRPr="00CE112E">
        <w:rPr>
          <w:rFonts w:ascii="Arial" w:hAnsi="Arial" w:cs="Arial"/>
          <w:lang w:eastAsia="en-US"/>
        </w:rPr>
        <w:t>AR: Application rate (mg/m</w:t>
      </w:r>
      <w:r w:rsidRPr="00CE112E">
        <w:rPr>
          <w:rFonts w:ascii="Arial" w:hAnsi="Arial" w:cs="Arial"/>
          <w:vertAlign w:val="superscript"/>
          <w:lang w:eastAsia="en-US"/>
        </w:rPr>
        <w:t>2</w:t>
      </w:r>
      <w:r w:rsidRPr="00CE112E">
        <w:rPr>
          <w:rFonts w:ascii="Arial" w:hAnsi="Arial" w:cs="Arial"/>
          <w:lang w:eastAsia="en-US"/>
        </w:rPr>
        <w:t>)</w:t>
      </w:r>
    </w:p>
    <w:p w14:paraId="5AA49D02" w14:textId="77777777" w:rsidR="000E4217" w:rsidRPr="00CE112E" w:rsidRDefault="000E4217" w:rsidP="000E4217">
      <w:pPr>
        <w:rPr>
          <w:rFonts w:ascii="Arial" w:hAnsi="Arial" w:cs="Arial"/>
          <w:lang w:eastAsia="en-US"/>
        </w:rPr>
      </w:pPr>
      <w:r w:rsidRPr="00CE112E">
        <w:rPr>
          <w:rFonts w:ascii="Arial" w:hAnsi="Arial" w:cs="Arial"/>
          <w:lang w:eastAsia="en-US"/>
        </w:rPr>
        <w:t xml:space="preserve">ExpoFeedSurf: Exposed feed </w:t>
      </w:r>
      <w:r w:rsidR="00A30AE9" w:rsidRPr="00CE112E">
        <w:rPr>
          <w:rFonts w:ascii="Arial" w:hAnsi="Arial" w:cs="Arial"/>
          <w:lang w:eastAsia="en-US"/>
        </w:rPr>
        <w:t>surface (</w:t>
      </w:r>
      <w:r w:rsidRPr="00CE112E">
        <w:rPr>
          <w:rFonts w:ascii="Arial" w:hAnsi="Arial" w:cs="Arial"/>
          <w:lang w:eastAsia="en-US"/>
        </w:rPr>
        <w:t>m</w:t>
      </w:r>
      <w:r w:rsidRPr="00CE112E">
        <w:rPr>
          <w:rFonts w:ascii="Arial" w:hAnsi="Arial" w:cs="Arial"/>
          <w:vertAlign w:val="superscript"/>
          <w:lang w:eastAsia="en-US"/>
        </w:rPr>
        <w:t>2</w:t>
      </w:r>
      <w:r w:rsidRPr="00CE112E">
        <w:rPr>
          <w:rFonts w:ascii="Arial" w:hAnsi="Arial" w:cs="Arial"/>
          <w:lang w:eastAsia="en-US"/>
        </w:rPr>
        <w:t>)</w:t>
      </w:r>
    </w:p>
    <w:p w14:paraId="78283D0D" w14:textId="77777777" w:rsidR="000E4217" w:rsidRPr="00CE112E" w:rsidRDefault="000E4217" w:rsidP="000E4217">
      <w:pPr>
        <w:rPr>
          <w:rFonts w:ascii="Arial" w:hAnsi="Arial" w:cs="Arial"/>
          <w:lang w:eastAsia="en-US"/>
        </w:rPr>
      </w:pPr>
      <w:r w:rsidRPr="00CE112E">
        <w:rPr>
          <w:rFonts w:ascii="Arial" w:hAnsi="Arial" w:cs="Arial"/>
          <w:lang w:eastAsia="en-US"/>
        </w:rPr>
        <w:t>bw: body weight (kg)</w:t>
      </w:r>
    </w:p>
    <w:p w14:paraId="3ABB0812" w14:textId="77777777" w:rsidR="000E4217" w:rsidRPr="00CE112E" w:rsidRDefault="000E4217" w:rsidP="000E4217">
      <w:pPr>
        <w:autoSpaceDE w:val="0"/>
        <w:autoSpaceDN w:val="0"/>
        <w:adjustRightInd w:val="0"/>
        <w:jc w:val="both"/>
        <w:rPr>
          <w:rFonts w:ascii="Arial" w:hAnsi="Arial" w:cs="Arial"/>
          <w:lang w:eastAsia="en-US"/>
        </w:rPr>
      </w:pPr>
    </w:p>
    <w:p w14:paraId="34316731"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2"/>
        <w:gridCol w:w="2535"/>
        <w:gridCol w:w="1343"/>
        <w:gridCol w:w="1194"/>
        <w:gridCol w:w="1194"/>
        <w:gridCol w:w="2531"/>
      </w:tblGrid>
      <w:tr w:rsidR="000E4217" w:rsidRPr="00CE112E" w14:paraId="3C8ABD47" w14:textId="77777777" w:rsidTr="0021417F">
        <w:trPr>
          <w:cantSplit/>
          <w:tblHeader/>
        </w:trPr>
        <w:tc>
          <w:tcPr>
            <w:tcW w:w="5000" w:type="pct"/>
            <w:gridSpan w:val="6"/>
            <w:shd w:val="clear" w:color="auto" w:fill="FFFFCC"/>
          </w:tcPr>
          <w:p w14:paraId="665095AB"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689347F2" w14:textId="77777777" w:rsidTr="0021417F">
        <w:trPr>
          <w:cantSplit/>
          <w:tblHeader/>
        </w:trPr>
        <w:tc>
          <w:tcPr>
            <w:tcW w:w="5000" w:type="pct"/>
            <w:gridSpan w:val="6"/>
            <w:shd w:val="clear" w:color="auto" w:fill="auto"/>
            <w:tcMar>
              <w:top w:w="57" w:type="dxa"/>
              <w:bottom w:w="57" w:type="dxa"/>
            </w:tcMar>
          </w:tcPr>
          <w:p w14:paraId="318C25CF" w14:textId="77777777" w:rsidR="000E4217" w:rsidRPr="00CE112E" w:rsidRDefault="000E4217" w:rsidP="00FA6860">
            <w:pPr>
              <w:jc w:val="center"/>
              <w:rPr>
                <w:lang w:eastAsia="en-US"/>
              </w:rPr>
            </w:pPr>
            <w:r w:rsidRPr="00CE112E">
              <w:rPr>
                <w:lang w:eastAsia="en-US"/>
              </w:rPr>
              <w:t>livestock exposure: surface treatment of animal housing (feeding surfaces)</w:t>
            </w:r>
          </w:p>
        </w:tc>
      </w:tr>
      <w:tr w:rsidR="000E4217" w:rsidRPr="00CE112E" w14:paraId="45272692" w14:textId="77777777" w:rsidTr="00981EE7">
        <w:trPr>
          <w:cantSplit/>
          <w:tblHeader/>
        </w:trPr>
        <w:tc>
          <w:tcPr>
            <w:tcW w:w="565" w:type="pct"/>
            <w:shd w:val="clear" w:color="auto" w:fill="auto"/>
          </w:tcPr>
          <w:p w14:paraId="753BEF45" w14:textId="77777777" w:rsidR="000E4217" w:rsidRPr="00CE112E" w:rsidRDefault="000E4217" w:rsidP="000E4217">
            <w:pPr>
              <w:rPr>
                <w:rFonts w:ascii="Arial" w:hAnsi="Arial" w:cs="Arial"/>
                <w:lang w:eastAsia="en-US"/>
              </w:rPr>
            </w:pPr>
          </w:p>
        </w:tc>
        <w:tc>
          <w:tcPr>
            <w:tcW w:w="1278" w:type="pct"/>
          </w:tcPr>
          <w:p w14:paraId="17571A89" w14:textId="77777777" w:rsidR="000E4217" w:rsidRPr="00CE112E" w:rsidRDefault="000E4217" w:rsidP="0021417F">
            <w:pPr>
              <w:jc w:val="center"/>
              <w:rPr>
                <w:rFonts w:ascii="Arial" w:hAnsi="Arial" w:cs="Arial"/>
                <w:lang w:eastAsia="en-US"/>
              </w:rPr>
            </w:pPr>
            <w:r w:rsidRPr="00CE112E">
              <w:rPr>
                <w:rFonts w:ascii="Arial" w:hAnsi="Arial" w:cs="Arial"/>
                <w:lang w:eastAsia="en-US"/>
              </w:rPr>
              <w:t>Animal livestock</w:t>
            </w:r>
          </w:p>
          <w:p w14:paraId="03A1C5FA" w14:textId="77777777" w:rsidR="000E4217" w:rsidRPr="00CE112E" w:rsidRDefault="000E4217" w:rsidP="0021417F">
            <w:pPr>
              <w:jc w:val="center"/>
              <w:rPr>
                <w:rFonts w:ascii="Arial" w:hAnsi="Arial" w:cs="Arial"/>
                <w:lang w:eastAsia="en-US"/>
              </w:rPr>
            </w:pPr>
            <w:r w:rsidRPr="00CE112E">
              <w:rPr>
                <w:rFonts w:ascii="Arial" w:hAnsi="Arial" w:cs="Arial"/>
                <w:lang w:eastAsia="en-US"/>
              </w:rPr>
              <w:t>Group (worst case model)*</w:t>
            </w:r>
          </w:p>
        </w:tc>
        <w:tc>
          <w:tcPr>
            <w:tcW w:w="677" w:type="pct"/>
            <w:shd w:val="clear" w:color="auto" w:fill="auto"/>
            <w:tcMar>
              <w:top w:w="57" w:type="dxa"/>
              <w:bottom w:w="57" w:type="dxa"/>
            </w:tcMar>
          </w:tcPr>
          <w:p w14:paraId="7034B0E1" w14:textId="77777777" w:rsidR="000E4217" w:rsidRPr="00CE112E" w:rsidRDefault="000E4217" w:rsidP="0021417F">
            <w:pPr>
              <w:jc w:val="center"/>
              <w:rPr>
                <w:rFonts w:ascii="Arial" w:hAnsi="Arial" w:cs="Arial"/>
                <w:lang w:eastAsia="en-US"/>
              </w:rPr>
            </w:pPr>
            <w:r w:rsidRPr="00CE112E">
              <w:rPr>
                <w:rFonts w:ascii="Arial" w:hAnsi="Arial" w:cs="Arial"/>
                <w:lang w:eastAsia="en-US"/>
              </w:rPr>
              <w:t>Inhalation exposure</w:t>
            </w:r>
          </w:p>
        </w:tc>
        <w:tc>
          <w:tcPr>
            <w:tcW w:w="602" w:type="pct"/>
            <w:shd w:val="clear" w:color="auto" w:fill="auto"/>
            <w:tcMar>
              <w:top w:w="57" w:type="dxa"/>
              <w:bottom w:w="57" w:type="dxa"/>
            </w:tcMar>
          </w:tcPr>
          <w:p w14:paraId="30729642" w14:textId="77777777" w:rsidR="000E4217" w:rsidRPr="00CE112E" w:rsidRDefault="000E4217" w:rsidP="0021417F">
            <w:pPr>
              <w:jc w:val="center"/>
              <w:rPr>
                <w:rFonts w:ascii="Arial" w:hAnsi="Arial" w:cs="Arial"/>
                <w:lang w:eastAsia="en-US"/>
              </w:rPr>
            </w:pPr>
            <w:r w:rsidRPr="00CE112E">
              <w:rPr>
                <w:rFonts w:ascii="Arial" w:hAnsi="Arial" w:cs="Arial"/>
                <w:lang w:eastAsia="en-US"/>
              </w:rPr>
              <w:t>Dermal exposure</w:t>
            </w:r>
          </w:p>
        </w:tc>
        <w:tc>
          <w:tcPr>
            <w:tcW w:w="602" w:type="pct"/>
            <w:shd w:val="clear" w:color="auto" w:fill="auto"/>
            <w:tcMar>
              <w:top w:w="57" w:type="dxa"/>
              <w:bottom w:w="57" w:type="dxa"/>
            </w:tcMar>
          </w:tcPr>
          <w:p w14:paraId="36FB38D2" w14:textId="77777777" w:rsidR="000E4217" w:rsidRPr="00CE112E" w:rsidRDefault="000E4217" w:rsidP="0021417F">
            <w:pPr>
              <w:jc w:val="center"/>
              <w:rPr>
                <w:rFonts w:ascii="Arial" w:hAnsi="Arial" w:cs="Arial"/>
                <w:lang w:eastAsia="en-US"/>
              </w:rPr>
            </w:pPr>
            <w:r w:rsidRPr="00CE112E">
              <w:rPr>
                <w:rFonts w:ascii="Arial" w:hAnsi="Arial" w:cs="Arial"/>
                <w:lang w:eastAsia="en-US"/>
              </w:rPr>
              <w:t>Oral exposure</w:t>
            </w:r>
          </w:p>
        </w:tc>
        <w:tc>
          <w:tcPr>
            <w:tcW w:w="1277" w:type="pct"/>
            <w:shd w:val="clear" w:color="auto" w:fill="auto"/>
            <w:tcMar>
              <w:top w:w="57" w:type="dxa"/>
              <w:bottom w:w="57" w:type="dxa"/>
            </w:tcMar>
          </w:tcPr>
          <w:p w14:paraId="5EBF97C5" w14:textId="77777777" w:rsidR="000E4217" w:rsidRPr="00CE112E" w:rsidRDefault="000E4217" w:rsidP="0021417F">
            <w:pPr>
              <w:jc w:val="center"/>
              <w:rPr>
                <w:rFonts w:ascii="Arial" w:hAnsi="Arial" w:cs="Arial"/>
                <w:lang w:eastAsia="en-US"/>
              </w:rPr>
            </w:pPr>
            <w:r w:rsidRPr="00CE112E">
              <w:rPr>
                <w:rFonts w:ascii="Arial" w:hAnsi="Arial" w:cs="Arial"/>
                <w:lang w:eastAsia="en-US"/>
              </w:rPr>
              <w:t>Livestock Total exposure</w:t>
            </w:r>
          </w:p>
          <w:p w14:paraId="772E4558" w14:textId="77777777" w:rsidR="000E4217" w:rsidRPr="00CE112E" w:rsidRDefault="000E4217" w:rsidP="0021417F">
            <w:pPr>
              <w:jc w:val="center"/>
              <w:rPr>
                <w:rFonts w:ascii="Arial" w:hAnsi="Arial" w:cs="Arial"/>
                <w:lang w:eastAsia="en-US"/>
              </w:rPr>
            </w:pPr>
            <w:r w:rsidRPr="00CE112E">
              <w:rPr>
                <w:rFonts w:ascii="Arial" w:hAnsi="Arial" w:cs="Arial"/>
                <w:lang w:eastAsia="en-US"/>
              </w:rPr>
              <w:t>(mg/kg bw/d)</w:t>
            </w:r>
          </w:p>
        </w:tc>
      </w:tr>
      <w:tr w:rsidR="00981EE7" w:rsidRPr="00CE112E" w14:paraId="2E884E51" w14:textId="77777777" w:rsidTr="00981EE7">
        <w:trPr>
          <w:cantSplit/>
          <w:trHeight w:val="285"/>
          <w:tblHeader/>
        </w:trPr>
        <w:tc>
          <w:tcPr>
            <w:tcW w:w="565" w:type="pct"/>
            <w:vMerge w:val="restart"/>
            <w:shd w:val="clear" w:color="auto" w:fill="auto"/>
          </w:tcPr>
          <w:p w14:paraId="09FF9492" w14:textId="77777777" w:rsidR="00981EE7" w:rsidRPr="00CE112E" w:rsidRDefault="00981EE7" w:rsidP="000E4217">
            <w:pPr>
              <w:rPr>
                <w:rFonts w:ascii="Arial" w:hAnsi="Arial" w:cs="Arial"/>
                <w:lang w:eastAsia="en-US"/>
              </w:rPr>
            </w:pPr>
            <w:r w:rsidRPr="00CE112E">
              <w:rPr>
                <w:rFonts w:ascii="Arial" w:hAnsi="Arial" w:cs="Arial"/>
                <w:lang w:eastAsia="en-US"/>
              </w:rPr>
              <w:t>Scenario 1b</w:t>
            </w:r>
          </w:p>
        </w:tc>
        <w:tc>
          <w:tcPr>
            <w:tcW w:w="1278" w:type="pct"/>
            <w:tcBorders>
              <w:bottom w:val="single" w:sz="4" w:space="0" w:color="auto"/>
            </w:tcBorders>
          </w:tcPr>
          <w:p w14:paraId="2CF35D3D"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677" w:type="pct"/>
            <w:tcBorders>
              <w:bottom w:val="single" w:sz="4" w:space="0" w:color="auto"/>
            </w:tcBorders>
            <w:shd w:val="clear" w:color="auto" w:fill="auto"/>
            <w:tcMar>
              <w:top w:w="57" w:type="dxa"/>
              <w:bottom w:w="57" w:type="dxa"/>
            </w:tcMar>
          </w:tcPr>
          <w:p w14:paraId="0F4CA97B"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bottom w:val="single" w:sz="4" w:space="0" w:color="auto"/>
            </w:tcBorders>
            <w:shd w:val="clear" w:color="auto" w:fill="auto"/>
            <w:tcMar>
              <w:top w:w="57" w:type="dxa"/>
              <w:bottom w:w="57" w:type="dxa"/>
            </w:tcMar>
          </w:tcPr>
          <w:p w14:paraId="0B0E8FA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bottom w:val="single" w:sz="4" w:space="0" w:color="auto"/>
            </w:tcBorders>
            <w:tcMar>
              <w:top w:w="57" w:type="dxa"/>
              <w:bottom w:w="57" w:type="dxa"/>
            </w:tcMar>
          </w:tcPr>
          <w:p w14:paraId="48A8D2F4" w14:textId="4046D681" w:rsidR="00981EE7" w:rsidRPr="00CE112E" w:rsidRDefault="00981EE7" w:rsidP="00981EE7">
            <w:pPr>
              <w:rPr>
                <w:rFonts w:ascii="Arial" w:hAnsi="Arial" w:cs="Arial"/>
                <w:lang w:eastAsia="en-US"/>
              </w:rPr>
            </w:pPr>
            <w:r w:rsidRPr="00CE112E">
              <w:rPr>
                <w:rFonts w:ascii="Arial" w:hAnsi="Arial" w:cs="Arial"/>
                <w:lang w:eastAsia="en-US"/>
              </w:rPr>
              <w:t>0.476</w:t>
            </w:r>
          </w:p>
        </w:tc>
        <w:tc>
          <w:tcPr>
            <w:tcW w:w="1277" w:type="pct"/>
            <w:tcBorders>
              <w:bottom w:val="single" w:sz="4" w:space="0" w:color="auto"/>
            </w:tcBorders>
            <w:shd w:val="clear" w:color="auto" w:fill="auto"/>
            <w:tcMar>
              <w:top w:w="57" w:type="dxa"/>
              <w:bottom w:w="57" w:type="dxa"/>
            </w:tcMar>
          </w:tcPr>
          <w:p w14:paraId="0FB1AEB7" w14:textId="2B67C0CF" w:rsidR="00981EE7" w:rsidRPr="00CE112E" w:rsidRDefault="00981EE7" w:rsidP="000E4217">
            <w:pPr>
              <w:rPr>
                <w:rFonts w:ascii="Arial" w:hAnsi="Arial" w:cs="Arial"/>
                <w:lang w:eastAsia="en-US"/>
              </w:rPr>
            </w:pPr>
            <w:r w:rsidRPr="00CE112E">
              <w:rPr>
                <w:rFonts w:ascii="Arial" w:hAnsi="Arial" w:cs="Arial"/>
                <w:lang w:eastAsia="en-US"/>
              </w:rPr>
              <w:t>0.476</w:t>
            </w:r>
          </w:p>
        </w:tc>
      </w:tr>
      <w:tr w:rsidR="00981EE7" w:rsidRPr="00CE112E" w14:paraId="74FC389E" w14:textId="77777777" w:rsidTr="00981EE7">
        <w:trPr>
          <w:cantSplit/>
          <w:trHeight w:val="134"/>
          <w:tblHeader/>
        </w:trPr>
        <w:tc>
          <w:tcPr>
            <w:tcW w:w="565" w:type="pct"/>
            <w:vMerge/>
            <w:shd w:val="clear" w:color="auto" w:fill="auto"/>
          </w:tcPr>
          <w:p w14:paraId="3E3136DE" w14:textId="77777777" w:rsidR="00981EE7" w:rsidRPr="00CE112E" w:rsidRDefault="00981EE7" w:rsidP="000E4217">
            <w:pPr>
              <w:rPr>
                <w:rFonts w:ascii="Arial" w:hAnsi="Arial" w:cs="Arial"/>
                <w:lang w:eastAsia="en-US"/>
              </w:rPr>
            </w:pPr>
          </w:p>
        </w:tc>
        <w:tc>
          <w:tcPr>
            <w:tcW w:w="1278" w:type="pct"/>
            <w:tcBorders>
              <w:top w:val="single" w:sz="4" w:space="0" w:color="auto"/>
              <w:bottom w:val="single" w:sz="4" w:space="0" w:color="auto"/>
            </w:tcBorders>
          </w:tcPr>
          <w:p w14:paraId="0112BA65"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677" w:type="pct"/>
            <w:tcBorders>
              <w:top w:val="single" w:sz="4" w:space="0" w:color="auto"/>
              <w:bottom w:val="single" w:sz="4" w:space="0" w:color="auto"/>
            </w:tcBorders>
            <w:shd w:val="clear" w:color="auto" w:fill="auto"/>
            <w:tcMar>
              <w:top w:w="57" w:type="dxa"/>
              <w:bottom w:w="57" w:type="dxa"/>
            </w:tcMar>
          </w:tcPr>
          <w:p w14:paraId="46855CB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14:paraId="05423F16"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14:paraId="597AD7D4" w14:textId="695EE505" w:rsidR="00981EE7" w:rsidRPr="00CE112E" w:rsidRDefault="00981EE7" w:rsidP="00981EE7">
            <w:pPr>
              <w:rPr>
                <w:rFonts w:ascii="Arial" w:hAnsi="Arial" w:cs="Arial"/>
                <w:lang w:eastAsia="en-US"/>
              </w:rPr>
            </w:pPr>
            <w:r w:rsidRPr="00CE112E">
              <w:rPr>
                <w:rFonts w:ascii="Arial" w:hAnsi="Arial" w:cs="Arial"/>
                <w:lang w:eastAsia="en-US"/>
              </w:rPr>
              <w:t>0.483</w:t>
            </w:r>
          </w:p>
        </w:tc>
        <w:tc>
          <w:tcPr>
            <w:tcW w:w="1277" w:type="pct"/>
            <w:tcBorders>
              <w:top w:val="single" w:sz="4" w:space="0" w:color="auto"/>
              <w:bottom w:val="single" w:sz="4" w:space="0" w:color="auto"/>
            </w:tcBorders>
            <w:shd w:val="clear" w:color="auto" w:fill="auto"/>
            <w:tcMar>
              <w:top w:w="57" w:type="dxa"/>
              <w:bottom w:w="57" w:type="dxa"/>
            </w:tcMar>
          </w:tcPr>
          <w:p w14:paraId="58B6B9A1" w14:textId="209C1388" w:rsidR="00981EE7" w:rsidRPr="00CE112E" w:rsidRDefault="00981EE7" w:rsidP="000E4217">
            <w:pPr>
              <w:rPr>
                <w:rFonts w:ascii="Arial" w:hAnsi="Arial" w:cs="Arial"/>
                <w:lang w:eastAsia="en-US"/>
              </w:rPr>
            </w:pPr>
            <w:r w:rsidRPr="00CE112E">
              <w:rPr>
                <w:rFonts w:ascii="Arial" w:hAnsi="Arial" w:cs="Arial"/>
                <w:lang w:eastAsia="en-US"/>
              </w:rPr>
              <w:t>0.483</w:t>
            </w:r>
          </w:p>
        </w:tc>
      </w:tr>
      <w:tr w:rsidR="00981EE7" w:rsidRPr="00CE112E" w14:paraId="4F9F43A6" w14:textId="77777777" w:rsidTr="00981EE7">
        <w:trPr>
          <w:cantSplit/>
          <w:trHeight w:val="134"/>
          <w:tblHeader/>
        </w:trPr>
        <w:tc>
          <w:tcPr>
            <w:tcW w:w="565" w:type="pct"/>
            <w:vMerge/>
            <w:shd w:val="clear" w:color="auto" w:fill="auto"/>
          </w:tcPr>
          <w:p w14:paraId="0B14EB28" w14:textId="77777777" w:rsidR="00981EE7" w:rsidRPr="00CE112E" w:rsidRDefault="00981EE7" w:rsidP="000E4217">
            <w:pPr>
              <w:rPr>
                <w:rFonts w:ascii="Arial" w:hAnsi="Arial" w:cs="Arial"/>
                <w:lang w:eastAsia="en-US"/>
              </w:rPr>
            </w:pPr>
          </w:p>
        </w:tc>
        <w:tc>
          <w:tcPr>
            <w:tcW w:w="1278" w:type="pct"/>
            <w:tcBorders>
              <w:top w:val="single" w:sz="4" w:space="0" w:color="auto"/>
              <w:bottom w:val="single" w:sz="4" w:space="0" w:color="auto"/>
            </w:tcBorders>
          </w:tcPr>
          <w:p w14:paraId="3C8E046B"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677" w:type="pct"/>
            <w:tcBorders>
              <w:top w:val="single" w:sz="4" w:space="0" w:color="auto"/>
              <w:bottom w:val="single" w:sz="4" w:space="0" w:color="auto"/>
            </w:tcBorders>
            <w:shd w:val="clear" w:color="auto" w:fill="auto"/>
            <w:tcMar>
              <w:top w:w="57" w:type="dxa"/>
              <w:bottom w:w="57" w:type="dxa"/>
            </w:tcMar>
          </w:tcPr>
          <w:p w14:paraId="2F4C6120"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14:paraId="2036E3D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14:paraId="74CE7E92" w14:textId="518C0F64" w:rsidR="00981EE7" w:rsidRPr="00CE112E" w:rsidRDefault="00981EE7" w:rsidP="00981EE7">
            <w:pPr>
              <w:rPr>
                <w:rFonts w:ascii="Arial" w:hAnsi="Arial" w:cs="Arial"/>
                <w:lang w:eastAsia="en-US"/>
              </w:rPr>
            </w:pPr>
            <w:r w:rsidRPr="00CE112E">
              <w:rPr>
                <w:rFonts w:ascii="Arial" w:hAnsi="Arial" w:cs="Arial"/>
                <w:lang w:eastAsia="en-US"/>
              </w:rPr>
              <w:t>0.571</w:t>
            </w:r>
          </w:p>
        </w:tc>
        <w:tc>
          <w:tcPr>
            <w:tcW w:w="1277" w:type="pct"/>
            <w:tcBorders>
              <w:top w:val="single" w:sz="4" w:space="0" w:color="auto"/>
              <w:bottom w:val="single" w:sz="4" w:space="0" w:color="auto"/>
            </w:tcBorders>
            <w:shd w:val="clear" w:color="auto" w:fill="auto"/>
            <w:tcMar>
              <w:top w:w="57" w:type="dxa"/>
              <w:bottom w:w="57" w:type="dxa"/>
            </w:tcMar>
          </w:tcPr>
          <w:p w14:paraId="30DAA957" w14:textId="1C73C080" w:rsidR="00981EE7" w:rsidRPr="00CE112E" w:rsidRDefault="00981EE7" w:rsidP="000E4217">
            <w:pPr>
              <w:rPr>
                <w:rFonts w:ascii="Arial" w:hAnsi="Arial" w:cs="Arial"/>
                <w:lang w:eastAsia="en-US"/>
              </w:rPr>
            </w:pPr>
            <w:r w:rsidRPr="00CE112E">
              <w:rPr>
                <w:rFonts w:ascii="Arial" w:hAnsi="Arial" w:cs="Arial"/>
                <w:lang w:eastAsia="en-US"/>
              </w:rPr>
              <w:t>0.571</w:t>
            </w:r>
          </w:p>
        </w:tc>
      </w:tr>
      <w:tr w:rsidR="00981EE7" w:rsidRPr="00CE112E" w14:paraId="407111AE" w14:textId="77777777" w:rsidTr="00981EE7">
        <w:trPr>
          <w:cantSplit/>
          <w:trHeight w:val="234"/>
          <w:tblHeader/>
        </w:trPr>
        <w:tc>
          <w:tcPr>
            <w:tcW w:w="565" w:type="pct"/>
            <w:vMerge/>
            <w:shd w:val="clear" w:color="auto" w:fill="auto"/>
          </w:tcPr>
          <w:p w14:paraId="2BF3175D" w14:textId="77777777" w:rsidR="00981EE7" w:rsidRPr="00CE112E" w:rsidRDefault="00981EE7" w:rsidP="000E4217">
            <w:pPr>
              <w:rPr>
                <w:rFonts w:ascii="Arial" w:hAnsi="Arial" w:cs="Arial"/>
                <w:lang w:eastAsia="en-US"/>
              </w:rPr>
            </w:pPr>
          </w:p>
        </w:tc>
        <w:tc>
          <w:tcPr>
            <w:tcW w:w="1278" w:type="pct"/>
            <w:tcBorders>
              <w:top w:val="single" w:sz="4" w:space="0" w:color="auto"/>
            </w:tcBorders>
          </w:tcPr>
          <w:p w14:paraId="27D41F62" w14:textId="77777777" w:rsidR="00981EE7" w:rsidRPr="00CE112E" w:rsidRDefault="00981EE7" w:rsidP="000E4217">
            <w:pPr>
              <w:rPr>
                <w:rFonts w:ascii="Arial" w:hAnsi="Arial" w:cs="Arial"/>
                <w:lang w:eastAsia="en-US"/>
              </w:rPr>
            </w:pPr>
            <w:r w:rsidRPr="00CE112E">
              <w:rPr>
                <w:rFonts w:ascii="Arial" w:hAnsi="Arial" w:cs="Arial"/>
                <w:lang w:eastAsia="en-US"/>
              </w:rPr>
              <w:t>Poultry (laying hens)</w:t>
            </w:r>
          </w:p>
        </w:tc>
        <w:tc>
          <w:tcPr>
            <w:tcW w:w="677" w:type="pct"/>
            <w:tcBorders>
              <w:top w:val="single" w:sz="4" w:space="0" w:color="auto"/>
            </w:tcBorders>
            <w:shd w:val="clear" w:color="auto" w:fill="auto"/>
            <w:tcMar>
              <w:top w:w="57" w:type="dxa"/>
              <w:bottom w:w="57" w:type="dxa"/>
            </w:tcMar>
          </w:tcPr>
          <w:p w14:paraId="0FC4A8DA"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tcBorders>
            <w:shd w:val="clear" w:color="auto" w:fill="auto"/>
            <w:tcMar>
              <w:top w:w="57" w:type="dxa"/>
              <w:bottom w:w="57" w:type="dxa"/>
            </w:tcMar>
          </w:tcPr>
          <w:p w14:paraId="068E7A28"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602" w:type="pct"/>
            <w:tcBorders>
              <w:top w:val="single" w:sz="4" w:space="0" w:color="auto"/>
            </w:tcBorders>
            <w:tcMar>
              <w:top w:w="57" w:type="dxa"/>
              <w:bottom w:w="57" w:type="dxa"/>
            </w:tcMar>
          </w:tcPr>
          <w:p w14:paraId="22F10489" w14:textId="37F8F0D6" w:rsidR="00981EE7" w:rsidRPr="00CE112E" w:rsidRDefault="00981EE7" w:rsidP="00981EE7">
            <w:pPr>
              <w:rPr>
                <w:rFonts w:ascii="Arial" w:hAnsi="Arial" w:cs="Arial"/>
                <w:lang w:eastAsia="en-US"/>
              </w:rPr>
            </w:pPr>
            <w:r w:rsidRPr="00CE112E">
              <w:rPr>
                <w:rFonts w:ascii="Arial" w:hAnsi="Arial" w:cs="Arial"/>
                <w:lang w:eastAsia="en-US"/>
              </w:rPr>
              <w:t>0.250</w:t>
            </w:r>
          </w:p>
        </w:tc>
        <w:tc>
          <w:tcPr>
            <w:tcW w:w="1277" w:type="pct"/>
            <w:tcBorders>
              <w:top w:val="single" w:sz="4" w:space="0" w:color="auto"/>
            </w:tcBorders>
            <w:shd w:val="clear" w:color="auto" w:fill="auto"/>
            <w:tcMar>
              <w:top w:w="57" w:type="dxa"/>
              <w:bottom w:w="57" w:type="dxa"/>
            </w:tcMar>
          </w:tcPr>
          <w:p w14:paraId="1347B17F" w14:textId="6EE081AE" w:rsidR="00981EE7" w:rsidRPr="00CE112E" w:rsidRDefault="00981EE7" w:rsidP="000E4217">
            <w:pPr>
              <w:rPr>
                <w:rFonts w:ascii="Arial" w:hAnsi="Arial" w:cs="Arial"/>
                <w:lang w:eastAsia="en-US"/>
              </w:rPr>
            </w:pPr>
            <w:r w:rsidRPr="00CE112E">
              <w:rPr>
                <w:rFonts w:ascii="Arial" w:hAnsi="Arial" w:cs="Arial"/>
                <w:lang w:eastAsia="en-US"/>
              </w:rPr>
              <w:t>0.250</w:t>
            </w:r>
          </w:p>
        </w:tc>
      </w:tr>
    </w:tbl>
    <w:p w14:paraId="4CC0110F"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7F5B45E9" w14:textId="77777777" w:rsidR="000E4217" w:rsidRPr="00CE112E" w:rsidRDefault="000E4217" w:rsidP="000E4217">
      <w:pPr>
        <w:jc w:val="both"/>
        <w:rPr>
          <w:i/>
          <w:iCs/>
          <w:sz w:val="18"/>
          <w:szCs w:val="18"/>
          <w:lang w:eastAsia="en-US"/>
        </w:rPr>
      </w:pPr>
    </w:p>
    <w:p w14:paraId="6B95F733" w14:textId="77777777" w:rsidR="000E4217" w:rsidRPr="00CE112E" w:rsidRDefault="000E4217" w:rsidP="000E4217">
      <w:pPr>
        <w:rPr>
          <w:lang w:eastAsia="en-US"/>
        </w:rPr>
      </w:pPr>
    </w:p>
    <w:p w14:paraId="73394D98" w14:textId="77777777" w:rsidR="000E4217" w:rsidRPr="00CE112E" w:rsidRDefault="000E4217" w:rsidP="0021417F">
      <w:pPr>
        <w:jc w:val="both"/>
        <w:rPr>
          <w:rFonts w:ascii="Arial" w:hAnsi="Arial" w:cs="Arial"/>
          <w:b/>
          <w:bCs/>
          <w:lang w:eastAsia="en-US"/>
        </w:rPr>
      </w:pPr>
      <w:r w:rsidRPr="00CE112E">
        <w:rPr>
          <w:rFonts w:ascii="Arial" w:hAnsi="Arial" w:cs="Arial"/>
          <w:b/>
          <w:bCs/>
          <w:lang w:eastAsia="en-US"/>
        </w:rPr>
        <w:t>Further information and considerations on scenario 1.b (PT03: Disinfection of empty equipment)</w:t>
      </w:r>
    </w:p>
    <w:p w14:paraId="7862B9F9" w14:textId="77777777" w:rsidR="000E4217" w:rsidRPr="00CE112E" w:rsidRDefault="000E4217" w:rsidP="000E4217">
      <w:pPr>
        <w:rPr>
          <w:i/>
          <w:iCs/>
          <w:lang w:eastAsia="en-US"/>
        </w:rPr>
      </w:pPr>
    </w:p>
    <w:p w14:paraId="7E858C1A"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scenario shows an exceedance of the threshold value 0.004 mg/kg bw/d for all livestock animals. So refinement can be taken into account to adjust and limit the animal exposure.</w:t>
      </w:r>
    </w:p>
    <w:p w14:paraId="645CAB04" w14:textId="77777777" w:rsidR="000E4217" w:rsidRPr="00CE112E" w:rsidRDefault="000E4217" w:rsidP="0021417F">
      <w:pPr>
        <w:spacing w:line="276" w:lineRule="auto"/>
        <w:jc w:val="both"/>
        <w:rPr>
          <w:rFonts w:ascii="Arial" w:hAnsi="Arial" w:cs="Arial"/>
          <w:lang w:eastAsia="en-US"/>
        </w:rPr>
      </w:pPr>
    </w:p>
    <w:p w14:paraId="5219B61B" w14:textId="77777777" w:rsidR="000E4217" w:rsidRPr="00CE112E" w:rsidRDefault="000E4217" w:rsidP="0021417F">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Internal dose: Distribution and availib</w:t>
      </w:r>
      <w:r w:rsidR="0021417F" w:rsidRPr="00CE112E">
        <w:rPr>
          <w:rFonts w:ascii="Arial" w:hAnsi="Arial" w:cs="Arial"/>
          <w:u w:val="single"/>
          <w:lang w:eastAsia="en-US"/>
        </w:rPr>
        <w:t>a</w:t>
      </w:r>
      <w:r w:rsidRPr="00CE112E">
        <w:rPr>
          <w:rFonts w:ascii="Arial" w:hAnsi="Arial" w:cs="Arial"/>
          <w:u w:val="single"/>
          <w:lang w:eastAsia="en-US"/>
        </w:rPr>
        <w:t>lity of iodine in body</w:t>
      </w:r>
    </w:p>
    <w:p w14:paraId="3F6C1B1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31588080"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2B466FFD"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48430D4F"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up to 70% of the internal exposure value is excreted into the edible products</w:t>
      </w:r>
      <w:r w:rsidR="0021417F" w:rsidRPr="00CE112E">
        <w:rPr>
          <w:rFonts w:ascii="Arial" w:hAnsi="Arial" w:cs="Arial"/>
          <w:lang w:eastAsia="en-US"/>
        </w:rPr>
        <w:t>.</w:t>
      </w:r>
    </w:p>
    <w:p w14:paraId="4F6265B7" w14:textId="77777777" w:rsidR="000E4217" w:rsidRPr="00CE112E" w:rsidRDefault="000E4217" w:rsidP="000E421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8"/>
        <w:gridCol w:w="2387"/>
        <w:gridCol w:w="1940"/>
        <w:gridCol w:w="2087"/>
        <w:gridCol w:w="2387"/>
      </w:tblGrid>
      <w:tr w:rsidR="000E4217" w:rsidRPr="00CE112E" w14:paraId="49F333CD" w14:textId="77777777" w:rsidTr="0021417F">
        <w:trPr>
          <w:cantSplit/>
          <w:tblHeader/>
        </w:trPr>
        <w:tc>
          <w:tcPr>
            <w:tcW w:w="5000" w:type="pct"/>
            <w:gridSpan w:val="5"/>
            <w:shd w:val="clear" w:color="auto" w:fill="FFFFCC"/>
          </w:tcPr>
          <w:p w14:paraId="0CE50B67"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1C58168C" w14:textId="77777777" w:rsidTr="0021417F">
        <w:trPr>
          <w:cantSplit/>
          <w:tblHeader/>
        </w:trPr>
        <w:tc>
          <w:tcPr>
            <w:tcW w:w="5000" w:type="pct"/>
            <w:gridSpan w:val="5"/>
            <w:shd w:val="clear" w:color="auto" w:fill="auto"/>
            <w:tcMar>
              <w:top w:w="57" w:type="dxa"/>
              <w:bottom w:w="57" w:type="dxa"/>
            </w:tcMar>
            <w:vAlign w:val="center"/>
          </w:tcPr>
          <w:p w14:paraId="121720F5" w14:textId="77777777" w:rsidR="000E4217" w:rsidRPr="00CE112E" w:rsidRDefault="000E4217" w:rsidP="000E4217">
            <w:pPr>
              <w:jc w:val="center"/>
              <w:rPr>
                <w:lang w:eastAsia="en-US"/>
              </w:rPr>
            </w:pPr>
            <w:r w:rsidRPr="00CE112E">
              <w:rPr>
                <w:lang w:eastAsia="en-US"/>
              </w:rPr>
              <w:t>Refined estimations</w:t>
            </w:r>
          </w:p>
        </w:tc>
      </w:tr>
      <w:tr w:rsidR="000E4217" w:rsidRPr="00CE112E" w14:paraId="08015C16" w14:textId="77777777" w:rsidTr="0021417F">
        <w:trPr>
          <w:cantSplit/>
          <w:trHeight w:val="917"/>
          <w:tblHeader/>
        </w:trPr>
        <w:tc>
          <w:tcPr>
            <w:tcW w:w="564" w:type="pct"/>
            <w:vMerge w:val="restart"/>
            <w:shd w:val="clear" w:color="auto" w:fill="auto"/>
          </w:tcPr>
          <w:p w14:paraId="7A65AD88" w14:textId="77777777" w:rsidR="000E4217" w:rsidRPr="00CE112E" w:rsidRDefault="000E4217" w:rsidP="000E4217">
            <w:pPr>
              <w:rPr>
                <w:rFonts w:ascii="Arial" w:hAnsi="Arial" w:cs="Arial"/>
                <w:lang w:eastAsia="en-US"/>
              </w:rPr>
            </w:pPr>
          </w:p>
        </w:tc>
        <w:tc>
          <w:tcPr>
            <w:tcW w:w="1203" w:type="pct"/>
            <w:vMerge w:val="restart"/>
          </w:tcPr>
          <w:p w14:paraId="29BF2ED9"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2674F8CD"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978" w:type="pct"/>
            <w:tcBorders>
              <w:bottom w:val="single" w:sz="4" w:space="0" w:color="auto"/>
            </w:tcBorders>
            <w:shd w:val="clear" w:color="auto" w:fill="auto"/>
            <w:tcMar>
              <w:top w:w="57" w:type="dxa"/>
              <w:bottom w:w="57" w:type="dxa"/>
            </w:tcMar>
          </w:tcPr>
          <w:p w14:paraId="70798C4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52" w:type="pct"/>
            <w:tcBorders>
              <w:bottom w:val="single" w:sz="4" w:space="0" w:color="auto"/>
            </w:tcBorders>
          </w:tcPr>
          <w:p w14:paraId="0206E499"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D7C779B" w14:textId="77777777" w:rsidR="000E4217" w:rsidRPr="00CE112E" w:rsidRDefault="000E4217" w:rsidP="000E4217">
            <w:pPr>
              <w:ind w:left="-70" w:right="-70"/>
              <w:jc w:val="center"/>
              <w:rPr>
                <w:rFonts w:ascii="Arial" w:hAnsi="Arial" w:cs="Arial"/>
                <w:sz w:val="18"/>
                <w:lang w:eastAsia="en-US"/>
              </w:rPr>
            </w:pPr>
            <w:r w:rsidRPr="00CE112E">
              <w:rPr>
                <w:rFonts w:ascii="Arial" w:hAnsi="Arial" w:cs="Arial"/>
                <w:sz w:val="18"/>
                <w:lang w:eastAsia="en-US"/>
              </w:rPr>
              <w:t>(total exposure*0.3*0.4)</w:t>
            </w:r>
          </w:p>
        </w:tc>
        <w:tc>
          <w:tcPr>
            <w:tcW w:w="1203" w:type="pct"/>
            <w:tcBorders>
              <w:bottom w:val="single" w:sz="4" w:space="0" w:color="auto"/>
            </w:tcBorders>
          </w:tcPr>
          <w:p w14:paraId="0B054DBB"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6583AFEF" w14:textId="77777777" w:rsidR="000E4217" w:rsidRPr="00CE112E" w:rsidRDefault="000E4217" w:rsidP="000E4217">
            <w:pPr>
              <w:ind w:left="-70" w:right="-70"/>
              <w:jc w:val="center"/>
              <w:rPr>
                <w:rFonts w:ascii="Arial" w:hAnsi="Arial" w:cs="Arial"/>
                <w:lang w:eastAsia="en-US"/>
              </w:rPr>
            </w:pPr>
            <w:r w:rsidRPr="00CE112E">
              <w:rPr>
                <w:rFonts w:ascii="Arial" w:hAnsi="Arial" w:cs="Arial"/>
                <w:sz w:val="18"/>
                <w:lang w:eastAsia="en-US"/>
              </w:rPr>
              <w:t>(total exposure*0.7)</w:t>
            </w:r>
          </w:p>
        </w:tc>
      </w:tr>
      <w:tr w:rsidR="000E4217" w:rsidRPr="00CE112E" w14:paraId="1584FF7B" w14:textId="77777777" w:rsidTr="0021417F">
        <w:trPr>
          <w:cantSplit/>
          <w:trHeight w:val="112"/>
          <w:tblHeader/>
        </w:trPr>
        <w:tc>
          <w:tcPr>
            <w:tcW w:w="564" w:type="pct"/>
            <w:vMerge/>
            <w:shd w:val="clear" w:color="auto" w:fill="auto"/>
          </w:tcPr>
          <w:p w14:paraId="37367FED" w14:textId="77777777" w:rsidR="000E4217" w:rsidRPr="00CE112E" w:rsidRDefault="000E4217" w:rsidP="000E4217">
            <w:pPr>
              <w:rPr>
                <w:rFonts w:ascii="Arial" w:hAnsi="Arial" w:cs="Arial"/>
                <w:lang w:eastAsia="en-US"/>
              </w:rPr>
            </w:pPr>
          </w:p>
        </w:tc>
        <w:tc>
          <w:tcPr>
            <w:tcW w:w="1203" w:type="pct"/>
            <w:vMerge/>
          </w:tcPr>
          <w:p w14:paraId="40D668F6" w14:textId="77777777" w:rsidR="000E4217" w:rsidRPr="00CE112E" w:rsidRDefault="000E4217" w:rsidP="000E4217">
            <w:pPr>
              <w:rPr>
                <w:rFonts w:ascii="Arial" w:hAnsi="Arial" w:cs="Arial"/>
                <w:lang w:eastAsia="en-US"/>
              </w:rPr>
            </w:pPr>
          </w:p>
        </w:tc>
        <w:tc>
          <w:tcPr>
            <w:tcW w:w="978" w:type="pct"/>
            <w:tcBorders>
              <w:top w:val="single" w:sz="4" w:space="0" w:color="auto"/>
            </w:tcBorders>
            <w:shd w:val="clear" w:color="auto" w:fill="auto"/>
            <w:tcMar>
              <w:top w:w="57" w:type="dxa"/>
              <w:bottom w:w="57" w:type="dxa"/>
            </w:tcMar>
          </w:tcPr>
          <w:p w14:paraId="7C85723E"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55" w:type="pct"/>
            <w:gridSpan w:val="2"/>
            <w:tcBorders>
              <w:top w:val="single" w:sz="4" w:space="0" w:color="auto"/>
            </w:tcBorders>
          </w:tcPr>
          <w:p w14:paraId="267C9C4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981EE7" w:rsidRPr="00CE112E" w14:paraId="669BC5D1" w14:textId="77777777" w:rsidTr="0021417F">
        <w:trPr>
          <w:cantSplit/>
          <w:trHeight w:val="285"/>
          <w:tblHeader/>
        </w:trPr>
        <w:tc>
          <w:tcPr>
            <w:tcW w:w="564" w:type="pct"/>
            <w:vMerge w:val="restart"/>
            <w:shd w:val="clear" w:color="auto" w:fill="auto"/>
          </w:tcPr>
          <w:p w14:paraId="2A49CC6E" w14:textId="77777777" w:rsidR="00981EE7" w:rsidRPr="00CE112E" w:rsidRDefault="00981EE7" w:rsidP="000E4217">
            <w:pPr>
              <w:rPr>
                <w:rFonts w:ascii="Arial" w:hAnsi="Arial" w:cs="Arial"/>
                <w:lang w:eastAsia="en-US"/>
              </w:rPr>
            </w:pPr>
            <w:r w:rsidRPr="00CE112E">
              <w:rPr>
                <w:rFonts w:ascii="Arial" w:hAnsi="Arial" w:cs="Arial"/>
                <w:lang w:eastAsia="en-US"/>
              </w:rPr>
              <w:t>Scenario 1b</w:t>
            </w:r>
          </w:p>
        </w:tc>
        <w:tc>
          <w:tcPr>
            <w:tcW w:w="1203" w:type="pct"/>
            <w:tcBorders>
              <w:bottom w:val="single" w:sz="4" w:space="0" w:color="auto"/>
            </w:tcBorders>
          </w:tcPr>
          <w:p w14:paraId="6C345B05"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978" w:type="pct"/>
            <w:tcBorders>
              <w:bottom w:val="single" w:sz="4" w:space="0" w:color="auto"/>
            </w:tcBorders>
            <w:shd w:val="clear" w:color="auto" w:fill="auto"/>
            <w:tcMar>
              <w:top w:w="57" w:type="dxa"/>
              <w:bottom w:w="57" w:type="dxa"/>
            </w:tcMar>
          </w:tcPr>
          <w:p w14:paraId="2F94BE76" w14:textId="30DEC22C" w:rsidR="00981EE7" w:rsidRPr="00CE112E" w:rsidRDefault="00981EE7" w:rsidP="000E4217">
            <w:pPr>
              <w:jc w:val="center"/>
              <w:rPr>
                <w:rFonts w:ascii="Arial" w:hAnsi="Arial" w:cs="Arial"/>
                <w:lang w:eastAsia="en-US"/>
              </w:rPr>
            </w:pPr>
            <w:r w:rsidRPr="00CE112E">
              <w:rPr>
                <w:rFonts w:ascii="Arial" w:hAnsi="Arial" w:cs="Arial"/>
                <w:lang w:eastAsia="en-US"/>
              </w:rPr>
              <w:t>0.476</w:t>
            </w:r>
          </w:p>
        </w:tc>
        <w:tc>
          <w:tcPr>
            <w:tcW w:w="1052" w:type="pct"/>
            <w:tcBorders>
              <w:bottom w:val="single" w:sz="4" w:space="0" w:color="auto"/>
            </w:tcBorders>
            <w:vAlign w:val="center"/>
          </w:tcPr>
          <w:p w14:paraId="785B8137" w14:textId="47BA3E83" w:rsidR="00981EE7" w:rsidRPr="00CE112E" w:rsidRDefault="00981EE7" w:rsidP="00981EE7">
            <w:pPr>
              <w:jc w:val="center"/>
              <w:rPr>
                <w:rFonts w:ascii="Arial" w:hAnsi="Arial" w:cs="Arial"/>
                <w:lang w:eastAsia="en-US"/>
              </w:rPr>
            </w:pPr>
            <w:r w:rsidRPr="00CE112E">
              <w:rPr>
                <w:rFonts w:ascii="Arial" w:hAnsi="Arial" w:cs="Arial"/>
                <w:lang w:eastAsia="en-US"/>
              </w:rPr>
              <w:t>0.057</w:t>
            </w:r>
          </w:p>
        </w:tc>
        <w:tc>
          <w:tcPr>
            <w:tcW w:w="1203" w:type="pct"/>
            <w:tcBorders>
              <w:bottom w:val="single" w:sz="4" w:space="0" w:color="auto"/>
            </w:tcBorders>
            <w:vAlign w:val="center"/>
          </w:tcPr>
          <w:p w14:paraId="69791EB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5C05A72C" w14:textId="77777777" w:rsidTr="0021417F">
        <w:trPr>
          <w:cantSplit/>
          <w:trHeight w:val="134"/>
          <w:tblHeader/>
        </w:trPr>
        <w:tc>
          <w:tcPr>
            <w:tcW w:w="564" w:type="pct"/>
            <w:vMerge/>
            <w:shd w:val="clear" w:color="auto" w:fill="auto"/>
          </w:tcPr>
          <w:p w14:paraId="0100C862" w14:textId="77777777" w:rsidR="00981EE7" w:rsidRPr="00CE112E" w:rsidRDefault="00981EE7" w:rsidP="000E4217">
            <w:pPr>
              <w:rPr>
                <w:rFonts w:ascii="Arial" w:hAnsi="Arial" w:cs="Arial"/>
                <w:lang w:eastAsia="en-US"/>
              </w:rPr>
            </w:pPr>
          </w:p>
        </w:tc>
        <w:tc>
          <w:tcPr>
            <w:tcW w:w="1203" w:type="pct"/>
            <w:tcBorders>
              <w:top w:val="single" w:sz="4" w:space="0" w:color="auto"/>
              <w:bottom w:val="single" w:sz="4" w:space="0" w:color="auto"/>
            </w:tcBorders>
          </w:tcPr>
          <w:p w14:paraId="161408D5"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978" w:type="pct"/>
            <w:tcBorders>
              <w:top w:val="single" w:sz="4" w:space="0" w:color="auto"/>
              <w:bottom w:val="single" w:sz="4" w:space="0" w:color="auto"/>
            </w:tcBorders>
            <w:shd w:val="clear" w:color="auto" w:fill="auto"/>
            <w:tcMar>
              <w:top w:w="57" w:type="dxa"/>
              <w:bottom w:w="57" w:type="dxa"/>
            </w:tcMar>
          </w:tcPr>
          <w:p w14:paraId="19A393D2" w14:textId="51BA2577" w:rsidR="00981EE7" w:rsidRPr="00CE112E" w:rsidRDefault="00981EE7" w:rsidP="000E4217">
            <w:pPr>
              <w:jc w:val="center"/>
              <w:rPr>
                <w:rFonts w:ascii="Arial" w:hAnsi="Arial" w:cs="Arial"/>
                <w:lang w:eastAsia="en-US"/>
              </w:rPr>
            </w:pPr>
            <w:r w:rsidRPr="00CE112E">
              <w:rPr>
                <w:rFonts w:ascii="Arial" w:hAnsi="Arial" w:cs="Arial"/>
                <w:lang w:eastAsia="en-US"/>
              </w:rPr>
              <w:t>0.483</w:t>
            </w:r>
          </w:p>
        </w:tc>
        <w:tc>
          <w:tcPr>
            <w:tcW w:w="1052" w:type="pct"/>
            <w:tcBorders>
              <w:top w:val="single" w:sz="4" w:space="0" w:color="auto"/>
              <w:bottom w:val="single" w:sz="4" w:space="0" w:color="auto"/>
            </w:tcBorders>
            <w:vAlign w:val="center"/>
          </w:tcPr>
          <w:p w14:paraId="336AA65C" w14:textId="725101A2" w:rsidR="00981EE7" w:rsidRPr="00CE112E" w:rsidRDefault="00981EE7" w:rsidP="00981EE7">
            <w:pPr>
              <w:jc w:val="center"/>
              <w:rPr>
                <w:rFonts w:ascii="Arial" w:hAnsi="Arial" w:cs="Arial"/>
                <w:lang w:eastAsia="en-US"/>
              </w:rPr>
            </w:pPr>
            <w:r w:rsidRPr="00CE112E">
              <w:rPr>
                <w:rFonts w:ascii="Arial" w:hAnsi="Arial" w:cs="Arial"/>
                <w:lang w:eastAsia="en-US"/>
              </w:rPr>
              <w:t>0.058</w:t>
            </w:r>
          </w:p>
        </w:tc>
        <w:tc>
          <w:tcPr>
            <w:tcW w:w="1203" w:type="pct"/>
            <w:tcBorders>
              <w:top w:val="single" w:sz="4" w:space="0" w:color="auto"/>
              <w:bottom w:val="single" w:sz="4" w:space="0" w:color="auto"/>
            </w:tcBorders>
            <w:vAlign w:val="center"/>
          </w:tcPr>
          <w:p w14:paraId="1D7CE90F" w14:textId="477BFCC8" w:rsidR="00981EE7" w:rsidRPr="00CE112E" w:rsidRDefault="00981EE7" w:rsidP="00981EE7">
            <w:pPr>
              <w:jc w:val="center"/>
              <w:rPr>
                <w:rFonts w:ascii="Arial" w:hAnsi="Arial" w:cs="Arial"/>
                <w:lang w:eastAsia="en-US"/>
              </w:rPr>
            </w:pPr>
            <w:r w:rsidRPr="00CE112E">
              <w:rPr>
                <w:rFonts w:ascii="Arial" w:hAnsi="Arial" w:cs="Arial"/>
                <w:lang w:eastAsia="en-US"/>
              </w:rPr>
              <w:t>0.338</w:t>
            </w:r>
          </w:p>
        </w:tc>
      </w:tr>
      <w:tr w:rsidR="00981EE7" w:rsidRPr="00CE112E" w14:paraId="519EC223" w14:textId="77777777" w:rsidTr="0021417F">
        <w:trPr>
          <w:cantSplit/>
          <w:trHeight w:val="134"/>
          <w:tblHeader/>
        </w:trPr>
        <w:tc>
          <w:tcPr>
            <w:tcW w:w="564" w:type="pct"/>
            <w:vMerge/>
            <w:shd w:val="clear" w:color="auto" w:fill="auto"/>
          </w:tcPr>
          <w:p w14:paraId="5FEB2673" w14:textId="77777777" w:rsidR="00981EE7" w:rsidRPr="00CE112E" w:rsidRDefault="00981EE7" w:rsidP="000E4217">
            <w:pPr>
              <w:rPr>
                <w:rFonts w:ascii="Arial" w:hAnsi="Arial" w:cs="Arial"/>
                <w:lang w:eastAsia="en-US"/>
              </w:rPr>
            </w:pPr>
          </w:p>
        </w:tc>
        <w:tc>
          <w:tcPr>
            <w:tcW w:w="1203" w:type="pct"/>
            <w:tcBorders>
              <w:top w:val="single" w:sz="4" w:space="0" w:color="auto"/>
              <w:bottom w:val="single" w:sz="4" w:space="0" w:color="auto"/>
            </w:tcBorders>
          </w:tcPr>
          <w:p w14:paraId="5B2EFBAB"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978" w:type="pct"/>
            <w:tcBorders>
              <w:top w:val="single" w:sz="4" w:space="0" w:color="auto"/>
              <w:bottom w:val="single" w:sz="4" w:space="0" w:color="auto"/>
            </w:tcBorders>
            <w:shd w:val="clear" w:color="auto" w:fill="auto"/>
            <w:tcMar>
              <w:top w:w="57" w:type="dxa"/>
              <w:bottom w:w="57" w:type="dxa"/>
            </w:tcMar>
          </w:tcPr>
          <w:p w14:paraId="3479AC8F" w14:textId="635956AC" w:rsidR="00981EE7" w:rsidRPr="00CE112E" w:rsidRDefault="00981EE7" w:rsidP="000E4217">
            <w:pPr>
              <w:jc w:val="center"/>
              <w:rPr>
                <w:rFonts w:ascii="Arial" w:hAnsi="Arial" w:cs="Arial"/>
                <w:lang w:eastAsia="en-US"/>
              </w:rPr>
            </w:pPr>
            <w:r w:rsidRPr="00CE112E">
              <w:rPr>
                <w:rFonts w:ascii="Arial" w:hAnsi="Arial" w:cs="Arial"/>
                <w:lang w:eastAsia="en-US"/>
              </w:rPr>
              <w:t>0.571</w:t>
            </w:r>
          </w:p>
        </w:tc>
        <w:tc>
          <w:tcPr>
            <w:tcW w:w="1052" w:type="pct"/>
            <w:tcBorders>
              <w:top w:val="single" w:sz="4" w:space="0" w:color="auto"/>
              <w:bottom w:val="single" w:sz="4" w:space="0" w:color="auto"/>
            </w:tcBorders>
            <w:vAlign w:val="center"/>
          </w:tcPr>
          <w:p w14:paraId="3ADDB0D5" w14:textId="5B15823F" w:rsidR="00981EE7" w:rsidRPr="00CE112E" w:rsidRDefault="00981EE7" w:rsidP="00981EE7">
            <w:pPr>
              <w:jc w:val="center"/>
              <w:rPr>
                <w:rFonts w:ascii="Arial" w:hAnsi="Arial" w:cs="Arial"/>
                <w:lang w:eastAsia="en-US"/>
              </w:rPr>
            </w:pPr>
            <w:r w:rsidRPr="00CE112E">
              <w:rPr>
                <w:rFonts w:ascii="Arial" w:hAnsi="Arial" w:cs="Arial"/>
                <w:lang w:eastAsia="en-US"/>
              </w:rPr>
              <w:t>0.068</w:t>
            </w:r>
          </w:p>
        </w:tc>
        <w:tc>
          <w:tcPr>
            <w:tcW w:w="1203" w:type="pct"/>
            <w:tcBorders>
              <w:top w:val="single" w:sz="4" w:space="0" w:color="auto"/>
              <w:bottom w:val="single" w:sz="4" w:space="0" w:color="auto"/>
            </w:tcBorders>
            <w:vAlign w:val="center"/>
          </w:tcPr>
          <w:p w14:paraId="65D5AEC6"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04203B9E" w14:textId="77777777" w:rsidTr="00CE112E">
        <w:trPr>
          <w:cantSplit/>
          <w:trHeight w:val="234"/>
          <w:tblHeader/>
        </w:trPr>
        <w:tc>
          <w:tcPr>
            <w:tcW w:w="564" w:type="pct"/>
            <w:vMerge/>
            <w:shd w:val="clear" w:color="auto" w:fill="auto"/>
          </w:tcPr>
          <w:p w14:paraId="528A9B3F" w14:textId="77777777" w:rsidR="00981EE7" w:rsidRPr="00CE112E" w:rsidRDefault="00981EE7" w:rsidP="000E4217">
            <w:pPr>
              <w:rPr>
                <w:rFonts w:ascii="Arial" w:hAnsi="Arial" w:cs="Arial"/>
                <w:lang w:eastAsia="en-US"/>
              </w:rPr>
            </w:pPr>
          </w:p>
        </w:tc>
        <w:tc>
          <w:tcPr>
            <w:tcW w:w="1203" w:type="pct"/>
            <w:tcBorders>
              <w:top w:val="single" w:sz="4" w:space="0" w:color="auto"/>
            </w:tcBorders>
          </w:tcPr>
          <w:p w14:paraId="2A729442" w14:textId="77777777" w:rsidR="00981EE7" w:rsidRPr="00CE112E" w:rsidRDefault="00981EE7" w:rsidP="000E4217">
            <w:pPr>
              <w:rPr>
                <w:rFonts w:ascii="Arial" w:hAnsi="Arial" w:cs="Arial"/>
                <w:lang w:eastAsia="en-US"/>
              </w:rPr>
            </w:pPr>
            <w:r w:rsidRPr="00CE112E">
              <w:rPr>
                <w:rFonts w:ascii="Arial" w:hAnsi="Arial" w:cs="Arial"/>
                <w:lang w:eastAsia="en-US"/>
              </w:rPr>
              <w:t>Poultry (laying hens)</w:t>
            </w:r>
          </w:p>
        </w:tc>
        <w:tc>
          <w:tcPr>
            <w:tcW w:w="978" w:type="pct"/>
            <w:tcBorders>
              <w:top w:val="single" w:sz="4" w:space="0" w:color="auto"/>
            </w:tcBorders>
            <w:shd w:val="clear" w:color="auto" w:fill="auto"/>
            <w:tcMar>
              <w:top w:w="57" w:type="dxa"/>
              <w:bottom w:w="57" w:type="dxa"/>
            </w:tcMar>
          </w:tcPr>
          <w:p w14:paraId="08AE6FB0" w14:textId="7E800429" w:rsidR="00981EE7" w:rsidRPr="00CE112E" w:rsidRDefault="00981EE7" w:rsidP="000E4217">
            <w:pPr>
              <w:jc w:val="center"/>
              <w:rPr>
                <w:rFonts w:ascii="Arial" w:hAnsi="Arial" w:cs="Arial"/>
                <w:lang w:eastAsia="en-US"/>
              </w:rPr>
            </w:pPr>
            <w:r w:rsidRPr="00CE112E">
              <w:rPr>
                <w:rFonts w:ascii="Arial" w:hAnsi="Arial" w:cs="Arial"/>
                <w:lang w:eastAsia="en-US"/>
              </w:rPr>
              <w:t>0.250</w:t>
            </w:r>
          </w:p>
        </w:tc>
        <w:tc>
          <w:tcPr>
            <w:tcW w:w="1052" w:type="pct"/>
            <w:tcBorders>
              <w:top w:val="single" w:sz="4" w:space="0" w:color="auto"/>
            </w:tcBorders>
            <w:vAlign w:val="center"/>
          </w:tcPr>
          <w:p w14:paraId="26FF5FE5" w14:textId="61477718" w:rsidR="00981EE7" w:rsidRPr="00CE112E" w:rsidRDefault="00981EE7" w:rsidP="00981EE7">
            <w:pPr>
              <w:jc w:val="center"/>
              <w:rPr>
                <w:rFonts w:ascii="Arial" w:hAnsi="Arial" w:cs="Arial"/>
                <w:lang w:eastAsia="en-US"/>
              </w:rPr>
            </w:pPr>
            <w:r w:rsidRPr="00CE112E">
              <w:rPr>
                <w:rFonts w:ascii="Arial" w:hAnsi="Arial" w:cs="Arial"/>
                <w:lang w:eastAsia="en-US"/>
              </w:rPr>
              <w:t>0.030</w:t>
            </w:r>
          </w:p>
        </w:tc>
        <w:tc>
          <w:tcPr>
            <w:tcW w:w="1203" w:type="pct"/>
            <w:tcBorders>
              <w:top w:val="single" w:sz="4" w:space="0" w:color="auto"/>
            </w:tcBorders>
            <w:vAlign w:val="center"/>
          </w:tcPr>
          <w:p w14:paraId="2E0EAD6F" w14:textId="5E30F334" w:rsidR="00981EE7" w:rsidRPr="00CE112E" w:rsidRDefault="00981EE7" w:rsidP="00981EE7">
            <w:pPr>
              <w:jc w:val="center"/>
              <w:rPr>
                <w:rFonts w:ascii="Arial" w:hAnsi="Arial" w:cs="Arial"/>
                <w:lang w:eastAsia="en-US"/>
              </w:rPr>
            </w:pPr>
            <w:r w:rsidRPr="00CE112E">
              <w:rPr>
                <w:rFonts w:ascii="Arial" w:hAnsi="Arial" w:cs="Arial"/>
                <w:lang w:eastAsia="en-US"/>
              </w:rPr>
              <w:t>0.175</w:t>
            </w:r>
          </w:p>
        </w:tc>
      </w:tr>
    </w:tbl>
    <w:p w14:paraId="639BCA07"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6AA26022" w14:textId="77777777" w:rsidR="000E4217" w:rsidRPr="00CE112E" w:rsidRDefault="000E4217" w:rsidP="000E4217">
      <w:pPr>
        <w:rPr>
          <w:lang w:eastAsia="en-US"/>
        </w:rPr>
      </w:pPr>
    </w:p>
    <w:p w14:paraId="724EE046" w14:textId="77777777" w:rsidR="000E4217" w:rsidRPr="00CE112E" w:rsidRDefault="000E4217" w:rsidP="000E4217">
      <w:pPr>
        <w:rPr>
          <w:lang w:eastAsia="en-US"/>
        </w:rPr>
      </w:pPr>
    </w:p>
    <w:p w14:paraId="56FEDB29" w14:textId="77777777" w:rsidR="000E4217" w:rsidRPr="00CE112E" w:rsidRDefault="000E4217" w:rsidP="000E4217">
      <w:pPr>
        <w:rPr>
          <w:b/>
          <w:bCs/>
          <w:lang w:eastAsia="en-US"/>
        </w:rPr>
      </w:pPr>
      <w:r w:rsidRPr="00CE112E">
        <w:rPr>
          <w:b/>
          <w:bCs/>
          <w:lang w:eastAsia="en-US"/>
        </w:rPr>
        <w:br w:type="page"/>
      </w:r>
    </w:p>
    <w:p w14:paraId="0A2A85F2" w14:textId="77777777" w:rsidR="000E4217" w:rsidRPr="00CE112E" w:rsidRDefault="000E4217" w:rsidP="0021417F">
      <w:pPr>
        <w:spacing w:after="120" w:line="276" w:lineRule="auto"/>
        <w:rPr>
          <w:rFonts w:ascii="Arial" w:hAnsi="Arial" w:cs="Arial"/>
          <w:b/>
          <w:bCs/>
          <w:lang w:eastAsia="en-US"/>
        </w:rPr>
      </w:pPr>
      <w:r w:rsidRPr="00CE112E">
        <w:rPr>
          <w:rFonts w:ascii="Arial" w:hAnsi="Arial" w:cs="Arial"/>
          <w:b/>
          <w:bCs/>
          <w:lang w:eastAsia="en-US"/>
        </w:rPr>
        <w:lastRenderedPageBreak/>
        <w:t>Conclusion</w:t>
      </w:r>
    </w:p>
    <w:p w14:paraId="1C61446C"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5A8A9CDA"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21417F" w:rsidRPr="00CE112E">
        <w:rPr>
          <w:rFonts w:ascii="Arial" w:hAnsi="Arial" w:cs="Arial"/>
          <w:lang w:eastAsia="en-US"/>
        </w:rPr>
        <w:t>e</w:t>
      </w:r>
      <w:r w:rsidRPr="00CE112E">
        <w:rPr>
          <w:rFonts w:ascii="Arial" w:hAnsi="Arial" w:cs="Arial"/>
          <w:lang w:eastAsia="en-US"/>
        </w:rPr>
        <w:t xml:space="preserve">d considering the worst case situations, and </w:t>
      </w:r>
      <w:r w:rsidR="0021417F"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in animal tissues or products. As a consequence, although this assessment might overestimate the contamination of animal tissues and products, these estimations are used to estimate the human dietary exposure.</w:t>
      </w:r>
    </w:p>
    <w:p w14:paraId="12B04B30" w14:textId="77777777" w:rsidR="0021417F" w:rsidRPr="00CE112E" w:rsidRDefault="0021417F" w:rsidP="0021417F">
      <w:pPr>
        <w:spacing w:line="276" w:lineRule="auto"/>
        <w:jc w:val="both"/>
        <w:rPr>
          <w:rFonts w:ascii="Arial" w:hAnsi="Arial" w:cs="Arial"/>
          <w:i/>
          <w:iCs/>
          <w:lang w:eastAsia="en-US"/>
        </w:rPr>
      </w:pPr>
    </w:p>
    <w:p w14:paraId="10412ACF" w14:textId="77777777" w:rsidR="000E4217" w:rsidRPr="00CE112E" w:rsidRDefault="000E4217" w:rsidP="00A30AE9">
      <w:pPr>
        <w:spacing w:before="240" w:line="276" w:lineRule="auto"/>
        <w:jc w:val="both"/>
        <w:rPr>
          <w:rFonts w:ascii="Arial" w:hAnsi="Arial" w:cs="Arial"/>
          <w:i/>
          <w:iCs/>
          <w:lang w:eastAsia="en-US"/>
        </w:rPr>
      </w:pPr>
      <w:r w:rsidRPr="00CE112E">
        <w:rPr>
          <w:b/>
          <w:i/>
          <w:lang w:eastAsia="en-US"/>
        </w:rPr>
        <w:t>Scenario 2.a</w:t>
      </w:r>
      <w:r w:rsidR="0021417F" w:rsidRPr="00CE112E">
        <w:rPr>
          <w:lang w:eastAsia="en-US"/>
        </w:rPr>
        <w:t>.</w:t>
      </w:r>
      <w:r w:rsidRPr="00CE112E">
        <w:rPr>
          <w:lang w:eastAsia="en-US"/>
        </w:rPr>
        <w:t xml:space="preserve"> </w:t>
      </w:r>
      <w:r w:rsidRPr="00CE112E">
        <w:rPr>
          <w:rFonts w:ascii="Arial" w:hAnsi="Arial" w:cs="Arial"/>
          <w:lang w:eastAsia="en-US"/>
        </w:rPr>
        <w:t>PT04: Disinfection of drinking water pipe</w:t>
      </w:r>
      <w:r w:rsidR="0021417F" w:rsidRPr="00CE112E">
        <w:rPr>
          <w:rFonts w:ascii="Arial" w:hAnsi="Arial" w:cs="Arial"/>
          <w:lang w:eastAsia="en-US"/>
        </w:rPr>
        <w:t xml:space="preserve"> </w:t>
      </w:r>
      <w:r w:rsidR="00A30AE9" w:rsidRPr="00CE112E">
        <w:rPr>
          <w:rFonts w:ascii="Arial" w:hAnsi="Arial" w:cs="Arial"/>
          <w:lang w:eastAsia="en-US"/>
        </w:rPr>
        <w:t xml:space="preserve">- </w:t>
      </w:r>
      <w:r w:rsidR="00A30AE9" w:rsidRPr="00CE112E">
        <w:rPr>
          <w:rFonts w:ascii="Arial" w:hAnsi="Arial" w:cs="Arial"/>
          <w:i/>
          <w:lang w:eastAsia="en-US"/>
        </w:rPr>
        <w:t>(also referred as scenario 3 for Human Health and Environment risk assessments)</w:t>
      </w:r>
    </w:p>
    <w:p w14:paraId="2F140DC8" w14:textId="77777777" w:rsidR="000E4217" w:rsidRPr="00CE112E" w:rsidRDefault="000E4217" w:rsidP="000E4217">
      <w:pPr>
        <w:autoSpaceDE w:val="0"/>
        <w:autoSpaceDN w:val="0"/>
        <w:adjustRightInd w:val="0"/>
        <w:rPr>
          <w:rFonts w:ascii="Arial" w:eastAsiaTheme="minorHAnsi" w:hAnsi="Arial" w:cs="Arial"/>
          <w:color w:val="002060"/>
          <w:lang w:val="en-US" w:eastAsia="en-US"/>
        </w:rPr>
      </w:pPr>
    </w:p>
    <w:p w14:paraId="2F618F8B"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In framework of this dossier the applicant has performed livestock exposures estimation for P</w:t>
      </w:r>
      <w:r w:rsidR="0021417F" w:rsidRPr="00CE112E">
        <w:rPr>
          <w:rFonts w:ascii="Arial" w:hAnsi="Arial" w:cs="Arial"/>
          <w:lang w:eastAsia="en-US"/>
        </w:rPr>
        <w:t>T</w:t>
      </w:r>
      <w:r w:rsidRPr="00CE112E">
        <w:rPr>
          <w:rFonts w:ascii="Arial" w:hAnsi="Arial" w:cs="Arial"/>
          <w:lang w:eastAsia="en-US"/>
        </w:rPr>
        <w:t xml:space="preserve">04. When sufficiently relevant, the arguments were considered and presented below. Without EU guidance for this senario, some default values proposed by the applicant were not considered in framework of this dossier, instead default values already used by FR are used to </w:t>
      </w:r>
      <w:r w:rsidR="00473F33" w:rsidRPr="00CE112E">
        <w:rPr>
          <w:rFonts w:ascii="Arial" w:hAnsi="Arial" w:cs="Arial"/>
          <w:lang w:eastAsia="en-US"/>
        </w:rPr>
        <w:t>perform</w:t>
      </w:r>
      <w:r w:rsidRPr="00CE112E">
        <w:rPr>
          <w:rFonts w:ascii="Arial" w:hAnsi="Arial" w:cs="Arial"/>
          <w:lang w:eastAsia="en-US"/>
        </w:rPr>
        <w:t xml:space="preserve"> calculations.</w:t>
      </w:r>
    </w:p>
    <w:p w14:paraId="4CCC91D3" w14:textId="77777777" w:rsidR="000E4217" w:rsidRPr="00CE112E" w:rsidRDefault="000E4217" w:rsidP="0021417F">
      <w:pPr>
        <w:spacing w:line="276" w:lineRule="auto"/>
        <w:jc w:val="both"/>
        <w:rPr>
          <w:rFonts w:ascii="Arial" w:hAnsi="Arial" w:cs="Arial"/>
          <w:lang w:eastAsia="en-US"/>
        </w:rPr>
      </w:pPr>
    </w:p>
    <w:p w14:paraId="5F032CAF"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s</w:t>
      </w:r>
      <w:r w:rsidR="0021417F" w:rsidRPr="00CE112E">
        <w:rPr>
          <w:rFonts w:ascii="Arial" w:hAnsi="Arial" w:cs="Arial"/>
          <w:lang w:eastAsia="en-US"/>
        </w:rPr>
        <w:t>c</w:t>
      </w:r>
      <w:r w:rsidRPr="00CE112E">
        <w:rPr>
          <w:rFonts w:ascii="Arial" w:hAnsi="Arial" w:cs="Arial"/>
          <w:lang w:eastAsia="en-US"/>
        </w:rPr>
        <w:t>enario of disinfection of equipment in animal ho</w:t>
      </w:r>
      <w:r w:rsidR="0021417F" w:rsidRPr="00CE112E">
        <w:rPr>
          <w:rFonts w:ascii="Arial" w:hAnsi="Arial" w:cs="Arial"/>
          <w:lang w:eastAsia="en-US"/>
        </w:rPr>
        <w:t>using is not included in the “</w:t>
      </w:r>
      <w:r w:rsidRPr="00CE112E">
        <w:rPr>
          <w:rFonts w:ascii="Arial" w:hAnsi="Arial" w:cs="Arial"/>
          <w:lang w:eastAsia="en-US"/>
        </w:rPr>
        <w:t>livestock exposure calculator”. So the estimation of livestock exposure was performed using draft guidance document available</w:t>
      </w:r>
      <w:r w:rsidRPr="00CE112E">
        <w:rPr>
          <w:rStyle w:val="Appelnotedebasdep"/>
          <w:rFonts w:ascii="Arial" w:hAnsi="Arial" w:cs="Arial"/>
          <w:lang w:eastAsia="en-US"/>
        </w:rPr>
        <w:footnoteReference w:id="20"/>
      </w:r>
      <w:r w:rsidRPr="00CE112E">
        <w:rPr>
          <w:rFonts w:ascii="Arial" w:hAnsi="Arial" w:cs="Arial"/>
          <w:lang w:eastAsia="en-US"/>
        </w:rPr>
        <w:t xml:space="preserve"> and in accordance with the previous assessment for this kind of use.</w:t>
      </w:r>
    </w:p>
    <w:p w14:paraId="17D61808"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In the case of soaking of pipes, the animals are only expected to be exposed to the biocidal product via oral exposure (drinking water). The dermal and inhalation exposures are expected to be negligible.</w:t>
      </w:r>
    </w:p>
    <w:p w14:paraId="0B64B850" w14:textId="77777777" w:rsidR="000E4217" w:rsidRPr="00CE112E" w:rsidRDefault="000E4217" w:rsidP="0021417F">
      <w:pPr>
        <w:autoSpaceDE w:val="0"/>
        <w:autoSpaceDN w:val="0"/>
        <w:adjustRightInd w:val="0"/>
        <w:spacing w:line="276" w:lineRule="auto"/>
        <w:jc w:val="both"/>
        <w:rPr>
          <w:rFonts w:ascii="Arial" w:hAnsi="Arial" w:cs="Arial"/>
          <w:lang w:eastAsia="en-US"/>
        </w:rPr>
      </w:pPr>
    </w:p>
    <w:p w14:paraId="31FF7A87" w14:textId="77777777" w:rsidR="000E4217" w:rsidRPr="00CE112E" w:rsidRDefault="000E4217" w:rsidP="0021417F">
      <w:pPr>
        <w:tabs>
          <w:tab w:val="center" w:pos="4153"/>
          <w:tab w:val="right" w:pos="8306"/>
        </w:tabs>
        <w:spacing w:after="120" w:line="276" w:lineRule="auto"/>
        <w:jc w:val="both"/>
        <w:rPr>
          <w:rFonts w:ascii="Arial" w:hAnsi="Arial" w:cs="Arial"/>
          <w:lang w:eastAsia="en-US"/>
        </w:rPr>
      </w:pPr>
      <w:r w:rsidRPr="00CE112E">
        <w:rPr>
          <w:rFonts w:ascii="Arial" w:hAnsi="Arial" w:cs="Arial"/>
          <w:lang w:eastAsia="en-US"/>
        </w:rPr>
        <w:t xml:space="preserve">The water network system is intended to be treated 1 time per livestock batch. The following network system is considered as a worst case: </w:t>
      </w:r>
    </w:p>
    <w:p w14:paraId="310C5FFD" w14:textId="77777777" w:rsidR="000E4217" w:rsidRPr="00CE112E" w:rsidRDefault="000E4217" w:rsidP="0021417F">
      <w:pPr>
        <w:tabs>
          <w:tab w:val="center" w:pos="4153"/>
          <w:tab w:val="right" w:pos="8306"/>
        </w:tabs>
        <w:spacing w:after="120" w:line="276" w:lineRule="auto"/>
        <w:jc w:val="both"/>
        <w:rPr>
          <w:rFonts w:ascii="Arial" w:hAnsi="Arial" w:cs="Arial"/>
          <w:lang w:eastAsia="en-US"/>
        </w:rPr>
      </w:pPr>
      <w:r w:rsidRPr="00CE112E">
        <w:rPr>
          <w:rFonts w:ascii="Arial" w:hAnsi="Arial" w:cs="Arial"/>
          <w:lang w:eastAsia="en-US"/>
        </w:rPr>
        <w:t>The surface of a cylinder (a pipe) of 1000 cm</w:t>
      </w:r>
      <w:r w:rsidRPr="00CE112E">
        <w:rPr>
          <w:rFonts w:ascii="Arial" w:hAnsi="Arial" w:cs="Arial"/>
          <w:vertAlign w:val="superscript"/>
          <w:lang w:eastAsia="en-US"/>
        </w:rPr>
        <w:t>3</w:t>
      </w:r>
      <w:r w:rsidRPr="00CE112E">
        <w:rPr>
          <w:rFonts w:ascii="Arial" w:hAnsi="Arial" w:cs="Arial"/>
          <w:lang w:eastAsia="en-US"/>
        </w:rPr>
        <w:t xml:space="preserve"> is the model used to perform the calculations: a portion of 1L (1000 cm</w:t>
      </w:r>
      <w:r w:rsidRPr="00CE112E">
        <w:rPr>
          <w:rFonts w:ascii="Arial" w:hAnsi="Arial" w:cs="Arial"/>
          <w:vertAlign w:val="superscript"/>
          <w:lang w:eastAsia="en-US"/>
        </w:rPr>
        <w:t>3</w:t>
      </w:r>
      <w:r w:rsidRPr="00CE112E">
        <w:rPr>
          <w:rFonts w:ascii="Arial" w:hAnsi="Arial" w:cs="Arial"/>
          <w:lang w:eastAsia="en-US"/>
        </w:rPr>
        <w:t>) of drink is in contact with treated surface (as currently agreed for residue transfer in other biocide or food contact material scenario</w:t>
      </w:r>
      <w:r w:rsidRPr="00CE112E">
        <w:rPr>
          <w:rFonts w:ascii="Arial" w:hAnsi="Arial" w:cs="Arial"/>
        </w:rPr>
        <w:t>). As a worst case the diameter of the cylinder selected as low as possible with 1 cm, which represents a cylinder surface area of 4000 cm</w:t>
      </w:r>
      <w:r w:rsidRPr="00CE112E">
        <w:rPr>
          <w:rFonts w:ascii="Arial" w:hAnsi="Arial" w:cs="Arial"/>
          <w:vertAlign w:val="superscript"/>
        </w:rPr>
        <w:t>2</w:t>
      </w:r>
      <w:r w:rsidRPr="00CE112E">
        <w:rPr>
          <w:rFonts w:ascii="Arial" w:hAnsi="Arial" w:cs="Arial"/>
        </w:rPr>
        <w:t xml:space="preserve"> /L. </w:t>
      </w:r>
    </w:p>
    <w:p w14:paraId="42CB49AC" w14:textId="77777777" w:rsidR="000E4217" w:rsidRPr="00CE112E" w:rsidRDefault="000E4217" w:rsidP="000E4217">
      <w:pPr>
        <w:autoSpaceDE w:val="0"/>
        <w:autoSpaceDN w:val="0"/>
        <w:adjustRightInd w:val="0"/>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2757"/>
        <w:gridCol w:w="3728"/>
        <w:gridCol w:w="1516"/>
      </w:tblGrid>
      <w:tr w:rsidR="000E4217" w:rsidRPr="00CE112E" w14:paraId="30A4FB5C" w14:textId="77777777" w:rsidTr="0021417F">
        <w:trPr>
          <w:tblHeader/>
        </w:trPr>
        <w:tc>
          <w:tcPr>
            <w:tcW w:w="5000" w:type="pct"/>
            <w:gridSpan w:val="4"/>
            <w:shd w:val="clear" w:color="auto" w:fill="FFFFCC"/>
            <w:tcMar>
              <w:top w:w="57" w:type="dxa"/>
              <w:bottom w:w="57" w:type="dxa"/>
            </w:tcMar>
          </w:tcPr>
          <w:p w14:paraId="0BD62062" w14:textId="77777777" w:rsidR="000E4217" w:rsidRPr="00CE112E" w:rsidRDefault="000E4217" w:rsidP="0021417F">
            <w:pPr>
              <w:rPr>
                <w:b/>
                <w:lang w:eastAsia="en-US"/>
              </w:rPr>
            </w:pPr>
            <w:r w:rsidRPr="00CE112E">
              <w:rPr>
                <w:b/>
                <w:lang w:eastAsia="en-US"/>
              </w:rPr>
              <w:t xml:space="preserve">Description of Scenario 2.a </w:t>
            </w:r>
            <w:r w:rsidRPr="00CE112E">
              <w:rPr>
                <w:rFonts w:ascii="Arial" w:hAnsi="Arial" w:cs="Arial"/>
                <w:sz w:val="18"/>
                <w:szCs w:val="18"/>
              </w:rPr>
              <w:t>PT04: Disinfection of drinking water pipe</w:t>
            </w:r>
          </w:p>
        </w:tc>
      </w:tr>
      <w:tr w:rsidR="000E4217" w:rsidRPr="00CE112E" w14:paraId="5D123705" w14:textId="77777777" w:rsidTr="0021417F">
        <w:trPr>
          <w:tblHeader/>
        </w:trPr>
        <w:tc>
          <w:tcPr>
            <w:tcW w:w="967" w:type="pct"/>
            <w:shd w:val="clear" w:color="auto" w:fill="auto"/>
            <w:tcMar>
              <w:top w:w="57" w:type="dxa"/>
              <w:bottom w:w="57" w:type="dxa"/>
            </w:tcMar>
          </w:tcPr>
          <w:p w14:paraId="444BD542"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2C4120D7" w14:textId="77777777" w:rsidR="000E4217" w:rsidRPr="00CE112E" w:rsidRDefault="000E4217" w:rsidP="000E4217">
            <w:pPr>
              <w:rPr>
                <w:rFonts w:ascii="Arial" w:hAnsi="Arial" w:cs="Arial"/>
                <w:lang w:eastAsia="en-US"/>
              </w:rPr>
            </w:pPr>
            <w:r w:rsidRPr="00CE112E">
              <w:rPr>
                <w:rFonts w:ascii="Arial" w:hAnsi="Arial" w:cs="Arial"/>
                <w:lang w:eastAsia="en-US"/>
              </w:rPr>
              <w:t>Parameters</w:t>
            </w:r>
          </w:p>
        </w:tc>
        <w:tc>
          <w:tcPr>
            <w:tcW w:w="764" w:type="pct"/>
            <w:shd w:val="clear" w:color="auto" w:fill="auto"/>
            <w:tcMar>
              <w:top w:w="57" w:type="dxa"/>
              <w:bottom w:w="57" w:type="dxa"/>
            </w:tcMar>
          </w:tcPr>
          <w:p w14:paraId="5995A61B" w14:textId="77777777" w:rsidR="000E4217" w:rsidRPr="00CE112E" w:rsidRDefault="000E4217" w:rsidP="000E4217">
            <w:pPr>
              <w:rPr>
                <w:rFonts w:ascii="Arial" w:hAnsi="Arial" w:cs="Arial"/>
                <w:lang w:eastAsia="en-US"/>
              </w:rPr>
            </w:pPr>
            <w:r w:rsidRPr="00CE112E">
              <w:rPr>
                <w:rFonts w:ascii="Arial" w:hAnsi="Arial" w:cs="Arial"/>
                <w:lang w:eastAsia="en-US"/>
              </w:rPr>
              <w:t>Value</w:t>
            </w:r>
          </w:p>
        </w:tc>
      </w:tr>
      <w:tr w:rsidR="000E4217" w:rsidRPr="00CE112E" w14:paraId="70FE1ED3" w14:textId="77777777" w:rsidTr="0021417F">
        <w:trPr>
          <w:tblHeader/>
        </w:trPr>
        <w:tc>
          <w:tcPr>
            <w:tcW w:w="967" w:type="pct"/>
            <w:vMerge w:val="restart"/>
            <w:tcMar>
              <w:top w:w="57" w:type="dxa"/>
              <w:bottom w:w="57" w:type="dxa"/>
            </w:tcMar>
          </w:tcPr>
          <w:p w14:paraId="1ED59329" w14:textId="77777777" w:rsidR="000E4217" w:rsidRPr="00CE112E" w:rsidRDefault="000E4217" w:rsidP="000E4217">
            <w:pPr>
              <w:rPr>
                <w:rFonts w:ascii="Arial" w:hAnsi="Arial" w:cs="Arial"/>
                <w:lang w:eastAsia="en-US"/>
              </w:rPr>
            </w:pPr>
            <w:r w:rsidRPr="00CE112E">
              <w:rPr>
                <w:rFonts w:ascii="Arial" w:hAnsi="Arial" w:cs="Arial"/>
                <w:lang w:eastAsia="en-US"/>
              </w:rPr>
              <w:t>Tier 1</w:t>
            </w:r>
          </w:p>
        </w:tc>
        <w:tc>
          <w:tcPr>
            <w:tcW w:w="3269" w:type="pct"/>
            <w:gridSpan w:val="2"/>
            <w:shd w:val="clear" w:color="auto" w:fill="auto"/>
            <w:tcMar>
              <w:top w:w="57" w:type="dxa"/>
              <w:bottom w:w="57" w:type="dxa"/>
            </w:tcMar>
          </w:tcPr>
          <w:p w14:paraId="027B454B"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Concentration in the concentrated product  (% a.s. w/w</w:t>
            </w:r>
            <w:r w:rsidR="00520302" w:rsidRPr="00CE112E">
              <w:rPr>
                <w:rFonts w:ascii="Arial" w:eastAsiaTheme="minorHAnsi" w:hAnsi="Arial" w:cs="Arial"/>
                <w:sz w:val="18"/>
                <w:szCs w:val="18"/>
                <w:lang w:val="en-US" w:eastAsia="en-US"/>
              </w:rPr>
              <w:t>,</w:t>
            </w:r>
            <w:r w:rsidR="00981EE7" w:rsidRPr="00CE112E">
              <w:rPr>
                <w:rFonts w:ascii="Arial" w:eastAsiaTheme="minorHAnsi" w:hAnsi="Arial" w:cs="Arial"/>
                <w:lang w:val="en-US" w:eastAsia="en-US"/>
              </w:rPr>
              <w:t xml:space="preserve"> considering total Iode; I</w:t>
            </w:r>
            <w:r w:rsidR="00981EE7" w:rsidRPr="00CE112E">
              <w:rPr>
                <w:rFonts w:ascii="Arial" w:eastAsiaTheme="minorHAnsi" w:hAnsi="Arial" w:cs="Arial"/>
                <w:vertAlign w:val="subscript"/>
                <w:lang w:val="en-US" w:eastAsia="en-US"/>
              </w:rPr>
              <w:t>2</w:t>
            </w:r>
            <w:r w:rsidR="00981EE7" w:rsidRPr="00CE112E">
              <w:rPr>
                <w:rFonts w:ascii="Arial" w:eastAsiaTheme="minorHAnsi" w:hAnsi="Arial" w:cs="Arial"/>
                <w:lang w:val="en-US" w:eastAsia="en-US"/>
              </w:rPr>
              <w:t xml:space="preserve"> et NaI</w:t>
            </w:r>
            <w:r w:rsidRPr="00CE112E">
              <w:rPr>
                <w:rFonts w:ascii="Arial" w:eastAsiaTheme="minorHAnsi" w:hAnsi="Arial" w:cs="Arial"/>
                <w:sz w:val="18"/>
                <w:szCs w:val="18"/>
                <w:lang w:val="en-US" w:eastAsia="en-US"/>
              </w:rPr>
              <w:t>)</w:t>
            </w:r>
          </w:p>
        </w:tc>
        <w:tc>
          <w:tcPr>
            <w:tcW w:w="764" w:type="pct"/>
            <w:shd w:val="clear" w:color="auto" w:fill="auto"/>
            <w:tcMar>
              <w:top w:w="57" w:type="dxa"/>
              <w:bottom w:w="57" w:type="dxa"/>
            </w:tcMar>
          </w:tcPr>
          <w:p w14:paraId="4E1E06F7" w14:textId="77777777" w:rsidR="000E4217" w:rsidRPr="00CE112E" w:rsidRDefault="00981EE7" w:rsidP="000E4217">
            <w:pPr>
              <w:rPr>
                <w:rFonts w:ascii="Arial" w:hAnsi="Arial" w:cs="Arial"/>
                <w:sz w:val="18"/>
                <w:szCs w:val="18"/>
                <w:lang w:eastAsia="en-US"/>
              </w:rPr>
            </w:pPr>
            <w:r w:rsidRPr="00CE112E">
              <w:rPr>
                <w:rFonts w:ascii="Arial" w:hAnsi="Arial" w:cs="Arial"/>
                <w:sz w:val="18"/>
                <w:szCs w:val="18"/>
                <w:lang w:eastAsia="en-US"/>
              </w:rPr>
              <w:t>1.36 (</w:t>
            </w:r>
            <w:r w:rsidR="000E4217" w:rsidRPr="00CE112E">
              <w:rPr>
                <w:rFonts w:ascii="Arial" w:hAnsi="Arial" w:cs="Arial"/>
                <w:sz w:val="18"/>
                <w:szCs w:val="18"/>
                <w:lang w:eastAsia="en-US"/>
              </w:rPr>
              <w:t>1.00</w:t>
            </w:r>
            <w:r w:rsidRPr="00CE112E">
              <w:rPr>
                <w:rFonts w:ascii="Arial" w:hAnsi="Arial" w:cs="Arial"/>
                <w:sz w:val="18"/>
                <w:szCs w:val="18"/>
                <w:lang w:eastAsia="en-US"/>
              </w:rPr>
              <w:t>+0.36)</w:t>
            </w:r>
          </w:p>
        </w:tc>
      </w:tr>
      <w:tr w:rsidR="000E4217" w:rsidRPr="00CE112E" w14:paraId="7A2CB6C1" w14:textId="77777777" w:rsidTr="0021417F">
        <w:trPr>
          <w:tblHeader/>
        </w:trPr>
        <w:tc>
          <w:tcPr>
            <w:tcW w:w="967" w:type="pct"/>
            <w:vMerge/>
            <w:tcMar>
              <w:top w:w="57" w:type="dxa"/>
              <w:bottom w:w="57" w:type="dxa"/>
            </w:tcMar>
          </w:tcPr>
          <w:p w14:paraId="5FF1877A"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FE732DA"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Concentration in a 1.5% diluted solution  (% a.s. v/v)</w:t>
            </w:r>
          </w:p>
        </w:tc>
        <w:tc>
          <w:tcPr>
            <w:tcW w:w="764" w:type="pct"/>
            <w:shd w:val="clear" w:color="auto" w:fill="auto"/>
            <w:tcMar>
              <w:top w:w="57" w:type="dxa"/>
              <w:bottom w:w="57" w:type="dxa"/>
            </w:tcMar>
          </w:tcPr>
          <w:p w14:paraId="7396C5BC" w14:textId="621D3229" w:rsidR="000E4217" w:rsidRPr="00CE112E" w:rsidRDefault="000E4217" w:rsidP="00981EE7">
            <w:pPr>
              <w:rPr>
                <w:rFonts w:ascii="Arial" w:hAnsi="Arial" w:cs="Arial"/>
                <w:sz w:val="18"/>
                <w:szCs w:val="18"/>
                <w:lang w:eastAsia="en-US"/>
              </w:rPr>
            </w:pPr>
            <w:r w:rsidRPr="00CE112E">
              <w:rPr>
                <w:rFonts w:ascii="Arial" w:hAnsi="Arial" w:cs="Arial"/>
                <w:sz w:val="18"/>
                <w:szCs w:val="18"/>
                <w:lang w:eastAsia="en-US"/>
              </w:rPr>
              <w:t>0.</w:t>
            </w:r>
            <w:r w:rsidR="00981EE7" w:rsidRPr="00CE112E">
              <w:rPr>
                <w:rFonts w:ascii="Arial" w:hAnsi="Arial" w:cs="Arial"/>
                <w:sz w:val="18"/>
                <w:szCs w:val="18"/>
                <w:lang w:eastAsia="en-US"/>
              </w:rPr>
              <w:t>0204</w:t>
            </w:r>
          </w:p>
        </w:tc>
      </w:tr>
      <w:tr w:rsidR="000E4217" w:rsidRPr="00CE112E" w14:paraId="36EB067F" w14:textId="77777777" w:rsidTr="0021417F">
        <w:trPr>
          <w:tblHeader/>
        </w:trPr>
        <w:tc>
          <w:tcPr>
            <w:tcW w:w="967" w:type="pct"/>
            <w:vMerge/>
            <w:tcMar>
              <w:top w:w="57" w:type="dxa"/>
              <w:bottom w:w="57" w:type="dxa"/>
            </w:tcMar>
          </w:tcPr>
          <w:p w14:paraId="206BF4E3"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689E7C28"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 xml:space="preserve">Concentration in a 1.5% diluted solution </w:t>
            </w:r>
          </w:p>
          <w:p w14:paraId="230E069D" w14:textId="77777777" w:rsidR="000E4217" w:rsidRPr="00CE112E" w:rsidRDefault="000E4217" w:rsidP="000E4217">
            <w:pPr>
              <w:rPr>
                <w:rFonts w:ascii="Arial" w:hAnsi="Arial" w:cs="Arial"/>
                <w:sz w:val="18"/>
                <w:szCs w:val="18"/>
                <w:lang w:val="en-US" w:eastAsia="en-US"/>
              </w:rPr>
            </w:pPr>
            <w:r w:rsidRPr="00CE112E">
              <w:rPr>
                <w:rFonts w:ascii="Arial" w:eastAsiaTheme="minorHAnsi" w:hAnsi="Arial" w:cs="Arial"/>
                <w:sz w:val="18"/>
                <w:szCs w:val="18"/>
                <w:lang w:val="en-US" w:eastAsia="en-US"/>
              </w:rPr>
              <w:t>(g a.s./L or g a.s./dm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 xml:space="preserve"> or </w:t>
            </w:r>
            <w:r w:rsidRPr="00CE112E">
              <w:rPr>
                <w:rFonts w:ascii="Arial" w:hAnsi="Arial" w:cs="Arial"/>
                <w:sz w:val="18"/>
                <w:szCs w:val="18"/>
                <w:lang w:eastAsia="en-US"/>
              </w:rPr>
              <w:t>m</w:t>
            </w:r>
            <w:r w:rsidRPr="00CE112E">
              <w:rPr>
                <w:rFonts w:ascii="Arial" w:eastAsiaTheme="minorHAnsi" w:hAnsi="Arial" w:cs="Arial"/>
                <w:sz w:val="18"/>
                <w:szCs w:val="18"/>
                <w:lang w:val="en-US" w:eastAsia="en-US"/>
              </w:rPr>
              <w:t>g a.s./cm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w:t>
            </w:r>
          </w:p>
        </w:tc>
        <w:tc>
          <w:tcPr>
            <w:tcW w:w="764" w:type="pct"/>
            <w:shd w:val="clear" w:color="auto" w:fill="auto"/>
            <w:tcMar>
              <w:top w:w="57" w:type="dxa"/>
              <w:bottom w:w="57" w:type="dxa"/>
            </w:tcMar>
          </w:tcPr>
          <w:p w14:paraId="6C208714" w14:textId="0331E1EF" w:rsidR="000E4217" w:rsidRPr="00CE112E" w:rsidRDefault="000E4217" w:rsidP="00981EE7">
            <w:pPr>
              <w:rPr>
                <w:rFonts w:ascii="Arial" w:hAnsi="Arial" w:cs="Arial"/>
                <w:sz w:val="18"/>
                <w:szCs w:val="18"/>
                <w:lang w:eastAsia="en-US"/>
              </w:rPr>
            </w:pPr>
            <w:r w:rsidRPr="00CE112E">
              <w:rPr>
                <w:rFonts w:ascii="Arial" w:hAnsi="Arial" w:cs="Arial"/>
                <w:sz w:val="18"/>
                <w:szCs w:val="18"/>
                <w:lang w:eastAsia="en-US"/>
              </w:rPr>
              <w:t>0.</w:t>
            </w:r>
            <w:r w:rsidR="00981EE7" w:rsidRPr="00CE112E">
              <w:rPr>
                <w:rFonts w:ascii="Arial" w:hAnsi="Arial" w:cs="Arial"/>
                <w:sz w:val="18"/>
                <w:szCs w:val="18"/>
                <w:lang w:eastAsia="en-US"/>
              </w:rPr>
              <w:t>20</w:t>
            </w:r>
          </w:p>
        </w:tc>
      </w:tr>
      <w:tr w:rsidR="000E4217" w:rsidRPr="00CE112E" w14:paraId="79BFEC41" w14:textId="77777777" w:rsidTr="0021417F">
        <w:trPr>
          <w:tblHeader/>
        </w:trPr>
        <w:tc>
          <w:tcPr>
            <w:tcW w:w="967" w:type="pct"/>
            <w:vMerge/>
            <w:tcMar>
              <w:top w:w="57" w:type="dxa"/>
              <w:bottom w:w="57" w:type="dxa"/>
            </w:tcMar>
          </w:tcPr>
          <w:p w14:paraId="71651644"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E1430A1"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Surface of water network system (cm</w:t>
            </w:r>
            <w:r w:rsidRPr="00CE112E">
              <w:rPr>
                <w:rFonts w:ascii="Arial" w:eastAsiaTheme="minorHAnsi" w:hAnsi="Arial" w:cs="Arial"/>
                <w:sz w:val="18"/>
                <w:szCs w:val="18"/>
                <w:vertAlign w:val="superscript"/>
                <w:lang w:val="en-US" w:eastAsia="en-US"/>
              </w:rPr>
              <w:t>2</w:t>
            </w:r>
            <w:r w:rsidRPr="00CE112E">
              <w:rPr>
                <w:rFonts w:ascii="Arial" w:eastAsiaTheme="minorHAnsi" w:hAnsi="Arial" w:cs="Arial"/>
                <w:sz w:val="18"/>
                <w:szCs w:val="18"/>
                <w:lang w:val="en-US" w:eastAsia="en-US"/>
              </w:rPr>
              <w:t>/L)</w:t>
            </w:r>
            <w:r w:rsidRPr="00CE112E">
              <w:rPr>
                <w:rFonts w:ascii="Arial" w:hAnsi="Arial" w:cs="Arial"/>
                <w:sz w:val="18"/>
                <w:szCs w:val="18"/>
                <w:vertAlign w:val="superscript"/>
                <w:lang w:eastAsia="en-US"/>
              </w:rPr>
              <w:t xml:space="preserve"> 1</w:t>
            </w:r>
          </w:p>
        </w:tc>
        <w:tc>
          <w:tcPr>
            <w:tcW w:w="764" w:type="pct"/>
            <w:shd w:val="clear" w:color="auto" w:fill="auto"/>
            <w:tcMar>
              <w:top w:w="57" w:type="dxa"/>
              <w:bottom w:w="57" w:type="dxa"/>
            </w:tcMar>
          </w:tcPr>
          <w:p w14:paraId="779A6920"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4000</w:t>
            </w:r>
          </w:p>
        </w:tc>
      </w:tr>
      <w:tr w:rsidR="000E4217" w:rsidRPr="00CE112E" w14:paraId="04F8F091" w14:textId="77777777" w:rsidTr="0021417F">
        <w:trPr>
          <w:tblHeader/>
        </w:trPr>
        <w:tc>
          <w:tcPr>
            <w:tcW w:w="967" w:type="pct"/>
            <w:vMerge/>
            <w:tcMar>
              <w:top w:w="57" w:type="dxa"/>
              <w:bottom w:w="57" w:type="dxa"/>
            </w:tcMar>
          </w:tcPr>
          <w:p w14:paraId="52D76EBA"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2DBFABD0"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Thickness of diluted solution absorbed on the surface of the equipment (cm)</w:t>
            </w:r>
            <w:r w:rsidRPr="00CE112E">
              <w:rPr>
                <w:rFonts w:ascii="Arial" w:hAnsi="Arial" w:cs="Arial"/>
                <w:sz w:val="18"/>
                <w:szCs w:val="18"/>
                <w:vertAlign w:val="superscript"/>
                <w:lang w:eastAsia="en-US"/>
              </w:rPr>
              <w:t xml:space="preserve"> 2</w:t>
            </w:r>
          </w:p>
        </w:tc>
        <w:tc>
          <w:tcPr>
            <w:tcW w:w="764" w:type="pct"/>
            <w:shd w:val="clear" w:color="auto" w:fill="auto"/>
            <w:tcMar>
              <w:top w:w="57" w:type="dxa"/>
              <w:bottom w:w="57" w:type="dxa"/>
            </w:tcMar>
          </w:tcPr>
          <w:p w14:paraId="2D2F2707"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0.010</w:t>
            </w:r>
          </w:p>
        </w:tc>
      </w:tr>
      <w:tr w:rsidR="000E4217" w:rsidRPr="00CE112E" w14:paraId="345A8BB6" w14:textId="77777777" w:rsidTr="0021417F">
        <w:trPr>
          <w:tblHeader/>
        </w:trPr>
        <w:tc>
          <w:tcPr>
            <w:tcW w:w="967" w:type="pct"/>
            <w:vMerge/>
            <w:tcMar>
              <w:top w:w="57" w:type="dxa"/>
              <w:bottom w:w="57" w:type="dxa"/>
            </w:tcMar>
          </w:tcPr>
          <w:p w14:paraId="5D31A6EB" w14:textId="77777777" w:rsidR="000E4217" w:rsidRPr="00CE112E" w:rsidRDefault="000E4217" w:rsidP="000E4217">
            <w:pPr>
              <w:rPr>
                <w:rFonts w:ascii="Arial" w:hAnsi="Arial" w:cs="Arial"/>
                <w:lang w:eastAsia="en-US"/>
              </w:rPr>
            </w:pPr>
          </w:p>
        </w:tc>
        <w:tc>
          <w:tcPr>
            <w:tcW w:w="1390" w:type="pct"/>
            <w:vMerge w:val="restart"/>
            <w:shd w:val="clear" w:color="auto" w:fill="auto"/>
            <w:tcMar>
              <w:top w:w="57" w:type="dxa"/>
              <w:bottom w:w="57" w:type="dxa"/>
            </w:tcMar>
            <w:vAlign w:val="center"/>
          </w:tcPr>
          <w:p w14:paraId="54DD60B5" w14:textId="77777777" w:rsidR="000E4217" w:rsidRPr="00CE112E" w:rsidRDefault="000E4217" w:rsidP="000E4217">
            <w:pPr>
              <w:jc w:val="cente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Drinking water intake (L/d)</w:t>
            </w:r>
            <w:r w:rsidRPr="00CE112E">
              <w:rPr>
                <w:rFonts w:ascii="Arial" w:hAnsi="Arial" w:cs="Arial"/>
                <w:sz w:val="18"/>
                <w:szCs w:val="18"/>
                <w:vertAlign w:val="superscript"/>
                <w:lang w:eastAsia="en-US"/>
              </w:rPr>
              <w:t xml:space="preserve"> </w:t>
            </w:r>
          </w:p>
        </w:tc>
        <w:tc>
          <w:tcPr>
            <w:tcW w:w="1879" w:type="pct"/>
            <w:shd w:val="clear" w:color="auto" w:fill="auto"/>
          </w:tcPr>
          <w:p w14:paraId="4BD3E9B4"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Dairy cattle</w:t>
            </w:r>
          </w:p>
        </w:tc>
        <w:tc>
          <w:tcPr>
            <w:tcW w:w="764" w:type="pct"/>
            <w:shd w:val="clear" w:color="auto" w:fill="auto"/>
            <w:tcMar>
              <w:top w:w="57" w:type="dxa"/>
              <w:bottom w:w="57" w:type="dxa"/>
            </w:tcMar>
          </w:tcPr>
          <w:p w14:paraId="1BB97217"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115</w:t>
            </w:r>
          </w:p>
        </w:tc>
      </w:tr>
      <w:tr w:rsidR="000E4217" w:rsidRPr="00CE112E" w14:paraId="20A12958" w14:textId="77777777" w:rsidTr="0021417F">
        <w:trPr>
          <w:tblHeader/>
        </w:trPr>
        <w:tc>
          <w:tcPr>
            <w:tcW w:w="967" w:type="pct"/>
            <w:vMerge/>
            <w:tcMar>
              <w:top w:w="57" w:type="dxa"/>
              <w:bottom w:w="57" w:type="dxa"/>
            </w:tcMar>
          </w:tcPr>
          <w:p w14:paraId="10AE972B"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14E9FC21"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6F7A379B"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Calf</w:t>
            </w:r>
          </w:p>
        </w:tc>
        <w:tc>
          <w:tcPr>
            <w:tcW w:w="764" w:type="pct"/>
            <w:shd w:val="clear" w:color="auto" w:fill="auto"/>
            <w:tcMar>
              <w:top w:w="57" w:type="dxa"/>
              <w:bottom w:w="57" w:type="dxa"/>
            </w:tcMar>
          </w:tcPr>
          <w:p w14:paraId="3EB4294C"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20</w:t>
            </w:r>
          </w:p>
        </w:tc>
      </w:tr>
      <w:tr w:rsidR="000E4217" w:rsidRPr="00CE112E" w14:paraId="09BF58DE" w14:textId="77777777" w:rsidTr="0021417F">
        <w:trPr>
          <w:tblHeader/>
        </w:trPr>
        <w:tc>
          <w:tcPr>
            <w:tcW w:w="967" w:type="pct"/>
            <w:vMerge/>
            <w:tcMar>
              <w:top w:w="57" w:type="dxa"/>
              <w:bottom w:w="57" w:type="dxa"/>
            </w:tcMar>
          </w:tcPr>
          <w:p w14:paraId="61BBDB8D"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7EE28E1B"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54729280"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Fattening pig</w:t>
            </w:r>
          </w:p>
        </w:tc>
        <w:tc>
          <w:tcPr>
            <w:tcW w:w="764" w:type="pct"/>
            <w:shd w:val="clear" w:color="auto" w:fill="auto"/>
            <w:tcMar>
              <w:top w:w="57" w:type="dxa"/>
              <w:bottom w:w="57" w:type="dxa"/>
            </w:tcMar>
          </w:tcPr>
          <w:p w14:paraId="4A6B1988"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10</w:t>
            </w:r>
          </w:p>
        </w:tc>
      </w:tr>
      <w:tr w:rsidR="000E4217" w:rsidRPr="00CE112E" w14:paraId="72299191" w14:textId="77777777" w:rsidTr="0021417F">
        <w:trPr>
          <w:tblHeader/>
        </w:trPr>
        <w:tc>
          <w:tcPr>
            <w:tcW w:w="967" w:type="pct"/>
            <w:vMerge/>
            <w:tcMar>
              <w:top w:w="57" w:type="dxa"/>
              <w:bottom w:w="57" w:type="dxa"/>
            </w:tcMar>
          </w:tcPr>
          <w:p w14:paraId="0CC0E3B1"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5EEBA2C3"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10D00C27"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Breeding pig</w:t>
            </w:r>
          </w:p>
        </w:tc>
        <w:tc>
          <w:tcPr>
            <w:tcW w:w="764" w:type="pct"/>
            <w:shd w:val="clear" w:color="auto" w:fill="auto"/>
            <w:tcMar>
              <w:top w:w="57" w:type="dxa"/>
              <w:bottom w:w="57" w:type="dxa"/>
            </w:tcMar>
          </w:tcPr>
          <w:p w14:paraId="186EEA92"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15</w:t>
            </w:r>
          </w:p>
        </w:tc>
      </w:tr>
      <w:tr w:rsidR="000E4217" w:rsidRPr="00CE112E" w14:paraId="3FBFFD75" w14:textId="77777777" w:rsidTr="0021417F">
        <w:trPr>
          <w:tblHeader/>
        </w:trPr>
        <w:tc>
          <w:tcPr>
            <w:tcW w:w="967" w:type="pct"/>
            <w:vMerge/>
            <w:tcMar>
              <w:top w:w="57" w:type="dxa"/>
              <w:bottom w:w="57" w:type="dxa"/>
            </w:tcMar>
          </w:tcPr>
          <w:p w14:paraId="3FC26029" w14:textId="77777777" w:rsidR="000E4217" w:rsidRPr="00CE112E" w:rsidRDefault="000E4217" w:rsidP="000E4217">
            <w:pPr>
              <w:rPr>
                <w:rFonts w:ascii="Arial" w:hAnsi="Arial" w:cs="Arial"/>
                <w:lang w:eastAsia="en-US"/>
              </w:rPr>
            </w:pPr>
          </w:p>
        </w:tc>
        <w:tc>
          <w:tcPr>
            <w:tcW w:w="1390" w:type="pct"/>
            <w:vMerge/>
            <w:shd w:val="clear" w:color="auto" w:fill="auto"/>
            <w:tcMar>
              <w:top w:w="57" w:type="dxa"/>
              <w:bottom w:w="57" w:type="dxa"/>
            </w:tcMar>
            <w:vAlign w:val="center"/>
          </w:tcPr>
          <w:p w14:paraId="1EEFE1BC" w14:textId="77777777" w:rsidR="000E4217" w:rsidRPr="00CE112E" w:rsidRDefault="000E4217" w:rsidP="000E4217">
            <w:pPr>
              <w:jc w:val="center"/>
              <w:rPr>
                <w:rFonts w:ascii="Arial" w:hAnsi="Arial" w:cs="Arial"/>
                <w:sz w:val="18"/>
                <w:szCs w:val="18"/>
                <w:lang w:eastAsia="en-US"/>
              </w:rPr>
            </w:pPr>
          </w:p>
        </w:tc>
        <w:tc>
          <w:tcPr>
            <w:tcW w:w="1879" w:type="pct"/>
            <w:shd w:val="clear" w:color="auto" w:fill="auto"/>
          </w:tcPr>
          <w:p w14:paraId="73B39ECB"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Laying hens</w:t>
            </w:r>
          </w:p>
        </w:tc>
        <w:tc>
          <w:tcPr>
            <w:tcW w:w="764" w:type="pct"/>
            <w:shd w:val="clear" w:color="auto" w:fill="auto"/>
            <w:tcMar>
              <w:top w:w="57" w:type="dxa"/>
              <w:bottom w:w="57" w:type="dxa"/>
            </w:tcMar>
          </w:tcPr>
          <w:p w14:paraId="4CDFC61C"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0.25</w:t>
            </w:r>
          </w:p>
        </w:tc>
      </w:tr>
      <w:tr w:rsidR="000E4217" w:rsidRPr="00CE112E" w14:paraId="246D531F" w14:textId="77777777" w:rsidTr="0021417F">
        <w:trPr>
          <w:tblHeader/>
        </w:trPr>
        <w:tc>
          <w:tcPr>
            <w:tcW w:w="967" w:type="pct"/>
            <w:vMerge w:val="restart"/>
            <w:tcMar>
              <w:top w:w="57" w:type="dxa"/>
              <w:bottom w:w="57" w:type="dxa"/>
            </w:tcMar>
          </w:tcPr>
          <w:p w14:paraId="436B50D0" w14:textId="77777777" w:rsidR="000E4217" w:rsidRPr="00CE112E" w:rsidRDefault="000E4217" w:rsidP="000E4217">
            <w:pPr>
              <w:rPr>
                <w:rFonts w:ascii="Arial" w:hAnsi="Arial" w:cs="Arial"/>
                <w:lang w:eastAsia="en-US"/>
              </w:rPr>
            </w:pPr>
            <w:r w:rsidRPr="00CE112E">
              <w:rPr>
                <w:rFonts w:ascii="Arial" w:hAnsi="Arial" w:cs="Arial"/>
                <w:lang w:eastAsia="en-US"/>
              </w:rPr>
              <w:t>Tier 2</w:t>
            </w:r>
          </w:p>
        </w:tc>
        <w:tc>
          <w:tcPr>
            <w:tcW w:w="3269" w:type="pct"/>
            <w:gridSpan w:val="2"/>
            <w:shd w:val="clear" w:color="auto" w:fill="auto"/>
            <w:tcMar>
              <w:top w:w="57" w:type="dxa"/>
              <w:bottom w:w="57" w:type="dxa"/>
            </w:tcMar>
          </w:tcPr>
          <w:p w14:paraId="07081734" w14:textId="77777777" w:rsidR="000E4217" w:rsidRPr="00CE112E" w:rsidRDefault="000E4217" w:rsidP="000E4217">
            <w:pPr>
              <w:jc w:val="both"/>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Rinsing step (L of water/dm</w:t>
            </w:r>
            <w:r w:rsidRPr="00CE112E">
              <w:rPr>
                <w:rFonts w:ascii="Arial" w:eastAsiaTheme="minorHAnsi" w:hAnsi="Arial" w:cs="Arial"/>
                <w:sz w:val="18"/>
                <w:szCs w:val="18"/>
                <w:vertAlign w:val="superscript"/>
                <w:lang w:val="en-US" w:eastAsia="en-US"/>
              </w:rPr>
              <w:t>3</w:t>
            </w:r>
            <w:r w:rsidRPr="00CE112E">
              <w:rPr>
                <w:rFonts w:ascii="Arial" w:eastAsiaTheme="minorHAnsi" w:hAnsi="Arial" w:cs="Arial"/>
                <w:sz w:val="18"/>
                <w:szCs w:val="18"/>
                <w:lang w:val="en-US" w:eastAsia="en-US"/>
              </w:rPr>
              <w:t xml:space="preserve"> treated)</w:t>
            </w:r>
          </w:p>
        </w:tc>
        <w:tc>
          <w:tcPr>
            <w:tcW w:w="764" w:type="pct"/>
            <w:shd w:val="clear" w:color="auto" w:fill="auto"/>
            <w:tcMar>
              <w:top w:w="57" w:type="dxa"/>
              <w:bottom w:w="57" w:type="dxa"/>
            </w:tcMar>
          </w:tcPr>
          <w:p w14:paraId="5C6EDEFC" w14:textId="77777777" w:rsidR="000E4217" w:rsidRPr="00CE112E" w:rsidRDefault="000E4217" w:rsidP="000E4217">
            <w:pPr>
              <w:jc w:val="both"/>
              <w:rPr>
                <w:rFonts w:ascii="Arial" w:hAnsi="Arial" w:cs="Arial"/>
                <w:sz w:val="18"/>
                <w:szCs w:val="18"/>
                <w:lang w:eastAsia="en-US"/>
              </w:rPr>
            </w:pPr>
            <w:r w:rsidRPr="00CE112E">
              <w:rPr>
                <w:rFonts w:ascii="Arial" w:hAnsi="Arial" w:cs="Arial"/>
                <w:sz w:val="18"/>
                <w:szCs w:val="18"/>
                <w:lang w:eastAsia="en-US"/>
              </w:rPr>
              <w:t>1</w:t>
            </w:r>
          </w:p>
        </w:tc>
      </w:tr>
      <w:tr w:rsidR="000E4217" w:rsidRPr="00CE112E" w14:paraId="2975D303" w14:textId="77777777" w:rsidTr="0021417F">
        <w:trPr>
          <w:tblHeader/>
        </w:trPr>
        <w:tc>
          <w:tcPr>
            <w:tcW w:w="967" w:type="pct"/>
            <w:vMerge/>
            <w:tcMar>
              <w:top w:w="57" w:type="dxa"/>
              <w:bottom w:w="57" w:type="dxa"/>
            </w:tcMar>
          </w:tcPr>
          <w:p w14:paraId="111AA37B" w14:textId="77777777" w:rsidR="000E4217" w:rsidRPr="00CE112E" w:rsidRDefault="000E4217" w:rsidP="000E4217">
            <w:pPr>
              <w:rPr>
                <w:rFonts w:ascii="Arial" w:hAnsi="Arial" w:cs="Arial"/>
                <w:lang w:eastAsia="en-US"/>
              </w:rPr>
            </w:pPr>
          </w:p>
        </w:tc>
        <w:tc>
          <w:tcPr>
            <w:tcW w:w="3269" w:type="pct"/>
            <w:gridSpan w:val="2"/>
            <w:shd w:val="clear" w:color="auto" w:fill="auto"/>
            <w:tcMar>
              <w:top w:w="57" w:type="dxa"/>
              <w:bottom w:w="57" w:type="dxa"/>
            </w:tcMar>
          </w:tcPr>
          <w:p w14:paraId="45FE69A5" w14:textId="77777777" w:rsidR="000E4217" w:rsidRPr="00CE112E" w:rsidRDefault="000E4217" w:rsidP="000E4217">
            <w:pPr>
              <w:rPr>
                <w:rFonts w:ascii="Arial" w:eastAsiaTheme="minorHAnsi" w:hAnsi="Arial" w:cs="Arial"/>
                <w:sz w:val="18"/>
                <w:szCs w:val="18"/>
                <w:lang w:val="en-US" w:eastAsia="en-US"/>
              </w:rPr>
            </w:pPr>
            <w:r w:rsidRPr="00CE112E">
              <w:rPr>
                <w:rFonts w:ascii="Arial" w:eastAsiaTheme="minorHAnsi" w:hAnsi="Arial" w:cs="Arial"/>
                <w:sz w:val="18"/>
                <w:szCs w:val="18"/>
                <w:lang w:val="en-US" w:eastAsia="en-US"/>
              </w:rPr>
              <w:t xml:space="preserve">Rinsing factor </w:t>
            </w:r>
            <w:r w:rsidRPr="00CE112E">
              <w:rPr>
                <w:rFonts w:ascii="Arial" w:eastAsiaTheme="minorHAnsi" w:hAnsi="Arial" w:cs="Arial"/>
                <w:sz w:val="18"/>
                <w:szCs w:val="18"/>
                <w:vertAlign w:val="superscript"/>
                <w:lang w:val="en-US" w:eastAsia="en-US"/>
              </w:rPr>
              <w:t>3</w:t>
            </w:r>
          </w:p>
        </w:tc>
        <w:tc>
          <w:tcPr>
            <w:tcW w:w="764" w:type="pct"/>
            <w:shd w:val="clear" w:color="auto" w:fill="auto"/>
            <w:tcMar>
              <w:top w:w="57" w:type="dxa"/>
              <w:bottom w:w="57" w:type="dxa"/>
            </w:tcMar>
          </w:tcPr>
          <w:p w14:paraId="4C27AF1D" w14:textId="77777777" w:rsidR="000E4217" w:rsidRPr="00CE112E" w:rsidRDefault="000E4217" w:rsidP="000E4217">
            <w:pPr>
              <w:rPr>
                <w:rFonts w:ascii="Arial" w:hAnsi="Arial" w:cs="Arial"/>
                <w:sz w:val="18"/>
                <w:szCs w:val="18"/>
                <w:lang w:eastAsia="en-US"/>
              </w:rPr>
            </w:pPr>
            <w:r w:rsidRPr="00CE112E">
              <w:rPr>
                <w:rFonts w:ascii="Arial" w:hAnsi="Arial" w:cs="Arial"/>
                <w:sz w:val="18"/>
                <w:szCs w:val="18"/>
                <w:lang w:eastAsia="en-US"/>
              </w:rPr>
              <w:t>10</w:t>
            </w:r>
          </w:p>
        </w:tc>
      </w:tr>
    </w:tbl>
    <w:p w14:paraId="282CEE03" w14:textId="77777777" w:rsidR="000E4217" w:rsidRPr="00CE112E" w:rsidRDefault="000E4217" w:rsidP="000E4217">
      <w:pPr>
        <w:jc w:val="both"/>
        <w:rPr>
          <w:rFonts w:ascii="Arial" w:hAnsi="Arial" w:cs="Arial"/>
          <w:sz w:val="18"/>
          <w:szCs w:val="16"/>
          <w:vertAlign w:val="superscript"/>
          <w:lang w:val="en-US" w:eastAsia="de-DE"/>
        </w:rPr>
      </w:pPr>
      <w:r w:rsidRPr="00CE112E">
        <w:rPr>
          <w:rFonts w:ascii="Arial" w:hAnsi="Arial" w:cs="Arial"/>
          <w:iCs/>
          <w:sz w:val="18"/>
          <w:szCs w:val="16"/>
          <w:vertAlign w:val="superscript"/>
          <w:lang w:eastAsia="en-US"/>
        </w:rPr>
        <w:t>1</w:t>
      </w:r>
      <w:r w:rsidRPr="00CE112E">
        <w:rPr>
          <w:rFonts w:ascii="Arial" w:hAnsi="Arial" w:cs="Arial"/>
          <w:iCs/>
          <w:sz w:val="18"/>
          <w:szCs w:val="16"/>
          <w:lang w:eastAsia="en-US"/>
        </w:rPr>
        <w:t xml:space="preserve"> </w:t>
      </w:r>
      <w:r w:rsidRPr="00CE112E">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CE112E">
        <w:rPr>
          <w:rFonts w:ascii="Arial" w:hAnsi="Arial" w:cs="Arial"/>
          <w:sz w:val="18"/>
          <w:szCs w:val="16"/>
          <w:lang w:val="en-US" w:eastAsia="de-DE"/>
        </w:rPr>
        <w:t>L</w:t>
      </w:r>
      <w:r w:rsidRPr="00CE112E">
        <w:rPr>
          <w:rFonts w:ascii="Arial" w:hAnsi="Arial" w:cs="Arial"/>
          <w:sz w:val="18"/>
          <w:szCs w:val="16"/>
          <w:vertAlign w:val="subscript"/>
          <w:lang w:val="en-US" w:eastAsia="de-DE"/>
        </w:rPr>
        <w:t xml:space="preserve"> = </w:t>
      </w:r>
      <w:r w:rsidRPr="00CE112E">
        <w:rPr>
          <w:rFonts w:ascii="Arial" w:hAnsi="Arial" w:cs="Arial"/>
          <w:sz w:val="18"/>
          <w:szCs w:val="16"/>
          <w:lang w:val="en-US" w:eastAsia="de-DE"/>
        </w:rPr>
        <w:t>Volume</w:t>
      </w:r>
      <w:r w:rsidRPr="00CE112E">
        <w:rPr>
          <w:rFonts w:ascii="Arial" w:hAnsi="Arial" w:cs="Arial"/>
          <w:sz w:val="18"/>
          <w:szCs w:val="16"/>
          <w:vertAlign w:val="subscript"/>
          <w:lang w:val="en-US" w:eastAsia="de-DE"/>
        </w:rPr>
        <w:t xml:space="preserve"> </w:t>
      </w:r>
      <w:r w:rsidRPr="00CE112E">
        <w:rPr>
          <w:rFonts w:ascii="Arial" w:hAnsi="Arial" w:cs="Arial"/>
          <w:sz w:val="18"/>
          <w:szCs w:val="16"/>
          <w:lang w:val="en-US" w:eastAsia="de-DE"/>
        </w:rPr>
        <w:t>/ πR</w:t>
      </w:r>
      <w:r w:rsidRPr="00CE112E">
        <w:rPr>
          <w:rFonts w:ascii="Arial" w:hAnsi="Arial" w:cs="Arial"/>
          <w:sz w:val="18"/>
          <w:szCs w:val="16"/>
          <w:vertAlign w:val="superscript"/>
          <w:lang w:val="en-US" w:eastAsia="de-DE"/>
        </w:rPr>
        <w:t>2</w:t>
      </w:r>
      <w:r w:rsidRPr="00CE112E">
        <w:rPr>
          <w:rFonts w:ascii="Arial" w:hAnsi="Arial" w:cs="Arial"/>
          <w:sz w:val="18"/>
          <w:szCs w:val="16"/>
          <w:lang w:val="en-US" w:eastAsia="de-DE"/>
        </w:rPr>
        <w:t>. According to this length, the maximal calculated surface area in contact with food follows this equation: S = 2πR</w:t>
      </w:r>
      <w:r w:rsidRPr="00CE112E">
        <w:rPr>
          <w:rFonts w:ascii="Arial" w:hAnsi="Arial" w:cs="Arial"/>
          <w:sz w:val="18"/>
          <w:szCs w:val="16"/>
          <w:vertAlign w:val="superscript"/>
          <w:lang w:val="en-US" w:eastAsia="de-DE"/>
        </w:rPr>
        <w:t xml:space="preserve"> </w:t>
      </w:r>
      <w:r w:rsidRPr="00CE112E">
        <w:rPr>
          <w:rFonts w:ascii="Arial" w:hAnsi="Arial" w:cs="Arial"/>
          <w:sz w:val="18"/>
          <w:szCs w:val="16"/>
          <w:lang w:val="en-US" w:eastAsia="de-DE"/>
        </w:rPr>
        <w:t>x L, S = 4000 cm</w:t>
      </w:r>
      <w:r w:rsidRPr="00CE112E">
        <w:rPr>
          <w:rFonts w:ascii="Arial" w:hAnsi="Arial" w:cs="Arial"/>
          <w:sz w:val="18"/>
          <w:szCs w:val="16"/>
          <w:vertAlign w:val="superscript"/>
          <w:lang w:val="en-US" w:eastAsia="de-DE"/>
        </w:rPr>
        <w:t>2</w:t>
      </w:r>
    </w:p>
    <w:p w14:paraId="5EB3AD59" w14:textId="77777777" w:rsidR="000E4217" w:rsidRPr="00CE112E" w:rsidRDefault="000E4217" w:rsidP="000E4217">
      <w:pPr>
        <w:autoSpaceDE w:val="0"/>
        <w:autoSpaceDN w:val="0"/>
        <w:adjustRightInd w:val="0"/>
        <w:jc w:val="both"/>
        <w:rPr>
          <w:rFonts w:ascii="Arial" w:hAnsi="Arial" w:cs="Arial"/>
          <w:sz w:val="18"/>
          <w:szCs w:val="16"/>
          <w:lang w:val="en-US" w:eastAsia="de-DE"/>
        </w:rPr>
      </w:pPr>
      <w:r w:rsidRPr="00CE112E">
        <w:rPr>
          <w:rFonts w:ascii="Arial" w:hAnsi="Arial" w:cs="Arial"/>
          <w:iCs/>
          <w:sz w:val="18"/>
          <w:szCs w:val="16"/>
          <w:vertAlign w:val="superscript"/>
          <w:lang w:eastAsia="en-US"/>
        </w:rPr>
        <w:t xml:space="preserve">2 </w:t>
      </w:r>
      <w:r w:rsidRPr="00CE112E">
        <w:rPr>
          <w:rFonts w:ascii="Arial" w:hAnsi="Arial" w:cs="Arial"/>
          <w:sz w:val="18"/>
          <w:szCs w:val="16"/>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p w14:paraId="2E0E1B61" w14:textId="77777777" w:rsidR="000E4217" w:rsidRPr="00CE112E" w:rsidRDefault="000E4217" w:rsidP="000E4217">
      <w:pPr>
        <w:tabs>
          <w:tab w:val="left" w:pos="1224"/>
          <w:tab w:val="right" w:pos="3600"/>
        </w:tabs>
        <w:jc w:val="both"/>
        <w:textAlignment w:val="baseline"/>
        <w:rPr>
          <w:rFonts w:ascii="Arial" w:hAnsi="Arial" w:cs="Arial"/>
          <w:sz w:val="18"/>
          <w:szCs w:val="16"/>
          <w:lang w:val="en-US" w:eastAsia="en-US"/>
        </w:rPr>
      </w:pPr>
      <w:r w:rsidRPr="00CE112E">
        <w:rPr>
          <w:rFonts w:ascii="Arial" w:hAnsi="Arial" w:cs="Arial"/>
          <w:sz w:val="18"/>
          <w:szCs w:val="16"/>
          <w:vertAlign w:val="superscript"/>
          <w:lang w:val="en-US" w:eastAsia="en-US"/>
        </w:rPr>
        <w:t>3</w:t>
      </w:r>
      <w:r w:rsidRPr="00CE112E">
        <w:rPr>
          <w:rFonts w:ascii="Arial" w:eastAsia="Verdana" w:hAnsi="Arial" w:cs="Arial"/>
          <w:color w:val="000000"/>
          <w:sz w:val="18"/>
          <w:szCs w:val="16"/>
        </w:rPr>
        <w:t xml:space="preserve"> </w:t>
      </w:r>
      <w:r w:rsidRPr="00CE112E">
        <w:rPr>
          <w:rFonts w:ascii="Arial" w:hAnsi="Arial" w:cs="Arial"/>
          <w:sz w:val="18"/>
          <w:szCs w:val="16"/>
          <w:lang w:val="en-US" w:eastAsia="de-DE"/>
        </w:rPr>
        <w:t>HERA (Human &amp; Environmental Risk Assessment on Ingredients of Household Cleaning Products)</w:t>
      </w:r>
      <w:r w:rsidRPr="00CE112E">
        <w:rPr>
          <w:rFonts w:ascii="Arial" w:hAnsi="Arial" w:cs="Arial"/>
          <w:sz w:val="18"/>
          <w:szCs w:val="16"/>
        </w:rPr>
        <w:t xml:space="preserve"> </w:t>
      </w:r>
      <w:r w:rsidRPr="00CE112E">
        <w:rPr>
          <w:rFonts w:ascii="Arial" w:hAnsi="Arial" w:cs="Arial"/>
          <w:sz w:val="18"/>
          <w:szCs w:val="16"/>
          <w:lang w:val="en-US" w:eastAsia="de-DE"/>
        </w:rPr>
        <w:t>guidance document Methodology, February 2005</w:t>
      </w:r>
    </w:p>
    <w:p w14:paraId="6E3D2F3A" w14:textId="77777777" w:rsidR="000E4217" w:rsidRPr="00CE112E" w:rsidRDefault="000E4217" w:rsidP="000E4217">
      <w:pPr>
        <w:rPr>
          <w:b/>
          <w:bCs/>
          <w:lang w:eastAsia="en-US"/>
        </w:rPr>
      </w:pPr>
    </w:p>
    <w:p w14:paraId="3C49BFDA" w14:textId="77777777" w:rsidR="000E4217" w:rsidRPr="00CE112E" w:rsidRDefault="000E4217" w:rsidP="00A30AE9">
      <w:pPr>
        <w:spacing w:before="240"/>
        <w:rPr>
          <w:rFonts w:ascii="Arial" w:hAnsi="Arial" w:cs="Arial"/>
          <w:b/>
          <w:bCs/>
          <w:lang w:eastAsia="en-US"/>
        </w:rPr>
      </w:pPr>
      <w:r w:rsidRPr="00CE112E">
        <w:rPr>
          <w:rFonts w:ascii="Arial" w:hAnsi="Arial" w:cs="Arial"/>
          <w:b/>
          <w:bCs/>
          <w:lang w:eastAsia="en-US"/>
        </w:rPr>
        <w:t>Calculations for estimating livestock exposure for Scenario 2.a (PT04: Disinfection of of drinking water pipe)</w:t>
      </w:r>
    </w:p>
    <w:p w14:paraId="7451EABB" w14:textId="77777777" w:rsidR="000E4217" w:rsidRPr="00CE112E" w:rsidRDefault="000E4217" w:rsidP="0021417F">
      <w:pPr>
        <w:spacing w:line="276" w:lineRule="auto"/>
        <w:rPr>
          <w:rFonts w:ascii="Arial" w:hAnsi="Arial" w:cs="Arial"/>
          <w:i/>
          <w:iCs/>
          <w:lang w:eastAsia="en-US"/>
        </w:rPr>
      </w:pPr>
    </w:p>
    <w:p w14:paraId="05A6EE4A"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70104527"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21417F" w:rsidRPr="00CE112E">
        <w:rPr>
          <w:rFonts w:ascii="Arial" w:hAnsi="Arial" w:cs="Arial"/>
          <w:lang w:eastAsia="en-US"/>
        </w:rPr>
        <w:t>C</w:t>
      </w:r>
      <w:r w:rsidRPr="00CE112E">
        <w:rPr>
          <w:rFonts w:ascii="Arial" w:hAnsi="Arial" w:cs="Arial"/>
          <w:lang w:eastAsia="en-US"/>
        </w:rPr>
        <w:t>attle: beef, calf and dairy cattle</w:t>
      </w:r>
      <w:r w:rsidR="0021417F" w:rsidRPr="00CE112E">
        <w:rPr>
          <w:rFonts w:ascii="Arial" w:hAnsi="Arial" w:cs="Arial"/>
          <w:lang w:eastAsia="en-US"/>
        </w:rPr>
        <w:t>;</w:t>
      </w:r>
    </w:p>
    <w:p w14:paraId="3B39D2D1"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21417F" w:rsidRPr="00CE112E">
        <w:rPr>
          <w:rFonts w:ascii="Arial" w:hAnsi="Arial" w:cs="Arial"/>
          <w:lang w:eastAsia="en-US"/>
        </w:rPr>
        <w:t>;</w:t>
      </w:r>
    </w:p>
    <w:p w14:paraId="34597A43"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21417F" w:rsidRPr="00CE112E">
        <w:rPr>
          <w:rFonts w:ascii="Arial" w:hAnsi="Arial" w:cs="Arial"/>
          <w:lang w:eastAsia="en-US"/>
        </w:rPr>
        <w:t>.</w:t>
      </w:r>
    </w:p>
    <w:p w14:paraId="67B42A1D" w14:textId="77777777" w:rsidR="000E4217" w:rsidRPr="00CE112E" w:rsidRDefault="000E4217" w:rsidP="0021417F">
      <w:pPr>
        <w:autoSpaceDE w:val="0"/>
        <w:autoSpaceDN w:val="0"/>
        <w:adjustRightInd w:val="0"/>
        <w:spacing w:line="276" w:lineRule="auto"/>
        <w:jc w:val="both"/>
        <w:rPr>
          <w:rFonts w:ascii="Arial" w:hAnsi="Arial" w:cs="Arial"/>
          <w:lang w:eastAsia="en-US"/>
        </w:rPr>
      </w:pPr>
    </w:p>
    <w:p w14:paraId="05C08935" w14:textId="77777777" w:rsidR="000E4217" w:rsidRPr="00CE112E" w:rsidRDefault="000E4217" w:rsidP="0021417F">
      <w:pPr>
        <w:spacing w:after="120" w:line="276" w:lineRule="auto"/>
        <w:jc w:val="both"/>
        <w:rPr>
          <w:rFonts w:ascii="Arial" w:hAnsi="Arial" w:cs="Arial"/>
          <w:lang w:eastAsia="en-US"/>
        </w:rPr>
      </w:pPr>
      <w:r w:rsidRPr="00CE112E">
        <w:rPr>
          <w:rFonts w:ascii="Arial" w:hAnsi="Arial" w:cs="Arial"/>
          <w:lang w:eastAsia="en-US"/>
        </w:rPr>
        <w:t>For Tier 1, the oral exposure was estimated with the following calculation:</w:t>
      </w:r>
    </w:p>
    <w:p w14:paraId="465C7498" w14:textId="77777777" w:rsidR="000E4217" w:rsidRPr="00CE112E" w:rsidRDefault="000E4217" w:rsidP="0021417F">
      <w:pPr>
        <w:spacing w:line="276" w:lineRule="auto"/>
        <w:jc w:val="center"/>
        <w:rPr>
          <w:rFonts w:ascii="Arial" w:hAnsi="Arial" w:cs="Arial"/>
          <w:b/>
          <w:lang w:eastAsia="en-US"/>
        </w:rPr>
      </w:pPr>
      <w:r w:rsidRPr="00CE112E">
        <w:rPr>
          <w:rFonts w:ascii="Arial" w:hAnsi="Arial" w:cs="Arial"/>
          <w:b/>
          <w:lang w:eastAsia="en-US"/>
        </w:rPr>
        <w:t>Exposure=AR*SurfSyst*Film*DWI/bw</w:t>
      </w:r>
    </w:p>
    <w:p w14:paraId="63F1C9DA"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AR: Application rate (m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hAnsi="Arial" w:cs="Arial"/>
          <w:lang w:eastAsia="en-US"/>
        </w:rPr>
        <w:t>)</w:t>
      </w:r>
    </w:p>
    <w:p w14:paraId="4DD999D8"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SurfSyst: Surface of water network system (cm</w:t>
      </w:r>
      <w:r w:rsidRPr="00CE112E">
        <w:rPr>
          <w:rFonts w:ascii="Arial" w:hAnsi="Arial" w:cs="Arial"/>
          <w:vertAlign w:val="superscript"/>
          <w:lang w:eastAsia="en-US"/>
        </w:rPr>
        <w:t>2</w:t>
      </w:r>
      <w:r w:rsidRPr="00CE112E">
        <w:rPr>
          <w:rFonts w:ascii="Arial" w:hAnsi="Arial" w:cs="Arial"/>
          <w:lang w:eastAsia="en-US"/>
        </w:rPr>
        <w:t>/L)</w:t>
      </w:r>
    </w:p>
    <w:p w14:paraId="2FEFD1A8"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Film: Thickness of diluted solution (cm)</w:t>
      </w:r>
    </w:p>
    <w:p w14:paraId="1E4AD9DF"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DWI: Drinking water intake (L/d)</w:t>
      </w:r>
    </w:p>
    <w:p w14:paraId="3895108F" w14:textId="77777777" w:rsidR="000E4217" w:rsidRPr="00CE112E" w:rsidRDefault="000E4217" w:rsidP="0021417F">
      <w:pPr>
        <w:spacing w:line="276" w:lineRule="auto"/>
        <w:rPr>
          <w:rFonts w:ascii="Arial" w:hAnsi="Arial" w:cs="Arial"/>
          <w:lang w:eastAsia="en-US"/>
        </w:rPr>
      </w:pPr>
      <w:r w:rsidRPr="00CE112E">
        <w:rPr>
          <w:rFonts w:ascii="Arial" w:hAnsi="Arial" w:cs="Arial"/>
          <w:lang w:eastAsia="en-US"/>
        </w:rPr>
        <w:t>bw: body weight (kg)</w:t>
      </w:r>
    </w:p>
    <w:p w14:paraId="49A921E7" w14:textId="77777777" w:rsidR="000E4217" w:rsidRPr="00CE112E" w:rsidRDefault="000E4217" w:rsidP="0021417F">
      <w:pPr>
        <w:spacing w:line="276" w:lineRule="auto"/>
        <w:jc w:val="center"/>
        <w:rPr>
          <w:rFonts w:ascii="Arial" w:hAnsi="Arial" w:cs="Arial"/>
          <w:lang w:eastAsia="en-US"/>
        </w:rPr>
      </w:pPr>
    </w:p>
    <w:p w14:paraId="78868098" w14:textId="77777777" w:rsidR="000E4217" w:rsidRPr="00CE112E" w:rsidRDefault="000E4217" w:rsidP="0021417F">
      <w:pPr>
        <w:pStyle w:val="Default"/>
        <w:spacing w:line="276" w:lineRule="auto"/>
        <w:jc w:val="both"/>
        <w:rPr>
          <w:rFonts w:ascii="Arial" w:hAnsi="Arial" w:cs="Arial"/>
          <w:sz w:val="20"/>
          <w:lang w:val="en-US" w:eastAsia="en-US"/>
        </w:rPr>
      </w:pPr>
      <w:r w:rsidRPr="00CE112E">
        <w:rPr>
          <w:rFonts w:ascii="Arial" w:hAnsi="Arial" w:cs="Arial"/>
          <w:sz w:val="20"/>
          <w:lang w:val="en-US" w:eastAsia="en-US"/>
        </w:rPr>
        <w:t>For Tier 2, the oral exposure was estimated by the model considering one rinsing step with water. According to the applicant a rinsing step with water is intended after the treatment of piper network. The volume of water used is recommended to be related to the volume of pipe (as volume used of diluted solution = volume used to rinse). The dislogeable fraction of iodine from surface pipe is not estimated and no measurement of efficiency of the rinsing step was performed. Nevertheless, considering the solubility of iodine (0.29 g/L at 20 °C), the default rinsing factor of 10</w:t>
      </w:r>
      <w:r w:rsidRPr="00CE112E">
        <w:rPr>
          <w:rStyle w:val="Appelnotedebasdep"/>
          <w:rFonts w:ascii="Arial" w:hAnsi="Arial" w:cs="Arial"/>
          <w:sz w:val="20"/>
          <w:lang w:val="en-US" w:eastAsia="en-US"/>
        </w:rPr>
        <w:footnoteReference w:id="21"/>
      </w:r>
      <w:r w:rsidRPr="00CE112E">
        <w:rPr>
          <w:rFonts w:ascii="Arial" w:hAnsi="Arial" w:cs="Arial"/>
          <w:sz w:val="20"/>
          <w:lang w:val="en-US" w:eastAsia="en-US"/>
        </w:rPr>
        <w:t xml:space="preserve"> can be used.</w:t>
      </w:r>
    </w:p>
    <w:p w14:paraId="5B0033B7"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oral exposure was estimated with the following calculation:</w:t>
      </w:r>
    </w:p>
    <w:p w14:paraId="31CCCDEC" w14:textId="77777777" w:rsidR="000E4217" w:rsidRPr="00CE112E" w:rsidRDefault="000E4217" w:rsidP="0021417F">
      <w:pPr>
        <w:spacing w:line="276" w:lineRule="auto"/>
        <w:jc w:val="center"/>
        <w:rPr>
          <w:rFonts w:ascii="Arial" w:hAnsi="Arial" w:cs="Arial"/>
          <w:lang w:eastAsia="en-US"/>
        </w:rPr>
      </w:pPr>
      <w:r w:rsidRPr="00CE112E">
        <w:rPr>
          <w:rFonts w:ascii="Arial" w:hAnsi="Arial" w:cs="Arial"/>
          <w:lang w:eastAsia="en-US"/>
        </w:rPr>
        <w:t>Exposure= Exposure Tier1 / 10</w:t>
      </w:r>
    </w:p>
    <w:p w14:paraId="1904936E" w14:textId="77777777" w:rsidR="000E4217" w:rsidRPr="00CE112E" w:rsidRDefault="000E4217" w:rsidP="0021417F">
      <w:pPr>
        <w:spacing w:line="276" w:lineRule="auto"/>
        <w:jc w:val="both"/>
        <w:rPr>
          <w:rFonts w:ascii="Arial" w:hAnsi="Arial" w:cs="Arial"/>
          <w:lang w:eastAsia="en-US"/>
        </w:rPr>
      </w:pPr>
    </w:p>
    <w:p w14:paraId="5F989B61"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The table thereafter summarized results of estimations after Tier 1 and Tier 2:</w:t>
      </w:r>
    </w:p>
    <w:p w14:paraId="7C8DCFD2"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0"/>
        <w:gridCol w:w="1500"/>
        <w:gridCol w:w="1198"/>
        <w:gridCol w:w="1141"/>
        <w:gridCol w:w="1653"/>
        <w:gridCol w:w="1653"/>
        <w:gridCol w:w="1654"/>
      </w:tblGrid>
      <w:tr w:rsidR="000E4217" w:rsidRPr="00CE112E" w14:paraId="01AC5940" w14:textId="77777777" w:rsidTr="0021417F">
        <w:trPr>
          <w:cantSplit/>
          <w:tblHeader/>
        </w:trPr>
        <w:tc>
          <w:tcPr>
            <w:tcW w:w="5000" w:type="pct"/>
            <w:gridSpan w:val="7"/>
            <w:shd w:val="clear" w:color="auto" w:fill="FFFFCC"/>
          </w:tcPr>
          <w:p w14:paraId="676AA798"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34DD2469" w14:textId="77777777" w:rsidTr="0021417F">
        <w:trPr>
          <w:cantSplit/>
          <w:tblHeader/>
        </w:trPr>
        <w:tc>
          <w:tcPr>
            <w:tcW w:w="5000" w:type="pct"/>
            <w:gridSpan w:val="7"/>
            <w:shd w:val="clear" w:color="auto" w:fill="auto"/>
            <w:tcMar>
              <w:top w:w="57" w:type="dxa"/>
              <w:bottom w:w="57" w:type="dxa"/>
            </w:tcMar>
          </w:tcPr>
          <w:p w14:paraId="4BE8965C" w14:textId="77777777" w:rsidR="000E4217" w:rsidRPr="00CE112E" w:rsidRDefault="000E4217" w:rsidP="00FA6860">
            <w:pPr>
              <w:jc w:val="center"/>
              <w:rPr>
                <w:lang w:eastAsia="en-US"/>
              </w:rPr>
            </w:pPr>
            <w:r w:rsidRPr="00CE112E">
              <w:rPr>
                <w:lang w:eastAsia="en-US"/>
              </w:rPr>
              <w:t>livestock exposure: water pipe network</w:t>
            </w:r>
          </w:p>
        </w:tc>
      </w:tr>
      <w:tr w:rsidR="000E4217" w:rsidRPr="00CE112E" w14:paraId="304A7A8E" w14:textId="77777777" w:rsidTr="00981EE7">
        <w:trPr>
          <w:cantSplit/>
          <w:trHeight w:val="318"/>
          <w:tblHeader/>
        </w:trPr>
        <w:tc>
          <w:tcPr>
            <w:tcW w:w="565" w:type="pct"/>
            <w:vMerge w:val="restart"/>
            <w:shd w:val="clear" w:color="auto" w:fill="auto"/>
          </w:tcPr>
          <w:p w14:paraId="22CAAA96" w14:textId="77777777" w:rsidR="000E4217" w:rsidRPr="00CE112E" w:rsidRDefault="000E4217" w:rsidP="000E4217">
            <w:pPr>
              <w:rPr>
                <w:rFonts w:ascii="Arial" w:hAnsi="Arial" w:cs="Arial"/>
                <w:lang w:eastAsia="en-US"/>
              </w:rPr>
            </w:pPr>
          </w:p>
        </w:tc>
        <w:tc>
          <w:tcPr>
            <w:tcW w:w="756" w:type="pct"/>
            <w:vMerge w:val="restart"/>
          </w:tcPr>
          <w:p w14:paraId="53FEF92F"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Animal livestock</w:t>
            </w:r>
          </w:p>
          <w:p w14:paraId="77AA5EDB" w14:textId="77777777" w:rsidR="000E4217" w:rsidRPr="00CE112E" w:rsidRDefault="000E4217" w:rsidP="000E4217">
            <w:pPr>
              <w:rPr>
                <w:rFonts w:ascii="Arial" w:hAnsi="Arial" w:cs="Arial"/>
                <w:sz w:val="18"/>
                <w:lang w:eastAsia="en-US"/>
              </w:rPr>
            </w:pPr>
            <w:r w:rsidRPr="00CE112E">
              <w:rPr>
                <w:rFonts w:ascii="Arial" w:hAnsi="Arial" w:cs="Arial"/>
                <w:lang w:eastAsia="en-US"/>
              </w:rPr>
              <w:t>Group (worst case model)*</w:t>
            </w:r>
          </w:p>
        </w:tc>
        <w:tc>
          <w:tcPr>
            <w:tcW w:w="2012" w:type="pct"/>
            <w:gridSpan w:val="3"/>
            <w:tcBorders>
              <w:bottom w:val="single" w:sz="4" w:space="0" w:color="auto"/>
            </w:tcBorders>
            <w:shd w:val="clear" w:color="auto" w:fill="auto"/>
            <w:tcMar>
              <w:top w:w="57" w:type="dxa"/>
              <w:bottom w:w="57" w:type="dxa"/>
            </w:tcMar>
          </w:tcPr>
          <w:p w14:paraId="5E05EF25"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1: without rinsing step</w:t>
            </w:r>
          </w:p>
        </w:tc>
        <w:tc>
          <w:tcPr>
            <w:tcW w:w="1667" w:type="pct"/>
            <w:gridSpan w:val="2"/>
            <w:tcBorders>
              <w:bottom w:val="single" w:sz="4" w:space="0" w:color="auto"/>
            </w:tcBorders>
            <w:shd w:val="clear" w:color="auto" w:fill="auto"/>
            <w:tcMar>
              <w:top w:w="57" w:type="dxa"/>
              <w:bottom w:w="57" w:type="dxa"/>
            </w:tcMar>
          </w:tcPr>
          <w:p w14:paraId="24B43463"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2: with rinsing step</w:t>
            </w:r>
          </w:p>
        </w:tc>
      </w:tr>
      <w:tr w:rsidR="000E4217" w:rsidRPr="00CE112E" w14:paraId="2CE37C06" w14:textId="77777777" w:rsidTr="00981EE7">
        <w:trPr>
          <w:cantSplit/>
          <w:trHeight w:val="972"/>
          <w:tblHeader/>
        </w:trPr>
        <w:tc>
          <w:tcPr>
            <w:tcW w:w="565" w:type="pct"/>
            <w:vMerge/>
            <w:shd w:val="clear" w:color="auto" w:fill="auto"/>
          </w:tcPr>
          <w:p w14:paraId="344C6317" w14:textId="77777777" w:rsidR="000E4217" w:rsidRPr="00CE112E" w:rsidRDefault="000E4217" w:rsidP="000E4217">
            <w:pPr>
              <w:rPr>
                <w:rFonts w:ascii="Arial" w:hAnsi="Arial" w:cs="Arial"/>
                <w:lang w:eastAsia="en-US"/>
              </w:rPr>
            </w:pPr>
          </w:p>
        </w:tc>
        <w:tc>
          <w:tcPr>
            <w:tcW w:w="756" w:type="pct"/>
            <w:vMerge/>
          </w:tcPr>
          <w:p w14:paraId="71824A76" w14:textId="77777777" w:rsidR="000E4217" w:rsidRPr="00CE112E" w:rsidRDefault="000E4217" w:rsidP="000E4217">
            <w:pPr>
              <w:rPr>
                <w:rFonts w:ascii="Arial" w:hAnsi="Arial" w:cs="Arial"/>
                <w:sz w:val="18"/>
                <w:lang w:eastAsia="en-US"/>
              </w:rPr>
            </w:pPr>
          </w:p>
        </w:tc>
        <w:tc>
          <w:tcPr>
            <w:tcW w:w="604" w:type="pct"/>
            <w:tcBorders>
              <w:top w:val="single" w:sz="4" w:space="0" w:color="auto"/>
            </w:tcBorders>
            <w:shd w:val="clear" w:color="auto" w:fill="auto"/>
            <w:tcMar>
              <w:top w:w="57" w:type="dxa"/>
              <w:bottom w:w="57" w:type="dxa"/>
            </w:tcMar>
          </w:tcPr>
          <w:p w14:paraId="2E6F7A4B"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Inhalation and dermal exposures</w:t>
            </w:r>
          </w:p>
        </w:tc>
        <w:tc>
          <w:tcPr>
            <w:tcW w:w="575" w:type="pct"/>
            <w:tcBorders>
              <w:top w:val="single" w:sz="4" w:space="0" w:color="auto"/>
            </w:tcBorders>
            <w:shd w:val="clear" w:color="auto" w:fill="auto"/>
            <w:tcMar>
              <w:top w:w="57" w:type="dxa"/>
              <w:bottom w:w="57" w:type="dxa"/>
            </w:tcMar>
          </w:tcPr>
          <w:p w14:paraId="05B3589B"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Oral exposure</w:t>
            </w:r>
          </w:p>
          <w:p w14:paraId="4C5ADF1E"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(mg/kg bw/d)</w:t>
            </w:r>
          </w:p>
        </w:tc>
        <w:tc>
          <w:tcPr>
            <w:tcW w:w="833" w:type="pct"/>
            <w:tcBorders>
              <w:top w:val="single" w:sz="4" w:space="0" w:color="auto"/>
            </w:tcBorders>
            <w:shd w:val="clear" w:color="auto" w:fill="auto"/>
            <w:tcMar>
              <w:top w:w="57" w:type="dxa"/>
              <w:bottom w:w="57" w:type="dxa"/>
            </w:tcMar>
          </w:tcPr>
          <w:p w14:paraId="552E4D33"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Livestock Total exposure</w:t>
            </w:r>
          </w:p>
          <w:p w14:paraId="6C548C6B"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(mg/kg bw/d)</w:t>
            </w:r>
          </w:p>
        </w:tc>
        <w:tc>
          <w:tcPr>
            <w:tcW w:w="833" w:type="pct"/>
            <w:tcBorders>
              <w:top w:val="single" w:sz="4" w:space="0" w:color="auto"/>
              <w:right w:val="single" w:sz="4" w:space="0" w:color="auto"/>
            </w:tcBorders>
            <w:shd w:val="clear" w:color="auto" w:fill="auto"/>
            <w:tcMar>
              <w:top w:w="57" w:type="dxa"/>
              <w:bottom w:w="57" w:type="dxa"/>
            </w:tcMar>
          </w:tcPr>
          <w:p w14:paraId="029BDE7C" w14:textId="77777777" w:rsidR="000E4217" w:rsidRPr="00CE112E" w:rsidRDefault="000E4217" w:rsidP="0021417F">
            <w:pPr>
              <w:jc w:val="center"/>
              <w:rPr>
                <w:rFonts w:ascii="Arial" w:hAnsi="Arial" w:cs="Arial"/>
                <w:sz w:val="18"/>
                <w:lang w:eastAsia="en-US"/>
              </w:rPr>
            </w:pPr>
            <w:r w:rsidRPr="00CE112E">
              <w:rPr>
                <w:rFonts w:ascii="Arial" w:hAnsi="Arial" w:cs="Arial"/>
                <w:sz w:val="18"/>
                <w:lang w:eastAsia="en-US"/>
              </w:rPr>
              <w:t>Livestock Total exposure</w:t>
            </w:r>
          </w:p>
          <w:p w14:paraId="30B2E708" w14:textId="77777777" w:rsidR="000E4217" w:rsidRPr="00CE112E" w:rsidRDefault="000E4217" w:rsidP="0021417F">
            <w:pPr>
              <w:ind w:right="-70"/>
              <w:jc w:val="center"/>
              <w:rPr>
                <w:rFonts w:ascii="Arial" w:hAnsi="Arial" w:cs="Arial"/>
                <w:sz w:val="18"/>
                <w:lang w:eastAsia="en-US"/>
              </w:rPr>
            </w:pPr>
            <w:r w:rsidRPr="00CE112E">
              <w:rPr>
                <w:rFonts w:ascii="Arial" w:hAnsi="Arial" w:cs="Arial"/>
                <w:sz w:val="18"/>
                <w:lang w:eastAsia="en-US"/>
              </w:rPr>
              <w:t>(mg/kg bw/d)</w:t>
            </w:r>
          </w:p>
        </w:tc>
        <w:tc>
          <w:tcPr>
            <w:tcW w:w="834" w:type="pct"/>
            <w:tcBorders>
              <w:top w:val="single" w:sz="4" w:space="0" w:color="auto"/>
              <w:left w:val="single" w:sz="4" w:space="0" w:color="auto"/>
            </w:tcBorders>
            <w:shd w:val="clear" w:color="auto" w:fill="auto"/>
          </w:tcPr>
          <w:p w14:paraId="5A55E949" w14:textId="77777777" w:rsidR="000E4217" w:rsidRPr="00CE112E" w:rsidRDefault="000E4217" w:rsidP="0021417F">
            <w:pPr>
              <w:ind w:left="-70" w:right="-70"/>
              <w:jc w:val="center"/>
              <w:rPr>
                <w:rFonts w:ascii="Arial" w:hAnsi="Arial" w:cs="Arial"/>
                <w:sz w:val="18"/>
                <w:lang w:eastAsia="en-US"/>
              </w:rPr>
            </w:pPr>
            <w:r w:rsidRPr="00CE112E">
              <w:rPr>
                <w:rFonts w:ascii="Arial" w:hAnsi="Arial" w:cs="Arial"/>
                <w:sz w:val="18"/>
                <w:lang w:eastAsia="en-US"/>
              </w:rPr>
              <w:t>Exceedance of threshold value (0.004 mg/kg bw/d)</w:t>
            </w:r>
          </w:p>
        </w:tc>
      </w:tr>
      <w:tr w:rsidR="00981EE7" w:rsidRPr="00CE112E" w14:paraId="7F59211D" w14:textId="77777777" w:rsidTr="00981EE7">
        <w:trPr>
          <w:cantSplit/>
          <w:trHeight w:val="285"/>
          <w:tblHeader/>
        </w:trPr>
        <w:tc>
          <w:tcPr>
            <w:tcW w:w="565" w:type="pct"/>
            <w:vMerge w:val="restart"/>
            <w:shd w:val="clear" w:color="auto" w:fill="auto"/>
          </w:tcPr>
          <w:p w14:paraId="2E19B83D" w14:textId="77777777" w:rsidR="00981EE7" w:rsidRPr="00CE112E" w:rsidRDefault="00981EE7" w:rsidP="000E4217">
            <w:pPr>
              <w:rPr>
                <w:rFonts w:ascii="Arial" w:hAnsi="Arial" w:cs="Arial"/>
                <w:lang w:eastAsia="en-US"/>
              </w:rPr>
            </w:pPr>
            <w:r w:rsidRPr="00CE112E">
              <w:rPr>
                <w:rFonts w:ascii="Arial" w:hAnsi="Arial" w:cs="Arial"/>
                <w:sz w:val="18"/>
                <w:lang w:eastAsia="en-US"/>
              </w:rPr>
              <w:t>Scenario 2a</w:t>
            </w:r>
          </w:p>
        </w:tc>
        <w:tc>
          <w:tcPr>
            <w:tcW w:w="756" w:type="pct"/>
            <w:tcBorders>
              <w:bottom w:val="single" w:sz="4" w:space="0" w:color="auto"/>
            </w:tcBorders>
          </w:tcPr>
          <w:p w14:paraId="2BBDCFA2" w14:textId="77777777" w:rsidR="00981EE7" w:rsidRPr="00CE112E" w:rsidRDefault="00981EE7" w:rsidP="000E4217">
            <w:pPr>
              <w:ind w:right="-70"/>
              <w:rPr>
                <w:rFonts w:ascii="Arial" w:hAnsi="Arial" w:cs="Arial"/>
                <w:lang w:eastAsia="en-US"/>
              </w:rPr>
            </w:pPr>
            <w:r w:rsidRPr="00CE112E">
              <w:rPr>
                <w:rFonts w:ascii="Arial" w:hAnsi="Arial" w:cs="Arial"/>
                <w:lang w:eastAsia="en-US"/>
              </w:rPr>
              <w:t>Beef cattle (calf)</w:t>
            </w:r>
          </w:p>
        </w:tc>
        <w:tc>
          <w:tcPr>
            <w:tcW w:w="604" w:type="pct"/>
            <w:tcBorders>
              <w:bottom w:val="single" w:sz="4" w:space="0" w:color="auto"/>
            </w:tcBorders>
            <w:shd w:val="clear" w:color="auto" w:fill="auto"/>
            <w:tcMar>
              <w:top w:w="57" w:type="dxa"/>
              <w:bottom w:w="57" w:type="dxa"/>
            </w:tcMar>
            <w:vAlign w:val="center"/>
          </w:tcPr>
          <w:p w14:paraId="2BD33AAB"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bottom w:val="single" w:sz="4" w:space="0" w:color="auto"/>
            </w:tcBorders>
            <w:shd w:val="clear" w:color="auto" w:fill="auto"/>
            <w:tcMar>
              <w:top w:w="57" w:type="dxa"/>
              <w:bottom w:w="57" w:type="dxa"/>
            </w:tcMar>
            <w:vAlign w:val="center"/>
          </w:tcPr>
          <w:p w14:paraId="617E6A2A" w14:textId="3BC69B12" w:rsidR="00981EE7" w:rsidRPr="00CE112E" w:rsidRDefault="00981EE7" w:rsidP="00981EE7">
            <w:pPr>
              <w:jc w:val="center"/>
              <w:rPr>
                <w:rFonts w:ascii="Arial" w:hAnsi="Arial" w:cs="Arial"/>
                <w:lang w:eastAsia="en-US"/>
              </w:rPr>
            </w:pPr>
            <w:r w:rsidRPr="00CE112E">
              <w:rPr>
                <w:rFonts w:ascii="Arial" w:hAnsi="Arial" w:cs="Arial"/>
                <w:lang w:eastAsia="en-US"/>
              </w:rPr>
              <w:t>0.816</w:t>
            </w:r>
          </w:p>
        </w:tc>
        <w:tc>
          <w:tcPr>
            <w:tcW w:w="833" w:type="pct"/>
            <w:tcBorders>
              <w:bottom w:val="single" w:sz="4" w:space="0" w:color="auto"/>
            </w:tcBorders>
            <w:tcMar>
              <w:top w:w="57" w:type="dxa"/>
              <w:bottom w:w="57" w:type="dxa"/>
            </w:tcMar>
            <w:vAlign w:val="center"/>
          </w:tcPr>
          <w:p w14:paraId="49BBC85D" w14:textId="75A83483" w:rsidR="00981EE7" w:rsidRPr="00CE112E" w:rsidRDefault="00981EE7" w:rsidP="000E4217">
            <w:pPr>
              <w:jc w:val="center"/>
              <w:rPr>
                <w:rFonts w:ascii="Arial" w:hAnsi="Arial" w:cs="Arial"/>
                <w:lang w:eastAsia="en-US"/>
              </w:rPr>
            </w:pPr>
            <w:r w:rsidRPr="00CE112E">
              <w:rPr>
                <w:rFonts w:ascii="Arial" w:hAnsi="Arial" w:cs="Arial"/>
                <w:lang w:eastAsia="en-US"/>
              </w:rPr>
              <w:t>0.816</w:t>
            </w:r>
          </w:p>
        </w:tc>
        <w:tc>
          <w:tcPr>
            <w:tcW w:w="833" w:type="pct"/>
            <w:tcBorders>
              <w:bottom w:val="single" w:sz="4" w:space="0" w:color="auto"/>
              <w:right w:val="single" w:sz="4" w:space="0" w:color="auto"/>
            </w:tcBorders>
            <w:shd w:val="clear" w:color="auto" w:fill="auto"/>
            <w:tcMar>
              <w:top w:w="57" w:type="dxa"/>
              <w:bottom w:w="57" w:type="dxa"/>
            </w:tcMar>
            <w:vAlign w:val="center"/>
          </w:tcPr>
          <w:p w14:paraId="44028255" w14:textId="343D3E1C"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834" w:type="pct"/>
            <w:tcBorders>
              <w:left w:val="single" w:sz="4" w:space="0" w:color="auto"/>
              <w:bottom w:val="single" w:sz="4" w:space="0" w:color="auto"/>
            </w:tcBorders>
            <w:shd w:val="clear" w:color="auto" w:fill="auto"/>
            <w:vAlign w:val="center"/>
          </w:tcPr>
          <w:p w14:paraId="2F4EDBF5"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751C9081" w14:textId="77777777" w:rsidTr="00981EE7">
        <w:trPr>
          <w:cantSplit/>
          <w:trHeight w:val="134"/>
          <w:tblHeader/>
        </w:trPr>
        <w:tc>
          <w:tcPr>
            <w:tcW w:w="565" w:type="pct"/>
            <w:vMerge/>
            <w:shd w:val="clear" w:color="auto" w:fill="auto"/>
          </w:tcPr>
          <w:p w14:paraId="195850F2" w14:textId="77777777" w:rsidR="00981EE7" w:rsidRPr="00CE112E" w:rsidRDefault="00981EE7" w:rsidP="000E4217">
            <w:pPr>
              <w:rPr>
                <w:rFonts w:ascii="Arial" w:hAnsi="Arial" w:cs="Arial"/>
                <w:lang w:eastAsia="en-US"/>
              </w:rPr>
            </w:pPr>
          </w:p>
        </w:tc>
        <w:tc>
          <w:tcPr>
            <w:tcW w:w="756" w:type="pct"/>
            <w:tcBorders>
              <w:top w:val="single" w:sz="4" w:space="0" w:color="auto"/>
              <w:bottom w:val="single" w:sz="4" w:space="0" w:color="auto"/>
            </w:tcBorders>
          </w:tcPr>
          <w:p w14:paraId="6C260DAE" w14:textId="77777777" w:rsidR="00981EE7" w:rsidRPr="00CE112E" w:rsidRDefault="00981EE7" w:rsidP="000E4217">
            <w:pPr>
              <w:ind w:right="-70"/>
              <w:rPr>
                <w:rFonts w:ascii="Arial" w:hAnsi="Arial" w:cs="Arial"/>
                <w:lang w:eastAsia="en-US"/>
              </w:rPr>
            </w:pPr>
            <w:r w:rsidRPr="00CE112E">
              <w:rPr>
                <w:rFonts w:ascii="Arial" w:hAnsi="Arial" w:cs="Arial"/>
                <w:lang w:eastAsia="en-US"/>
              </w:rPr>
              <w:t>Dairy cattle</w:t>
            </w:r>
          </w:p>
        </w:tc>
        <w:tc>
          <w:tcPr>
            <w:tcW w:w="604" w:type="pct"/>
            <w:tcBorders>
              <w:top w:val="single" w:sz="4" w:space="0" w:color="auto"/>
              <w:bottom w:val="single" w:sz="4" w:space="0" w:color="auto"/>
            </w:tcBorders>
            <w:shd w:val="clear" w:color="auto" w:fill="auto"/>
            <w:tcMar>
              <w:top w:w="57" w:type="dxa"/>
              <w:bottom w:w="57" w:type="dxa"/>
            </w:tcMar>
            <w:vAlign w:val="center"/>
          </w:tcPr>
          <w:p w14:paraId="0AE7CE24"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bottom w:val="single" w:sz="4" w:space="0" w:color="auto"/>
            </w:tcBorders>
            <w:shd w:val="clear" w:color="auto" w:fill="auto"/>
            <w:tcMar>
              <w:top w:w="57" w:type="dxa"/>
              <w:bottom w:w="57" w:type="dxa"/>
            </w:tcMar>
            <w:vAlign w:val="center"/>
          </w:tcPr>
          <w:p w14:paraId="79DBED5A" w14:textId="24481391" w:rsidR="00981EE7" w:rsidRPr="00CE112E" w:rsidRDefault="00981EE7" w:rsidP="00981EE7">
            <w:pPr>
              <w:jc w:val="center"/>
              <w:rPr>
                <w:rFonts w:ascii="Arial" w:hAnsi="Arial" w:cs="Arial"/>
                <w:lang w:eastAsia="en-US"/>
              </w:rPr>
            </w:pPr>
            <w:r w:rsidRPr="00CE112E">
              <w:rPr>
                <w:rFonts w:ascii="Arial" w:hAnsi="Arial" w:cs="Arial"/>
                <w:lang w:eastAsia="en-US"/>
              </w:rPr>
              <w:t>1.444</w:t>
            </w:r>
          </w:p>
        </w:tc>
        <w:tc>
          <w:tcPr>
            <w:tcW w:w="833" w:type="pct"/>
            <w:tcBorders>
              <w:top w:val="single" w:sz="4" w:space="0" w:color="auto"/>
              <w:bottom w:val="single" w:sz="4" w:space="0" w:color="auto"/>
            </w:tcBorders>
            <w:tcMar>
              <w:top w:w="57" w:type="dxa"/>
              <w:bottom w:w="57" w:type="dxa"/>
            </w:tcMar>
            <w:vAlign w:val="center"/>
          </w:tcPr>
          <w:p w14:paraId="052D9155" w14:textId="7D303307" w:rsidR="00981EE7" w:rsidRPr="00CE112E" w:rsidRDefault="00981EE7" w:rsidP="000E4217">
            <w:pPr>
              <w:jc w:val="center"/>
              <w:rPr>
                <w:rFonts w:ascii="Arial" w:hAnsi="Arial" w:cs="Arial"/>
                <w:lang w:eastAsia="en-US"/>
              </w:rPr>
            </w:pPr>
            <w:r w:rsidRPr="00CE112E">
              <w:rPr>
                <w:rFonts w:ascii="Arial" w:hAnsi="Arial" w:cs="Arial"/>
                <w:lang w:eastAsia="en-US"/>
              </w:rPr>
              <w:t>1.444</w:t>
            </w:r>
          </w:p>
        </w:tc>
        <w:tc>
          <w:tcPr>
            <w:tcW w:w="833"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402D1244" w14:textId="1FE5ADF4" w:rsidR="00981EE7" w:rsidRPr="00CE112E" w:rsidRDefault="00981EE7" w:rsidP="00981EE7">
            <w:pPr>
              <w:jc w:val="center"/>
              <w:rPr>
                <w:rFonts w:ascii="Arial" w:hAnsi="Arial" w:cs="Arial"/>
                <w:lang w:eastAsia="en-US"/>
              </w:rPr>
            </w:pPr>
            <w:r w:rsidRPr="00CE112E">
              <w:rPr>
                <w:rFonts w:ascii="Arial" w:hAnsi="Arial" w:cs="Arial"/>
                <w:lang w:eastAsia="en-US"/>
              </w:rPr>
              <w:t>0.1444</w:t>
            </w:r>
          </w:p>
        </w:tc>
        <w:tc>
          <w:tcPr>
            <w:tcW w:w="834" w:type="pct"/>
            <w:tcBorders>
              <w:top w:val="single" w:sz="4" w:space="0" w:color="auto"/>
              <w:left w:val="single" w:sz="4" w:space="0" w:color="auto"/>
              <w:bottom w:val="single" w:sz="4" w:space="0" w:color="auto"/>
            </w:tcBorders>
            <w:shd w:val="clear" w:color="auto" w:fill="auto"/>
            <w:vAlign w:val="center"/>
          </w:tcPr>
          <w:p w14:paraId="1C2290E0"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535A4167" w14:textId="77777777" w:rsidTr="00981EE7">
        <w:trPr>
          <w:cantSplit/>
          <w:trHeight w:val="134"/>
          <w:tblHeader/>
        </w:trPr>
        <w:tc>
          <w:tcPr>
            <w:tcW w:w="565" w:type="pct"/>
            <w:vMerge/>
            <w:shd w:val="clear" w:color="auto" w:fill="auto"/>
          </w:tcPr>
          <w:p w14:paraId="63E0885E" w14:textId="77777777" w:rsidR="00981EE7" w:rsidRPr="00CE112E" w:rsidRDefault="00981EE7" w:rsidP="000E4217">
            <w:pPr>
              <w:rPr>
                <w:rFonts w:ascii="Arial" w:hAnsi="Arial" w:cs="Arial"/>
                <w:lang w:eastAsia="en-US"/>
              </w:rPr>
            </w:pPr>
          </w:p>
        </w:tc>
        <w:tc>
          <w:tcPr>
            <w:tcW w:w="756" w:type="pct"/>
            <w:tcBorders>
              <w:top w:val="single" w:sz="4" w:space="0" w:color="auto"/>
              <w:bottom w:val="single" w:sz="4" w:space="0" w:color="auto"/>
            </w:tcBorders>
          </w:tcPr>
          <w:p w14:paraId="37DC6061" w14:textId="77777777" w:rsidR="00981EE7" w:rsidRPr="00CE112E" w:rsidRDefault="00981EE7" w:rsidP="000E4217">
            <w:pPr>
              <w:ind w:right="-70"/>
              <w:rPr>
                <w:rFonts w:ascii="Arial" w:hAnsi="Arial" w:cs="Arial"/>
                <w:lang w:eastAsia="en-US"/>
              </w:rPr>
            </w:pPr>
            <w:r w:rsidRPr="00CE112E">
              <w:rPr>
                <w:rFonts w:ascii="Arial" w:hAnsi="Arial" w:cs="Arial"/>
                <w:lang w:eastAsia="en-US"/>
              </w:rPr>
              <w:t>Pig (fattening)</w:t>
            </w:r>
          </w:p>
        </w:tc>
        <w:tc>
          <w:tcPr>
            <w:tcW w:w="604" w:type="pct"/>
            <w:tcBorders>
              <w:top w:val="single" w:sz="4" w:space="0" w:color="auto"/>
              <w:bottom w:val="single" w:sz="4" w:space="0" w:color="auto"/>
            </w:tcBorders>
            <w:shd w:val="clear" w:color="auto" w:fill="auto"/>
            <w:tcMar>
              <w:top w:w="57" w:type="dxa"/>
              <w:bottom w:w="57" w:type="dxa"/>
            </w:tcMar>
            <w:vAlign w:val="center"/>
          </w:tcPr>
          <w:p w14:paraId="1C6A481A"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bottom w:val="single" w:sz="4" w:space="0" w:color="auto"/>
            </w:tcBorders>
            <w:shd w:val="clear" w:color="auto" w:fill="auto"/>
            <w:tcMar>
              <w:top w:w="57" w:type="dxa"/>
              <w:bottom w:w="57" w:type="dxa"/>
            </w:tcMar>
            <w:vAlign w:val="center"/>
          </w:tcPr>
          <w:p w14:paraId="345CBF46" w14:textId="35A9DD80" w:rsidR="00981EE7" w:rsidRPr="00CE112E" w:rsidRDefault="00981EE7" w:rsidP="00981EE7">
            <w:pPr>
              <w:jc w:val="center"/>
              <w:rPr>
                <w:rFonts w:ascii="Arial" w:hAnsi="Arial" w:cs="Arial"/>
                <w:lang w:eastAsia="en-US"/>
              </w:rPr>
            </w:pPr>
            <w:r w:rsidRPr="00CE112E">
              <w:rPr>
                <w:rFonts w:ascii="Arial" w:hAnsi="Arial" w:cs="Arial"/>
                <w:lang w:eastAsia="en-US"/>
              </w:rPr>
              <w:t>0.816</w:t>
            </w:r>
          </w:p>
        </w:tc>
        <w:tc>
          <w:tcPr>
            <w:tcW w:w="833" w:type="pct"/>
            <w:tcBorders>
              <w:top w:val="single" w:sz="4" w:space="0" w:color="auto"/>
              <w:bottom w:val="single" w:sz="4" w:space="0" w:color="auto"/>
            </w:tcBorders>
            <w:tcMar>
              <w:top w:w="57" w:type="dxa"/>
              <w:bottom w:w="57" w:type="dxa"/>
            </w:tcMar>
            <w:vAlign w:val="center"/>
          </w:tcPr>
          <w:p w14:paraId="6522B240" w14:textId="2FF012DE" w:rsidR="00981EE7" w:rsidRPr="00CE112E" w:rsidRDefault="00981EE7" w:rsidP="000E4217">
            <w:pPr>
              <w:jc w:val="center"/>
              <w:rPr>
                <w:rFonts w:ascii="Arial" w:hAnsi="Arial" w:cs="Arial"/>
                <w:lang w:eastAsia="en-US"/>
              </w:rPr>
            </w:pPr>
            <w:r w:rsidRPr="00CE112E">
              <w:rPr>
                <w:rFonts w:ascii="Arial" w:hAnsi="Arial" w:cs="Arial"/>
                <w:lang w:eastAsia="en-US"/>
              </w:rPr>
              <w:t>0.816</w:t>
            </w:r>
          </w:p>
        </w:tc>
        <w:tc>
          <w:tcPr>
            <w:tcW w:w="833"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7F1D2893" w14:textId="20DFF000"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834" w:type="pct"/>
            <w:tcBorders>
              <w:top w:val="single" w:sz="4" w:space="0" w:color="auto"/>
              <w:left w:val="single" w:sz="4" w:space="0" w:color="auto"/>
              <w:bottom w:val="single" w:sz="4" w:space="0" w:color="auto"/>
            </w:tcBorders>
            <w:shd w:val="clear" w:color="auto" w:fill="auto"/>
            <w:vAlign w:val="center"/>
          </w:tcPr>
          <w:p w14:paraId="1CAA7BC0"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r w:rsidR="00981EE7" w:rsidRPr="00CE112E" w14:paraId="7D247540" w14:textId="77777777" w:rsidTr="00981EE7">
        <w:trPr>
          <w:cantSplit/>
          <w:trHeight w:val="234"/>
          <w:tblHeader/>
        </w:trPr>
        <w:tc>
          <w:tcPr>
            <w:tcW w:w="565" w:type="pct"/>
            <w:vMerge/>
            <w:shd w:val="clear" w:color="auto" w:fill="auto"/>
          </w:tcPr>
          <w:p w14:paraId="488BDF4A" w14:textId="77777777" w:rsidR="00981EE7" w:rsidRPr="00CE112E" w:rsidRDefault="00981EE7" w:rsidP="000E4217">
            <w:pPr>
              <w:rPr>
                <w:rFonts w:ascii="Arial" w:hAnsi="Arial" w:cs="Arial"/>
                <w:lang w:eastAsia="en-US"/>
              </w:rPr>
            </w:pPr>
          </w:p>
        </w:tc>
        <w:tc>
          <w:tcPr>
            <w:tcW w:w="756" w:type="pct"/>
            <w:tcBorders>
              <w:top w:val="single" w:sz="4" w:space="0" w:color="auto"/>
            </w:tcBorders>
          </w:tcPr>
          <w:p w14:paraId="3901EFAD" w14:textId="77777777" w:rsidR="00981EE7" w:rsidRPr="00CE112E" w:rsidRDefault="00981EE7" w:rsidP="000E4217">
            <w:pPr>
              <w:ind w:right="-70"/>
              <w:rPr>
                <w:rFonts w:ascii="Arial" w:hAnsi="Arial" w:cs="Arial"/>
                <w:lang w:eastAsia="en-US"/>
              </w:rPr>
            </w:pPr>
            <w:r w:rsidRPr="00CE112E">
              <w:rPr>
                <w:rFonts w:ascii="Arial" w:hAnsi="Arial" w:cs="Arial"/>
                <w:lang w:eastAsia="en-US"/>
              </w:rPr>
              <w:t>Poultry (broiler)</w:t>
            </w:r>
          </w:p>
          <w:p w14:paraId="1A5498DD" w14:textId="77777777" w:rsidR="00981EE7" w:rsidRPr="00CE112E" w:rsidRDefault="00981EE7" w:rsidP="000E4217">
            <w:pPr>
              <w:ind w:right="-70"/>
              <w:rPr>
                <w:rFonts w:ascii="Arial" w:hAnsi="Arial" w:cs="Arial"/>
                <w:lang w:eastAsia="en-US"/>
              </w:rPr>
            </w:pPr>
            <w:r w:rsidRPr="00CE112E">
              <w:rPr>
                <w:rFonts w:ascii="Arial" w:hAnsi="Arial" w:cs="Arial"/>
                <w:lang w:eastAsia="en-US"/>
              </w:rPr>
              <w:t>(laying hens)</w:t>
            </w:r>
          </w:p>
        </w:tc>
        <w:tc>
          <w:tcPr>
            <w:tcW w:w="604" w:type="pct"/>
            <w:tcBorders>
              <w:top w:val="single" w:sz="4" w:space="0" w:color="auto"/>
            </w:tcBorders>
            <w:shd w:val="clear" w:color="auto" w:fill="auto"/>
            <w:tcMar>
              <w:top w:w="57" w:type="dxa"/>
              <w:bottom w:w="57" w:type="dxa"/>
            </w:tcMar>
            <w:vAlign w:val="center"/>
          </w:tcPr>
          <w:p w14:paraId="3A792808"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c>
          <w:tcPr>
            <w:tcW w:w="575" w:type="pct"/>
            <w:tcBorders>
              <w:top w:val="single" w:sz="4" w:space="0" w:color="auto"/>
            </w:tcBorders>
            <w:shd w:val="clear" w:color="auto" w:fill="auto"/>
            <w:tcMar>
              <w:top w:w="57" w:type="dxa"/>
              <w:bottom w:w="57" w:type="dxa"/>
            </w:tcMar>
            <w:vAlign w:val="center"/>
          </w:tcPr>
          <w:p w14:paraId="55019B43" w14:textId="77777777" w:rsidR="00981EE7" w:rsidRPr="00CE112E" w:rsidRDefault="00981EE7" w:rsidP="000E4217">
            <w:pPr>
              <w:jc w:val="center"/>
              <w:rPr>
                <w:rFonts w:ascii="Arial" w:hAnsi="Arial" w:cs="Arial"/>
                <w:lang w:eastAsia="en-US"/>
              </w:rPr>
            </w:pPr>
          </w:p>
          <w:p w14:paraId="39AE49CF" w14:textId="44D97928" w:rsidR="00981EE7" w:rsidRPr="00CE112E" w:rsidRDefault="00981EE7" w:rsidP="000E4217">
            <w:pPr>
              <w:jc w:val="center"/>
              <w:rPr>
                <w:rFonts w:ascii="Arial" w:hAnsi="Arial" w:cs="Arial"/>
                <w:lang w:eastAsia="en-US"/>
              </w:rPr>
            </w:pPr>
            <w:r w:rsidRPr="00CE112E">
              <w:rPr>
                <w:rFonts w:ascii="Arial" w:hAnsi="Arial" w:cs="Arial"/>
                <w:lang w:eastAsia="en-US"/>
              </w:rPr>
              <w:t>1.200</w:t>
            </w:r>
          </w:p>
          <w:p w14:paraId="6E525653" w14:textId="76406850" w:rsidR="00981EE7" w:rsidRPr="00CE112E" w:rsidRDefault="00981EE7" w:rsidP="000E4217">
            <w:pPr>
              <w:jc w:val="center"/>
              <w:rPr>
                <w:rFonts w:ascii="Arial" w:hAnsi="Arial" w:cs="Arial"/>
                <w:lang w:eastAsia="en-US"/>
              </w:rPr>
            </w:pPr>
            <w:r w:rsidRPr="00CE112E">
              <w:rPr>
                <w:rFonts w:ascii="Arial" w:hAnsi="Arial" w:cs="Arial"/>
                <w:lang w:eastAsia="en-US"/>
              </w:rPr>
              <w:t>1.073</w:t>
            </w:r>
          </w:p>
        </w:tc>
        <w:tc>
          <w:tcPr>
            <w:tcW w:w="833" w:type="pct"/>
            <w:tcBorders>
              <w:top w:val="single" w:sz="4" w:space="0" w:color="auto"/>
            </w:tcBorders>
            <w:tcMar>
              <w:top w:w="57" w:type="dxa"/>
              <w:bottom w:w="57" w:type="dxa"/>
            </w:tcMar>
            <w:vAlign w:val="center"/>
          </w:tcPr>
          <w:p w14:paraId="67C69CF8" w14:textId="77777777" w:rsidR="00981EE7" w:rsidRPr="00CE112E" w:rsidRDefault="00981EE7" w:rsidP="00F93F39">
            <w:pPr>
              <w:jc w:val="center"/>
              <w:rPr>
                <w:rFonts w:ascii="Arial" w:hAnsi="Arial" w:cs="Arial"/>
                <w:lang w:eastAsia="en-US"/>
              </w:rPr>
            </w:pPr>
          </w:p>
          <w:p w14:paraId="4980C8CF" w14:textId="77777777" w:rsidR="00981EE7" w:rsidRPr="00CE112E" w:rsidRDefault="00981EE7" w:rsidP="00F93F39">
            <w:pPr>
              <w:jc w:val="center"/>
              <w:rPr>
                <w:rFonts w:ascii="Arial" w:hAnsi="Arial" w:cs="Arial"/>
                <w:lang w:eastAsia="en-US"/>
              </w:rPr>
            </w:pPr>
            <w:r w:rsidRPr="00CE112E">
              <w:rPr>
                <w:rFonts w:ascii="Arial" w:hAnsi="Arial" w:cs="Arial"/>
                <w:lang w:eastAsia="en-US"/>
              </w:rPr>
              <w:t>1.200</w:t>
            </w:r>
          </w:p>
          <w:p w14:paraId="4C1866A9" w14:textId="5200F8C1" w:rsidR="00981EE7" w:rsidRPr="00CE112E" w:rsidRDefault="00981EE7" w:rsidP="000E4217">
            <w:pPr>
              <w:jc w:val="center"/>
              <w:rPr>
                <w:rFonts w:ascii="Arial" w:hAnsi="Arial" w:cs="Arial"/>
                <w:lang w:eastAsia="en-US"/>
              </w:rPr>
            </w:pPr>
            <w:r w:rsidRPr="00CE112E">
              <w:rPr>
                <w:rFonts w:ascii="Arial" w:hAnsi="Arial" w:cs="Arial"/>
                <w:lang w:eastAsia="en-US"/>
              </w:rPr>
              <w:t>1.073</w:t>
            </w:r>
          </w:p>
        </w:tc>
        <w:tc>
          <w:tcPr>
            <w:tcW w:w="833" w:type="pct"/>
            <w:tcBorders>
              <w:top w:val="single" w:sz="4" w:space="0" w:color="auto"/>
              <w:right w:val="single" w:sz="4" w:space="0" w:color="auto"/>
            </w:tcBorders>
            <w:shd w:val="clear" w:color="auto" w:fill="auto"/>
            <w:tcMar>
              <w:top w:w="57" w:type="dxa"/>
              <w:bottom w:w="57" w:type="dxa"/>
            </w:tcMar>
            <w:vAlign w:val="center"/>
          </w:tcPr>
          <w:p w14:paraId="5F274845" w14:textId="77777777" w:rsidR="00981EE7" w:rsidRPr="00CE112E" w:rsidRDefault="00981EE7" w:rsidP="00F93F39">
            <w:pPr>
              <w:jc w:val="center"/>
              <w:rPr>
                <w:rFonts w:ascii="Arial" w:hAnsi="Arial" w:cs="Arial"/>
                <w:lang w:eastAsia="en-US"/>
              </w:rPr>
            </w:pPr>
          </w:p>
          <w:p w14:paraId="010C67F8" w14:textId="77777777" w:rsidR="00981EE7" w:rsidRPr="00CE112E" w:rsidRDefault="00981EE7" w:rsidP="00F93F39">
            <w:pPr>
              <w:jc w:val="center"/>
              <w:rPr>
                <w:rFonts w:ascii="Arial" w:hAnsi="Arial" w:cs="Arial"/>
                <w:lang w:eastAsia="en-US"/>
              </w:rPr>
            </w:pPr>
            <w:r w:rsidRPr="00CE112E">
              <w:rPr>
                <w:rFonts w:ascii="Arial" w:hAnsi="Arial" w:cs="Arial"/>
                <w:lang w:eastAsia="en-US"/>
              </w:rPr>
              <w:t>0.1200</w:t>
            </w:r>
          </w:p>
          <w:p w14:paraId="3F033C5A" w14:textId="15CB896D" w:rsidR="00981EE7" w:rsidRPr="00CE112E" w:rsidRDefault="00981EE7" w:rsidP="000E4217">
            <w:pPr>
              <w:jc w:val="center"/>
              <w:rPr>
                <w:rFonts w:ascii="Arial" w:hAnsi="Arial" w:cs="Arial"/>
                <w:lang w:eastAsia="en-US"/>
              </w:rPr>
            </w:pPr>
            <w:r w:rsidRPr="00CE112E">
              <w:rPr>
                <w:rFonts w:ascii="Arial" w:hAnsi="Arial" w:cs="Arial"/>
                <w:lang w:eastAsia="en-US"/>
              </w:rPr>
              <w:t>0.1073</w:t>
            </w:r>
          </w:p>
        </w:tc>
        <w:tc>
          <w:tcPr>
            <w:tcW w:w="834" w:type="pct"/>
            <w:tcBorders>
              <w:top w:val="single" w:sz="4" w:space="0" w:color="auto"/>
              <w:left w:val="single" w:sz="4" w:space="0" w:color="auto"/>
            </w:tcBorders>
            <w:shd w:val="clear" w:color="auto" w:fill="auto"/>
            <w:vAlign w:val="center"/>
          </w:tcPr>
          <w:p w14:paraId="7A2F217B" w14:textId="77777777" w:rsidR="00981EE7" w:rsidRPr="00CE112E" w:rsidRDefault="00981EE7" w:rsidP="000E4217">
            <w:pPr>
              <w:jc w:val="center"/>
              <w:rPr>
                <w:rFonts w:ascii="Arial" w:hAnsi="Arial" w:cs="Arial"/>
                <w:lang w:eastAsia="en-US"/>
              </w:rPr>
            </w:pPr>
            <w:r w:rsidRPr="00CE112E">
              <w:rPr>
                <w:rFonts w:ascii="Arial" w:hAnsi="Arial" w:cs="Arial"/>
                <w:lang w:eastAsia="en-US"/>
              </w:rPr>
              <w:t>Y</w:t>
            </w:r>
          </w:p>
        </w:tc>
      </w:tr>
    </w:tbl>
    <w:p w14:paraId="7AB304F8"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0D28D83" w14:textId="77777777" w:rsidR="000E4217" w:rsidRPr="00CE112E" w:rsidRDefault="000E4217" w:rsidP="000E4217">
      <w:pPr>
        <w:rPr>
          <w:lang w:eastAsia="en-US"/>
        </w:rPr>
      </w:pPr>
    </w:p>
    <w:p w14:paraId="688BB853" w14:textId="77777777" w:rsidR="000E4217" w:rsidRPr="00CE112E" w:rsidRDefault="000E4217" w:rsidP="000E4217">
      <w:pPr>
        <w:rPr>
          <w:rFonts w:ascii="Arial" w:hAnsi="Arial" w:cs="Arial"/>
          <w:b/>
          <w:bCs/>
          <w:lang w:eastAsia="en-US"/>
        </w:rPr>
      </w:pPr>
    </w:p>
    <w:p w14:paraId="532B2AE8" w14:textId="77777777" w:rsidR="000E4217" w:rsidRPr="00CE112E" w:rsidRDefault="000E4217" w:rsidP="0021417F">
      <w:pPr>
        <w:spacing w:after="240"/>
        <w:jc w:val="both"/>
        <w:rPr>
          <w:rFonts w:ascii="Arial" w:hAnsi="Arial" w:cs="Arial"/>
          <w:b/>
          <w:bCs/>
          <w:lang w:eastAsia="en-US"/>
        </w:rPr>
      </w:pPr>
      <w:r w:rsidRPr="00CE112E">
        <w:rPr>
          <w:rFonts w:ascii="Arial" w:hAnsi="Arial" w:cs="Arial"/>
          <w:b/>
          <w:bCs/>
          <w:lang w:eastAsia="en-US"/>
        </w:rPr>
        <w:t>Further information and considerations on scenario 2.a (PT04: Disinfection of drinking water pipe)</w:t>
      </w:r>
    </w:p>
    <w:p w14:paraId="3A19EF8E" w14:textId="77777777" w:rsidR="000E4217" w:rsidRPr="00CE112E" w:rsidRDefault="000E4217" w:rsidP="0021417F">
      <w:pPr>
        <w:spacing w:line="276" w:lineRule="auto"/>
        <w:jc w:val="both"/>
        <w:rPr>
          <w:rFonts w:ascii="Arial" w:hAnsi="Arial" w:cs="Arial"/>
          <w:lang w:eastAsia="en-US"/>
        </w:rPr>
      </w:pPr>
      <w:r w:rsidRPr="00CE112E">
        <w:rPr>
          <w:rFonts w:ascii="Arial" w:hAnsi="Arial" w:cs="Arial"/>
          <w:lang w:eastAsia="en-US"/>
        </w:rPr>
        <w:t>Both Tiers show an exceedance of the threshold value 0.004 mg/kg bw/d for all livestock animals. So refinement can be taken into account to adjust and limit the animal exposure.</w:t>
      </w:r>
    </w:p>
    <w:p w14:paraId="1007FC4C" w14:textId="77777777" w:rsidR="000E4217" w:rsidRPr="00CE112E" w:rsidRDefault="000E4217" w:rsidP="0021417F">
      <w:pPr>
        <w:spacing w:line="276" w:lineRule="auto"/>
        <w:jc w:val="both"/>
        <w:rPr>
          <w:rFonts w:ascii="Arial" w:hAnsi="Arial" w:cs="Arial"/>
          <w:lang w:eastAsia="en-US"/>
        </w:rPr>
      </w:pPr>
    </w:p>
    <w:p w14:paraId="1D669DB1" w14:textId="77777777" w:rsidR="000E4217" w:rsidRPr="00CE112E" w:rsidRDefault="000E4217" w:rsidP="0021417F">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Internal dose: Distribution and avail</w:t>
      </w:r>
      <w:r w:rsidR="0021417F" w:rsidRPr="00CE112E">
        <w:rPr>
          <w:rFonts w:ascii="Arial" w:hAnsi="Arial" w:cs="Arial"/>
          <w:u w:val="single"/>
          <w:lang w:eastAsia="en-US"/>
        </w:rPr>
        <w:t>a</w:t>
      </w:r>
      <w:r w:rsidRPr="00CE112E">
        <w:rPr>
          <w:rFonts w:ascii="Arial" w:hAnsi="Arial" w:cs="Arial"/>
          <w:u w:val="single"/>
          <w:lang w:eastAsia="en-US"/>
        </w:rPr>
        <w:t>bility of iodine in body</w:t>
      </w:r>
    </w:p>
    <w:p w14:paraId="04BC5DFB"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496E0F05"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w:t>
      </w:r>
      <w:r w:rsidR="000A2FB7" w:rsidRPr="00CE112E">
        <w:rPr>
          <w:rFonts w:ascii="Arial" w:hAnsi="Arial" w:cs="Arial"/>
          <w:lang w:eastAsia="en-US"/>
        </w:rPr>
        <w:t>n reasonably be considered that:</w:t>
      </w:r>
    </w:p>
    <w:p w14:paraId="1E430C6F"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0D40BB18" w14:textId="77777777" w:rsidR="000E4217" w:rsidRPr="00CE112E" w:rsidRDefault="000E4217" w:rsidP="0021417F">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0756471D" w14:textId="77777777" w:rsidR="000E4217" w:rsidRPr="00CE112E" w:rsidRDefault="000E4217" w:rsidP="000E4217">
      <w:pPr>
        <w:jc w:val="both"/>
        <w:rPr>
          <w:b/>
          <w:bCs/>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0"/>
        <w:gridCol w:w="2097"/>
        <w:gridCol w:w="2097"/>
        <w:gridCol w:w="2097"/>
        <w:gridCol w:w="2418"/>
      </w:tblGrid>
      <w:tr w:rsidR="000E4217" w:rsidRPr="00CE112E" w14:paraId="6446B5BF" w14:textId="77777777" w:rsidTr="0021417F">
        <w:trPr>
          <w:cantSplit/>
          <w:tblHeader/>
          <w:jc w:val="center"/>
        </w:trPr>
        <w:tc>
          <w:tcPr>
            <w:tcW w:w="5000" w:type="pct"/>
            <w:gridSpan w:val="5"/>
            <w:shd w:val="clear" w:color="auto" w:fill="FFFFCC"/>
          </w:tcPr>
          <w:p w14:paraId="13F2CA47"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1CB18431" w14:textId="77777777" w:rsidTr="0021417F">
        <w:trPr>
          <w:cantSplit/>
          <w:tblHeader/>
          <w:jc w:val="center"/>
        </w:trPr>
        <w:tc>
          <w:tcPr>
            <w:tcW w:w="5000" w:type="pct"/>
            <w:gridSpan w:val="5"/>
            <w:shd w:val="clear" w:color="auto" w:fill="auto"/>
            <w:tcMar>
              <w:top w:w="57" w:type="dxa"/>
              <w:bottom w:w="57" w:type="dxa"/>
            </w:tcMar>
            <w:vAlign w:val="center"/>
          </w:tcPr>
          <w:p w14:paraId="07B743D2" w14:textId="77777777" w:rsidR="000E4217" w:rsidRPr="00CE112E" w:rsidRDefault="000E4217" w:rsidP="000E4217">
            <w:pPr>
              <w:jc w:val="center"/>
              <w:rPr>
                <w:lang w:eastAsia="en-US"/>
              </w:rPr>
            </w:pPr>
            <w:r w:rsidRPr="00CE112E">
              <w:rPr>
                <w:lang w:eastAsia="en-US"/>
              </w:rPr>
              <w:t>Refined estimations</w:t>
            </w:r>
          </w:p>
        </w:tc>
      </w:tr>
      <w:tr w:rsidR="000E4217" w:rsidRPr="00CE112E" w14:paraId="44D65480" w14:textId="77777777" w:rsidTr="0021417F">
        <w:trPr>
          <w:cantSplit/>
          <w:trHeight w:val="917"/>
          <w:tblHeader/>
          <w:jc w:val="center"/>
        </w:trPr>
        <w:tc>
          <w:tcPr>
            <w:tcW w:w="610" w:type="pct"/>
            <w:vMerge w:val="restart"/>
            <w:shd w:val="clear" w:color="auto" w:fill="auto"/>
          </w:tcPr>
          <w:p w14:paraId="6129086B" w14:textId="77777777" w:rsidR="000E4217" w:rsidRPr="00CE112E" w:rsidRDefault="0021417F" w:rsidP="000E4217">
            <w:pPr>
              <w:rPr>
                <w:rFonts w:ascii="Arial" w:hAnsi="Arial" w:cs="Arial"/>
                <w:lang w:eastAsia="en-US"/>
              </w:rPr>
            </w:pPr>
            <w:r w:rsidRPr="00CE112E">
              <w:rPr>
                <w:rFonts w:ascii="Arial" w:hAnsi="Arial" w:cs="Arial"/>
                <w:lang w:eastAsia="en-US"/>
              </w:rPr>
              <w:t>10</w:t>
            </w:r>
          </w:p>
          <w:p w14:paraId="7E34C8AF" w14:textId="77777777" w:rsidR="0021417F" w:rsidRPr="00CE112E" w:rsidRDefault="0021417F" w:rsidP="000E4217">
            <w:pPr>
              <w:rPr>
                <w:rFonts w:ascii="Arial" w:hAnsi="Arial" w:cs="Arial"/>
                <w:lang w:eastAsia="en-US"/>
              </w:rPr>
            </w:pPr>
          </w:p>
        </w:tc>
        <w:tc>
          <w:tcPr>
            <w:tcW w:w="1057" w:type="pct"/>
            <w:vMerge w:val="restart"/>
          </w:tcPr>
          <w:p w14:paraId="4A03DD48"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p w14:paraId="114CE8CD" w14:textId="77777777" w:rsidR="000E4217" w:rsidRPr="00CE112E" w:rsidRDefault="000E4217" w:rsidP="000E4217">
            <w:pPr>
              <w:rPr>
                <w:rFonts w:ascii="Arial" w:hAnsi="Arial" w:cs="Arial"/>
                <w:lang w:eastAsia="en-US"/>
              </w:rPr>
            </w:pPr>
            <w:r w:rsidRPr="00CE112E">
              <w:rPr>
                <w:rFonts w:ascii="Arial" w:hAnsi="Arial" w:cs="Arial"/>
                <w:lang w:eastAsia="en-US"/>
              </w:rPr>
              <w:t>Group (worst case model)*</w:t>
            </w:r>
          </w:p>
        </w:tc>
        <w:tc>
          <w:tcPr>
            <w:tcW w:w="1057" w:type="pct"/>
            <w:tcBorders>
              <w:bottom w:val="single" w:sz="4" w:space="0" w:color="auto"/>
            </w:tcBorders>
            <w:shd w:val="clear" w:color="auto" w:fill="auto"/>
            <w:tcMar>
              <w:top w:w="57" w:type="dxa"/>
              <w:bottom w:w="57" w:type="dxa"/>
            </w:tcMar>
          </w:tcPr>
          <w:p w14:paraId="4E8BCB8D"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57" w:type="pct"/>
            <w:tcBorders>
              <w:bottom w:val="single" w:sz="4" w:space="0" w:color="auto"/>
            </w:tcBorders>
          </w:tcPr>
          <w:p w14:paraId="640CBA3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7508939" w14:textId="77777777" w:rsidR="000E4217" w:rsidRPr="00CE112E" w:rsidRDefault="000E4217" w:rsidP="000E4217">
            <w:pPr>
              <w:ind w:left="-70" w:right="-70"/>
              <w:jc w:val="center"/>
              <w:rPr>
                <w:rFonts w:ascii="Arial" w:hAnsi="Arial" w:cs="Arial"/>
                <w:sz w:val="18"/>
                <w:lang w:eastAsia="en-US"/>
              </w:rPr>
            </w:pPr>
            <w:r w:rsidRPr="00CE112E">
              <w:rPr>
                <w:rFonts w:ascii="Arial" w:hAnsi="Arial" w:cs="Arial"/>
                <w:sz w:val="18"/>
                <w:lang w:eastAsia="en-US"/>
              </w:rPr>
              <w:t>(total exposure*0.3*0.4)</w:t>
            </w:r>
          </w:p>
        </w:tc>
        <w:tc>
          <w:tcPr>
            <w:tcW w:w="1219" w:type="pct"/>
            <w:tcBorders>
              <w:bottom w:val="single" w:sz="4" w:space="0" w:color="auto"/>
            </w:tcBorders>
          </w:tcPr>
          <w:p w14:paraId="47AD473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5D91FE51" w14:textId="77777777" w:rsidR="000E4217" w:rsidRPr="00CE112E" w:rsidRDefault="000E4217" w:rsidP="000E4217">
            <w:pPr>
              <w:ind w:left="-70" w:right="-70"/>
              <w:jc w:val="center"/>
              <w:rPr>
                <w:rFonts w:ascii="Arial" w:hAnsi="Arial" w:cs="Arial"/>
                <w:lang w:eastAsia="en-US"/>
              </w:rPr>
            </w:pPr>
            <w:r w:rsidRPr="00CE112E">
              <w:rPr>
                <w:rFonts w:ascii="Arial" w:hAnsi="Arial" w:cs="Arial"/>
                <w:sz w:val="18"/>
                <w:lang w:eastAsia="en-US"/>
              </w:rPr>
              <w:t>(total exposure*0.7)</w:t>
            </w:r>
          </w:p>
        </w:tc>
      </w:tr>
      <w:tr w:rsidR="000E4217" w:rsidRPr="00CE112E" w14:paraId="677CB154" w14:textId="77777777" w:rsidTr="00981EE7">
        <w:trPr>
          <w:cantSplit/>
          <w:trHeight w:val="112"/>
          <w:tblHeader/>
          <w:jc w:val="center"/>
        </w:trPr>
        <w:tc>
          <w:tcPr>
            <w:tcW w:w="610" w:type="pct"/>
            <w:vMerge/>
            <w:shd w:val="clear" w:color="auto" w:fill="auto"/>
          </w:tcPr>
          <w:p w14:paraId="6D747BA1" w14:textId="77777777" w:rsidR="000E4217" w:rsidRPr="00CE112E" w:rsidRDefault="000E4217" w:rsidP="000E4217">
            <w:pPr>
              <w:rPr>
                <w:rFonts w:ascii="Arial" w:hAnsi="Arial" w:cs="Arial"/>
                <w:lang w:eastAsia="en-US"/>
              </w:rPr>
            </w:pPr>
          </w:p>
        </w:tc>
        <w:tc>
          <w:tcPr>
            <w:tcW w:w="1057" w:type="pct"/>
            <w:vMerge/>
          </w:tcPr>
          <w:p w14:paraId="28B7B41E" w14:textId="77777777" w:rsidR="000E4217" w:rsidRPr="00CE112E" w:rsidRDefault="000E4217" w:rsidP="000E4217">
            <w:pPr>
              <w:rPr>
                <w:rFonts w:ascii="Arial" w:hAnsi="Arial" w:cs="Arial"/>
                <w:lang w:eastAsia="en-US"/>
              </w:rPr>
            </w:pPr>
          </w:p>
        </w:tc>
        <w:tc>
          <w:tcPr>
            <w:tcW w:w="1057" w:type="pct"/>
            <w:tcBorders>
              <w:top w:val="single" w:sz="4" w:space="0" w:color="auto"/>
            </w:tcBorders>
            <w:shd w:val="clear" w:color="auto" w:fill="auto"/>
            <w:tcMar>
              <w:top w:w="57" w:type="dxa"/>
              <w:bottom w:w="57" w:type="dxa"/>
            </w:tcMar>
          </w:tcPr>
          <w:p w14:paraId="2A85BAA4"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76" w:type="pct"/>
            <w:gridSpan w:val="2"/>
            <w:tcBorders>
              <w:top w:val="single" w:sz="4" w:space="0" w:color="auto"/>
            </w:tcBorders>
          </w:tcPr>
          <w:p w14:paraId="6755F3F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981EE7" w:rsidRPr="00CE112E" w14:paraId="59F1CCF2" w14:textId="77777777" w:rsidTr="0021417F">
        <w:trPr>
          <w:cantSplit/>
          <w:trHeight w:val="285"/>
          <w:tblHeader/>
          <w:jc w:val="center"/>
        </w:trPr>
        <w:tc>
          <w:tcPr>
            <w:tcW w:w="610" w:type="pct"/>
            <w:vMerge w:val="restart"/>
            <w:shd w:val="clear" w:color="auto" w:fill="auto"/>
          </w:tcPr>
          <w:p w14:paraId="35ABCD9D" w14:textId="77777777" w:rsidR="00981EE7" w:rsidRPr="00CE112E" w:rsidRDefault="00981EE7" w:rsidP="000E4217">
            <w:pPr>
              <w:rPr>
                <w:rFonts w:ascii="Arial" w:hAnsi="Arial" w:cs="Arial"/>
                <w:lang w:eastAsia="en-US"/>
              </w:rPr>
            </w:pPr>
            <w:r w:rsidRPr="00CE112E">
              <w:rPr>
                <w:rFonts w:ascii="Arial" w:hAnsi="Arial" w:cs="Arial"/>
                <w:lang w:eastAsia="en-US"/>
              </w:rPr>
              <w:t>Scenario 2a</w:t>
            </w:r>
          </w:p>
        </w:tc>
        <w:tc>
          <w:tcPr>
            <w:tcW w:w="1057" w:type="pct"/>
            <w:tcBorders>
              <w:bottom w:val="single" w:sz="4" w:space="0" w:color="auto"/>
            </w:tcBorders>
          </w:tcPr>
          <w:p w14:paraId="1AFBE1AB" w14:textId="77777777" w:rsidR="00981EE7" w:rsidRPr="00CE112E" w:rsidRDefault="00981EE7" w:rsidP="000E4217">
            <w:pPr>
              <w:rPr>
                <w:rFonts w:ascii="Arial" w:hAnsi="Arial" w:cs="Arial"/>
                <w:lang w:eastAsia="en-US"/>
              </w:rPr>
            </w:pPr>
            <w:r w:rsidRPr="00CE112E">
              <w:rPr>
                <w:rFonts w:ascii="Arial" w:hAnsi="Arial" w:cs="Arial"/>
                <w:lang w:eastAsia="en-US"/>
              </w:rPr>
              <w:t>Beef cattle (calf)</w:t>
            </w:r>
          </w:p>
        </w:tc>
        <w:tc>
          <w:tcPr>
            <w:tcW w:w="1057" w:type="pct"/>
            <w:tcBorders>
              <w:bottom w:val="single" w:sz="4" w:space="0" w:color="auto"/>
            </w:tcBorders>
            <w:shd w:val="clear" w:color="auto" w:fill="auto"/>
            <w:tcMar>
              <w:top w:w="57" w:type="dxa"/>
              <w:bottom w:w="57" w:type="dxa"/>
            </w:tcMar>
            <w:vAlign w:val="center"/>
          </w:tcPr>
          <w:p w14:paraId="4C0D2A99" w14:textId="1B0DCFB9"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1057" w:type="pct"/>
            <w:tcBorders>
              <w:bottom w:val="single" w:sz="4" w:space="0" w:color="auto"/>
            </w:tcBorders>
            <w:vAlign w:val="center"/>
          </w:tcPr>
          <w:p w14:paraId="30280261" w14:textId="1D3287AD" w:rsidR="00981EE7" w:rsidRPr="00CE112E" w:rsidRDefault="00981EE7" w:rsidP="00981EE7">
            <w:pPr>
              <w:jc w:val="center"/>
              <w:rPr>
                <w:rFonts w:ascii="Arial" w:hAnsi="Arial" w:cs="Arial"/>
                <w:lang w:eastAsia="en-US"/>
              </w:rPr>
            </w:pPr>
            <w:r w:rsidRPr="00CE112E">
              <w:rPr>
                <w:rFonts w:ascii="Arial" w:hAnsi="Arial" w:cs="Arial"/>
                <w:lang w:eastAsia="en-US"/>
              </w:rPr>
              <w:t>0.0098</w:t>
            </w:r>
          </w:p>
        </w:tc>
        <w:tc>
          <w:tcPr>
            <w:tcW w:w="1219" w:type="pct"/>
            <w:tcBorders>
              <w:bottom w:val="single" w:sz="4" w:space="0" w:color="auto"/>
            </w:tcBorders>
            <w:vAlign w:val="center"/>
          </w:tcPr>
          <w:p w14:paraId="09F01211"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679B7059" w14:textId="77777777" w:rsidTr="0021417F">
        <w:trPr>
          <w:cantSplit/>
          <w:trHeight w:val="134"/>
          <w:tblHeader/>
          <w:jc w:val="center"/>
        </w:trPr>
        <w:tc>
          <w:tcPr>
            <w:tcW w:w="610" w:type="pct"/>
            <w:vMerge/>
            <w:shd w:val="clear" w:color="auto" w:fill="auto"/>
          </w:tcPr>
          <w:p w14:paraId="2C5057A7" w14:textId="77777777" w:rsidR="00981EE7" w:rsidRPr="00CE112E" w:rsidRDefault="00981EE7" w:rsidP="000E4217">
            <w:pPr>
              <w:rPr>
                <w:rFonts w:ascii="Arial" w:hAnsi="Arial" w:cs="Arial"/>
                <w:lang w:eastAsia="en-US"/>
              </w:rPr>
            </w:pPr>
          </w:p>
        </w:tc>
        <w:tc>
          <w:tcPr>
            <w:tcW w:w="1057" w:type="pct"/>
            <w:tcBorders>
              <w:top w:val="single" w:sz="4" w:space="0" w:color="auto"/>
              <w:bottom w:val="single" w:sz="4" w:space="0" w:color="auto"/>
            </w:tcBorders>
          </w:tcPr>
          <w:p w14:paraId="213F5F30" w14:textId="77777777" w:rsidR="00981EE7" w:rsidRPr="00CE112E" w:rsidRDefault="00981EE7" w:rsidP="000E4217">
            <w:pPr>
              <w:rPr>
                <w:rFonts w:ascii="Arial" w:hAnsi="Arial" w:cs="Arial"/>
                <w:lang w:eastAsia="en-US"/>
              </w:rPr>
            </w:pPr>
            <w:r w:rsidRPr="00CE112E">
              <w:rPr>
                <w:rFonts w:ascii="Arial" w:hAnsi="Arial" w:cs="Arial"/>
                <w:lang w:eastAsia="en-US"/>
              </w:rPr>
              <w:t>Dairy cattle</w:t>
            </w:r>
          </w:p>
        </w:tc>
        <w:tc>
          <w:tcPr>
            <w:tcW w:w="1057" w:type="pct"/>
            <w:tcBorders>
              <w:top w:val="single" w:sz="4" w:space="0" w:color="auto"/>
              <w:bottom w:val="single" w:sz="4" w:space="0" w:color="auto"/>
            </w:tcBorders>
            <w:shd w:val="clear" w:color="auto" w:fill="auto"/>
            <w:tcMar>
              <w:top w:w="57" w:type="dxa"/>
              <w:bottom w:w="57" w:type="dxa"/>
            </w:tcMar>
            <w:vAlign w:val="center"/>
          </w:tcPr>
          <w:p w14:paraId="17336CC9" w14:textId="449FD717" w:rsidR="00981EE7" w:rsidRPr="00CE112E" w:rsidRDefault="00981EE7" w:rsidP="000E4217">
            <w:pPr>
              <w:jc w:val="center"/>
              <w:rPr>
                <w:rFonts w:ascii="Arial" w:hAnsi="Arial" w:cs="Arial"/>
                <w:lang w:eastAsia="en-US"/>
              </w:rPr>
            </w:pPr>
            <w:r w:rsidRPr="00CE112E">
              <w:rPr>
                <w:rFonts w:ascii="Arial" w:hAnsi="Arial" w:cs="Arial"/>
                <w:lang w:eastAsia="en-US"/>
              </w:rPr>
              <w:t>0.1444</w:t>
            </w:r>
          </w:p>
        </w:tc>
        <w:tc>
          <w:tcPr>
            <w:tcW w:w="1057" w:type="pct"/>
            <w:tcBorders>
              <w:top w:val="single" w:sz="4" w:space="0" w:color="auto"/>
              <w:bottom w:val="single" w:sz="4" w:space="0" w:color="auto"/>
            </w:tcBorders>
            <w:vAlign w:val="center"/>
          </w:tcPr>
          <w:p w14:paraId="2AE12546" w14:textId="01992C0B" w:rsidR="00981EE7" w:rsidRPr="00CE112E" w:rsidRDefault="00981EE7" w:rsidP="00981EE7">
            <w:pPr>
              <w:jc w:val="center"/>
              <w:rPr>
                <w:rFonts w:ascii="Arial" w:hAnsi="Arial" w:cs="Arial"/>
                <w:lang w:eastAsia="en-US"/>
              </w:rPr>
            </w:pPr>
            <w:r w:rsidRPr="00CE112E">
              <w:rPr>
                <w:rFonts w:ascii="Arial" w:hAnsi="Arial" w:cs="Arial"/>
                <w:lang w:eastAsia="en-US"/>
              </w:rPr>
              <w:t>0.0173</w:t>
            </w:r>
          </w:p>
        </w:tc>
        <w:tc>
          <w:tcPr>
            <w:tcW w:w="1219" w:type="pct"/>
            <w:tcBorders>
              <w:top w:val="single" w:sz="4" w:space="0" w:color="auto"/>
              <w:bottom w:val="single" w:sz="4" w:space="0" w:color="auto"/>
            </w:tcBorders>
            <w:vAlign w:val="center"/>
          </w:tcPr>
          <w:p w14:paraId="1A5FC87F" w14:textId="51B2E282" w:rsidR="00981EE7" w:rsidRPr="00CE112E" w:rsidRDefault="00981EE7" w:rsidP="00981EE7">
            <w:pPr>
              <w:jc w:val="center"/>
              <w:rPr>
                <w:rFonts w:ascii="Arial" w:hAnsi="Arial" w:cs="Arial"/>
                <w:lang w:eastAsia="en-US"/>
              </w:rPr>
            </w:pPr>
            <w:r w:rsidRPr="00CE112E">
              <w:rPr>
                <w:rFonts w:ascii="Arial" w:hAnsi="Arial" w:cs="Arial"/>
                <w:lang w:eastAsia="en-US"/>
              </w:rPr>
              <w:t>0.1011</w:t>
            </w:r>
          </w:p>
        </w:tc>
      </w:tr>
      <w:tr w:rsidR="00981EE7" w:rsidRPr="00CE112E" w14:paraId="2347ECD6" w14:textId="77777777" w:rsidTr="0021417F">
        <w:trPr>
          <w:cantSplit/>
          <w:trHeight w:val="134"/>
          <w:tblHeader/>
          <w:jc w:val="center"/>
        </w:trPr>
        <w:tc>
          <w:tcPr>
            <w:tcW w:w="610" w:type="pct"/>
            <w:vMerge/>
            <w:shd w:val="clear" w:color="auto" w:fill="auto"/>
          </w:tcPr>
          <w:p w14:paraId="5131F9B9" w14:textId="77777777" w:rsidR="00981EE7" w:rsidRPr="00CE112E" w:rsidRDefault="00981EE7" w:rsidP="000E4217">
            <w:pPr>
              <w:rPr>
                <w:rFonts w:ascii="Arial" w:hAnsi="Arial" w:cs="Arial"/>
                <w:lang w:eastAsia="en-US"/>
              </w:rPr>
            </w:pPr>
          </w:p>
        </w:tc>
        <w:tc>
          <w:tcPr>
            <w:tcW w:w="1057" w:type="pct"/>
            <w:tcBorders>
              <w:top w:val="single" w:sz="4" w:space="0" w:color="auto"/>
              <w:bottom w:val="single" w:sz="4" w:space="0" w:color="auto"/>
            </w:tcBorders>
          </w:tcPr>
          <w:p w14:paraId="0545FD8F" w14:textId="77777777" w:rsidR="00981EE7" w:rsidRPr="00CE112E" w:rsidRDefault="00981EE7" w:rsidP="000E4217">
            <w:pPr>
              <w:rPr>
                <w:rFonts w:ascii="Arial" w:hAnsi="Arial" w:cs="Arial"/>
                <w:lang w:eastAsia="en-US"/>
              </w:rPr>
            </w:pPr>
            <w:r w:rsidRPr="00CE112E">
              <w:rPr>
                <w:rFonts w:ascii="Arial" w:hAnsi="Arial" w:cs="Arial"/>
                <w:lang w:eastAsia="en-US"/>
              </w:rPr>
              <w:t>Pig (fattening)</w:t>
            </w:r>
          </w:p>
        </w:tc>
        <w:tc>
          <w:tcPr>
            <w:tcW w:w="1057" w:type="pct"/>
            <w:tcBorders>
              <w:top w:val="single" w:sz="4" w:space="0" w:color="auto"/>
              <w:bottom w:val="single" w:sz="4" w:space="0" w:color="auto"/>
            </w:tcBorders>
            <w:shd w:val="clear" w:color="auto" w:fill="auto"/>
            <w:tcMar>
              <w:top w:w="57" w:type="dxa"/>
              <w:bottom w:w="57" w:type="dxa"/>
            </w:tcMar>
            <w:vAlign w:val="center"/>
          </w:tcPr>
          <w:p w14:paraId="691D1822" w14:textId="7A2A40DB" w:rsidR="00981EE7" w:rsidRPr="00CE112E" w:rsidRDefault="00981EE7" w:rsidP="000E4217">
            <w:pPr>
              <w:jc w:val="center"/>
              <w:rPr>
                <w:rFonts w:ascii="Arial" w:hAnsi="Arial" w:cs="Arial"/>
                <w:lang w:eastAsia="en-US"/>
              </w:rPr>
            </w:pPr>
            <w:r w:rsidRPr="00CE112E">
              <w:rPr>
                <w:rFonts w:ascii="Arial" w:hAnsi="Arial" w:cs="Arial"/>
                <w:lang w:eastAsia="en-US"/>
              </w:rPr>
              <w:t>0.0816</w:t>
            </w:r>
          </w:p>
        </w:tc>
        <w:tc>
          <w:tcPr>
            <w:tcW w:w="1057" w:type="pct"/>
            <w:tcBorders>
              <w:top w:val="single" w:sz="4" w:space="0" w:color="auto"/>
              <w:bottom w:val="single" w:sz="4" w:space="0" w:color="auto"/>
            </w:tcBorders>
            <w:vAlign w:val="center"/>
          </w:tcPr>
          <w:p w14:paraId="1C33D19B" w14:textId="6C81208A" w:rsidR="00981EE7" w:rsidRPr="00CE112E" w:rsidRDefault="00981EE7" w:rsidP="00981EE7">
            <w:pPr>
              <w:jc w:val="center"/>
              <w:rPr>
                <w:rFonts w:ascii="Arial" w:hAnsi="Arial" w:cs="Arial"/>
                <w:lang w:eastAsia="en-US"/>
              </w:rPr>
            </w:pPr>
            <w:r w:rsidRPr="00CE112E">
              <w:rPr>
                <w:rFonts w:ascii="Arial" w:hAnsi="Arial" w:cs="Arial"/>
                <w:lang w:eastAsia="en-US"/>
              </w:rPr>
              <w:t>0.0098</w:t>
            </w:r>
          </w:p>
        </w:tc>
        <w:tc>
          <w:tcPr>
            <w:tcW w:w="1219" w:type="pct"/>
            <w:tcBorders>
              <w:top w:val="single" w:sz="4" w:space="0" w:color="auto"/>
              <w:bottom w:val="single" w:sz="4" w:space="0" w:color="auto"/>
            </w:tcBorders>
            <w:vAlign w:val="center"/>
          </w:tcPr>
          <w:p w14:paraId="0AFCE773"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tc>
      </w:tr>
      <w:tr w:rsidR="00981EE7" w:rsidRPr="00CE112E" w14:paraId="68EC7CF1" w14:textId="77777777" w:rsidTr="0021417F">
        <w:trPr>
          <w:cantSplit/>
          <w:trHeight w:val="234"/>
          <w:tblHeader/>
          <w:jc w:val="center"/>
        </w:trPr>
        <w:tc>
          <w:tcPr>
            <w:tcW w:w="610" w:type="pct"/>
            <w:vMerge/>
            <w:shd w:val="clear" w:color="auto" w:fill="auto"/>
          </w:tcPr>
          <w:p w14:paraId="1955A137" w14:textId="77777777" w:rsidR="00981EE7" w:rsidRPr="00CE112E" w:rsidRDefault="00981EE7" w:rsidP="000E4217">
            <w:pPr>
              <w:rPr>
                <w:rFonts w:ascii="Arial" w:hAnsi="Arial" w:cs="Arial"/>
                <w:lang w:eastAsia="en-US"/>
              </w:rPr>
            </w:pPr>
          </w:p>
        </w:tc>
        <w:tc>
          <w:tcPr>
            <w:tcW w:w="1057" w:type="pct"/>
            <w:tcBorders>
              <w:top w:val="single" w:sz="4" w:space="0" w:color="auto"/>
            </w:tcBorders>
          </w:tcPr>
          <w:p w14:paraId="05167BCC" w14:textId="77777777" w:rsidR="00981EE7" w:rsidRPr="00CE112E" w:rsidRDefault="00981EE7" w:rsidP="000E4217">
            <w:pPr>
              <w:rPr>
                <w:rFonts w:ascii="Arial" w:hAnsi="Arial" w:cs="Arial"/>
                <w:lang w:eastAsia="en-US"/>
              </w:rPr>
            </w:pPr>
            <w:r w:rsidRPr="00CE112E">
              <w:rPr>
                <w:rFonts w:ascii="Arial" w:hAnsi="Arial" w:cs="Arial"/>
                <w:lang w:eastAsia="en-US"/>
              </w:rPr>
              <w:t xml:space="preserve">Poultry </w:t>
            </w:r>
          </w:p>
          <w:p w14:paraId="4A97F928" w14:textId="77777777" w:rsidR="00981EE7" w:rsidRPr="00CE112E" w:rsidRDefault="00981EE7" w:rsidP="000E4217">
            <w:pPr>
              <w:rPr>
                <w:rFonts w:ascii="Arial" w:hAnsi="Arial" w:cs="Arial"/>
                <w:lang w:eastAsia="en-US"/>
              </w:rPr>
            </w:pPr>
            <w:r w:rsidRPr="00CE112E">
              <w:rPr>
                <w:rFonts w:ascii="Arial" w:hAnsi="Arial" w:cs="Arial"/>
                <w:lang w:eastAsia="en-US"/>
              </w:rPr>
              <w:t>(broiler)</w:t>
            </w:r>
          </w:p>
          <w:p w14:paraId="433E4846" w14:textId="77777777" w:rsidR="00981EE7" w:rsidRPr="00CE112E" w:rsidRDefault="00981EE7" w:rsidP="000E4217">
            <w:pPr>
              <w:rPr>
                <w:rFonts w:ascii="Arial" w:hAnsi="Arial" w:cs="Arial"/>
                <w:lang w:eastAsia="en-US"/>
              </w:rPr>
            </w:pPr>
            <w:r w:rsidRPr="00CE112E">
              <w:rPr>
                <w:rFonts w:ascii="Arial" w:hAnsi="Arial" w:cs="Arial"/>
                <w:lang w:eastAsia="en-US"/>
              </w:rPr>
              <w:t>(laying hens)</w:t>
            </w:r>
          </w:p>
        </w:tc>
        <w:tc>
          <w:tcPr>
            <w:tcW w:w="1057" w:type="pct"/>
            <w:tcBorders>
              <w:top w:val="single" w:sz="4" w:space="0" w:color="auto"/>
            </w:tcBorders>
            <w:shd w:val="clear" w:color="auto" w:fill="auto"/>
            <w:tcMar>
              <w:top w:w="57" w:type="dxa"/>
              <w:bottom w:w="57" w:type="dxa"/>
            </w:tcMar>
            <w:vAlign w:val="center"/>
          </w:tcPr>
          <w:p w14:paraId="47678FFA" w14:textId="77777777" w:rsidR="00981EE7" w:rsidRPr="00CE112E" w:rsidRDefault="00981EE7" w:rsidP="00F93F39">
            <w:pPr>
              <w:jc w:val="center"/>
              <w:rPr>
                <w:rFonts w:ascii="Arial" w:hAnsi="Arial" w:cs="Arial"/>
                <w:lang w:eastAsia="en-US"/>
              </w:rPr>
            </w:pPr>
          </w:p>
          <w:p w14:paraId="6B0B4EE5" w14:textId="77777777" w:rsidR="00981EE7" w:rsidRPr="00CE112E" w:rsidRDefault="00981EE7" w:rsidP="00F93F39">
            <w:pPr>
              <w:jc w:val="center"/>
              <w:rPr>
                <w:rFonts w:ascii="Arial" w:hAnsi="Arial" w:cs="Arial"/>
                <w:lang w:eastAsia="en-US"/>
              </w:rPr>
            </w:pPr>
            <w:r w:rsidRPr="00CE112E">
              <w:rPr>
                <w:rFonts w:ascii="Arial" w:hAnsi="Arial" w:cs="Arial"/>
                <w:lang w:eastAsia="en-US"/>
              </w:rPr>
              <w:t>0.1200</w:t>
            </w:r>
          </w:p>
          <w:p w14:paraId="59439451" w14:textId="3863A98B" w:rsidR="00981EE7" w:rsidRPr="00CE112E" w:rsidRDefault="00981EE7" w:rsidP="000E4217">
            <w:pPr>
              <w:jc w:val="center"/>
              <w:rPr>
                <w:rFonts w:ascii="Arial" w:hAnsi="Arial" w:cs="Arial"/>
                <w:lang w:eastAsia="en-US"/>
              </w:rPr>
            </w:pPr>
            <w:r w:rsidRPr="00CE112E">
              <w:rPr>
                <w:rFonts w:ascii="Arial" w:hAnsi="Arial" w:cs="Arial"/>
                <w:lang w:eastAsia="en-US"/>
              </w:rPr>
              <w:t>0.1073</w:t>
            </w:r>
          </w:p>
        </w:tc>
        <w:tc>
          <w:tcPr>
            <w:tcW w:w="1057" w:type="pct"/>
            <w:tcBorders>
              <w:top w:val="single" w:sz="4" w:space="0" w:color="auto"/>
            </w:tcBorders>
            <w:vAlign w:val="center"/>
          </w:tcPr>
          <w:p w14:paraId="109DBC06" w14:textId="77777777" w:rsidR="00981EE7" w:rsidRPr="00CE112E" w:rsidRDefault="00981EE7" w:rsidP="000E4217">
            <w:pPr>
              <w:jc w:val="center"/>
              <w:rPr>
                <w:rFonts w:ascii="Arial" w:hAnsi="Arial" w:cs="Arial"/>
                <w:lang w:eastAsia="en-US"/>
              </w:rPr>
            </w:pPr>
          </w:p>
          <w:p w14:paraId="0E42E86E" w14:textId="1AAE75B5" w:rsidR="00981EE7" w:rsidRPr="00CE112E" w:rsidRDefault="00981EE7" w:rsidP="000E4217">
            <w:pPr>
              <w:jc w:val="center"/>
              <w:rPr>
                <w:rFonts w:ascii="Arial" w:hAnsi="Arial" w:cs="Arial"/>
                <w:lang w:eastAsia="en-US"/>
              </w:rPr>
            </w:pPr>
            <w:r w:rsidRPr="00CE112E">
              <w:rPr>
                <w:rFonts w:ascii="Arial" w:hAnsi="Arial" w:cs="Arial"/>
                <w:lang w:eastAsia="en-US"/>
              </w:rPr>
              <w:t>0.0144</w:t>
            </w:r>
          </w:p>
          <w:p w14:paraId="37DB8AEB" w14:textId="79FCE1E0" w:rsidR="00981EE7" w:rsidRPr="00CE112E" w:rsidRDefault="00981EE7" w:rsidP="00981EE7">
            <w:pPr>
              <w:jc w:val="center"/>
              <w:rPr>
                <w:rFonts w:ascii="Arial" w:hAnsi="Arial" w:cs="Arial"/>
                <w:lang w:eastAsia="en-US"/>
              </w:rPr>
            </w:pPr>
            <w:r w:rsidRPr="00CE112E">
              <w:rPr>
                <w:rFonts w:ascii="Arial" w:hAnsi="Arial" w:cs="Arial"/>
                <w:lang w:eastAsia="en-US"/>
              </w:rPr>
              <w:t>0.0129</w:t>
            </w:r>
          </w:p>
        </w:tc>
        <w:tc>
          <w:tcPr>
            <w:tcW w:w="1219" w:type="pct"/>
            <w:tcBorders>
              <w:top w:val="single" w:sz="4" w:space="0" w:color="auto"/>
            </w:tcBorders>
            <w:vAlign w:val="center"/>
          </w:tcPr>
          <w:p w14:paraId="7C6D33BB" w14:textId="77777777" w:rsidR="00981EE7" w:rsidRPr="00CE112E" w:rsidRDefault="00981EE7" w:rsidP="000E4217">
            <w:pPr>
              <w:jc w:val="center"/>
              <w:rPr>
                <w:rFonts w:ascii="Arial" w:hAnsi="Arial" w:cs="Arial"/>
                <w:lang w:eastAsia="en-US"/>
              </w:rPr>
            </w:pPr>
          </w:p>
          <w:p w14:paraId="04668F63" w14:textId="77777777" w:rsidR="00981EE7" w:rsidRPr="00CE112E" w:rsidRDefault="00981EE7" w:rsidP="000E4217">
            <w:pPr>
              <w:jc w:val="center"/>
              <w:rPr>
                <w:rFonts w:ascii="Arial" w:hAnsi="Arial" w:cs="Arial"/>
                <w:lang w:eastAsia="en-US"/>
              </w:rPr>
            </w:pPr>
            <w:r w:rsidRPr="00CE112E">
              <w:rPr>
                <w:rFonts w:ascii="Arial" w:hAnsi="Arial" w:cs="Arial"/>
                <w:lang w:eastAsia="en-US"/>
              </w:rPr>
              <w:t>-</w:t>
            </w:r>
          </w:p>
          <w:p w14:paraId="6D978594" w14:textId="17515CC4" w:rsidR="00981EE7" w:rsidRPr="00CE112E" w:rsidRDefault="00981EE7" w:rsidP="00981EE7">
            <w:pPr>
              <w:jc w:val="center"/>
              <w:rPr>
                <w:rFonts w:ascii="Arial" w:hAnsi="Arial" w:cs="Arial"/>
                <w:lang w:eastAsia="en-US"/>
              </w:rPr>
            </w:pPr>
            <w:r w:rsidRPr="00CE112E">
              <w:rPr>
                <w:rFonts w:ascii="Arial" w:hAnsi="Arial" w:cs="Arial"/>
                <w:lang w:eastAsia="en-US"/>
              </w:rPr>
              <w:t>0.0751</w:t>
            </w:r>
          </w:p>
        </w:tc>
      </w:tr>
    </w:tbl>
    <w:p w14:paraId="53822542"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21417F"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42DC2A8B" w14:textId="77777777" w:rsidR="000E4217" w:rsidRPr="00CE112E" w:rsidRDefault="000E4217" w:rsidP="000E4217">
      <w:pPr>
        <w:rPr>
          <w:lang w:eastAsia="en-US"/>
        </w:rPr>
      </w:pPr>
    </w:p>
    <w:p w14:paraId="135900F9" w14:textId="77777777" w:rsidR="000E4217" w:rsidRPr="00CE112E" w:rsidRDefault="000E4217" w:rsidP="000E4217">
      <w:pPr>
        <w:rPr>
          <w:lang w:eastAsia="en-US"/>
        </w:rPr>
      </w:pPr>
    </w:p>
    <w:p w14:paraId="58870834" w14:textId="77777777" w:rsidR="000E4217" w:rsidRPr="00CE112E" w:rsidRDefault="000E4217" w:rsidP="0021417F">
      <w:pPr>
        <w:spacing w:after="120" w:line="276" w:lineRule="auto"/>
        <w:rPr>
          <w:rFonts w:ascii="Arial" w:hAnsi="Arial" w:cs="Arial"/>
          <w:b/>
          <w:bCs/>
          <w:lang w:eastAsia="en-US"/>
        </w:rPr>
      </w:pPr>
      <w:r w:rsidRPr="00CE112E">
        <w:rPr>
          <w:rFonts w:ascii="Arial" w:hAnsi="Arial" w:cs="Arial"/>
          <w:b/>
          <w:bCs/>
          <w:lang w:eastAsia="en-US"/>
        </w:rPr>
        <w:t>Conclusion</w:t>
      </w:r>
    </w:p>
    <w:p w14:paraId="4F529220"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2DBCAA4C" w14:textId="77777777" w:rsidR="000E4217" w:rsidRPr="00CE112E" w:rsidRDefault="000E4217" w:rsidP="0021417F">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21417F" w:rsidRPr="00CE112E">
        <w:rPr>
          <w:rFonts w:ascii="Arial" w:hAnsi="Arial" w:cs="Arial"/>
          <w:lang w:eastAsia="en-US"/>
        </w:rPr>
        <w:t>e</w:t>
      </w:r>
      <w:r w:rsidRPr="00CE112E">
        <w:rPr>
          <w:rFonts w:ascii="Arial" w:hAnsi="Arial" w:cs="Arial"/>
          <w:lang w:eastAsia="en-US"/>
        </w:rPr>
        <w:t xml:space="preserve">d considering the worst case situations, and </w:t>
      </w:r>
      <w:r w:rsidR="0021417F" w:rsidRPr="00CE112E">
        <w:rPr>
          <w:rFonts w:ascii="Arial" w:hAnsi="Arial" w:cs="Arial"/>
          <w:lang w:eastAsia="en-US"/>
        </w:rPr>
        <w:t>cannot</w:t>
      </w:r>
      <w:r w:rsidRPr="00CE112E">
        <w:rPr>
          <w:rFonts w:ascii="Arial" w:hAnsi="Arial" w:cs="Arial"/>
          <w:lang w:eastAsia="en-US"/>
        </w:rPr>
        <w:t xml:space="preserve">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are used to estimate the human dietary exposure.</w:t>
      </w:r>
    </w:p>
    <w:p w14:paraId="39DDE2D4" w14:textId="77777777" w:rsidR="000E4217" w:rsidRPr="00CE112E" w:rsidRDefault="000E4217" w:rsidP="0021417F">
      <w:pPr>
        <w:spacing w:line="276" w:lineRule="auto"/>
        <w:jc w:val="both"/>
        <w:rPr>
          <w:rFonts w:ascii="Arial" w:hAnsi="Arial" w:cs="Arial"/>
          <w:i/>
          <w:iCs/>
          <w:lang w:eastAsia="en-US"/>
        </w:rPr>
      </w:pPr>
      <w:r w:rsidRPr="00CE112E">
        <w:rPr>
          <w:rFonts w:ascii="Arial" w:hAnsi="Arial" w:cs="Arial"/>
          <w:i/>
          <w:iCs/>
          <w:lang w:eastAsia="en-US"/>
        </w:rPr>
        <w:br w:type="page"/>
      </w:r>
    </w:p>
    <w:p w14:paraId="1053A1DB" w14:textId="77777777" w:rsidR="000E4217" w:rsidRPr="00CE112E" w:rsidRDefault="000E4217" w:rsidP="00A30AE9">
      <w:pPr>
        <w:jc w:val="both"/>
        <w:outlineLvl w:val="4"/>
        <w:rPr>
          <w:lang w:eastAsia="en-US"/>
        </w:rPr>
      </w:pPr>
      <w:r w:rsidRPr="00CE112E">
        <w:rPr>
          <w:b/>
          <w:i/>
          <w:lang w:eastAsia="en-US"/>
        </w:rPr>
        <w:lastRenderedPageBreak/>
        <w:t>Scenario 2.b</w:t>
      </w:r>
      <w:r w:rsidR="00FA6860" w:rsidRPr="00CE112E">
        <w:rPr>
          <w:b/>
          <w:i/>
          <w:lang w:eastAsia="en-US"/>
        </w:rPr>
        <w:t>.</w:t>
      </w:r>
      <w:r w:rsidRPr="00CE112E">
        <w:rPr>
          <w:lang w:eastAsia="en-US"/>
        </w:rPr>
        <w:t xml:space="preserve"> </w:t>
      </w:r>
      <w:r w:rsidRPr="00CE112E">
        <w:rPr>
          <w:rFonts w:ascii="Arial" w:hAnsi="Arial" w:cs="Arial"/>
          <w:lang w:eastAsia="en-US"/>
        </w:rPr>
        <w:t>PT04: Disinfection of drinking water pipe (CIP)</w:t>
      </w:r>
      <w:r w:rsidR="00A30AE9" w:rsidRPr="00CE112E">
        <w:rPr>
          <w:rFonts w:ascii="Arial" w:hAnsi="Arial" w:cs="Arial"/>
          <w:lang w:eastAsia="en-US"/>
        </w:rPr>
        <w:t xml:space="preserve"> - </w:t>
      </w:r>
      <w:r w:rsidR="00A30AE9" w:rsidRPr="00CE112E">
        <w:rPr>
          <w:rFonts w:ascii="Arial" w:hAnsi="Arial" w:cs="Arial"/>
          <w:i/>
          <w:lang w:eastAsia="en-US"/>
        </w:rPr>
        <w:t>(also referred as scenario 3 for Human Health and Environment risk assessments)</w:t>
      </w:r>
    </w:p>
    <w:p w14:paraId="737502EE" w14:textId="77777777" w:rsidR="000E4217" w:rsidRPr="00CE112E" w:rsidRDefault="000E4217" w:rsidP="000E4217">
      <w:pPr>
        <w:rPr>
          <w:i/>
          <w:iCs/>
          <w:lang w:eastAsia="en-US"/>
        </w:rPr>
      </w:pPr>
    </w:p>
    <w:p w14:paraId="6AFE6363" w14:textId="77777777" w:rsidR="000E4217" w:rsidRPr="00CE112E" w:rsidRDefault="000E4217" w:rsidP="00FA6860">
      <w:pPr>
        <w:spacing w:line="276" w:lineRule="auto"/>
        <w:jc w:val="both"/>
        <w:rPr>
          <w:rFonts w:ascii="Arial" w:hAnsi="Arial" w:cs="Arial"/>
          <w:lang w:eastAsia="en-US"/>
        </w:rPr>
      </w:pPr>
      <w:r w:rsidRPr="00CE112E">
        <w:rPr>
          <w:rFonts w:ascii="Arial" w:hAnsi="Arial" w:cs="Arial"/>
          <w:lang w:eastAsia="en-US"/>
        </w:rPr>
        <w:t>In framework of this dossier the applicant has performed livestock exposures estimation for TP04. When sufficiently relevant, the arguments were considered and presented below. Without EU guidance for this s</w:t>
      </w:r>
      <w:r w:rsidR="00A30AE9" w:rsidRPr="00CE112E">
        <w:rPr>
          <w:rFonts w:ascii="Arial" w:hAnsi="Arial" w:cs="Arial"/>
          <w:lang w:eastAsia="en-US"/>
        </w:rPr>
        <w:t>c</w:t>
      </w:r>
      <w:r w:rsidRPr="00CE112E">
        <w:rPr>
          <w:rFonts w:ascii="Arial" w:hAnsi="Arial" w:cs="Arial"/>
          <w:lang w:eastAsia="en-US"/>
        </w:rPr>
        <w:t xml:space="preserve">enario, the default values proposed by the applicant were not considered in framework of this dossier, instead default values already used by FR are used to </w:t>
      </w:r>
      <w:r w:rsidR="00473F33" w:rsidRPr="00CE112E">
        <w:rPr>
          <w:rFonts w:ascii="Arial" w:hAnsi="Arial" w:cs="Arial"/>
          <w:lang w:eastAsia="en-US"/>
        </w:rPr>
        <w:t>perform</w:t>
      </w:r>
      <w:r w:rsidRPr="00CE112E">
        <w:rPr>
          <w:rFonts w:ascii="Arial" w:hAnsi="Arial" w:cs="Arial"/>
          <w:lang w:eastAsia="en-US"/>
        </w:rPr>
        <w:t xml:space="preserve"> calculations.</w:t>
      </w:r>
    </w:p>
    <w:p w14:paraId="3C37C1C7" w14:textId="77777777" w:rsidR="000E4217" w:rsidRPr="00CE112E" w:rsidRDefault="000E4217" w:rsidP="00FA6860">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same </w:t>
      </w:r>
      <w:r w:rsidR="00A30AE9" w:rsidRPr="00CE112E">
        <w:rPr>
          <w:rFonts w:ascii="Arial" w:hAnsi="Arial" w:cs="Arial"/>
          <w:lang w:eastAsia="en-US"/>
        </w:rPr>
        <w:t>approach</w:t>
      </w:r>
      <w:r w:rsidRPr="00CE112E">
        <w:rPr>
          <w:rFonts w:ascii="Arial" w:hAnsi="Arial" w:cs="Arial"/>
          <w:lang w:eastAsia="en-US"/>
        </w:rPr>
        <w:t xml:space="preserve"> is </w:t>
      </w:r>
      <w:r w:rsidR="00473F33" w:rsidRPr="00CE112E">
        <w:rPr>
          <w:rFonts w:ascii="Arial" w:hAnsi="Arial" w:cs="Arial"/>
          <w:lang w:eastAsia="en-US"/>
        </w:rPr>
        <w:t>perform</w:t>
      </w:r>
      <w:r w:rsidR="00A30AE9" w:rsidRPr="00CE112E">
        <w:rPr>
          <w:rFonts w:ascii="Arial" w:hAnsi="Arial" w:cs="Arial"/>
          <w:lang w:eastAsia="en-US"/>
        </w:rPr>
        <w:t>e</w:t>
      </w:r>
      <w:r w:rsidRPr="00CE112E">
        <w:rPr>
          <w:rFonts w:ascii="Arial" w:hAnsi="Arial" w:cs="Arial"/>
          <w:lang w:eastAsia="en-US"/>
        </w:rPr>
        <w:t>d thereafter to assess the iodine exposure after Disinfection of drinking water pipe CIP. The concentration of active substance in the pipe for CIP treatment is 0.002 % w/w. This concentration is significantly lower than the concentration used in the case of soaking (0.015 % w/w).</w:t>
      </w:r>
    </w:p>
    <w:p w14:paraId="4211D007" w14:textId="77777777" w:rsidR="000E4217" w:rsidRPr="00CE112E" w:rsidRDefault="000E4217" w:rsidP="00FA6860">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Therefore, the soaking of pipes is considered as the worst case (see section above). </w:t>
      </w:r>
    </w:p>
    <w:p w14:paraId="40666320" w14:textId="77777777" w:rsidR="000E4217" w:rsidRPr="00CE112E" w:rsidRDefault="000E4217" w:rsidP="000E4217">
      <w:pPr>
        <w:autoSpaceDE w:val="0"/>
        <w:autoSpaceDN w:val="0"/>
        <w:adjustRightInd w:val="0"/>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9"/>
        <w:gridCol w:w="2757"/>
        <w:gridCol w:w="3577"/>
        <w:gridCol w:w="1666"/>
      </w:tblGrid>
      <w:tr w:rsidR="000E4217" w:rsidRPr="00CE112E" w14:paraId="141B8BEC" w14:textId="77777777" w:rsidTr="00A30AE9">
        <w:trPr>
          <w:tblHeader/>
        </w:trPr>
        <w:tc>
          <w:tcPr>
            <w:tcW w:w="5000" w:type="pct"/>
            <w:gridSpan w:val="4"/>
            <w:shd w:val="clear" w:color="auto" w:fill="FFFFCC"/>
            <w:tcMar>
              <w:top w:w="57" w:type="dxa"/>
              <w:bottom w:w="57" w:type="dxa"/>
            </w:tcMar>
          </w:tcPr>
          <w:p w14:paraId="32F5A083" w14:textId="77777777" w:rsidR="000E4217" w:rsidRPr="00CE112E" w:rsidRDefault="000E4217" w:rsidP="000E4217">
            <w:pPr>
              <w:rPr>
                <w:b/>
                <w:lang w:eastAsia="en-US"/>
              </w:rPr>
            </w:pPr>
            <w:r w:rsidRPr="00CE112E">
              <w:rPr>
                <w:b/>
                <w:lang w:eastAsia="en-US"/>
              </w:rPr>
              <w:t xml:space="preserve">Description of Scenario 2.b </w:t>
            </w:r>
            <w:r w:rsidRPr="00CE112E">
              <w:rPr>
                <w:rFonts w:ascii="Arial" w:hAnsi="Arial" w:cs="Arial"/>
                <w:sz w:val="18"/>
                <w:szCs w:val="18"/>
              </w:rPr>
              <w:t>PT04: Disinfection of drinking water pipe</w:t>
            </w:r>
          </w:p>
        </w:tc>
      </w:tr>
      <w:tr w:rsidR="000E4217" w:rsidRPr="00CE112E" w14:paraId="3F1F0FF0" w14:textId="77777777" w:rsidTr="00A30AE9">
        <w:trPr>
          <w:tblHeader/>
        </w:trPr>
        <w:tc>
          <w:tcPr>
            <w:tcW w:w="967" w:type="pct"/>
            <w:shd w:val="clear" w:color="auto" w:fill="auto"/>
            <w:tcMar>
              <w:top w:w="57" w:type="dxa"/>
              <w:bottom w:w="57" w:type="dxa"/>
            </w:tcMar>
          </w:tcPr>
          <w:p w14:paraId="7FD39766"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73642CDF" w14:textId="77777777" w:rsidR="000E4217" w:rsidRPr="00CE112E" w:rsidRDefault="000E4217" w:rsidP="000E4217">
            <w:pPr>
              <w:rPr>
                <w:lang w:eastAsia="en-US"/>
              </w:rPr>
            </w:pPr>
            <w:r w:rsidRPr="00CE112E">
              <w:rPr>
                <w:lang w:eastAsia="en-US"/>
              </w:rPr>
              <w:t>Parameters</w:t>
            </w:r>
          </w:p>
        </w:tc>
        <w:tc>
          <w:tcPr>
            <w:tcW w:w="840" w:type="pct"/>
            <w:shd w:val="clear" w:color="auto" w:fill="auto"/>
            <w:tcMar>
              <w:top w:w="57" w:type="dxa"/>
              <w:bottom w:w="57" w:type="dxa"/>
            </w:tcMar>
          </w:tcPr>
          <w:p w14:paraId="651A5AED" w14:textId="77777777" w:rsidR="000E4217" w:rsidRPr="00CE112E" w:rsidRDefault="000E4217" w:rsidP="000E4217">
            <w:pPr>
              <w:rPr>
                <w:lang w:eastAsia="en-US"/>
              </w:rPr>
            </w:pPr>
            <w:r w:rsidRPr="00CE112E">
              <w:rPr>
                <w:lang w:eastAsia="en-US"/>
              </w:rPr>
              <w:t>Value</w:t>
            </w:r>
          </w:p>
        </w:tc>
      </w:tr>
      <w:tr w:rsidR="000E4217" w:rsidRPr="00CE112E" w14:paraId="1E19E1A3" w14:textId="77777777" w:rsidTr="00A30AE9">
        <w:trPr>
          <w:tblHeader/>
        </w:trPr>
        <w:tc>
          <w:tcPr>
            <w:tcW w:w="967" w:type="pct"/>
            <w:vMerge w:val="restart"/>
            <w:tcMar>
              <w:top w:w="57" w:type="dxa"/>
              <w:bottom w:w="57" w:type="dxa"/>
            </w:tcMar>
          </w:tcPr>
          <w:p w14:paraId="25B33BDC" w14:textId="77777777" w:rsidR="000E4217" w:rsidRPr="00CE112E" w:rsidRDefault="000E4217" w:rsidP="000E4217">
            <w:pPr>
              <w:rPr>
                <w:lang w:eastAsia="en-US"/>
              </w:rPr>
            </w:pPr>
            <w:r w:rsidRPr="00CE112E">
              <w:rPr>
                <w:lang w:eastAsia="en-US"/>
              </w:rPr>
              <w:t>Tier 1</w:t>
            </w:r>
          </w:p>
        </w:tc>
        <w:tc>
          <w:tcPr>
            <w:tcW w:w="3193" w:type="pct"/>
            <w:gridSpan w:val="2"/>
            <w:shd w:val="clear" w:color="auto" w:fill="auto"/>
            <w:tcMar>
              <w:top w:w="57" w:type="dxa"/>
              <w:bottom w:w="57" w:type="dxa"/>
            </w:tcMar>
          </w:tcPr>
          <w:p w14:paraId="680C404F" w14:textId="77777777" w:rsidR="000E4217" w:rsidRPr="00CE112E" w:rsidRDefault="000E4217" w:rsidP="00981EE7">
            <w:pPr>
              <w:rPr>
                <w:lang w:val="en-US" w:eastAsia="en-US"/>
              </w:rPr>
            </w:pPr>
            <w:r w:rsidRPr="00CE112E">
              <w:rPr>
                <w:rFonts w:ascii="Arial" w:eastAsiaTheme="minorHAnsi" w:hAnsi="Arial" w:cs="Arial"/>
                <w:lang w:val="en-US" w:eastAsia="en-US"/>
              </w:rPr>
              <w:t>Concentration in the concentrated product (% a.s. w/w</w:t>
            </w:r>
            <w:r w:rsidR="00981EE7" w:rsidRPr="00CE112E">
              <w:rPr>
                <w:rFonts w:ascii="Arial" w:eastAsiaTheme="minorHAnsi" w:hAnsi="Arial" w:cs="Arial"/>
                <w:lang w:val="en-US" w:eastAsia="en-US"/>
              </w:rPr>
              <w:t>, considering total Iode; I</w:t>
            </w:r>
            <w:r w:rsidR="00981EE7" w:rsidRPr="00CE112E">
              <w:rPr>
                <w:rFonts w:ascii="Arial" w:eastAsiaTheme="minorHAnsi" w:hAnsi="Arial" w:cs="Arial"/>
                <w:vertAlign w:val="subscript"/>
                <w:lang w:val="en-US" w:eastAsia="en-US"/>
              </w:rPr>
              <w:t>2</w:t>
            </w:r>
            <w:r w:rsidR="00981EE7" w:rsidRPr="00CE112E">
              <w:rPr>
                <w:rFonts w:ascii="Arial" w:eastAsiaTheme="minorHAnsi" w:hAnsi="Arial" w:cs="Arial"/>
                <w:lang w:val="en-US" w:eastAsia="en-US"/>
              </w:rPr>
              <w:t xml:space="preserve"> et NaI</w:t>
            </w:r>
            <w:r w:rsidRPr="00CE112E">
              <w:rPr>
                <w:rFonts w:ascii="Arial" w:eastAsiaTheme="minorHAnsi" w:hAnsi="Arial" w:cs="Arial"/>
                <w:lang w:val="en-US" w:eastAsia="en-US"/>
              </w:rPr>
              <w:t>)</w:t>
            </w:r>
          </w:p>
        </w:tc>
        <w:tc>
          <w:tcPr>
            <w:tcW w:w="840" w:type="pct"/>
            <w:shd w:val="clear" w:color="auto" w:fill="auto"/>
            <w:tcMar>
              <w:top w:w="57" w:type="dxa"/>
              <w:bottom w:w="57" w:type="dxa"/>
            </w:tcMar>
          </w:tcPr>
          <w:p w14:paraId="390C0B4A" w14:textId="77777777" w:rsidR="000E4217" w:rsidRPr="00CE112E" w:rsidRDefault="00981EE7" w:rsidP="000E4217">
            <w:pPr>
              <w:rPr>
                <w:rFonts w:ascii="Arial" w:hAnsi="Arial" w:cs="Arial"/>
                <w:lang w:eastAsia="en-US"/>
              </w:rPr>
            </w:pPr>
            <w:r w:rsidRPr="00CE112E">
              <w:rPr>
                <w:rFonts w:ascii="Arial" w:hAnsi="Arial" w:cs="Arial"/>
                <w:lang w:eastAsia="en-US"/>
              </w:rPr>
              <w:t>1.36 (</w:t>
            </w:r>
            <w:r w:rsidR="000E4217" w:rsidRPr="00CE112E">
              <w:rPr>
                <w:rFonts w:ascii="Arial" w:hAnsi="Arial" w:cs="Arial"/>
                <w:lang w:eastAsia="en-US"/>
              </w:rPr>
              <w:t>1.00</w:t>
            </w:r>
            <w:r w:rsidRPr="00CE112E">
              <w:rPr>
                <w:rFonts w:ascii="Arial" w:hAnsi="Arial" w:cs="Arial"/>
                <w:lang w:eastAsia="en-US"/>
              </w:rPr>
              <w:t>+0.36)</w:t>
            </w:r>
          </w:p>
        </w:tc>
      </w:tr>
      <w:tr w:rsidR="000E4217" w:rsidRPr="00CE112E" w14:paraId="70764A5C" w14:textId="77777777" w:rsidTr="00A30AE9">
        <w:trPr>
          <w:tblHeader/>
        </w:trPr>
        <w:tc>
          <w:tcPr>
            <w:tcW w:w="967" w:type="pct"/>
            <w:vMerge/>
            <w:tcMar>
              <w:top w:w="57" w:type="dxa"/>
              <w:bottom w:w="57" w:type="dxa"/>
            </w:tcMar>
          </w:tcPr>
          <w:p w14:paraId="61F1F631"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1A7E96B0" w14:textId="77777777" w:rsidR="000E4217" w:rsidRPr="00CE112E" w:rsidRDefault="000E4217" w:rsidP="000E4217">
            <w:pPr>
              <w:rPr>
                <w:lang w:val="en-US" w:eastAsia="en-US"/>
              </w:rPr>
            </w:pPr>
            <w:r w:rsidRPr="00CE112E">
              <w:rPr>
                <w:rFonts w:ascii="Arial" w:eastAsiaTheme="minorHAnsi" w:hAnsi="Arial" w:cs="Arial"/>
                <w:lang w:val="en-US" w:eastAsia="en-US"/>
              </w:rPr>
              <w:t>Concentration is a 0.2% diluted solution (% a.s. v/v)</w:t>
            </w:r>
          </w:p>
        </w:tc>
        <w:tc>
          <w:tcPr>
            <w:tcW w:w="840" w:type="pct"/>
            <w:shd w:val="clear" w:color="auto" w:fill="auto"/>
            <w:tcMar>
              <w:top w:w="57" w:type="dxa"/>
              <w:bottom w:w="57" w:type="dxa"/>
            </w:tcMar>
          </w:tcPr>
          <w:p w14:paraId="05678C19" w14:textId="77777777" w:rsidR="000E4217" w:rsidRPr="00CE112E" w:rsidRDefault="000E4217" w:rsidP="000E4217">
            <w:pPr>
              <w:rPr>
                <w:rFonts w:ascii="Arial" w:hAnsi="Arial" w:cs="Arial"/>
                <w:lang w:eastAsia="en-US"/>
              </w:rPr>
            </w:pPr>
            <w:r w:rsidRPr="00CE112E">
              <w:rPr>
                <w:rFonts w:ascii="Arial" w:hAnsi="Arial" w:cs="Arial"/>
                <w:lang w:eastAsia="en-US"/>
              </w:rPr>
              <w:t>0.002</w:t>
            </w:r>
            <w:r w:rsidR="00981EE7" w:rsidRPr="00CE112E">
              <w:rPr>
                <w:rFonts w:ascii="Arial" w:hAnsi="Arial" w:cs="Arial"/>
                <w:lang w:eastAsia="en-US"/>
              </w:rPr>
              <w:t>72</w:t>
            </w:r>
          </w:p>
        </w:tc>
      </w:tr>
      <w:tr w:rsidR="000E4217" w:rsidRPr="00CE112E" w14:paraId="7543B18F" w14:textId="77777777" w:rsidTr="00A30AE9">
        <w:trPr>
          <w:tblHeader/>
        </w:trPr>
        <w:tc>
          <w:tcPr>
            <w:tcW w:w="967" w:type="pct"/>
            <w:vMerge/>
            <w:tcMar>
              <w:top w:w="57" w:type="dxa"/>
              <w:bottom w:w="57" w:type="dxa"/>
            </w:tcMar>
          </w:tcPr>
          <w:p w14:paraId="050F9CDE"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301A46D" w14:textId="77777777" w:rsidR="000E4217" w:rsidRPr="00CE112E" w:rsidRDefault="000E4217" w:rsidP="000E4217">
            <w:pPr>
              <w:rPr>
                <w:lang w:val="en-US" w:eastAsia="en-US"/>
              </w:rPr>
            </w:pPr>
            <w:r w:rsidRPr="00CE112E">
              <w:rPr>
                <w:rFonts w:ascii="Arial" w:eastAsiaTheme="minorHAnsi" w:hAnsi="Arial" w:cs="Arial"/>
                <w:lang w:val="en-US" w:eastAsia="en-US"/>
              </w:rPr>
              <w:t>Concentration is a 0.2% diluted solution (g a.s./L or g a.s./dm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 xml:space="preserve"> or </w:t>
            </w:r>
            <w:r w:rsidRPr="00CE112E">
              <w:rPr>
                <w:lang w:eastAsia="en-US"/>
              </w:rPr>
              <w:t>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w:t>
            </w:r>
          </w:p>
        </w:tc>
        <w:tc>
          <w:tcPr>
            <w:tcW w:w="840" w:type="pct"/>
            <w:shd w:val="clear" w:color="auto" w:fill="auto"/>
            <w:tcMar>
              <w:top w:w="57" w:type="dxa"/>
              <w:bottom w:w="57" w:type="dxa"/>
            </w:tcMar>
          </w:tcPr>
          <w:p w14:paraId="310DB0C8" w14:textId="77777777" w:rsidR="000E4217" w:rsidRPr="00CE112E" w:rsidRDefault="000E4217" w:rsidP="000E4217">
            <w:pPr>
              <w:rPr>
                <w:rFonts w:ascii="Arial" w:hAnsi="Arial" w:cs="Arial"/>
                <w:lang w:eastAsia="en-US"/>
              </w:rPr>
            </w:pPr>
            <w:r w:rsidRPr="00CE112E">
              <w:rPr>
                <w:rFonts w:ascii="Arial" w:hAnsi="Arial" w:cs="Arial"/>
                <w:lang w:eastAsia="en-US"/>
              </w:rPr>
              <w:t>0.02</w:t>
            </w:r>
            <w:r w:rsidR="00981EE7" w:rsidRPr="00CE112E">
              <w:rPr>
                <w:rFonts w:ascii="Arial" w:hAnsi="Arial" w:cs="Arial"/>
                <w:lang w:eastAsia="en-US"/>
              </w:rPr>
              <w:t>72</w:t>
            </w:r>
          </w:p>
        </w:tc>
      </w:tr>
      <w:tr w:rsidR="000E4217" w:rsidRPr="00CE112E" w14:paraId="3D490FFD" w14:textId="77777777" w:rsidTr="00A30AE9">
        <w:trPr>
          <w:tblHeader/>
        </w:trPr>
        <w:tc>
          <w:tcPr>
            <w:tcW w:w="967" w:type="pct"/>
            <w:vMerge/>
            <w:tcMar>
              <w:top w:w="57" w:type="dxa"/>
              <w:bottom w:w="57" w:type="dxa"/>
            </w:tcMar>
          </w:tcPr>
          <w:p w14:paraId="40FFB109"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2C378A4D"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Surface of water network system (cm</w:t>
            </w:r>
            <w:r w:rsidRPr="00CE112E">
              <w:rPr>
                <w:rFonts w:ascii="Arial" w:eastAsiaTheme="minorHAnsi" w:hAnsi="Arial" w:cs="Arial"/>
                <w:vertAlign w:val="superscript"/>
                <w:lang w:val="en-US" w:eastAsia="en-US"/>
              </w:rPr>
              <w:t>2</w:t>
            </w:r>
            <w:r w:rsidRPr="00CE112E">
              <w:rPr>
                <w:rFonts w:ascii="Arial" w:eastAsiaTheme="minorHAnsi" w:hAnsi="Arial" w:cs="Arial"/>
                <w:lang w:val="en-US" w:eastAsia="en-US"/>
              </w:rPr>
              <w:t>/L)</w:t>
            </w:r>
            <w:r w:rsidRPr="00CE112E">
              <w:rPr>
                <w:vertAlign w:val="superscript"/>
                <w:lang w:eastAsia="en-US"/>
              </w:rPr>
              <w:t xml:space="preserve"> 1</w:t>
            </w:r>
          </w:p>
        </w:tc>
        <w:tc>
          <w:tcPr>
            <w:tcW w:w="840" w:type="pct"/>
            <w:shd w:val="clear" w:color="auto" w:fill="auto"/>
            <w:tcMar>
              <w:top w:w="57" w:type="dxa"/>
              <w:bottom w:w="57" w:type="dxa"/>
            </w:tcMar>
          </w:tcPr>
          <w:p w14:paraId="69C17241" w14:textId="77777777" w:rsidR="000E4217" w:rsidRPr="00CE112E" w:rsidRDefault="000E4217" w:rsidP="000E4217">
            <w:pPr>
              <w:rPr>
                <w:rFonts w:ascii="Arial" w:hAnsi="Arial" w:cs="Arial"/>
                <w:lang w:eastAsia="en-US"/>
              </w:rPr>
            </w:pPr>
            <w:r w:rsidRPr="00CE112E">
              <w:rPr>
                <w:rFonts w:ascii="Arial" w:hAnsi="Arial" w:cs="Arial"/>
                <w:lang w:eastAsia="en-US"/>
              </w:rPr>
              <w:t>4000</w:t>
            </w:r>
          </w:p>
        </w:tc>
      </w:tr>
      <w:tr w:rsidR="000E4217" w:rsidRPr="00CE112E" w14:paraId="56E75FFC" w14:textId="77777777" w:rsidTr="00A30AE9">
        <w:trPr>
          <w:tblHeader/>
        </w:trPr>
        <w:tc>
          <w:tcPr>
            <w:tcW w:w="967" w:type="pct"/>
            <w:vMerge/>
            <w:tcMar>
              <w:top w:w="57" w:type="dxa"/>
              <w:bottom w:w="57" w:type="dxa"/>
            </w:tcMar>
          </w:tcPr>
          <w:p w14:paraId="36F737B9"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52193B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Thickness of diluted solution absorbed on the surface of the equipment (cm)</w:t>
            </w:r>
            <w:r w:rsidRPr="00CE112E">
              <w:rPr>
                <w:vertAlign w:val="superscript"/>
                <w:lang w:eastAsia="en-US"/>
              </w:rPr>
              <w:t xml:space="preserve"> 2</w:t>
            </w:r>
          </w:p>
        </w:tc>
        <w:tc>
          <w:tcPr>
            <w:tcW w:w="840" w:type="pct"/>
            <w:shd w:val="clear" w:color="auto" w:fill="auto"/>
            <w:tcMar>
              <w:top w:w="57" w:type="dxa"/>
              <w:bottom w:w="57" w:type="dxa"/>
            </w:tcMar>
          </w:tcPr>
          <w:p w14:paraId="342DAA34" w14:textId="77777777" w:rsidR="000E4217" w:rsidRPr="00CE112E" w:rsidRDefault="000E4217" w:rsidP="000E4217">
            <w:pPr>
              <w:rPr>
                <w:rFonts w:ascii="Arial" w:hAnsi="Arial" w:cs="Arial"/>
                <w:lang w:eastAsia="en-US"/>
              </w:rPr>
            </w:pPr>
            <w:r w:rsidRPr="00CE112E">
              <w:rPr>
                <w:rFonts w:ascii="Arial" w:hAnsi="Arial" w:cs="Arial"/>
                <w:lang w:eastAsia="en-US"/>
              </w:rPr>
              <w:t>0.010</w:t>
            </w:r>
          </w:p>
        </w:tc>
      </w:tr>
      <w:tr w:rsidR="000E4217" w:rsidRPr="00CE112E" w14:paraId="1B339E4A" w14:textId="77777777" w:rsidTr="00A30AE9">
        <w:trPr>
          <w:tblHeader/>
        </w:trPr>
        <w:tc>
          <w:tcPr>
            <w:tcW w:w="967" w:type="pct"/>
            <w:vMerge/>
            <w:tcMar>
              <w:top w:w="57" w:type="dxa"/>
              <w:bottom w:w="57" w:type="dxa"/>
            </w:tcMar>
          </w:tcPr>
          <w:p w14:paraId="055A3140" w14:textId="77777777" w:rsidR="000E4217" w:rsidRPr="00CE112E" w:rsidRDefault="000E4217" w:rsidP="000E4217">
            <w:pPr>
              <w:rPr>
                <w:lang w:eastAsia="en-US"/>
              </w:rPr>
            </w:pPr>
          </w:p>
        </w:tc>
        <w:tc>
          <w:tcPr>
            <w:tcW w:w="1390" w:type="pct"/>
            <w:vMerge w:val="restart"/>
            <w:shd w:val="clear" w:color="auto" w:fill="auto"/>
            <w:tcMar>
              <w:top w:w="57" w:type="dxa"/>
              <w:bottom w:w="57" w:type="dxa"/>
            </w:tcMar>
            <w:vAlign w:val="center"/>
          </w:tcPr>
          <w:p w14:paraId="70200A89" w14:textId="77777777" w:rsidR="000E4217" w:rsidRPr="00CE112E" w:rsidRDefault="000E4217" w:rsidP="000E4217">
            <w:pPr>
              <w:jc w:val="center"/>
              <w:rPr>
                <w:rFonts w:ascii="Arial" w:eastAsiaTheme="minorHAnsi" w:hAnsi="Arial" w:cs="Arial"/>
                <w:lang w:val="en-US" w:eastAsia="en-US"/>
              </w:rPr>
            </w:pPr>
            <w:r w:rsidRPr="00CE112E">
              <w:rPr>
                <w:rFonts w:ascii="Arial" w:eastAsiaTheme="minorHAnsi" w:hAnsi="Arial" w:cs="Arial"/>
                <w:lang w:val="en-US" w:eastAsia="en-US"/>
              </w:rPr>
              <w:t>Drinking water intake (L/d)</w:t>
            </w:r>
            <w:r w:rsidRPr="00CE112E">
              <w:rPr>
                <w:vertAlign w:val="superscript"/>
                <w:lang w:eastAsia="en-US"/>
              </w:rPr>
              <w:t xml:space="preserve"> </w:t>
            </w:r>
          </w:p>
        </w:tc>
        <w:tc>
          <w:tcPr>
            <w:tcW w:w="1803" w:type="pct"/>
            <w:shd w:val="clear" w:color="auto" w:fill="auto"/>
          </w:tcPr>
          <w:p w14:paraId="18412302"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Dairy cattle</w:t>
            </w:r>
          </w:p>
        </w:tc>
        <w:tc>
          <w:tcPr>
            <w:tcW w:w="840" w:type="pct"/>
            <w:shd w:val="clear" w:color="auto" w:fill="auto"/>
            <w:tcMar>
              <w:top w:w="57" w:type="dxa"/>
              <w:bottom w:w="57" w:type="dxa"/>
            </w:tcMar>
          </w:tcPr>
          <w:p w14:paraId="15E8B34F" w14:textId="77777777" w:rsidR="000E4217" w:rsidRPr="00CE112E" w:rsidRDefault="000E4217" w:rsidP="000E4217">
            <w:pPr>
              <w:rPr>
                <w:rFonts w:ascii="Arial" w:hAnsi="Arial" w:cs="Arial"/>
                <w:lang w:eastAsia="en-US"/>
              </w:rPr>
            </w:pPr>
            <w:r w:rsidRPr="00CE112E">
              <w:rPr>
                <w:rFonts w:ascii="Arial" w:hAnsi="Arial" w:cs="Arial"/>
                <w:lang w:eastAsia="en-US"/>
              </w:rPr>
              <w:t>115</w:t>
            </w:r>
          </w:p>
        </w:tc>
      </w:tr>
      <w:tr w:rsidR="000E4217" w:rsidRPr="00CE112E" w14:paraId="0234244C" w14:textId="77777777" w:rsidTr="00A30AE9">
        <w:trPr>
          <w:tblHeader/>
        </w:trPr>
        <w:tc>
          <w:tcPr>
            <w:tcW w:w="967" w:type="pct"/>
            <w:vMerge/>
            <w:tcMar>
              <w:top w:w="57" w:type="dxa"/>
              <w:bottom w:w="57" w:type="dxa"/>
            </w:tcMar>
          </w:tcPr>
          <w:p w14:paraId="264C4664"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57352512" w14:textId="77777777" w:rsidR="000E4217" w:rsidRPr="00CE112E" w:rsidRDefault="000E4217" w:rsidP="000E4217">
            <w:pPr>
              <w:jc w:val="center"/>
              <w:rPr>
                <w:lang w:eastAsia="en-US"/>
              </w:rPr>
            </w:pPr>
          </w:p>
        </w:tc>
        <w:tc>
          <w:tcPr>
            <w:tcW w:w="1803" w:type="pct"/>
            <w:shd w:val="clear" w:color="auto" w:fill="auto"/>
          </w:tcPr>
          <w:p w14:paraId="2CDC0CF7"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Calf</w:t>
            </w:r>
          </w:p>
        </w:tc>
        <w:tc>
          <w:tcPr>
            <w:tcW w:w="840" w:type="pct"/>
            <w:shd w:val="clear" w:color="auto" w:fill="auto"/>
            <w:tcMar>
              <w:top w:w="57" w:type="dxa"/>
              <w:bottom w:w="57" w:type="dxa"/>
            </w:tcMar>
          </w:tcPr>
          <w:p w14:paraId="10EA2903" w14:textId="77777777" w:rsidR="000E4217" w:rsidRPr="00CE112E" w:rsidRDefault="000E4217" w:rsidP="000E4217">
            <w:pPr>
              <w:rPr>
                <w:rFonts w:ascii="Arial" w:hAnsi="Arial" w:cs="Arial"/>
                <w:lang w:eastAsia="en-US"/>
              </w:rPr>
            </w:pPr>
            <w:r w:rsidRPr="00CE112E">
              <w:rPr>
                <w:rFonts w:ascii="Arial" w:hAnsi="Arial" w:cs="Arial"/>
                <w:lang w:eastAsia="en-US"/>
              </w:rPr>
              <w:t>20</w:t>
            </w:r>
          </w:p>
        </w:tc>
      </w:tr>
      <w:tr w:rsidR="000E4217" w:rsidRPr="00CE112E" w14:paraId="5FDA61CD" w14:textId="77777777" w:rsidTr="00A30AE9">
        <w:trPr>
          <w:tblHeader/>
        </w:trPr>
        <w:tc>
          <w:tcPr>
            <w:tcW w:w="967" w:type="pct"/>
            <w:vMerge/>
            <w:tcMar>
              <w:top w:w="57" w:type="dxa"/>
              <w:bottom w:w="57" w:type="dxa"/>
            </w:tcMar>
          </w:tcPr>
          <w:p w14:paraId="256120AC"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1A2F2EA5" w14:textId="77777777" w:rsidR="000E4217" w:rsidRPr="00CE112E" w:rsidRDefault="000E4217" w:rsidP="000E4217">
            <w:pPr>
              <w:jc w:val="center"/>
              <w:rPr>
                <w:lang w:eastAsia="en-US"/>
              </w:rPr>
            </w:pPr>
          </w:p>
        </w:tc>
        <w:tc>
          <w:tcPr>
            <w:tcW w:w="1803" w:type="pct"/>
            <w:shd w:val="clear" w:color="auto" w:fill="auto"/>
          </w:tcPr>
          <w:p w14:paraId="1F1D375A"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Fattening pig</w:t>
            </w:r>
          </w:p>
        </w:tc>
        <w:tc>
          <w:tcPr>
            <w:tcW w:w="840" w:type="pct"/>
            <w:shd w:val="clear" w:color="auto" w:fill="auto"/>
            <w:tcMar>
              <w:top w:w="57" w:type="dxa"/>
              <w:bottom w:w="57" w:type="dxa"/>
            </w:tcMar>
          </w:tcPr>
          <w:p w14:paraId="3EE12F25" w14:textId="77777777" w:rsidR="000E4217" w:rsidRPr="00CE112E" w:rsidRDefault="000E4217" w:rsidP="000E4217">
            <w:pPr>
              <w:rPr>
                <w:rFonts w:ascii="Arial" w:hAnsi="Arial" w:cs="Arial"/>
                <w:lang w:eastAsia="en-US"/>
              </w:rPr>
            </w:pPr>
            <w:r w:rsidRPr="00CE112E">
              <w:rPr>
                <w:rFonts w:ascii="Arial" w:hAnsi="Arial" w:cs="Arial"/>
                <w:lang w:eastAsia="en-US"/>
              </w:rPr>
              <w:t>10</w:t>
            </w:r>
          </w:p>
        </w:tc>
      </w:tr>
      <w:tr w:rsidR="000E4217" w:rsidRPr="00CE112E" w14:paraId="3C0BC7BB" w14:textId="77777777" w:rsidTr="00A30AE9">
        <w:trPr>
          <w:tblHeader/>
        </w:trPr>
        <w:tc>
          <w:tcPr>
            <w:tcW w:w="967" w:type="pct"/>
            <w:vMerge/>
            <w:tcMar>
              <w:top w:w="57" w:type="dxa"/>
              <w:bottom w:w="57" w:type="dxa"/>
            </w:tcMar>
          </w:tcPr>
          <w:p w14:paraId="57E6DAA0"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4E5E0E35" w14:textId="77777777" w:rsidR="000E4217" w:rsidRPr="00CE112E" w:rsidRDefault="000E4217" w:rsidP="000E4217">
            <w:pPr>
              <w:jc w:val="center"/>
              <w:rPr>
                <w:lang w:eastAsia="en-US"/>
              </w:rPr>
            </w:pPr>
          </w:p>
        </w:tc>
        <w:tc>
          <w:tcPr>
            <w:tcW w:w="1803" w:type="pct"/>
            <w:shd w:val="clear" w:color="auto" w:fill="auto"/>
          </w:tcPr>
          <w:p w14:paraId="0953D82E"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Breeding pig</w:t>
            </w:r>
          </w:p>
        </w:tc>
        <w:tc>
          <w:tcPr>
            <w:tcW w:w="840" w:type="pct"/>
            <w:shd w:val="clear" w:color="auto" w:fill="auto"/>
            <w:tcMar>
              <w:top w:w="57" w:type="dxa"/>
              <w:bottom w:w="57" w:type="dxa"/>
            </w:tcMar>
          </w:tcPr>
          <w:p w14:paraId="709916C7" w14:textId="77777777" w:rsidR="000E4217" w:rsidRPr="00CE112E" w:rsidRDefault="000E4217" w:rsidP="000E4217">
            <w:pPr>
              <w:rPr>
                <w:rFonts w:ascii="Arial" w:hAnsi="Arial" w:cs="Arial"/>
                <w:lang w:eastAsia="en-US"/>
              </w:rPr>
            </w:pPr>
            <w:r w:rsidRPr="00CE112E">
              <w:rPr>
                <w:rFonts w:ascii="Arial" w:hAnsi="Arial" w:cs="Arial"/>
                <w:lang w:eastAsia="en-US"/>
              </w:rPr>
              <w:t>15</w:t>
            </w:r>
          </w:p>
        </w:tc>
      </w:tr>
      <w:tr w:rsidR="000E4217" w:rsidRPr="00CE112E" w14:paraId="0D405944" w14:textId="77777777" w:rsidTr="00A30AE9">
        <w:trPr>
          <w:tblHeader/>
        </w:trPr>
        <w:tc>
          <w:tcPr>
            <w:tcW w:w="967" w:type="pct"/>
            <w:vMerge/>
            <w:tcMar>
              <w:top w:w="57" w:type="dxa"/>
              <w:bottom w:w="57" w:type="dxa"/>
            </w:tcMar>
          </w:tcPr>
          <w:p w14:paraId="2AFA1917" w14:textId="77777777" w:rsidR="000E4217" w:rsidRPr="00CE112E" w:rsidRDefault="000E4217" w:rsidP="000E4217">
            <w:pPr>
              <w:rPr>
                <w:lang w:eastAsia="en-US"/>
              </w:rPr>
            </w:pPr>
          </w:p>
        </w:tc>
        <w:tc>
          <w:tcPr>
            <w:tcW w:w="1390" w:type="pct"/>
            <w:vMerge/>
            <w:shd w:val="clear" w:color="auto" w:fill="auto"/>
            <w:tcMar>
              <w:top w:w="57" w:type="dxa"/>
              <w:bottom w:w="57" w:type="dxa"/>
            </w:tcMar>
            <w:vAlign w:val="center"/>
          </w:tcPr>
          <w:p w14:paraId="57A15E1F" w14:textId="77777777" w:rsidR="000E4217" w:rsidRPr="00CE112E" w:rsidRDefault="000E4217" w:rsidP="000E4217">
            <w:pPr>
              <w:jc w:val="center"/>
              <w:rPr>
                <w:lang w:eastAsia="en-US"/>
              </w:rPr>
            </w:pPr>
          </w:p>
        </w:tc>
        <w:tc>
          <w:tcPr>
            <w:tcW w:w="1803" w:type="pct"/>
            <w:shd w:val="clear" w:color="auto" w:fill="auto"/>
          </w:tcPr>
          <w:p w14:paraId="64A4B223"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Laying hens</w:t>
            </w:r>
          </w:p>
        </w:tc>
        <w:tc>
          <w:tcPr>
            <w:tcW w:w="840" w:type="pct"/>
            <w:shd w:val="clear" w:color="auto" w:fill="auto"/>
            <w:tcMar>
              <w:top w:w="57" w:type="dxa"/>
              <w:bottom w:w="57" w:type="dxa"/>
            </w:tcMar>
          </w:tcPr>
          <w:p w14:paraId="1D52D19E" w14:textId="77777777" w:rsidR="000E4217" w:rsidRPr="00CE112E" w:rsidRDefault="000E4217" w:rsidP="000E4217">
            <w:pPr>
              <w:rPr>
                <w:rFonts w:ascii="Arial" w:hAnsi="Arial" w:cs="Arial"/>
                <w:lang w:eastAsia="en-US"/>
              </w:rPr>
            </w:pPr>
            <w:r w:rsidRPr="00CE112E">
              <w:rPr>
                <w:rFonts w:ascii="Arial" w:hAnsi="Arial" w:cs="Arial"/>
                <w:lang w:eastAsia="en-US"/>
              </w:rPr>
              <w:t>0.25</w:t>
            </w:r>
          </w:p>
        </w:tc>
      </w:tr>
      <w:tr w:rsidR="000E4217" w:rsidRPr="00CE112E" w14:paraId="6CABC287" w14:textId="77777777" w:rsidTr="00A30AE9">
        <w:trPr>
          <w:tblHeader/>
        </w:trPr>
        <w:tc>
          <w:tcPr>
            <w:tcW w:w="967" w:type="pct"/>
            <w:vMerge w:val="restart"/>
            <w:tcMar>
              <w:top w:w="57" w:type="dxa"/>
              <w:bottom w:w="57" w:type="dxa"/>
            </w:tcMar>
          </w:tcPr>
          <w:p w14:paraId="78AD4863" w14:textId="77777777" w:rsidR="000E4217" w:rsidRPr="00CE112E" w:rsidRDefault="000E4217" w:rsidP="000E4217">
            <w:pPr>
              <w:rPr>
                <w:lang w:eastAsia="en-US"/>
              </w:rPr>
            </w:pPr>
            <w:r w:rsidRPr="00CE112E">
              <w:rPr>
                <w:lang w:eastAsia="en-US"/>
              </w:rPr>
              <w:t>Tier 2</w:t>
            </w:r>
          </w:p>
        </w:tc>
        <w:tc>
          <w:tcPr>
            <w:tcW w:w="3193" w:type="pct"/>
            <w:gridSpan w:val="2"/>
            <w:shd w:val="clear" w:color="auto" w:fill="auto"/>
            <w:tcMar>
              <w:top w:w="57" w:type="dxa"/>
              <w:bottom w:w="57" w:type="dxa"/>
            </w:tcMar>
          </w:tcPr>
          <w:p w14:paraId="2ABEF122" w14:textId="77777777" w:rsidR="000E4217" w:rsidRPr="00CE112E" w:rsidRDefault="000E4217" w:rsidP="000E4217">
            <w:pPr>
              <w:jc w:val="both"/>
              <w:rPr>
                <w:rFonts w:ascii="Arial" w:eastAsiaTheme="minorHAnsi" w:hAnsi="Arial" w:cs="Arial"/>
                <w:lang w:val="en-US" w:eastAsia="en-US"/>
              </w:rPr>
            </w:pPr>
            <w:r w:rsidRPr="00CE112E">
              <w:rPr>
                <w:rFonts w:ascii="Arial" w:eastAsiaTheme="minorHAnsi" w:hAnsi="Arial" w:cs="Arial"/>
                <w:lang w:val="en-US" w:eastAsia="en-US"/>
              </w:rPr>
              <w:t>Rinsing step (L of water/dm</w:t>
            </w:r>
            <w:r w:rsidRPr="00CE112E">
              <w:rPr>
                <w:rFonts w:ascii="Arial" w:eastAsiaTheme="minorHAnsi" w:hAnsi="Arial" w:cs="Arial"/>
                <w:vertAlign w:val="superscript"/>
                <w:lang w:val="en-US" w:eastAsia="en-US"/>
              </w:rPr>
              <w:t>3</w:t>
            </w:r>
            <w:r w:rsidRPr="00CE112E">
              <w:rPr>
                <w:rFonts w:ascii="Arial" w:eastAsiaTheme="minorHAnsi" w:hAnsi="Arial" w:cs="Arial"/>
                <w:lang w:val="en-US" w:eastAsia="en-US"/>
              </w:rPr>
              <w:t xml:space="preserve"> treated)</w:t>
            </w:r>
          </w:p>
        </w:tc>
        <w:tc>
          <w:tcPr>
            <w:tcW w:w="840" w:type="pct"/>
            <w:shd w:val="clear" w:color="auto" w:fill="auto"/>
            <w:tcMar>
              <w:top w:w="57" w:type="dxa"/>
              <w:bottom w:w="57" w:type="dxa"/>
            </w:tcMar>
          </w:tcPr>
          <w:p w14:paraId="7A355FDE" w14:textId="77777777" w:rsidR="000E4217" w:rsidRPr="00CE112E" w:rsidRDefault="000E4217" w:rsidP="000E4217">
            <w:pPr>
              <w:jc w:val="both"/>
              <w:rPr>
                <w:rFonts w:ascii="Arial" w:hAnsi="Arial" w:cs="Arial"/>
                <w:lang w:eastAsia="en-US"/>
              </w:rPr>
            </w:pPr>
            <w:r w:rsidRPr="00CE112E">
              <w:rPr>
                <w:rFonts w:ascii="Arial" w:hAnsi="Arial" w:cs="Arial"/>
                <w:lang w:eastAsia="en-US"/>
              </w:rPr>
              <w:t>1</w:t>
            </w:r>
          </w:p>
        </w:tc>
      </w:tr>
      <w:tr w:rsidR="000E4217" w:rsidRPr="00CE112E" w14:paraId="65E5DC5D" w14:textId="77777777" w:rsidTr="00A30AE9">
        <w:trPr>
          <w:tblHeader/>
        </w:trPr>
        <w:tc>
          <w:tcPr>
            <w:tcW w:w="967" w:type="pct"/>
            <w:vMerge/>
            <w:tcMar>
              <w:top w:w="57" w:type="dxa"/>
              <w:bottom w:w="57" w:type="dxa"/>
            </w:tcMar>
          </w:tcPr>
          <w:p w14:paraId="1452B10D" w14:textId="77777777" w:rsidR="000E4217" w:rsidRPr="00CE112E" w:rsidRDefault="000E4217" w:rsidP="000E4217">
            <w:pPr>
              <w:rPr>
                <w:lang w:eastAsia="en-US"/>
              </w:rPr>
            </w:pPr>
          </w:p>
        </w:tc>
        <w:tc>
          <w:tcPr>
            <w:tcW w:w="3193" w:type="pct"/>
            <w:gridSpan w:val="2"/>
            <w:shd w:val="clear" w:color="auto" w:fill="auto"/>
            <w:tcMar>
              <w:top w:w="57" w:type="dxa"/>
              <w:bottom w:w="57" w:type="dxa"/>
            </w:tcMar>
          </w:tcPr>
          <w:p w14:paraId="435F0AE0" w14:textId="77777777" w:rsidR="000E4217" w:rsidRPr="00CE112E" w:rsidRDefault="000E4217" w:rsidP="000E4217">
            <w:pPr>
              <w:rPr>
                <w:rFonts w:ascii="Arial" w:eastAsiaTheme="minorHAnsi" w:hAnsi="Arial" w:cs="Arial"/>
                <w:lang w:val="en-US" w:eastAsia="en-US"/>
              </w:rPr>
            </w:pPr>
            <w:r w:rsidRPr="00CE112E">
              <w:rPr>
                <w:rFonts w:ascii="Arial" w:eastAsiaTheme="minorHAnsi" w:hAnsi="Arial" w:cs="Arial"/>
                <w:lang w:val="en-US" w:eastAsia="en-US"/>
              </w:rPr>
              <w:t>Rinsing factor</w:t>
            </w:r>
            <w:r w:rsidRPr="00CE112E">
              <w:rPr>
                <w:rFonts w:ascii="Arial" w:eastAsiaTheme="minorHAnsi" w:hAnsi="Arial" w:cs="Arial"/>
                <w:vertAlign w:val="superscript"/>
                <w:lang w:val="en-US" w:eastAsia="en-US"/>
              </w:rPr>
              <w:t>3</w:t>
            </w:r>
          </w:p>
        </w:tc>
        <w:tc>
          <w:tcPr>
            <w:tcW w:w="840" w:type="pct"/>
            <w:shd w:val="clear" w:color="auto" w:fill="auto"/>
            <w:tcMar>
              <w:top w:w="57" w:type="dxa"/>
              <w:bottom w:w="57" w:type="dxa"/>
            </w:tcMar>
          </w:tcPr>
          <w:p w14:paraId="30311455" w14:textId="77777777" w:rsidR="000E4217" w:rsidRPr="00CE112E" w:rsidRDefault="000E4217" w:rsidP="000E4217">
            <w:pPr>
              <w:rPr>
                <w:rFonts w:ascii="Arial" w:hAnsi="Arial" w:cs="Arial"/>
                <w:lang w:eastAsia="en-US"/>
              </w:rPr>
            </w:pPr>
            <w:r w:rsidRPr="00CE112E">
              <w:rPr>
                <w:rFonts w:ascii="Arial" w:hAnsi="Arial" w:cs="Arial"/>
                <w:lang w:eastAsia="en-US"/>
              </w:rPr>
              <w:t>10</w:t>
            </w:r>
          </w:p>
        </w:tc>
      </w:tr>
    </w:tbl>
    <w:p w14:paraId="3E43D3AC" w14:textId="77777777" w:rsidR="000E4217" w:rsidRPr="00CE112E" w:rsidRDefault="000E4217" w:rsidP="000E4217">
      <w:pPr>
        <w:jc w:val="both"/>
        <w:rPr>
          <w:rFonts w:ascii="Arial" w:hAnsi="Arial" w:cs="Arial"/>
          <w:sz w:val="18"/>
          <w:szCs w:val="16"/>
          <w:vertAlign w:val="superscript"/>
          <w:lang w:val="en-US" w:eastAsia="de-DE"/>
        </w:rPr>
      </w:pPr>
      <w:r w:rsidRPr="00CE112E">
        <w:rPr>
          <w:rFonts w:ascii="Arial" w:hAnsi="Arial" w:cs="Arial"/>
          <w:iCs/>
          <w:sz w:val="18"/>
          <w:szCs w:val="16"/>
          <w:vertAlign w:val="superscript"/>
          <w:lang w:eastAsia="en-US"/>
        </w:rPr>
        <w:t>1</w:t>
      </w:r>
      <w:r w:rsidRPr="00CE112E">
        <w:rPr>
          <w:rFonts w:ascii="Arial" w:hAnsi="Arial" w:cs="Arial"/>
          <w:iCs/>
          <w:sz w:val="18"/>
          <w:szCs w:val="16"/>
          <w:lang w:eastAsia="en-US"/>
        </w:rPr>
        <w:t xml:space="preserve"> </w:t>
      </w:r>
      <w:r w:rsidRPr="00CE112E">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CE112E">
        <w:rPr>
          <w:rFonts w:ascii="Arial" w:hAnsi="Arial" w:cs="Arial"/>
          <w:sz w:val="18"/>
          <w:szCs w:val="16"/>
          <w:lang w:val="en-US" w:eastAsia="de-DE"/>
        </w:rPr>
        <w:t>L</w:t>
      </w:r>
      <w:r w:rsidRPr="00CE112E">
        <w:rPr>
          <w:rFonts w:ascii="Arial" w:hAnsi="Arial" w:cs="Arial"/>
          <w:sz w:val="18"/>
          <w:szCs w:val="16"/>
          <w:vertAlign w:val="subscript"/>
          <w:lang w:val="en-US" w:eastAsia="de-DE"/>
        </w:rPr>
        <w:t xml:space="preserve"> = </w:t>
      </w:r>
      <w:r w:rsidRPr="00CE112E">
        <w:rPr>
          <w:rFonts w:ascii="Arial" w:hAnsi="Arial" w:cs="Arial"/>
          <w:sz w:val="18"/>
          <w:szCs w:val="16"/>
          <w:lang w:val="en-US" w:eastAsia="de-DE"/>
        </w:rPr>
        <w:t>Volume</w:t>
      </w:r>
      <w:r w:rsidRPr="00CE112E">
        <w:rPr>
          <w:rFonts w:ascii="Arial" w:hAnsi="Arial" w:cs="Arial"/>
          <w:sz w:val="18"/>
          <w:szCs w:val="16"/>
          <w:vertAlign w:val="subscript"/>
          <w:lang w:val="en-US" w:eastAsia="de-DE"/>
        </w:rPr>
        <w:t xml:space="preserve"> </w:t>
      </w:r>
      <w:r w:rsidRPr="00CE112E">
        <w:rPr>
          <w:rFonts w:ascii="Arial" w:hAnsi="Arial" w:cs="Arial"/>
          <w:sz w:val="18"/>
          <w:szCs w:val="16"/>
          <w:lang w:val="en-US" w:eastAsia="de-DE"/>
        </w:rPr>
        <w:t>/ πR2. According to this length, the maximal calculated surface area in contact with food follows this equation: S = 2πR</w:t>
      </w:r>
      <w:r w:rsidRPr="00CE112E">
        <w:rPr>
          <w:rFonts w:ascii="Arial" w:hAnsi="Arial" w:cs="Arial"/>
          <w:sz w:val="18"/>
          <w:szCs w:val="16"/>
          <w:vertAlign w:val="superscript"/>
          <w:lang w:val="en-US" w:eastAsia="de-DE"/>
        </w:rPr>
        <w:t xml:space="preserve"> </w:t>
      </w:r>
      <w:r w:rsidRPr="00CE112E">
        <w:rPr>
          <w:rFonts w:ascii="Arial" w:hAnsi="Arial" w:cs="Arial"/>
          <w:sz w:val="18"/>
          <w:szCs w:val="16"/>
          <w:lang w:val="en-US" w:eastAsia="de-DE"/>
        </w:rPr>
        <w:t>x L, S = 4000 cm</w:t>
      </w:r>
      <w:r w:rsidRPr="00CE112E">
        <w:rPr>
          <w:rFonts w:ascii="Arial" w:hAnsi="Arial" w:cs="Arial"/>
          <w:sz w:val="18"/>
          <w:szCs w:val="16"/>
          <w:vertAlign w:val="superscript"/>
          <w:lang w:val="en-US" w:eastAsia="de-DE"/>
        </w:rPr>
        <w:t>2</w:t>
      </w:r>
    </w:p>
    <w:p w14:paraId="4B1C38F0" w14:textId="77777777" w:rsidR="000E4217" w:rsidRPr="00CE112E" w:rsidRDefault="000E4217" w:rsidP="000E4217">
      <w:pPr>
        <w:jc w:val="both"/>
        <w:rPr>
          <w:rFonts w:ascii="Arial" w:hAnsi="Arial" w:cs="Arial"/>
          <w:sz w:val="18"/>
          <w:szCs w:val="16"/>
          <w:lang w:val="en-US" w:eastAsia="de-DE"/>
        </w:rPr>
      </w:pPr>
      <w:r w:rsidRPr="00CE112E">
        <w:rPr>
          <w:rFonts w:ascii="Arial" w:hAnsi="Arial" w:cs="Arial"/>
          <w:iCs/>
          <w:sz w:val="18"/>
          <w:szCs w:val="16"/>
          <w:vertAlign w:val="superscript"/>
          <w:lang w:eastAsia="en-US"/>
        </w:rPr>
        <w:t xml:space="preserve">2 </w:t>
      </w:r>
      <w:r w:rsidRPr="00CE112E">
        <w:rPr>
          <w:rFonts w:ascii="Arial" w:hAnsi="Arial" w:cs="Arial"/>
          <w:sz w:val="18"/>
          <w:szCs w:val="16"/>
          <w:lang w:val="en-US" w:eastAsia="de-DE"/>
        </w:rPr>
        <w:t>Default value from in Appendix I, Table 4 of the European Commission document CA-Dec10- Doc.6.2.B – “Guidance on estimating livestock exposure to active substances used in biocidal products”, and in the ECHA Guidance document “Biocides Human Health Exposure methodology”</w:t>
      </w:r>
    </w:p>
    <w:p w14:paraId="14C125A8" w14:textId="77777777" w:rsidR="000E4217" w:rsidRPr="00CE112E" w:rsidRDefault="000E4217" w:rsidP="000E4217">
      <w:pPr>
        <w:tabs>
          <w:tab w:val="left" w:pos="1224"/>
          <w:tab w:val="right" w:pos="3600"/>
        </w:tabs>
        <w:jc w:val="both"/>
        <w:textAlignment w:val="baseline"/>
        <w:rPr>
          <w:rFonts w:ascii="Arial" w:hAnsi="Arial" w:cs="Arial"/>
          <w:sz w:val="18"/>
          <w:szCs w:val="16"/>
          <w:lang w:val="en-US" w:eastAsia="en-US"/>
        </w:rPr>
      </w:pPr>
      <w:r w:rsidRPr="00CE112E">
        <w:rPr>
          <w:rFonts w:ascii="Arial" w:hAnsi="Arial" w:cs="Arial"/>
          <w:sz w:val="18"/>
          <w:szCs w:val="16"/>
          <w:vertAlign w:val="superscript"/>
          <w:lang w:val="en-US" w:eastAsia="en-US"/>
        </w:rPr>
        <w:t>3</w:t>
      </w:r>
      <w:r w:rsidRPr="00CE112E">
        <w:rPr>
          <w:rFonts w:ascii="Arial" w:eastAsia="Verdana" w:hAnsi="Arial" w:cs="Arial"/>
          <w:color w:val="000000"/>
          <w:sz w:val="18"/>
          <w:szCs w:val="16"/>
        </w:rPr>
        <w:t xml:space="preserve"> </w:t>
      </w:r>
      <w:r w:rsidRPr="00CE112E">
        <w:rPr>
          <w:rFonts w:ascii="Arial" w:hAnsi="Arial" w:cs="Arial"/>
          <w:sz w:val="18"/>
          <w:szCs w:val="16"/>
          <w:lang w:val="en-US" w:eastAsia="de-DE"/>
        </w:rPr>
        <w:t>HERA (Human &amp; Environmental Risk Assessment on Ingredients of Household Cleaning Products)</w:t>
      </w:r>
      <w:r w:rsidRPr="00CE112E">
        <w:rPr>
          <w:rFonts w:ascii="Arial" w:hAnsi="Arial" w:cs="Arial"/>
          <w:sz w:val="18"/>
          <w:szCs w:val="16"/>
        </w:rPr>
        <w:t xml:space="preserve"> </w:t>
      </w:r>
      <w:r w:rsidRPr="00CE112E">
        <w:rPr>
          <w:rFonts w:ascii="Arial" w:hAnsi="Arial" w:cs="Arial"/>
          <w:sz w:val="18"/>
          <w:szCs w:val="16"/>
          <w:lang w:val="en-US" w:eastAsia="de-DE"/>
        </w:rPr>
        <w:t>guidance document Methodology, February 2005</w:t>
      </w:r>
    </w:p>
    <w:p w14:paraId="50CE6909" w14:textId="77777777" w:rsidR="000E4217" w:rsidRPr="00CE112E" w:rsidRDefault="000E4217" w:rsidP="000E4217">
      <w:pPr>
        <w:jc w:val="both"/>
        <w:rPr>
          <w:lang w:val="en-US" w:eastAsia="en-US"/>
        </w:rPr>
      </w:pPr>
    </w:p>
    <w:p w14:paraId="19A0514B" w14:textId="77777777" w:rsidR="000E4217" w:rsidRPr="00CE112E" w:rsidRDefault="000E4217" w:rsidP="000E4217">
      <w:pPr>
        <w:rPr>
          <w:b/>
          <w:bCs/>
          <w:lang w:eastAsia="en-US"/>
        </w:rPr>
      </w:pPr>
    </w:p>
    <w:p w14:paraId="365B679D" w14:textId="77777777" w:rsidR="000E4217" w:rsidRPr="00CE112E" w:rsidRDefault="000E4217" w:rsidP="00A30AE9">
      <w:pPr>
        <w:jc w:val="both"/>
        <w:rPr>
          <w:rFonts w:ascii="Arial" w:hAnsi="Arial" w:cs="Arial"/>
          <w:b/>
          <w:bCs/>
          <w:lang w:eastAsia="en-US"/>
        </w:rPr>
      </w:pPr>
      <w:r w:rsidRPr="00CE112E">
        <w:rPr>
          <w:rFonts w:ascii="Arial" w:hAnsi="Arial" w:cs="Arial"/>
          <w:b/>
          <w:bCs/>
          <w:lang w:eastAsia="en-US"/>
        </w:rPr>
        <w:t>Calculations for estimating livestock exposure for Scenario 2.a (PT04: Disinfection of drinking water pipe)</w:t>
      </w:r>
    </w:p>
    <w:p w14:paraId="6BA2C2CE" w14:textId="77777777" w:rsidR="000E4217" w:rsidRPr="00CE112E" w:rsidRDefault="000E4217" w:rsidP="000E4217">
      <w:pPr>
        <w:rPr>
          <w:i/>
          <w:iCs/>
          <w:lang w:eastAsia="en-US"/>
        </w:rPr>
      </w:pPr>
    </w:p>
    <w:p w14:paraId="5E1851B2" w14:textId="77777777" w:rsidR="000E4217" w:rsidRPr="00CE112E" w:rsidRDefault="000E4217" w:rsidP="002953E3">
      <w:pPr>
        <w:spacing w:line="276" w:lineRule="auto"/>
        <w:jc w:val="both"/>
        <w:rPr>
          <w:rFonts w:ascii="Arial" w:hAnsi="Arial" w:cs="Arial"/>
          <w:lang w:eastAsia="en-US"/>
        </w:rPr>
      </w:pPr>
      <w:r w:rsidRPr="00CE112E">
        <w:rPr>
          <w:rFonts w:ascii="Arial" w:hAnsi="Arial" w:cs="Arial"/>
          <w:lang w:eastAsia="en-US"/>
        </w:rPr>
        <w:t>All these representative species are considered in this assessment:</w:t>
      </w:r>
    </w:p>
    <w:p w14:paraId="6602F30D"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 </w:t>
      </w:r>
      <w:r w:rsidR="00457536" w:rsidRPr="00CE112E">
        <w:rPr>
          <w:rFonts w:ascii="Arial" w:hAnsi="Arial" w:cs="Arial"/>
          <w:lang w:eastAsia="en-US"/>
        </w:rPr>
        <w:t>Cattle</w:t>
      </w:r>
      <w:r w:rsidRPr="00CE112E">
        <w:rPr>
          <w:rFonts w:ascii="Arial" w:hAnsi="Arial" w:cs="Arial"/>
          <w:lang w:eastAsia="en-US"/>
        </w:rPr>
        <w:t>: beef, calf and dairy cattle</w:t>
      </w:r>
      <w:r w:rsidR="00457536" w:rsidRPr="00CE112E">
        <w:rPr>
          <w:rFonts w:ascii="Arial" w:hAnsi="Arial" w:cs="Arial"/>
          <w:lang w:eastAsia="en-US"/>
        </w:rPr>
        <w:t>;</w:t>
      </w:r>
    </w:p>
    <w:p w14:paraId="1A332E50"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Pigs: fattening and breeding pigs</w:t>
      </w:r>
      <w:r w:rsidR="00457536" w:rsidRPr="00CE112E">
        <w:rPr>
          <w:rFonts w:ascii="Arial" w:hAnsi="Arial" w:cs="Arial"/>
          <w:lang w:eastAsia="en-US"/>
        </w:rPr>
        <w:t>;</w:t>
      </w:r>
    </w:p>
    <w:p w14:paraId="38847ED1" w14:textId="77777777" w:rsidR="000E4217" w:rsidRPr="00CE112E" w:rsidRDefault="000E4217" w:rsidP="002953E3">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Poultry: broiler, chicken and laying hens</w:t>
      </w:r>
      <w:r w:rsidR="00457536" w:rsidRPr="00CE112E">
        <w:rPr>
          <w:rFonts w:ascii="Arial" w:hAnsi="Arial" w:cs="Arial"/>
          <w:lang w:eastAsia="en-US"/>
        </w:rPr>
        <w:t>.</w:t>
      </w:r>
    </w:p>
    <w:p w14:paraId="4E01E3E7" w14:textId="77777777" w:rsidR="000E4217" w:rsidRPr="00CE112E" w:rsidRDefault="000E4217" w:rsidP="002953E3">
      <w:pPr>
        <w:autoSpaceDE w:val="0"/>
        <w:autoSpaceDN w:val="0"/>
        <w:adjustRightInd w:val="0"/>
        <w:spacing w:line="276" w:lineRule="auto"/>
        <w:jc w:val="both"/>
        <w:rPr>
          <w:rFonts w:ascii="Arial" w:hAnsi="Arial" w:cs="Arial"/>
          <w:lang w:eastAsia="en-US"/>
        </w:rPr>
      </w:pPr>
    </w:p>
    <w:p w14:paraId="3990F5CD" w14:textId="77777777" w:rsidR="000E4217" w:rsidRPr="00CE112E" w:rsidRDefault="000E4217" w:rsidP="002953E3">
      <w:pPr>
        <w:spacing w:after="120" w:line="276" w:lineRule="auto"/>
        <w:jc w:val="both"/>
        <w:rPr>
          <w:rFonts w:ascii="Arial" w:hAnsi="Arial" w:cs="Arial"/>
          <w:lang w:eastAsia="en-US"/>
        </w:rPr>
      </w:pPr>
      <w:r w:rsidRPr="00CE112E">
        <w:rPr>
          <w:rFonts w:ascii="Arial" w:hAnsi="Arial" w:cs="Arial"/>
          <w:lang w:eastAsia="en-US"/>
        </w:rPr>
        <w:t>For Tier 1, the oral exposure was estimated with the following calculation:</w:t>
      </w:r>
    </w:p>
    <w:p w14:paraId="09328DFF" w14:textId="77777777" w:rsidR="000E4217" w:rsidRPr="00CE112E" w:rsidRDefault="000E4217" w:rsidP="002953E3">
      <w:pPr>
        <w:spacing w:line="276" w:lineRule="auto"/>
        <w:jc w:val="center"/>
        <w:rPr>
          <w:rFonts w:ascii="Arial" w:hAnsi="Arial" w:cs="Arial"/>
          <w:b/>
          <w:lang w:eastAsia="en-US"/>
        </w:rPr>
      </w:pPr>
      <w:r w:rsidRPr="00CE112E">
        <w:rPr>
          <w:rFonts w:ascii="Arial" w:hAnsi="Arial" w:cs="Arial"/>
          <w:b/>
          <w:lang w:eastAsia="en-US"/>
        </w:rPr>
        <w:t>Exposure=AR*SurfSyst*Film*DWI/bw</w:t>
      </w:r>
    </w:p>
    <w:p w14:paraId="737E1EEA"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lastRenderedPageBreak/>
        <w:t>AR: Application rate (m</w:t>
      </w:r>
      <w:r w:rsidRPr="00CE112E">
        <w:rPr>
          <w:rFonts w:ascii="Arial" w:eastAsiaTheme="minorHAnsi" w:hAnsi="Arial" w:cs="Arial"/>
          <w:lang w:val="en-US" w:eastAsia="en-US"/>
        </w:rPr>
        <w:t>g a.s./cm</w:t>
      </w:r>
      <w:r w:rsidRPr="00CE112E">
        <w:rPr>
          <w:rFonts w:ascii="Arial" w:eastAsiaTheme="minorHAnsi" w:hAnsi="Arial" w:cs="Arial"/>
          <w:vertAlign w:val="superscript"/>
          <w:lang w:val="en-US" w:eastAsia="en-US"/>
        </w:rPr>
        <w:t>3</w:t>
      </w:r>
      <w:r w:rsidRPr="00CE112E">
        <w:rPr>
          <w:rFonts w:ascii="Arial" w:hAnsi="Arial" w:cs="Arial"/>
          <w:lang w:eastAsia="en-US"/>
        </w:rPr>
        <w:t>)</w:t>
      </w:r>
    </w:p>
    <w:p w14:paraId="4874E873"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SurfSyst: Surface of water network system (cm</w:t>
      </w:r>
      <w:r w:rsidRPr="00CE112E">
        <w:rPr>
          <w:rFonts w:ascii="Arial" w:hAnsi="Arial" w:cs="Arial"/>
          <w:vertAlign w:val="superscript"/>
          <w:lang w:eastAsia="en-US"/>
        </w:rPr>
        <w:t>2</w:t>
      </w:r>
      <w:r w:rsidRPr="00CE112E">
        <w:rPr>
          <w:rFonts w:ascii="Arial" w:hAnsi="Arial" w:cs="Arial"/>
          <w:lang w:eastAsia="en-US"/>
        </w:rPr>
        <w:t>/L)</w:t>
      </w:r>
    </w:p>
    <w:p w14:paraId="48065DEA"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Film: Thickness of diluted solution (cm)</w:t>
      </w:r>
    </w:p>
    <w:p w14:paraId="374DC78E"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DWI: Drinking water intake (L/d)</w:t>
      </w:r>
    </w:p>
    <w:p w14:paraId="3DED5B7E" w14:textId="77777777" w:rsidR="000E4217" w:rsidRPr="00CE112E" w:rsidRDefault="000E4217" w:rsidP="002953E3">
      <w:pPr>
        <w:spacing w:line="276" w:lineRule="auto"/>
        <w:rPr>
          <w:rFonts w:ascii="Arial" w:hAnsi="Arial" w:cs="Arial"/>
          <w:lang w:eastAsia="en-US"/>
        </w:rPr>
      </w:pPr>
      <w:r w:rsidRPr="00CE112E">
        <w:rPr>
          <w:rFonts w:ascii="Arial" w:hAnsi="Arial" w:cs="Arial"/>
          <w:lang w:eastAsia="en-US"/>
        </w:rPr>
        <w:t>bw: body weight (kg)</w:t>
      </w:r>
    </w:p>
    <w:p w14:paraId="55DBC07F" w14:textId="77777777" w:rsidR="000E4217" w:rsidRPr="00CE112E" w:rsidRDefault="000E4217" w:rsidP="002953E3">
      <w:pPr>
        <w:spacing w:line="276" w:lineRule="auto"/>
        <w:jc w:val="center"/>
        <w:rPr>
          <w:rFonts w:ascii="Arial" w:hAnsi="Arial" w:cs="Arial"/>
          <w:lang w:eastAsia="en-US"/>
        </w:rPr>
      </w:pPr>
    </w:p>
    <w:p w14:paraId="6A74AC2A" w14:textId="77777777" w:rsidR="000E4217" w:rsidRPr="00CE112E" w:rsidRDefault="000E4217" w:rsidP="002953E3">
      <w:pPr>
        <w:pStyle w:val="Default"/>
        <w:spacing w:line="276" w:lineRule="auto"/>
        <w:jc w:val="both"/>
        <w:rPr>
          <w:rFonts w:ascii="Arial" w:hAnsi="Arial" w:cs="Arial"/>
          <w:sz w:val="20"/>
          <w:lang w:val="en-US" w:eastAsia="en-US"/>
        </w:rPr>
      </w:pPr>
      <w:r w:rsidRPr="00CE112E">
        <w:rPr>
          <w:rFonts w:ascii="Arial" w:hAnsi="Arial" w:cs="Arial"/>
          <w:sz w:val="20"/>
          <w:lang w:val="en-US" w:eastAsia="en-US"/>
        </w:rPr>
        <w:t>For Tier 2, the oral exposure was estimated considering rinsing step with water. Without measurement of efficiency of the rinsing step and considering the solubility of iodine, the default rinsing factor of 10 is used. The oral exposure was estimated with the following calculation:</w:t>
      </w:r>
    </w:p>
    <w:p w14:paraId="18FDB3E8" w14:textId="77777777" w:rsidR="000E4217" w:rsidRPr="00CE112E" w:rsidRDefault="000E4217" w:rsidP="002953E3">
      <w:pPr>
        <w:spacing w:line="276" w:lineRule="auto"/>
        <w:jc w:val="center"/>
        <w:rPr>
          <w:rFonts w:ascii="Arial" w:hAnsi="Arial" w:cs="Arial"/>
          <w:lang w:eastAsia="en-US"/>
        </w:rPr>
      </w:pPr>
      <w:r w:rsidRPr="00CE112E">
        <w:rPr>
          <w:rFonts w:ascii="Arial" w:hAnsi="Arial" w:cs="Arial"/>
          <w:lang w:eastAsia="en-US"/>
        </w:rPr>
        <w:t>Exposure= Exposure Tier1 / 10</w:t>
      </w:r>
    </w:p>
    <w:p w14:paraId="57EB8D4B" w14:textId="77777777" w:rsidR="000E4217" w:rsidRPr="00CE112E" w:rsidRDefault="000E4217" w:rsidP="002953E3">
      <w:pPr>
        <w:spacing w:line="276" w:lineRule="auto"/>
        <w:jc w:val="both"/>
        <w:rPr>
          <w:rFonts w:ascii="Arial" w:hAnsi="Arial" w:cs="Arial"/>
          <w:lang w:eastAsia="en-US"/>
        </w:rPr>
      </w:pPr>
    </w:p>
    <w:p w14:paraId="02985110" w14:textId="77777777" w:rsidR="000E4217" w:rsidRPr="00CE112E" w:rsidRDefault="000E4217" w:rsidP="002953E3">
      <w:pPr>
        <w:spacing w:line="276" w:lineRule="auto"/>
        <w:jc w:val="both"/>
        <w:rPr>
          <w:rFonts w:ascii="Arial" w:hAnsi="Arial" w:cs="Arial"/>
          <w:lang w:eastAsia="en-US"/>
        </w:rPr>
      </w:pPr>
      <w:r w:rsidRPr="00CE112E">
        <w:rPr>
          <w:rFonts w:ascii="Arial" w:hAnsi="Arial" w:cs="Arial"/>
          <w:lang w:eastAsia="en-US"/>
        </w:rPr>
        <w:t>The table thereafter summarized results of estimations after Tier 1 and Tier 2:</w:t>
      </w:r>
    </w:p>
    <w:p w14:paraId="286A8BFC" w14:textId="77777777" w:rsidR="000E4217" w:rsidRPr="00CE112E" w:rsidRDefault="000E4217" w:rsidP="000E4217">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9"/>
        <w:gridCol w:w="1641"/>
        <w:gridCol w:w="1043"/>
        <w:gridCol w:w="1043"/>
        <w:gridCol w:w="1643"/>
        <w:gridCol w:w="1641"/>
        <w:gridCol w:w="1789"/>
      </w:tblGrid>
      <w:tr w:rsidR="000E4217" w:rsidRPr="00CE112E" w14:paraId="16BA25AC" w14:textId="77777777" w:rsidTr="002953E3">
        <w:trPr>
          <w:cantSplit/>
          <w:tblHeader/>
        </w:trPr>
        <w:tc>
          <w:tcPr>
            <w:tcW w:w="5000" w:type="pct"/>
            <w:gridSpan w:val="7"/>
            <w:shd w:val="clear" w:color="auto" w:fill="FFFFCC"/>
          </w:tcPr>
          <w:p w14:paraId="1A890CBB" w14:textId="77777777" w:rsidR="000E4217" w:rsidRPr="00CE112E" w:rsidRDefault="000E4217" w:rsidP="000E4217">
            <w:pPr>
              <w:jc w:val="center"/>
              <w:rPr>
                <w:b/>
                <w:lang w:eastAsia="en-US"/>
              </w:rPr>
            </w:pPr>
            <w:r w:rsidRPr="00CE112E">
              <w:rPr>
                <w:b/>
                <w:lang w:eastAsia="en-US"/>
              </w:rPr>
              <w:t>External dose received by the animal</w:t>
            </w:r>
          </w:p>
        </w:tc>
      </w:tr>
      <w:tr w:rsidR="000E4217" w:rsidRPr="00CE112E" w14:paraId="0FC4A398" w14:textId="77777777" w:rsidTr="002953E3">
        <w:trPr>
          <w:cantSplit/>
          <w:tblHeader/>
        </w:trPr>
        <w:tc>
          <w:tcPr>
            <w:tcW w:w="5000" w:type="pct"/>
            <w:gridSpan w:val="7"/>
            <w:shd w:val="clear" w:color="auto" w:fill="auto"/>
            <w:tcMar>
              <w:top w:w="57" w:type="dxa"/>
              <w:bottom w:w="57" w:type="dxa"/>
            </w:tcMar>
          </w:tcPr>
          <w:p w14:paraId="7E43F2C0" w14:textId="77777777" w:rsidR="000E4217" w:rsidRPr="00CE112E" w:rsidRDefault="000E4217" w:rsidP="00FA6860">
            <w:pPr>
              <w:jc w:val="center"/>
              <w:rPr>
                <w:lang w:eastAsia="en-US"/>
              </w:rPr>
            </w:pPr>
            <w:r w:rsidRPr="00CE112E">
              <w:rPr>
                <w:lang w:eastAsia="en-US"/>
              </w:rPr>
              <w:t>livestock exposure: water pipe network</w:t>
            </w:r>
          </w:p>
        </w:tc>
      </w:tr>
      <w:tr w:rsidR="000E4217" w:rsidRPr="00CE112E" w14:paraId="1B2F2EDE" w14:textId="77777777" w:rsidTr="002953E3">
        <w:trPr>
          <w:cantSplit/>
          <w:trHeight w:val="318"/>
          <w:tblHeader/>
        </w:trPr>
        <w:tc>
          <w:tcPr>
            <w:tcW w:w="564" w:type="pct"/>
            <w:vMerge w:val="restart"/>
            <w:shd w:val="clear" w:color="auto" w:fill="auto"/>
          </w:tcPr>
          <w:p w14:paraId="05C4AACE" w14:textId="77777777" w:rsidR="000E4217" w:rsidRPr="00CE112E" w:rsidRDefault="000E4217" w:rsidP="000E4217">
            <w:pPr>
              <w:rPr>
                <w:rFonts w:ascii="Arial" w:hAnsi="Arial" w:cs="Arial"/>
                <w:lang w:eastAsia="en-US"/>
              </w:rPr>
            </w:pPr>
          </w:p>
        </w:tc>
        <w:tc>
          <w:tcPr>
            <w:tcW w:w="827" w:type="pct"/>
            <w:vMerge w:val="restart"/>
          </w:tcPr>
          <w:p w14:paraId="64D9573B"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Animal livestock</w:t>
            </w:r>
          </w:p>
          <w:p w14:paraId="00F46DB2" w14:textId="77777777" w:rsidR="000E4217" w:rsidRPr="00CE112E" w:rsidRDefault="000E4217" w:rsidP="000E4217">
            <w:pPr>
              <w:rPr>
                <w:rFonts w:ascii="Arial" w:hAnsi="Arial" w:cs="Arial"/>
                <w:sz w:val="18"/>
                <w:lang w:eastAsia="en-US"/>
              </w:rPr>
            </w:pPr>
            <w:r w:rsidRPr="00CE112E">
              <w:rPr>
                <w:rFonts w:ascii="Arial" w:hAnsi="Arial" w:cs="Arial"/>
                <w:lang w:eastAsia="en-US"/>
              </w:rPr>
              <w:t>Group (worst case model)*</w:t>
            </w:r>
          </w:p>
        </w:tc>
        <w:tc>
          <w:tcPr>
            <w:tcW w:w="1880" w:type="pct"/>
            <w:gridSpan w:val="3"/>
            <w:tcBorders>
              <w:bottom w:val="single" w:sz="4" w:space="0" w:color="auto"/>
            </w:tcBorders>
            <w:shd w:val="clear" w:color="auto" w:fill="auto"/>
            <w:tcMar>
              <w:top w:w="57" w:type="dxa"/>
              <w:bottom w:w="57" w:type="dxa"/>
            </w:tcMar>
          </w:tcPr>
          <w:p w14:paraId="3C20F16C"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1: without rinsing step</w:t>
            </w:r>
          </w:p>
        </w:tc>
        <w:tc>
          <w:tcPr>
            <w:tcW w:w="1729" w:type="pct"/>
            <w:gridSpan w:val="2"/>
            <w:tcBorders>
              <w:bottom w:val="single" w:sz="4" w:space="0" w:color="auto"/>
            </w:tcBorders>
            <w:shd w:val="clear" w:color="auto" w:fill="auto"/>
            <w:tcMar>
              <w:top w:w="57" w:type="dxa"/>
              <w:bottom w:w="57" w:type="dxa"/>
            </w:tcMar>
          </w:tcPr>
          <w:p w14:paraId="56DA9912" w14:textId="77777777" w:rsidR="000E4217" w:rsidRPr="00CE112E" w:rsidRDefault="000E4217" w:rsidP="000E4217">
            <w:pPr>
              <w:rPr>
                <w:rFonts w:ascii="Arial" w:hAnsi="Arial" w:cs="Arial"/>
                <w:sz w:val="18"/>
                <w:lang w:eastAsia="en-US"/>
              </w:rPr>
            </w:pPr>
            <w:r w:rsidRPr="00CE112E">
              <w:rPr>
                <w:rFonts w:ascii="Arial" w:hAnsi="Arial" w:cs="Arial"/>
                <w:sz w:val="18"/>
                <w:lang w:eastAsia="en-US"/>
              </w:rPr>
              <w:t>Tier 2: with rinsing step</w:t>
            </w:r>
          </w:p>
        </w:tc>
      </w:tr>
      <w:tr w:rsidR="000E4217" w:rsidRPr="00CE112E" w14:paraId="3A47DC47" w14:textId="77777777" w:rsidTr="00E95234">
        <w:trPr>
          <w:cantSplit/>
          <w:trHeight w:val="972"/>
          <w:tblHeader/>
        </w:trPr>
        <w:tc>
          <w:tcPr>
            <w:tcW w:w="564" w:type="pct"/>
            <w:vMerge/>
            <w:shd w:val="clear" w:color="auto" w:fill="auto"/>
          </w:tcPr>
          <w:p w14:paraId="7C25C0A1" w14:textId="77777777" w:rsidR="000E4217" w:rsidRPr="00CE112E" w:rsidRDefault="000E4217" w:rsidP="000E4217">
            <w:pPr>
              <w:rPr>
                <w:rFonts w:ascii="Arial" w:hAnsi="Arial" w:cs="Arial"/>
                <w:lang w:eastAsia="en-US"/>
              </w:rPr>
            </w:pPr>
          </w:p>
        </w:tc>
        <w:tc>
          <w:tcPr>
            <w:tcW w:w="827" w:type="pct"/>
            <w:vMerge/>
          </w:tcPr>
          <w:p w14:paraId="4F5BD35A" w14:textId="77777777" w:rsidR="000E4217" w:rsidRPr="00CE112E" w:rsidRDefault="000E4217" w:rsidP="000E4217">
            <w:pPr>
              <w:rPr>
                <w:rFonts w:ascii="Arial" w:hAnsi="Arial" w:cs="Arial"/>
                <w:sz w:val="18"/>
                <w:lang w:eastAsia="en-US"/>
              </w:rPr>
            </w:pPr>
          </w:p>
        </w:tc>
        <w:tc>
          <w:tcPr>
            <w:tcW w:w="526" w:type="pct"/>
            <w:tcBorders>
              <w:top w:val="single" w:sz="4" w:space="0" w:color="auto"/>
            </w:tcBorders>
            <w:shd w:val="clear" w:color="auto" w:fill="auto"/>
            <w:tcMar>
              <w:top w:w="57" w:type="dxa"/>
              <w:bottom w:w="57" w:type="dxa"/>
            </w:tcMar>
          </w:tcPr>
          <w:p w14:paraId="10C80F12"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Inhalation and dermal exposures</w:t>
            </w:r>
          </w:p>
        </w:tc>
        <w:tc>
          <w:tcPr>
            <w:tcW w:w="526" w:type="pct"/>
            <w:tcBorders>
              <w:top w:val="single" w:sz="4" w:space="0" w:color="auto"/>
            </w:tcBorders>
            <w:shd w:val="clear" w:color="auto" w:fill="auto"/>
            <w:tcMar>
              <w:top w:w="57" w:type="dxa"/>
              <w:bottom w:w="57" w:type="dxa"/>
            </w:tcMar>
          </w:tcPr>
          <w:p w14:paraId="65F6E42D"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Oral exposure</w:t>
            </w:r>
          </w:p>
          <w:p w14:paraId="4B9C8CDB"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(mg/kg bw/d)</w:t>
            </w:r>
          </w:p>
        </w:tc>
        <w:tc>
          <w:tcPr>
            <w:tcW w:w="828" w:type="pct"/>
            <w:tcBorders>
              <w:top w:val="single" w:sz="4" w:space="0" w:color="auto"/>
            </w:tcBorders>
            <w:shd w:val="clear" w:color="auto" w:fill="auto"/>
            <w:tcMar>
              <w:top w:w="57" w:type="dxa"/>
              <w:bottom w:w="57" w:type="dxa"/>
            </w:tcMar>
          </w:tcPr>
          <w:p w14:paraId="4FD486B9"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Livestock Total exposure</w:t>
            </w:r>
          </w:p>
          <w:p w14:paraId="274146E4"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(mg/kg bw/d)</w:t>
            </w:r>
          </w:p>
        </w:tc>
        <w:tc>
          <w:tcPr>
            <w:tcW w:w="827" w:type="pct"/>
            <w:tcBorders>
              <w:top w:val="single" w:sz="4" w:space="0" w:color="auto"/>
              <w:right w:val="single" w:sz="4" w:space="0" w:color="auto"/>
            </w:tcBorders>
            <w:shd w:val="clear" w:color="auto" w:fill="auto"/>
            <w:tcMar>
              <w:top w:w="57" w:type="dxa"/>
              <w:bottom w:w="57" w:type="dxa"/>
            </w:tcMar>
          </w:tcPr>
          <w:p w14:paraId="0E4970F2"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Livestock Total exposure</w:t>
            </w:r>
          </w:p>
          <w:p w14:paraId="327EBEC5" w14:textId="77777777" w:rsidR="000E4217" w:rsidRPr="00CE112E" w:rsidRDefault="000E4217" w:rsidP="002953E3">
            <w:pPr>
              <w:ind w:right="-70"/>
              <w:jc w:val="center"/>
              <w:rPr>
                <w:rFonts w:ascii="Arial" w:hAnsi="Arial" w:cs="Arial"/>
                <w:sz w:val="18"/>
                <w:lang w:eastAsia="en-US"/>
              </w:rPr>
            </w:pPr>
            <w:r w:rsidRPr="00CE112E">
              <w:rPr>
                <w:rFonts w:ascii="Arial" w:hAnsi="Arial" w:cs="Arial"/>
                <w:sz w:val="18"/>
                <w:lang w:eastAsia="en-US"/>
              </w:rPr>
              <w:t>(mg/kg bw/d)</w:t>
            </w:r>
          </w:p>
        </w:tc>
        <w:tc>
          <w:tcPr>
            <w:tcW w:w="902" w:type="pct"/>
            <w:tcBorders>
              <w:top w:val="single" w:sz="4" w:space="0" w:color="auto"/>
              <w:left w:val="single" w:sz="4" w:space="0" w:color="auto"/>
            </w:tcBorders>
            <w:shd w:val="clear" w:color="auto" w:fill="auto"/>
          </w:tcPr>
          <w:p w14:paraId="436950A7" w14:textId="77777777" w:rsidR="000E4217" w:rsidRPr="00CE112E" w:rsidRDefault="000E4217" w:rsidP="002953E3">
            <w:pPr>
              <w:jc w:val="center"/>
              <w:rPr>
                <w:rFonts w:ascii="Arial" w:hAnsi="Arial" w:cs="Arial"/>
                <w:sz w:val="18"/>
                <w:lang w:eastAsia="en-US"/>
              </w:rPr>
            </w:pPr>
            <w:r w:rsidRPr="00CE112E">
              <w:rPr>
                <w:rFonts w:ascii="Arial" w:hAnsi="Arial" w:cs="Arial"/>
                <w:sz w:val="18"/>
                <w:lang w:eastAsia="en-US"/>
              </w:rPr>
              <w:t>Exceedance of threshold value (0.004 mg/kg bw/d)</w:t>
            </w:r>
          </w:p>
        </w:tc>
      </w:tr>
      <w:tr w:rsidR="00E95234" w:rsidRPr="00CE112E" w14:paraId="39D49BAD" w14:textId="77777777" w:rsidTr="00E95234">
        <w:trPr>
          <w:cantSplit/>
          <w:trHeight w:val="285"/>
          <w:tblHeader/>
        </w:trPr>
        <w:tc>
          <w:tcPr>
            <w:tcW w:w="564" w:type="pct"/>
            <w:vMerge w:val="restart"/>
            <w:shd w:val="clear" w:color="auto" w:fill="auto"/>
          </w:tcPr>
          <w:p w14:paraId="71DA5FD0" w14:textId="77777777" w:rsidR="00E95234" w:rsidRPr="00CE112E" w:rsidRDefault="00E95234" w:rsidP="000E4217">
            <w:pPr>
              <w:rPr>
                <w:rFonts w:ascii="Arial" w:hAnsi="Arial" w:cs="Arial"/>
                <w:lang w:eastAsia="en-US"/>
              </w:rPr>
            </w:pPr>
            <w:r w:rsidRPr="00CE112E">
              <w:rPr>
                <w:rFonts w:ascii="Arial" w:hAnsi="Arial" w:cs="Arial"/>
                <w:sz w:val="18"/>
                <w:lang w:eastAsia="en-US"/>
              </w:rPr>
              <w:t>Scenario 2b</w:t>
            </w:r>
          </w:p>
        </w:tc>
        <w:tc>
          <w:tcPr>
            <w:tcW w:w="827" w:type="pct"/>
            <w:tcBorders>
              <w:bottom w:val="single" w:sz="4" w:space="0" w:color="auto"/>
            </w:tcBorders>
          </w:tcPr>
          <w:p w14:paraId="619AAE77" w14:textId="77777777" w:rsidR="00E95234" w:rsidRPr="00CE112E" w:rsidRDefault="00E95234" w:rsidP="000E4217">
            <w:pPr>
              <w:rPr>
                <w:rFonts w:ascii="Arial" w:hAnsi="Arial" w:cs="Arial"/>
                <w:lang w:eastAsia="en-US"/>
              </w:rPr>
            </w:pPr>
            <w:r w:rsidRPr="00CE112E">
              <w:rPr>
                <w:rFonts w:ascii="Arial" w:hAnsi="Arial" w:cs="Arial"/>
                <w:lang w:eastAsia="en-US"/>
              </w:rPr>
              <w:t>Beef cattle (calf)</w:t>
            </w:r>
          </w:p>
        </w:tc>
        <w:tc>
          <w:tcPr>
            <w:tcW w:w="526" w:type="pct"/>
            <w:tcBorders>
              <w:bottom w:val="single" w:sz="4" w:space="0" w:color="auto"/>
            </w:tcBorders>
            <w:shd w:val="clear" w:color="auto" w:fill="auto"/>
            <w:tcMar>
              <w:top w:w="57" w:type="dxa"/>
              <w:bottom w:w="57" w:type="dxa"/>
            </w:tcMar>
            <w:vAlign w:val="center"/>
          </w:tcPr>
          <w:p w14:paraId="0623E779"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bottom w:val="single" w:sz="4" w:space="0" w:color="auto"/>
            </w:tcBorders>
            <w:shd w:val="clear" w:color="auto" w:fill="auto"/>
            <w:tcMar>
              <w:top w:w="57" w:type="dxa"/>
              <w:bottom w:w="57" w:type="dxa"/>
            </w:tcMar>
            <w:vAlign w:val="center"/>
          </w:tcPr>
          <w:p w14:paraId="2A73B113" w14:textId="728ED04C" w:rsidR="00E95234" w:rsidRPr="00CE112E" w:rsidRDefault="00E95234" w:rsidP="00981EE7">
            <w:pPr>
              <w:jc w:val="center"/>
              <w:rPr>
                <w:rFonts w:ascii="Arial" w:hAnsi="Arial" w:cs="Arial"/>
                <w:lang w:eastAsia="en-US"/>
              </w:rPr>
            </w:pPr>
            <w:r w:rsidRPr="00CE112E">
              <w:rPr>
                <w:rFonts w:ascii="Arial" w:hAnsi="Arial" w:cs="Arial"/>
                <w:lang w:eastAsia="en-US"/>
              </w:rPr>
              <w:t>0.109</w:t>
            </w:r>
          </w:p>
        </w:tc>
        <w:tc>
          <w:tcPr>
            <w:tcW w:w="828" w:type="pct"/>
            <w:tcBorders>
              <w:bottom w:val="single" w:sz="4" w:space="0" w:color="auto"/>
            </w:tcBorders>
            <w:tcMar>
              <w:top w:w="57" w:type="dxa"/>
              <w:bottom w:w="57" w:type="dxa"/>
            </w:tcMar>
            <w:vAlign w:val="center"/>
          </w:tcPr>
          <w:p w14:paraId="335CEE82" w14:textId="21E72AF9" w:rsidR="00E95234" w:rsidRPr="00CE112E" w:rsidRDefault="00E95234" w:rsidP="000E4217">
            <w:pPr>
              <w:jc w:val="center"/>
              <w:rPr>
                <w:rFonts w:ascii="Arial" w:hAnsi="Arial" w:cs="Arial"/>
                <w:lang w:eastAsia="en-US"/>
              </w:rPr>
            </w:pPr>
            <w:r w:rsidRPr="00CE112E">
              <w:rPr>
                <w:rFonts w:ascii="Arial" w:hAnsi="Arial" w:cs="Arial"/>
                <w:lang w:eastAsia="en-US"/>
              </w:rPr>
              <w:t>0.109</w:t>
            </w:r>
          </w:p>
        </w:tc>
        <w:tc>
          <w:tcPr>
            <w:tcW w:w="827" w:type="pct"/>
            <w:tcBorders>
              <w:bottom w:val="single" w:sz="4" w:space="0" w:color="auto"/>
              <w:right w:val="single" w:sz="4" w:space="0" w:color="auto"/>
            </w:tcBorders>
            <w:shd w:val="clear" w:color="auto" w:fill="auto"/>
            <w:tcMar>
              <w:top w:w="57" w:type="dxa"/>
              <w:bottom w:w="57" w:type="dxa"/>
            </w:tcMar>
            <w:vAlign w:val="center"/>
          </w:tcPr>
          <w:p w14:paraId="0F36CB72" w14:textId="425981FC" w:rsidR="00E95234" w:rsidRPr="00CE112E" w:rsidRDefault="00E95234" w:rsidP="00E95234">
            <w:pPr>
              <w:jc w:val="center"/>
              <w:rPr>
                <w:rFonts w:ascii="Arial" w:hAnsi="Arial" w:cs="Arial"/>
                <w:lang w:eastAsia="en-US"/>
              </w:rPr>
            </w:pPr>
            <w:r w:rsidRPr="00CE112E">
              <w:rPr>
                <w:rFonts w:ascii="Arial" w:hAnsi="Arial" w:cs="Arial"/>
                <w:lang w:eastAsia="en-US"/>
              </w:rPr>
              <w:t>0.011</w:t>
            </w:r>
          </w:p>
        </w:tc>
        <w:tc>
          <w:tcPr>
            <w:tcW w:w="902" w:type="pct"/>
            <w:tcBorders>
              <w:left w:val="single" w:sz="4" w:space="0" w:color="auto"/>
              <w:bottom w:val="single" w:sz="4" w:space="0" w:color="auto"/>
            </w:tcBorders>
            <w:shd w:val="clear" w:color="auto" w:fill="auto"/>
            <w:vAlign w:val="center"/>
          </w:tcPr>
          <w:p w14:paraId="44277C33"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208F153F" w14:textId="77777777" w:rsidTr="00E95234">
        <w:trPr>
          <w:cantSplit/>
          <w:trHeight w:val="134"/>
          <w:tblHeader/>
        </w:trPr>
        <w:tc>
          <w:tcPr>
            <w:tcW w:w="564" w:type="pct"/>
            <w:vMerge/>
            <w:shd w:val="clear" w:color="auto" w:fill="auto"/>
          </w:tcPr>
          <w:p w14:paraId="2C650BF3" w14:textId="77777777" w:rsidR="00E95234" w:rsidRPr="00CE112E" w:rsidRDefault="00E95234" w:rsidP="000E4217">
            <w:pPr>
              <w:rPr>
                <w:rFonts w:ascii="Arial" w:hAnsi="Arial" w:cs="Arial"/>
                <w:lang w:eastAsia="en-US"/>
              </w:rPr>
            </w:pPr>
          </w:p>
        </w:tc>
        <w:tc>
          <w:tcPr>
            <w:tcW w:w="827" w:type="pct"/>
            <w:tcBorders>
              <w:top w:val="single" w:sz="4" w:space="0" w:color="auto"/>
              <w:bottom w:val="single" w:sz="4" w:space="0" w:color="auto"/>
            </w:tcBorders>
          </w:tcPr>
          <w:p w14:paraId="3B88236C" w14:textId="77777777" w:rsidR="00E95234" w:rsidRPr="00CE112E" w:rsidRDefault="00E95234" w:rsidP="000E4217">
            <w:pPr>
              <w:rPr>
                <w:rFonts w:ascii="Arial" w:hAnsi="Arial" w:cs="Arial"/>
                <w:lang w:eastAsia="en-US"/>
              </w:rPr>
            </w:pPr>
            <w:r w:rsidRPr="00CE112E">
              <w:rPr>
                <w:rFonts w:ascii="Arial" w:hAnsi="Arial" w:cs="Arial"/>
                <w:lang w:eastAsia="en-US"/>
              </w:rPr>
              <w:t>Dairy cattle</w:t>
            </w:r>
          </w:p>
        </w:tc>
        <w:tc>
          <w:tcPr>
            <w:tcW w:w="526" w:type="pct"/>
            <w:tcBorders>
              <w:top w:val="single" w:sz="4" w:space="0" w:color="auto"/>
              <w:bottom w:val="single" w:sz="4" w:space="0" w:color="auto"/>
            </w:tcBorders>
            <w:shd w:val="clear" w:color="auto" w:fill="auto"/>
            <w:tcMar>
              <w:top w:w="57" w:type="dxa"/>
              <w:bottom w:w="57" w:type="dxa"/>
            </w:tcMar>
            <w:vAlign w:val="center"/>
          </w:tcPr>
          <w:p w14:paraId="70C3BE46"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14:paraId="20676DAE" w14:textId="3FE0BDCB" w:rsidR="00E95234" w:rsidRPr="00CE112E" w:rsidRDefault="00E95234" w:rsidP="00981EE7">
            <w:pPr>
              <w:jc w:val="center"/>
              <w:rPr>
                <w:rFonts w:ascii="Arial" w:hAnsi="Arial" w:cs="Arial"/>
                <w:lang w:eastAsia="en-US"/>
              </w:rPr>
            </w:pPr>
            <w:r w:rsidRPr="00CE112E">
              <w:rPr>
                <w:rFonts w:ascii="Arial" w:hAnsi="Arial" w:cs="Arial"/>
                <w:lang w:eastAsia="en-US"/>
              </w:rPr>
              <w:t>0.193</w:t>
            </w:r>
          </w:p>
        </w:tc>
        <w:tc>
          <w:tcPr>
            <w:tcW w:w="828" w:type="pct"/>
            <w:tcBorders>
              <w:top w:val="single" w:sz="4" w:space="0" w:color="auto"/>
              <w:bottom w:val="single" w:sz="4" w:space="0" w:color="auto"/>
            </w:tcBorders>
            <w:tcMar>
              <w:top w:w="57" w:type="dxa"/>
              <w:bottom w:w="57" w:type="dxa"/>
            </w:tcMar>
            <w:vAlign w:val="center"/>
          </w:tcPr>
          <w:p w14:paraId="3AE77591" w14:textId="0A48E75B" w:rsidR="00E95234" w:rsidRPr="00CE112E" w:rsidRDefault="00E95234" w:rsidP="000E4217">
            <w:pPr>
              <w:jc w:val="center"/>
              <w:rPr>
                <w:rFonts w:ascii="Arial" w:hAnsi="Arial" w:cs="Arial"/>
                <w:lang w:eastAsia="en-US"/>
              </w:rPr>
            </w:pPr>
            <w:r w:rsidRPr="00CE112E">
              <w:rPr>
                <w:rFonts w:ascii="Arial" w:hAnsi="Arial" w:cs="Arial"/>
                <w:lang w:eastAsia="en-US"/>
              </w:rPr>
              <w:t>0.193</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5C960ED8" w14:textId="7583A30E" w:rsidR="00E95234" w:rsidRPr="00CE112E" w:rsidRDefault="00E95234" w:rsidP="00E95234">
            <w:pPr>
              <w:jc w:val="center"/>
              <w:rPr>
                <w:rFonts w:ascii="Arial" w:hAnsi="Arial" w:cs="Arial"/>
                <w:lang w:eastAsia="en-US"/>
              </w:rPr>
            </w:pPr>
            <w:r w:rsidRPr="00CE112E">
              <w:rPr>
                <w:rFonts w:ascii="Arial" w:hAnsi="Arial" w:cs="Arial"/>
                <w:lang w:eastAsia="en-US"/>
              </w:rPr>
              <w:t>0.019</w:t>
            </w:r>
          </w:p>
        </w:tc>
        <w:tc>
          <w:tcPr>
            <w:tcW w:w="902" w:type="pct"/>
            <w:tcBorders>
              <w:top w:val="single" w:sz="4" w:space="0" w:color="auto"/>
              <w:left w:val="single" w:sz="4" w:space="0" w:color="auto"/>
              <w:bottom w:val="single" w:sz="4" w:space="0" w:color="auto"/>
            </w:tcBorders>
            <w:shd w:val="clear" w:color="auto" w:fill="auto"/>
            <w:vAlign w:val="center"/>
          </w:tcPr>
          <w:p w14:paraId="03C46624"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4E24786E" w14:textId="77777777" w:rsidTr="00E95234">
        <w:trPr>
          <w:cantSplit/>
          <w:trHeight w:val="134"/>
          <w:tblHeader/>
        </w:trPr>
        <w:tc>
          <w:tcPr>
            <w:tcW w:w="564" w:type="pct"/>
            <w:vMerge/>
            <w:shd w:val="clear" w:color="auto" w:fill="auto"/>
          </w:tcPr>
          <w:p w14:paraId="2C2EE522" w14:textId="77777777" w:rsidR="00E95234" w:rsidRPr="00CE112E" w:rsidRDefault="00E95234" w:rsidP="000E4217">
            <w:pPr>
              <w:rPr>
                <w:rFonts w:ascii="Arial" w:hAnsi="Arial" w:cs="Arial"/>
                <w:lang w:eastAsia="en-US"/>
              </w:rPr>
            </w:pPr>
          </w:p>
        </w:tc>
        <w:tc>
          <w:tcPr>
            <w:tcW w:w="827" w:type="pct"/>
            <w:tcBorders>
              <w:top w:val="single" w:sz="4" w:space="0" w:color="auto"/>
              <w:bottom w:val="single" w:sz="4" w:space="0" w:color="auto"/>
            </w:tcBorders>
          </w:tcPr>
          <w:p w14:paraId="1E191BA0" w14:textId="77777777" w:rsidR="00E95234" w:rsidRPr="00CE112E" w:rsidRDefault="00E95234" w:rsidP="000E4217">
            <w:pPr>
              <w:rPr>
                <w:rFonts w:ascii="Arial" w:hAnsi="Arial" w:cs="Arial"/>
                <w:lang w:eastAsia="en-US"/>
              </w:rPr>
            </w:pPr>
            <w:r w:rsidRPr="00CE112E">
              <w:rPr>
                <w:rFonts w:ascii="Arial" w:hAnsi="Arial" w:cs="Arial"/>
                <w:lang w:eastAsia="en-US"/>
              </w:rPr>
              <w:t>Pig (fattening)</w:t>
            </w:r>
          </w:p>
        </w:tc>
        <w:tc>
          <w:tcPr>
            <w:tcW w:w="526" w:type="pct"/>
            <w:tcBorders>
              <w:top w:val="single" w:sz="4" w:space="0" w:color="auto"/>
              <w:bottom w:val="single" w:sz="4" w:space="0" w:color="auto"/>
            </w:tcBorders>
            <w:shd w:val="clear" w:color="auto" w:fill="auto"/>
            <w:tcMar>
              <w:top w:w="57" w:type="dxa"/>
              <w:bottom w:w="57" w:type="dxa"/>
            </w:tcMar>
            <w:vAlign w:val="center"/>
          </w:tcPr>
          <w:p w14:paraId="44458D89"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14:paraId="3B539464" w14:textId="6ED4591C" w:rsidR="00E95234" w:rsidRPr="00CE112E" w:rsidRDefault="00E95234" w:rsidP="00981EE7">
            <w:pPr>
              <w:jc w:val="center"/>
              <w:rPr>
                <w:rFonts w:ascii="Arial" w:hAnsi="Arial" w:cs="Arial"/>
                <w:lang w:eastAsia="en-US"/>
              </w:rPr>
            </w:pPr>
            <w:r w:rsidRPr="00CE112E">
              <w:rPr>
                <w:rFonts w:ascii="Arial" w:hAnsi="Arial" w:cs="Arial"/>
                <w:lang w:eastAsia="en-US"/>
              </w:rPr>
              <w:t>0.109</w:t>
            </w:r>
          </w:p>
        </w:tc>
        <w:tc>
          <w:tcPr>
            <w:tcW w:w="828" w:type="pct"/>
            <w:tcBorders>
              <w:top w:val="single" w:sz="4" w:space="0" w:color="auto"/>
              <w:bottom w:val="single" w:sz="4" w:space="0" w:color="auto"/>
            </w:tcBorders>
            <w:tcMar>
              <w:top w:w="57" w:type="dxa"/>
              <w:bottom w:w="57" w:type="dxa"/>
            </w:tcMar>
            <w:vAlign w:val="center"/>
          </w:tcPr>
          <w:p w14:paraId="10708F15" w14:textId="2CA2FE5C" w:rsidR="00E95234" w:rsidRPr="00CE112E" w:rsidRDefault="00E95234" w:rsidP="000E4217">
            <w:pPr>
              <w:jc w:val="center"/>
              <w:rPr>
                <w:rFonts w:ascii="Arial" w:hAnsi="Arial" w:cs="Arial"/>
                <w:lang w:eastAsia="en-US"/>
              </w:rPr>
            </w:pPr>
            <w:r w:rsidRPr="00CE112E">
              <w:rPr>
                <w:rFonts w:ascii="Arial" w:hAnsi="Arial" w:cs="Arial"/>
                <w:lang w:eastAsia="en-US"/>
              </w:rPr>
              <w:t>0.109</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14:paraId="492DC86F" w14:textId="591665DE"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902" w:type="pct"/>
            <w:tcBorders>
              <w:top w:val="single" w:sz="4" w:space="0" w:color="auto"/>
              <w:left w:val="single" w:sz="4" w:space="0" w:color="auto"/>
              <w:bottom w:val="single" w:sz="4" w:space="0" w:color="auto"/>
            </w:tcBorders>
            <w:shd w:val="clear" w:color="auto" w:fill="auto"/>
            <w:vAlign w:val="center"/>
          </w:tcPr>
          <w:p w14:paraId="7C6F1FD0"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r w:rsidR="00E95234" w:rsidRPr="00CE112E" w14:paraId="6CCB3AF9" w14:textId="77777777" w:rsidTr="00E95234">
        <w:trPr>
          <w:cantSplit/>
          <w:trHeight w:val="234"/>
          <w:tblHeader/>
        </w:trPr>
        <w:tc>
          <w:tcPr>
            <w:tcW w:w="564" w:type="pct"/>
            <w:vMerge/>
            <w:shd w:val="clear" w:color="auto" w:fill="auto"/>
          </w:tcPr>
          <w:p w14:paraId="682CF631" w14:textId="77777777" w:rsidR="00E95234" w:rsidRPr="00CE112E" w:rsidRDefault="00E95234" w:rsidP="000E4217">
            <w:pPr>
              <w:rPr>
                <w:rFonts w:ascii="Arial" w:hAnsi="Arial" w:cs="Arial"/>
                <w:lang w:eastAsia="en-US"/>
              </w:rPr>
            </w:pPr>
          </w:p>
        </w:tc>
        <w:tc>
          <w:tcPr>
            <w:tcW w:w="827" w:type="pct"/>
            <w:tcBorders>
              <w:top w:val="single" w:sz="4" w:space="0" w:color="auto"/>
            </w:tcBorders>
          </w:tcPr>
          <w:p w14:paraId="1FED94AA" w14:textId="77777777" w:rsidR="00E95234" w:rsidRPr="00CE112E" w:rsidRDefault="00E95234" w:rsidP="000E4217">
            <w:pPr>
              <w:rPr>
                <w:rFonts w:ascii="Arial" w:hAnsi="Arial" w:cs="Arial"/>
                <w:lang w:eastAsia="en-US"/>
              </w:rPr>
            </w:pPr>
            <w:r w:rsidRPr="00CE112E">
              <w:rPr>
                <w:rFonts w:ascii="Arial" w:hAnsi="Arial" w:cs="Arial"/>
                <w:lang w:eastAsia="en-US"/>
              </w:rPr>
              <w:t>Poultry (broiler)</w:t>
            </w:r>
          </w:p>
          <w:p w14:paraId="786CEF95" w14:textId="77777777" w:rsidR="00E95234" w:rsidRPr="00CE112E" w:rsidRDefault="00E95234" w:rsidP="000E4217">
            <w:pPr>
              <w:rPr>
                <w:rFonts w:ascii="Arial" w:hAnsi="Arial" w:cs="Arial"/>
                <w:lang w:eastAsia="en-US"/>
              </w:rPr>
            </w:pPr>
            <w:r w:rsidRPr="00CE112E">
              <w:rPr>
                <w:rFonts w:ascii="Arial" w:hAnsi="Arial" w:cs="Arial"/>
                <w:lang w:eastAsia="en-US"/>
              </w:rPr>
              <w:t>(laying hens)</w:t>
            </w:r>
          </w:p>
        </w:tc>
        <w:tc>
          <w:tcPr>
            <w:tcW w:w="526" w:type="pct"/>
            <w:tcBorders>
              <w:top w:val="single" w:sz="4" w:space="0" w:color="auto"/>
            </w:tcBorders>
            <w:shd w:val="clear" w:color="auto" w:fill="auto"/>
            <w:tcMar>
              <w:top w:w="57" w:type="dxa"/>
              <w:bottom w:w="57" w:type="dxa"/>
            </w:tcMar>
            <w:vAlign w:val="center"/>
          </w:tcPr>
          <w:p w14:paraId="06301F51"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c>
          <w:tcPr>
            <w:tcW w:w="526" w:type="pct"/>
            <w:tcBorders>
              <w:top w:val="single" w:sz="4" w:space="0" w:color="auto"/>
            </w:tcBorders>
            <w:shd w:val="clear" w:color="auto" w:fill="auto"/>
            <w:tcMar>
              <w:top w:w="57" w:type="dxa"/>
              <w:bottom w:w="57" w:type="dxa"/>
            </w:tcMar>
            <w:vAlign w:val="center"/>
          </w:tcPr>
          <w:p w14:paraId="7F2E2763" w14:textId="77777777" w:rsidR="00E95234" w:rsidRPr="00CE112E" w:rsidRDefault="00E95234" w:rsidP="000E4217">
            <w:pPr>
              <w:jc w:val="center"/>
              <w:rPr>
                <w:rFonts w:ascii="Arial" w:hAnsi="Arial" w:cs="Arial"/>
                <w:lang w:eastAsia="en-US"/>
              </w:rPr>
            </w:pPr>
          </w:p>
          <w:p w14:paraId="28A9ED50" w14:textId="1D71F14E" w:rsidR="00E95234" w:rsidRPr="00CE112E" w:rsidRDefault="00E95234" w:rsidP="000E4217">
            <w:pPr>
              <w:jc w:val="center"/>
              <w:rPr>
                <w:rFonts w:ascii="Arial" w:hAnsi="Arial" w:cs="Arial"/>
                <w:lang w:eastAsia="en-US"/>
              </w:rPr>
            </w:pPr>
            <w:r w:rsidRPr="00CE112E">
              <w:rPr>
                <w:rFonts w:ascii="Arial" w:hAnsi="Arial" w:cs="Arial"/>
                <w:lang w:eastAsia="en-US"/>
              </w:rPr>
              <w:t>0.160</w:t>
            </w:r>
          </w:p>
          <w:p w14:paraId="1A01E2B7" w14:textId="75C72108" w:rsidR="00E95234" w:rsidRPr="00CE112E" w:rsidRDefault="00E95234" w:rsidP="00981EE7">
            <w:pPr>
              <w:jc w:val="center"/>
              <w:rPr>
                <w:rFonts w:ascii="Arial" w:hAnsi="Arial" w:cs="Arial"/>
                <w:lang w:eastAsia="en-US"/>
              </w:rPr>
            </w:pPr>
            <w:r w:rsidRPr="00CE112E">
              <w:rPr>
                <w:rFonts w:ascii="Arial" w:hAnsi="Arial" w:cs="Arial"/>
                <w:lang w:eastAsia="en-US"/>
              </w:rPr>
              <w:t>0.143</w:t>
            </w:r>
          </w:p>
        </w:tc>
        <w:tc>
          <w:tcPr>
            <w:tcW w:w="828" w:type="pct"/>
            <w:tcBorders>
              <w:top w:val="single" w:sz="4" w:space="0" w:color="auto"/>
            </w:tcBorders>
            <w:tcMar>
              <w:top w:w="57" w:type="dxa"/>
              <w:bottom w:w="57" w:type="dxa"/>
            </w:tcMar>
            <w:vAlign w:val="center"/>
          </w:tcPr>
          <w:p w14:paraId="5563595A" w14:textId="77777777" w:rsidR="00E95234" w:rsidRPr="00CE112E" w:rsidRDefault="00E95234" w:rsidP="00F93F39">
            <w:pPr>
              <w:jc w:val="center"/>
              <w:rPr>
                <w:rFonts w:ascii="Arial" w:hAnsi="Arial" w:cs="Arial"/>
                <w:lang w:eastAsia="en-US"/>
              </w:rPr>
            </w:pPr>
          </w:p>
          <w:p w14:paraId="5F67A77D" w14:textId="77777777" w:rsidR="00E95234" w:rsidRPr="00CE112E" w:rsidRDefault="00E95234" w:rsidP="00F93F39">
            <w:pPr>
              <w:jc w:val="center"/>
              <w:rPr>
                <w:rFonts w:ascii="Arial" w:hAnsi="Arial" w:cs="Arial"/>
                <w:lang w:eastAsia="en-US"/>
              </w:rPr>
            </w:pPr>
            <w:r w:rsidRPr="00CE112E">
              <w:rPr>
                <w:rFonts w:ascii="Arial" w:hAnsi="Arial" w:cs="Arial"/>
                <w:lang w:eastAsia="en-US"/>
              </w:rPr>
              <w:t>0.160</w:t>
            </w:r>
          </w:p>
          <w:p w14:paraId="4D08B253" w14:textId="782FF90A" w:rsidR="00E95234" w:rsidRPr="00CE112E" w:rsidRDefault="00E95234" w:rsidP="000E4217">
            <w:pPr>
              <w:jc w:val="center"/>
              <w:rPr>
                <w:rFonts w:ascii="Arial" w:hAnsi="Arial" w:cs="Arial"/>
                <w:lang w:eastAsia="en-US"/>
              </w:rPr>
            </w:pPr>
            <w:r w:rsidRPr="00CE112E">
              <w:rPr>
                <w:rFonts w:ascii="Arial" w:hAnsi="Arial" w:cs="Arial"/>
                <w:lang w:eastAsia="en-US"/>
              </w:rPr>
              <w:t>0.143</w:t>
            </w:r>
          </w:p>
        </w:tc>
        <w:tc>
          <w:tcPr>
            <w:tcW w:w="827" w:type="pct"/>
            <w:tcBorders>
              <w:top w:val="single" w:sz="4" w:space="0" w:color="auto"/>
              <w:right w:val="single" w:sz="4" w:space="0" w:color="auto"/>
            </w:tcBorders>
            <w:shd w:val="clear" w:color="auto" w:fill="auto"/>
            <w:tcMar>
              <w:top w:w="57" w:type="dxa"/>
              <w:bottom w:w="57" w:type="dxa"/>
            </w:tcMar>
            <w:vAlign w:val="center"/>
          </w:tcPr>
          <w:p w14:paraId="61AE0A9E" w14:textId="77777777" w:rsidR="00E95234" w:rsidRPr="00CE112E" w:rsidRDefault="00E95234" w:rsidP="00F93F39">
            <w:pPr>
              <w:jc w:val="center"/>
              <w:rPr>
                <w:rFonts w:ascii="Arial" w:hAnsi="Arial" w:cs="Arial"/>
                <w:lang w:eastAsia="en-US"/>
              </w:rPr>
            </w:pPr>
          </w:p>
          <w:p w14:paraId="6CDA41E3" w14:textId="77777777" w:rsidR="00E95234" w:rsidRPr="00CE112E" w:rsidRDefault="00E95234" w:rsidP="00F93F39">
            <w:pPr>
              <w:jc w:val="center"/>
              <w:rPr>
                <w:rFonts w:ascii="Arial" w:hAnsi="Arial" w:cs="Arial"/>
                <w:lang w:eastAsia="en-US"/>
              </w:rPr>
            </w:pPr>
            <w:r w:rsidRPr="00CE112E">
              <w:rPr>
                <w:rFonts w:ascii="Arial" w:hAnsi="Arial" w:cs="Arial"/>
                <w:lang w:eastAsia="en-US"/>
              </w:rPr>
              <w:t>0.016</w:t>
            </w:r>
          </w:p>
          <w:p w14:paraId="7D04A45E" w14:textId="0EE5F539" w:rsidR="00E95234" w:rsidRPr="00CE112E" w:rsidRDefault="00E95234" w:rsidP="000E4217">
            <w:pPr>
              <w:jc w:val="center"/>
              <w:rPr>
                <w:rFonts w:ascii="Arial" w:hAnsi="Arial" w:cs="Arial"/>
                <w:lang w:eastAsia="en-US"/>
              </w:rPr>
            </w:pPr>
            <w:r w:rsidRPr="00CE112E">
              <w:rPr>
                <w:rFonts w:ascii="Arial" w:hAnsi="Arial" w:cs="Arial"/>
                <w:lang w:eastAsia="en-US"/>
              </w:rPr>
              <w:t>0.014</w:t>
            </w:r>
          </w:p>
        </w:tc>
        <w:tc>
          <w:tcPr>
            <w:tcW w:w="902" w:type="pct"/>
            <w:tcBorders>
              <w:top w:val="single" w:sz="4" w:space="0" w:color="auto"/>
              <w:left w:val="single" w:sz="4" w:space="0" w:color="auto"/>
            </w:tcBorders>
            <w:shd w:val="clear" w:color="auto" w:fill="auto"/>
            <w:vAlign w:val="center"/>
          </w:tcPr>
          <w:p w14:paraId="3622B6CA" w14:textId="77777777" w:rsidR="00E95234" w:rsidRPr="00CE112E" w:rsidRDefault="00E95234" w:rsidP="000E4217">
            <w:pPr>
              <w:jc w:val="center"/>
              <w:rPr>
                <w:rFonts w:ascii="Arial" w:hAnsi="Arial" w:cs="Arial"/>
                <w:lang w:eastAsia="en-US"/>
              </w:rPr>
            </w:pPr>
            <w:r w:rsidRPr="00CE112E">
              <w:rPr>
                <w:rFonts w:ascii="Arial" w:hAnsi="Arial" w:cs="Arial"/>
                <w:lang w:eastAsia="en-US"/>
              </w:rPr>
              <w:t>Y</w:t>
            </w:r>
          </w:p>
        </w:tc>
      </w:tr>
    </w:tbl>
    <w:p w14:paraId="4BA24942"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457536"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2BE14AE9" w14:textId="77777777" w:rsidR="000E4217" w:rsidRPr="00CE112E" w:rsidRDefault="000E4217" w:rsidP="000E4217">
      <w:pPr>
        <w:jc w:val="both"/>
        <w:rPr>
          <w:sz w:val="18"/>
          <w:szCs w:val="18"/>
          <w:lang w:eastAsia="en-US"/>
        </w:rPr>
      </w:pPr>
    </w:p>
    <w:p w14:paraId="7D038FA1" w14:textId="77777777" w:rsidR="000E4217" w:rsidRPr="00CE112E" w:rsidRDefault="000E4217" w:rsidP="000E4217">
      <w:pPr>
        <w:rPr>
          <w:lang w:eastAsia="en-US"/>
        </w:rPr>
      </w:pPr>
    </w:p>
    <w:p w14:paraId="0CA9FC2B" w14:textId="77777777" w:rsidR="000E4217" w:rsidRPr="00CE112E" w:rsidRDefault="000E4217" w:rsidP="002953E3">
      <w:pPr>
        <w:spacing w:after="240"/>
        <w:jc w:val="both"/>
        <w:rPr>
          <w:rFonts w:ascii="Arial" w:hAnsi="Arial" w:cs="Arial"/>
          <w:b/>
          <w:bCs/>
          <w:lang w:eastAsia="en-US"/>
        </w:rPr>
      </w:pPr>
      <w:r w:rsidRPr="00CE112E">
        <w:rPr>
          <w:rFonts w:ascii="Arial" w:hAnsi="Arial" w:cs="Arial"/>
          <w:b/>
          <w:bCs/>
          <w:lang w:eastAsia="en-US"/>
        </w:rPr>
        <w:t>Further information and considerations on scenario 2.b (PT04: Disinfection of drinking water pipe)</w:t>
      </w:r>
    </w:p>
    <w:p w14:paraId="703BA7A7" w14:textId="77777777" w:rsidR="000E4217" w:rsidRPr="00CE112E" w:rsidRDefault="000E4217" w:rsidP="00457536">
      <w:pPr>
        <w:spacing w:line="276" w:lineRule="auto"/>
        <w:jc w:val="both"/>
        <w:rPr>
          <w:rFonts w:ascii="Arial" w:hAnsi="Arial" w:cs="Arial"/>
          <w:lang w:eastAsia="en-US"/>
        </w:rPr>
      </w:pPr>
      <w:r w:rsidRPr="00CE112E">
        <w:rPr>
          <w:rFonts w:ascii="Arial" w:hAnsi="Arial" w:cs="Arial"/>
          <w:lang w:eastAsia="en-US"/>
        </w:rPr>
        <w:t>Both Tiers show an exceedance of the threshold value 0.004 mg/kg bw/d for all livestock animals. So refinement can be taken into account to a</w:t>
      </w:r>
      <w:r w:rsidR="00457536" w:rsidRPr="00CE112E">
        <w:rPr>
          <w:rFonts w:ascii="Arial" w:hAnsi="Arial" w:cs="Arial"/>
          <w:lang w:eastAsia="en-US"/>
        </w:rPr>
        <w:t>d</w:t>
      </w:r>
      <w:r w:rsidRPr="00CE112E">
        <w:rPr>
          <w:rFonts w:ascii="Arial" w:hAnsi="Arial" w:cs="Arial"/>
          <w:lang w:eastAsia="en-US"/>
        </w:rPr>
        <w:t>just and limit the animal exposure.</w:t>
      </w:r>
    </w:p>
    <w:p w14:paraId="3B9BAE0D" w14:textId="77777777" w:rsidR="000E4217" w:rsidRPr="00CE112E" w:rsidRDefault="000E4217" w:rsidP="00457536">
      <w:pPr>
        <w:spacing w:line="276" w:lineRule="auto"/>
        <w:jc w:val="both"/>
        <w:rPr>
          <w:rFonts w:ascii="Arial" w:hAnsi="Arial" w:cs="Arial"/>
          <w:lang w:eastAsia="en-US"/>
        </w:rPr>
      </w:pPr>
    </w:p>
    <w:p w14:paraId="5E70F047" w14:textId="77777777" w:rsidR="000E4217" w:rsidRPr="00CE112E" w:rsidRDefault="000E4217" w:rsidP="00457536">
      <w:pPr>
        <w:autoSpaceDE w:val="0"/>
        <w:autoSpaceDN w:val="0"/>
        <w:adjustRightInd w:val="0"/>
        <w:spacing w:line="276" w:lineRule="auto"/>
        <w:jc w:val="both"/>
        <w:rPr>
          <w:rFonts w:ascii="Arial" w:hAnsi="Arial" w:cs="Arial"/>
          <w:u w:val="single"/>
          <w:lang w:eastAsia="en-US"/>
        </w:rPr>
      </w:pPr>
      <w:r w:rsidRPr="00CE112E">
        <w:rPr>
          <w:rFonts w:ascii="Arial" w:hAnsi="Arial" w:cs="Arial"/>
          <w:u w:val="single"/>
          <w:lang w:eastAsia="en-US"/>
        </w:rPr>
        <w:t xml:space="preserve">Internal dose: Distribution and </w:t>
      </w:r>
      <w:r w:rsidR="00457536" w:rsidRPr="00CE112E">
        <w:rPr>
          <w:rFonts w:ascii="Arial" w:hAnsi="Arial" w:cs="Arial"/>
          <w:u w:val="single"/>
          <w:lang w:eastAsia="en-US"/>
        </w:rPr>
        <w:t xml:space="preserve">availability </w:t>
      </w:r>
      <w:r w:rsidRPr="00CE112E">
        <w:rPr>
          <w:rFonts w:ascii="Arial" w:hAnsi="Arial" w:cs="Arial"/>
          <w:u w:val="single"/>
          <w:lang w:eastAsia="en-US"/>
        </w:rPr>
        <w:t>of iodine in body</w:t>
      </w:r>
    </w:p>
    <w:p w14:paraId="2DBEBF8B"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metabolism of iode was largely studied and iodine metabolism in food-producing animals is well-known and has been summarised in scenario 1a presented above.</w:t>
      </w:r>
    </w:p>
    <w:p w14:paraId="09C6F29E"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As a result, it can reasonably be considered that:</w:t>
      </w:r>
    </w:p>
    <w:p w14:paraId="305656F0" w14:textId="77777777" w:rsidR="000E4217" w:rsidRPr="00CE112E" w:rsidRDefault="000E4217" w:rsidP="00457536">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30% * 40% of the internal exposure value is distributed into the edible tissues,</w:t>
      </w:r>
    </w:p>
    <w:p w14:paraId="7B521039" w14:textId="77777777" w:rsidR="000E4217" w:rsidRPr="00CE112E" w:rsidRDefault="000E4217" w:rsidP="00457536">
      <w:pPr>
        <w:pStyle w:val="Paragraphedeliste"/>
        <w:numPr>
          <w:ilvl w:val="0"/>
          <w:numId w:val="9"/>
        </w:numPr>
        <w:tabs>
          <w:tab w:val="clear" w:pos="360"/>
          <w:tab w:val="num" w:pos="786"/>
        </w:tabs>
        <w:suppressAutoHyphens w:val="0"/>
        <w:autoSpaceDE w:val="0"/>
        <w:autoSpaceDN w:val="0"/>
        <w:adjustRightInd w:val="0"/>
        <w:spacing w:line="276" w:lineRule="auto"/>
        <w:ind w:left="786"/>
        <w:contextualSpacing/>
        <w:jc w:val="both"/>
        <w:rPr>
          <w:rFonts w:ascii="Arial" w:hAnsi="Arial" w:cs="Arial"/>
          <w:lang w:eastAsia="en-US"/>
        </w:rPr>
      </w:pPr>
      <w:r w:rsidRPr="00CE112E">
        <w:rPr>
          <w:rFonts w:ascii="Arial" w:hAnsi="Arial" w:cs="Arial"/>
          <w:lang w:eastAsia="en-US"/>
        </w:rPr>
        <w:t>and until 70% of the internal exposure value is excreted into the edible products</w:t>
      </w:r>
    </w:p>
    <w:p w14:paraId="16454F26" w14:textId="77777777" w:rsidR="000E4217" w:rsidRPr="00CE112E" w:rsidRDefault="000E4217" w:rsidP="000E421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5"/>
        <w:gridCol w:w="1968"/>
        <w:gridCol w:w="2273"/>
        <w:gridCol w:w="2121"/>
        <w:gridCol w:w="2422"/>
      </w:tblGrid>
      <w:tr w:rsidR="000E4217" w:rsidRPr="00CE112E" w14:paraId="4614C1B9" w14:textId="77777777" w:rsidTr="00457536">
        <w:trPr>
          <w:cantSplit/>
          <w:tblHeader/>
        </w:trPr>
        <w:tc>
          <w:tcPr>
            <w:tcW w:w="5000" w:type="pct"/>
            <w:gridSpan w:val="5"/>
            <w:shd w:val="clear" w:color="auto" w:fill="FFFFCC"/>
          </w:tcPr>
          <w:p w14:paraId="7BFA22C4" w14:textId="77777777" w:rsidR="000E4217" w:rsidRPr="00CE112E" w:rsidRDefault="000E4217" w:rsidP="000E4217">
            <w:pPr>
              <w:jc w:val="center"/>
              <w:rPr>
                <w:b/>
                <w:lang w:eastAsia="en-US"/>
              </w:rPr>
            </w:pPr>
            <w:r w:rsidRPr="00CE112E">
              <w:rPr>
                <w:b/>
                <w:lang w:eastAsia="en-US"/>
              </w:rPr>
              <w:t xml:space="preserve">Internal dose received by the animal </w:t>
            </w:r>
          </w:p>
        </w:tc>
      </w:tr>
      <w:tr w:rsidR="000E4217" w:rsidRPr="00CE112E" w14:paraId="56219122" w14:textId="77777777" w:rsidTr="00457536">
        <w:trPr>
          <w:cantSplit/>
          <w:tblHeader/>
        </w:trPr>
        <w:tc>
          <w:tcPr>
            <w:tcW w:w="5000" w:type="pct"/>
            <w:gridSpan w:val="5"/>
            <w:shd w:val="clear" w:color="auto" w:fill="auto"/>
            <w:tcMar>
              <w:top w:w="57" w:type="dxa"/>
              <w:bottom w:w="57" w:type="dxa"/>
            </w:tcMar>
            <w:vAlign w:val="center"/>
          </w:tcPr>
          <w:p w14:paraId="2558AE40" w14:textId="77777777" w:rsidR="000E4217" w:rsidRPr="00CE112E" w:rsidRDefault="000E4217" w:rsidP="000E4217">
            <w:pPr>
              <w:jc w:val="center"/>
              <w:rPr>
                <w:lang w:eastAsia="en-US"/>
              </w:rPr>
            </w:pPr>
            <w:r w:rsidRPr="00CE112E">
              <w:rPr>
                <w:lang w:eastAsia="en-US"/>
              </w:rPr>
              <w:t>Refined estimations</w:t>
            </w:r>
          </w:p>
        </w:tc>
      </w:tr>
      <w:tr w:rsidR="000E4217" w:rsidRPr="00CE112E" w14:paraId="6A22A904" w14:textId="77777777" w:rsidTr="00457536">
        <w:trPr>
          <w:cantSplit/>
          <w:trHeight w:val="917"/>
          <w:tblHeader/>
        </w:trPr>
        <w:tc>
          <w:tcPr>
            <w:tcW w:w="572" w:type="pct"/>
            <w:vMerge w:val="restart"/>
            <w:shd w:val="clear" w:color="auto" w:fill="auto"/>
          </w:tcPr>
          <w:p w14:paraId="60C9B4EB" w14:textId="77777777" w:rsidR="000E4217" w:rsidRPr="00CE112E" w:rsidRDefault="000E4217" w:rsidP="000E4217">
            <w:pPr>
              <w:rPr>
                <w:rFonts w:ascii="Arial" w:hAnsi="Arial" w:cs="Arial"/>
                <w:lang w:eastAsia="en-US"/>
              </w:rPr>
            </w:pPr>
          </w:p>
        </w:tc>
        <w:tc>
          <w:tcPr>
            <w:tcW w:w="992" w:type="pct"/>
            <w:vMerge w:val="restart"/>
          </w:tcPr>
          <w:p w14:paraId="352E86F8" w14:textId="77777777" w:rsidR="000E4217" w:rsidRPr="00CE112E" w:rsidRDefault="000E4217" w:rsidP="000E4217">
            <w:pPr>
              <w:rPr>
                <w:rFonts w:ascii="Arial" w:hAnsi="Arial" w:cs="Arial"/>
                <w:lang w:eastAsia="en-US"/>
              </w:rPr>
            </w:pPr>
            <w:r w:rsidRPr="00CE112E">
              <w:rPr>
                <w:rFonts w:ascii="Arial" w:hAnsi="Arial" w:cs="Arial"/>
                <w:lang w:eastAsia="en-US"/>
              </w:rPr>
              <w:t>Animal livestock*</w:t>
            </w:r>
          </w:p>
        </w:tc>
        <w:tc>
          <w:tcPr>
            <w:tcW w:w="1146" w:type="pct"/>
            <w:tcBorders>
              <w:bottom w:val="single" w:sz="4" w:space="0" w:color="auto"/>
            </w:tcBorders>
            <w:shd w:val="clear" w:color="auto" w:fill="auto"/>
            <w:tcMar>
              <w:top w:w="57" w:type="dxa"/>
              <w:bottom w:w="57" w:type="dxa"/>
            </w:tcMar>
          </w:tcPr>
          <w:p w14:paraId="54FCABA3"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internal exposure</w:t>
            </w:r>
          </w:p>
        </w:tc>
        <w:tc>
          <w:tcPr>
            <w:tcW w:w="1069" w:type="pct"/>
            <w:tcBorders>
              <w:bottom w:val="single" w:sz="4" w:space="0" w:color="auto"/>
            </w:tcBorders>
          </w:tcPr>
          <w:p w14:paraId="7C517A5B"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tissues</w:t>
            </w:r>
          </w:p>
          <w:p w14:paraId="5CCFF5B6"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exposure*0.3*0.4)</w:t>
            </w:r>
          </w:p>
        </w:tc>
        <w:tc>
          <w:tcPr>
            <w:tcW w:w="1221" w:type="pct"/>
            <w:tcBorders>
              <w:bottom w:val="single" w:sz="4" w:space="0" w:color="auto"/>
            </w:tcBorders>
          </w:tcPr>
          <w:p w14:paraId="31121C50"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Available internal dose in products</w:t>
            </w:r>
          </w:p>
          <w:p w14:paraId="1ED4F0B2"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(total exposure*0.7)</w:t>
            </w:r>
          </w:p>
        </w:tc>
      </w:tr>
      <w:tr w:rsidR="000E4217" w:rsidRPr="00CE112E" w14:paraId="024C9B46" w14:textId="77777777" w:rsidTr="00457536">
        <w:trPr>
          <w:cantSplit/>
          <w:trHeight w:val="112"/>
          <w:tblHeader/>
        </w:trPr>
        <w:tc>
          <w:tcPr>
            <w:tcW w:w="572" w:type="pct"/>
            <w:vMerge/>
            <w:shd w:val="clear" w:color="auto" w:fill="auto"/>
          </w:tcPr>
          <w:p w14:paraId="4EBADBD0" w14:textId="77777777" w:rsidR="000E4217" w:rsidRPr="00CE112E" w:rsidRDefault="000E4217" w:rsidP="000E4217">
            <w:pPr>
              <w:rPr>
                <w:rFonts w:ascii="Arial" w:hAnsi="Arial" w:cs="Arial"/>
                <w:lang w:eastAsia="en-US"/>
              </w:rPr>
            </w:pPr>
          </w:p>
        </w:tc>
        <w:tc>
          <w:tcPr>
            <w:tcW w:w="992" w:type="pct"/>
            <w:vMerge/>
          </w:tcPr>
          <w:p w14:paraId="718FA0D6" w14:textId="77777777" w:rsidR="000E4217" w:rsidRPr="00CE112E" w:rsidRDefault="000E4217" w:rsidP="000E4217">
            <w:pPr>
              <w:rPr>
                <w:rFonts w:ascii="Arial" w:hAnsi="Arial" w:cs="Arial"/>
                <w:lang w:eastAsia="en-US"/>
              </w:rPr>
            </w:pPr>
          </w:p>
        </w:tc>
        <w:tc>
          <w:tcPr>
            <w:tcW w:w="1146" w:type="pct"/>
            <w:tcBorders>
              <w:top w:val="single" w:sz="4" w:space="0" w:color="auto"/>
            </w:tcBorders>
            <w:shd w:val="clear" w:color="auto" w:fill="auto"/>
            <w:tcMar>
              <w:top w:w="57" w:type="dxa"/>
              <w:bottom w:w="57" w:type="dxa"/>
            </w:tcMar>
          </w:tcPr>
          <w:p w14:paraId="2E1A2FA0"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bw /d of animal</w:t>
            </w:r>
          </w:p>
        </w:tc>
        <w:tc>
          <w:tcPr>
            <w:tcW w:w="2290" w:type="pct"/>
            <w:gridSpan w:val="2"/>
            <w:tcBorders>
              <w:top w:val="single" w:sz="4" w:space="0" w:color="auto"/>
            </w:tcBorders>
          </w:tcPr>
          <w:p w14:paraId="3DA1C698" w14:textId="77777777" w:rsidR="000E4217" w:rsidRPr="00CE112E" w:rsidRDefault="000E4217" w:rsidP="000E4217">
            <w:pPr>
              <w:ind w:left="-70" w:right="-70"/>
              <w:jc w:val="center"/>
              <w:rPr>
                <w:rFonts w:ascii="Arial" w:hAnsi="Arial" w:cs="Arial"/>
                <w:lang w:eastAsia="en-US"/>
              </w:rPr>
            </w:pPr>
            <w:r w:rsidRPr="00CE112E">
              <w:rPr>
                <w:rFonts w:ascii="Arial" w:hAnsi="Arial" w:cs="Arial"/>
                <w:lang w:eastAsia="en-US"/>
              </w:rPr>
              <w:t>mg/ kg of tissues and products</w:t>
            </w:r>
          </w:p>
        </w:tc>
      </w:tr>
      <w:tr w:rsidR="00E95234" w:rsidRPr="00CE112E" w14:paraId="330EB823" w14:textId="77777777" w:rsidTr="00457536">
        <w:trPr>
          <w:cantSplit/>
          <w:trHeight w:val="285"/>
          <w:tblHeader/>
        </w:trPr>
        <w:tc>
          <w:tcPr>
            <w:tcW w:w="572" w:type="pct"/>
            <w:vMerge w:val="restart"/>
            <w:shd w:val="clear" w:color="auto" w:fill="auto"/>
          </w:tcPr>
          <w:p w14:paraId="4FED8F0A" w14:textId="77777777" w:rsidR="00E95234" w:rsidRPr="00CE112E" w:rsidRDefault="00E95234" w:rsidP="000E4217">
            <w:pPr>
              <w:rPr>
                <w:rFonts w:ascii="Arial" w:hAnsi="Arial" w:cs="Arial"/>
                <w:lang w:eastAsia="en-US"/>
              </w:rPr>
            </w:pPr>
            <w:r w:rsidRPr="00CE112E">
              <w:rPr>
                <w:rFonts w:ascii="Arial" w:hAnsi="Arial" w:cs="Arial"/>
                <w:lang w:eastAsia="en-US"/>
              </w:rPr>
              <w:t xml:space="preserve">Scenario </w:t>
            </w:r>
            <w:r w:rsidRPr="00CE112E">
              <w:rPr>
                <w:rFonts w:ascii="Arial" w:hAnsi="Arial" w:cs="Arial"/>
                <w:lang w:eastAsia="en-US"/>
              </w:rPr>
              <w:lastRenderedPageBreak/>
              <w:t>2b</w:t>
            </w:r>
          </w:p>
        </w:tc>
        <w:tc>
          <w:tcPr>
            <w:tcW w:w="992" w:type="pct"/>
            <w:tcBorders>
              <w:bottom w:val="single" w:sz="4" w:space="0" w:color="auto"/>
            </w:tcBorders>
          </w:tcPr>
          <w:p w14:paraId="67955ED4" w14:textId="77777777" w:rsidR="00E95234" w:rsidRPr="00CE112E" w:rsidRDefault="00E95234" w:rsidP="000E4217">
            <w:pPr>
              <w:rPr>
                <w:rFonts w:ascii="Arial" w:hAnsi="Arial" w:cs="Arial"/>
                <w:lang w:eastAsia="en-US"/>
              </w:rPr>
            </w:pPr>
            <w:r w:rsidRPr="00CE112E">
              <w:rPr>
                <w:rFonts w:ascii="Arial" w:hAnsi="Arial" w:cs="Arial"/>
                <w:lang w:eastAsia="en-US"/>
              </w:rPr>
              <w:lastRenderedPageBreak/>
              <w:t>Beef cattle (calf)</w:t>
            </w:r>
          </w:p>
        </w:tc>
        <w:tc>
          <w:tcPr>
            <w:tcW w:w="1146" w:type="pct"/>
            <w:tcBorders>
              <w:bottom w:val="single" w:sz="4" w:space="0" w:color="auto"/>
            </w:tcBorders>
            <w:shd w:val="clear" w:color="auto" w:fill="auto"/>
            <w:tcMar>
              <w:top w:w="57" w:type="dxa"/>
              <w:bottom w:w="57" w:type="dxa"/>
            </w:tcMar>
            <w:vAlign w:val="center"/>
          </w:tcPr>
          <w:p w14:paraId="6863E6F2" w14:textId="2BD9D1C4"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1069" w:type="pct"/>
            <w:tcBorders>
              <w:bottom w:val="single" w:sz="4" w:space="0" w:color="auto"/>
            </w:tcBorders>
            <w:vAlign w:val="center"/>
          </w:tcPr>
          <w:p w14:paraId="5B9FBC63" w14:textId="4A00913F" w:rsidR="00E95234" w:rsidRPr="00CE112E" w:rsidRDefault="00E95234" w:rsidP="000E4217">
            <w:pPr>
              <w:jc w:val="center"/>
              <w:rPr>
                <w:rFonts w:ascii="Arial" w:hAnsi="Arial" w:cs="Arial"/>
                <w:lang w:eastAsia="en-US"/>
              </w:rPr>
            </w:pPr>
            <w:r w:rsidRPr="00CE112E">
              <w:rPr>
                <w:rFonts w:ascii="Arial" w:hAnsi="Arial" w:cs="Arial"/>
                <w:lang w:eastAsia="en-US"/>
              </w:rPr>
              <w:t>0.001</w:t>
            </w:r>
          </w:p>
        </w:tc>
        <w:tc>
          <w:tcPr>
            <w:tcW w:w="1221" w:type="pct"/>
            <w:tcBorders>
              <w:bottom w:val="single" w:sz="4" w:space="0" w:color="auto"/>
            </w:tcBorders>
            <w:vAlign w:val="center"/>
          </w:tcPr>
          <w:p w14:paraId="1A0B0014"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r>
      <w:tr w:rsidR="00E95234" w:rsidRPr="00CE112E" w14:paraId="7C0BC7CA" w14:textId="77777777" w:rsidTr="00457536">
        <w:trPr>
          <w:cantSplit/>
          <w:trHeight w:val="134"/>
          <w:tblHeader/>
        </w:trPr>
        <w:tc>
          <w:tcPr>
            <w:tcW w:w="572" w:type="pct"/>
            <w:vMerge/>
            <w:shd w:val="clear" w:color="auto" w:fill="auto"/>
          </w:tcPr>
          <w:p w14:paraId="56BAEB62" w14:textId="77777777" w:rsidR="00E95234" w:rsidRPr="00CE112E" w:rsidRDefault="00E95234" w:rsidP="000E4217">
            <w:pPr>
              <w:rPr>
                <w:rFonts w:ascii="Arial" w:hAnsi="Arial" w:cs="Arial"/>
                <w:lang w:eastAsia="en-US"/>
              </w:rPr>
            </w:pPr>
          </w:p>
        </w:tc>
        <w:tc>
          <w:tcPr>
            <w:tcW w:w="992" w:type="pct"/>
            <w:tcBorders>
              <w:top w:val="single" w:sz="4" w:space="0" w:color="auto"/>
              <w:bottom w:val="single" w:sz="4" w:space="0" w:color="auto"/>
            </w:tcBorders>
          </w:tcPr>
          <w:p w14:paraId="5BE4F22E" w14:textId="77777777" w:rsidR="00E95234" w:rsidRPr="00CE112E" w:rsidRDefault="00E95234" w:rsidP="000E4217">
            <w:pPr>
              <w:rPr>
                <w:rFonts w:ascii="Arial" w:hAnsi="Arial" w:cs="Arial"/>
                <w:lang w:eastAsia="en-US"/>
              </w:rPr>
            </w:pPr>
            <w:r w:rsidRPr="00CE112E">
              <w:rPr>
                <w:rFonts w:ascii="Arial" w:hAnsi="Arial" w:cs="Arial"/>
                <w:lang w:eastAsia="en-US"/>
              </w:rPr>
              <w:t>Dairy cattle</w:t>
            </w:r>
          </w:p>
        </w:tc>
        <w:tc>
          <w:tcPr>
            <w:tcW w:w="1146" w:type="pct"/>
            <w:tcBorders>
              <w:top w:val="single" w:sz="4" w:space="0" w:color="auto"/>
              <w:bottom w:val="single" w:sz="4" w:space="0" w:color="auto"/>
            </w:tcBorders>
            <w:shd w:val="clear" w:color="auto" w:fill="auto"/>
            <w:tcMar>
              <w:top w:w="57" w:type="dxa"/>
              <w:bottom w:w="57" w:type="dxa"/>
            </w:tcMar>
            <w:vAlign w:val="center"/>
          </w:tcPr>
          <w:p w14:paraId="792BB7E8" w14:textId="34E4FE55" w:rsidR="00E95234" w:rsidRPr="00CE112E" w:rsidRDefault="00E95234" w:rsidP="000E4217">
            <w:pPr>
              <w:jc w:val="center"/>
              <w:rPr>
                <w:rFonts w:ascii="Arial" w:hAnsi="Arial" w:cs="Arial"/>
                <w:lang w:eastAsia="en-US"/>
              </w:rPr>
            </w:pPr>
            <w:r w:rsidRPr="00CE112E">
              <w:rPr>
                <w:rFonts w:ascii="Arial" w:hAnsi="Arial" w:cs="Arial"/>
                <w:lang w:eastAsia="en-US"/>
              </w:rPr>
              <w:t>0.019</w:t>
            </w:r>
          </w:p>
        </w:tc>
        <w:tc>
          <w:tcPr>
            <w:tcW w:w="1069" w:type="pct"/>
            <w:tcBorders>
              <w:top w:val="single" w:sz="4" w:space="0" w:color="auto"/>
              <w:bottom w:val="single" w:sz="4" w:space="0" w:color="auto"/>
            </w:tcBorders>
            <w:vAlign w:val="center"/>
          </w:tcPr>
          <w:p w14:paraId="1D3B4063" w14:textId="22A5086D" w:rsidR="00E95234" w:rsidRPr="00CE112E" w:rsidRDefault="00E95234" w:rsidP="00E95234">
            <w:pPr>
              <w:jc w:val="center"/>
              <w:rPr>
                <w:rFonts w:ascii="Arial" w:hAnsi="Arial" w:cs="Arial"/>
                <w:lang w:eastAsia="en-US"/>
              </w:rPr>
            </w:pPr>
            <w:r w:rsidRPr="00CE112E">
              <w:rPr>
                <w:rFonts w:ascii="Arial" w:hAnsi="Arial" w:cs="Arial"/>
                <w:lang w:eastAsia="en-US"/>
              </w:rPr>
              <w:t>0.0023</w:t>
            </w:r>
          </w:p>
        </w:tc>
        <w:tc>
          <w:tcPr>
            <w:tcW w:w="1221" w:type="pct"/>
            <w:tcBorders>
              <w:top w:val="single" w:sz="4" w:space="0" w:color="auto"/>
              <w:bottom w:val="single" w:sz="4" w:space="0" w:color="auto"/>
            </w:tcBorders>
            <w:vAlign w:val="center"/>
          </w:tcPr>
          <w:p w14:paraId="0521C83F" w14:textId="006CE265" w:rsidR="00E95234" w:rsidRPr="00CE112E" w:rsidRDefault="00E95234" w:rsidP="000E4217">
            <w:pPr>
              <w:jc w:val="center"/>
              <w:rPr>
                <w:rFonts w:ascii="Arial" w:hAnsi="Arial" w:cs="Arial"/>
                <w:lang w:eastAsia="en-US"/>
              </w:rPr>
            </w:pPr>
            <w:r w:rsidRPr="00CE112E">
              <w:rPr>
                <w:rFonts w:ascii="Arial" w:hAnsi="Arial" w:cs="Arial"/>
                <w:lang w:eastAsia="en-US"/>
              </w:rPr>
              <w:t>0.013</w:t>
            </w:r>
          </w:p>
        </w:tc>
      </w:tr>
      <w:tr w:rsidR="00E95234" w:rsidRPr="00CE112E" w14:paraId="4B9B3550" w14:textId="77777777" w:rsidTr="00457536">
        <w:trPr>
          <w:cantSplit/>
          <w:trHeight w:val="134"/>
          <w:tblHeader/>
        </w:trPr>
        <w:tc>
          <w:tcPr>
            <w:tcW w:w="572" w:type="pct"/>
            <w:vMerge/>
            <w:shd w:val="clear" w:color="auto" w:fill="auto"/>
          </w:tcPr>
          <w:p w14:paraId="6AFC8558" w14:textId="77777777" w:rsidR="00E95234" w:rsidRPr="00CE112E" w:rsidRDefault="00E95234" w:rsidP="000E4217">
            <w:pPr>
              <w:rPr>
                <w:rFonts w:ascii="Arial" w:hAnsi="Arial" w:cs="Arial"/>
                <w:lang w:eastAsia="en-US"/>
              </w:rPr>
            </w:pPr>
          </w:p>
        </w:tc>
        <w:tc>
          <w:tcPr>
            <w:tcW w:w="992" w:type="pct"/>
            <w:tcBorders>
              <w:top w:val="single" w:sz="4" w:space="0" w:color="auto"/>
              <w:bottom w:val="single" w:sz="4" w:space="0" w:color="auto"/>
            </w:tcBorders>
          </w:tcPr>
          <w:p w14:paraId="74946FA3" w14:textId="77777777" w:rsidR="00E95234" w:rsidRPr="00CE112E" w:rsidRDefault="00E95234" w:rsidP="000E4217">
            <w:pPr>
              <w:rPr>
                <w:rFonts w:ascii="Arial" w:hAnsi="Arial" w:cs="Arial"/>
                <w:lang w:eastAsia="en-US"/>
              </w:rPr>
            </w:pPr>
            <w:r w:rsidRPr="00CE112E">
              <w:rPr>
                <w:rFonts w:ascii="Arial" w:hAnsi="Arial" w:cs="Arial"/>
                <w:lang w:eastAsia="en-US"/>
              </w:rPr>
              <w:t>Pig (fattening)</w:t>
            </w:r>
          </w:p>
        </w:tc>
        <w:tc>
          <w:tcPr>
            <w:tcW w:w="1146" w:type="pct"/>
            <w:tcBorders>
              <w:top w:val="single" w:sz="4" w:space="0" w:color="auto"/>
              <w:bottom w:val="single" w:sz="4" w:space="0" w:color="auto"/>
            </w:tcBorders>
            <w:shd w:val="clear" w:color="auto" w:fill="auto"/>
            <w:tcMar>
              <w:top w:w="57" w:type="dxa"/>
              <w:bottom w:w="57" w:type="dxa"/>
            </w:tcMar>
            <w:vAlign w:val="center"/>
          </w:tcPr>
          <w:p w14:paraId="7D8BA4FD" w14:textId="5BA19168" w:rsidR="00E95234" w:rsidRPr="00CE112E" w:rsidRDefault="00E95234" w:rsidP="000E4217">
            <w:pPr>
              <w:jc w:val="center"/>
              <w:rPr>
                <w:rFonts w:ascii="Arial" w:hAnsi="Arial" w:cs="Arial"/>
                <w:lang w:eastAsia="en-US"/>
              </w:rPr>
            </w:pPr>
            <w:r w:rsidRPr="00CE112E">
              <w:rPr>
                <w:rFonts w:ascii="Arial" w:hAnsi="Arial" w:cs="Arial"/>
                <w:lang w:eastAsia="en-US"/>
              </w:rPr>
              <w:t>0.011</w:t>
            </w:r>
          </w:p>
        </w:tc>
        <w:tc>
          <w:tcPr>
            <w:tcW w:w="1069" w:type="pct"/>
            <w:tcBorders>
              <w:top w:val="single" w:sz="4" w:space="0" w:color="auto"/>
              <w:bottom w:val="single" w:sz="4" w:space="0" w:color="auto"/>
            </w:tcBorders>
            <w:vAlign w:val="center"/>
          </w:tcPr>
          <w:p w14:paraId="714589F3" w14:textId="65503DEE" w:rsidR="00E95234" w:rsidRPr="00CE112E" w:rsidRDefault="00E95234" w:rsidP="000E4217">
            <w:pPr>
              <w:jc w:val="center"/>
              <w:rPr>
                <w:rFonts w:ascii="Arial" w:hAnsi="Arial" w:cs="Arial"/>
                <w:lang w:eastAsia="en-US"/>
              </w:rPr>
            </w:pPr>
            <w:r w:rsidRPr="00CE112E">
              <w:rPr>
                <w:rFonts w:ascii="Arial" w:hAnsi="Arial" w:cs="Arial"/>
                <w:lang w:eastAsia="en-US"/>
              </w:rPr>
              <w:t>0.001</w:t>
            </w:r>
          </w:p>
        </w:tc>
        <w:tc>
          <w:tcPr>
            <w:tcW w:w="1221" w:type="pct"/>
            <w:tcBorders>
              <w:top w:val="single" w:sz="4" w:space="0" w:color="auto"/>
              <w:bottom w:val="single" w:sz="4" w:space="0" w:color="auto"/>
            </w:tcBorders>
            <w:vAlign w:val="center"/>
          </w:tcPr>
          <w:p w14:paraId="13CA1BDA"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tc>
      </w:tr>
      <w:tr w:rsidR="00E95234" w:rsidRPr="00CE112E" w14:paraId="40DB0F8E" w14:textId="77777777" w:rsidTr="00457536">
        <w:trPr>
          <w:cantSplit/>
          <w:trHeight w:val="234"/>
          <w:tblHeader/>
        </w:trPr>
        <w:tc>
          <w:tcPr>
            <w:tcW w:w="572" w:type="pct"/>
            <w:vMerge/>
            <w:shd w:val="clear" w:color="auto" w:fill="auto"/>
          </w:tcPr>
          <w:p w14:paraId="1C5923F8" w14:textId="77777777" w:rsidR="00E95234" w:rsidRPr="00CE112E" w:rsidRDefault="00E95234" w:rsidP="000E4217">
            <w:pPr>
              <w:rPr>
                <w:rFonts w:ascii="Arial" w:hAnsi="Arial" w:cs="Arial"/>
                <w:lang w:eastAsia="en-US"/>
              </w:rPr>
            </w:pPr>
          </w:p>
        </w:tc>
        <w:tc>
          <w:tcPr>
            <w:tcW w:w="992" w:type="pct"/>
            <w:tcBorders>
              <w:top w:val="single" w:sz="4" w:space="0" w:color="auto"/>
            </w:tcBorders>
          </w:tcPr>
          <w:p w14:paraId="22C595C5" w14:textId="77777777" w:rsidR="00E95234" w:rsidRPr="00CE112E" w:rsidRDefault="00E95234" w:rsidP="000E4217">
            <w:pPr>
              <w:rPr>
                <w:rFonts w:ascii="Arial" w:hAnsi="Arial" w:cs="Arial"/>
                <w:lang w:eastAsia="en-US"/>
              </w:rPr>
            </w:pPr>
            <w:r w:rsidRPr="00CE112E">
              <w:rPr>
                <w:rFonts w:ascii="Arial" w:hAnsi="Arial" w:cs="Arial"/>
                <w:lang w:eastAsia="en-US"/>
              </w:rPr>
              <w:t>Poultry (broiler)</w:t>
            </w:r>
          </w:p>
          <w:p w14:paraId="110F74A5" w14:textId="77777777" w:rsidR="00E95234" w:rsidRPr="00CE112E" w:rsidRDefault="00E95234" w:rsidP="000E4217">
            <w:pPr>
              <w:rPr>
                <w:rFonts w:ascii="Arial" w:hAnsi="Arial" w:cs="Arial"/>
                <w:lang w:eastAsia="en-US"/>
              </w:rPr>
            </w:pPr>
            <w:r w:rsidRPr="00CE112E">
              <w:rPr>
                <w:rFonts w:ascii="Arial" w:hAnsi="Arial" w:cs="Arial"/>
                <w:lang w:eastAsia="en-US"/>
              </w:rPr>
              <w:t>(laying hens)</w:t>
            </w:r>
          </w:p>
        </w:tc>
        <w:tc>
          <w:tcPr>
            <w:tcW w:w="1146" w:type="pct"/>
            <w:tcBorders>
              <w:top w:val="single" w:sz="4" w:space="0" w:color="auto"/>
            </w:tcBorders>
            <w:shd w:val="clear" w:color="auto" w:fill="auto"/>
            <w:tcMar>
              <w:top w:w="57" w:type="dxa"/>
              <w:bottom w:w="57" w:type="dxa"/>
            </w:tcMar>
            <w:vAlign w:val="center"/>
          </w:tcPr>
          <w:p w14:paraId="18FA9BC3" w14:textId="77777777" w:rsidR="00E95234" w:rsidRPr="00CE112E" w:rsidRDefault="00E95234" w:rsidP="00F93F39">
            <w:pPr>
              <w:jc w:val="center"/>
              <w:rPr>
                <w:rFonts w:ascii="Arial" w:hAnsi="Arial" w:cs="Arial"/>
                <w:lang w:eastAsia="en-US"/>
              </w:rPr>
            </w:pPr>
          </w:p>
          <w:p w14:paraId="613635B2" w14:textId="77777777" w:rsidR="00E95234" w:rsidRPr="00CE112E" w:rsidRDefault="00E95234" w:rsidP="00F93F39">
            <w:pPr>
              <w:jc w:val="center"/>
              <w:rPr>
                <w:rFonts w:ascii="Arial" w:hAnsi="Arial" w:cs="Arial"/>
                <w:lang w:eastAsia="en-US"/>
              </w:rPr>
            </w:pPr>
            <w:r w:rsidRPr="00CE112E">
              <w:rPr>
                <w:rFonts w:ascii="Arial" w:hAnsi="Arial" w:cs="Arial"/>
                <w:lang w:eastAsia="en-US"/>
              </w:rPr>
              <w:t>0.016</w:t>
            </w:r>
          </w:p>
          <w:p w14:paraId="3B01E6AC" w14:textId="4E42FFDF" w:rsidR="00E95234" w:rsidRPr="00CE112E" w:rsidRDefault="00E95234" w:rsidP="000E4217">
            <w:pPr>
              <w:jc w:val="center"/>
              <w:rPr>
                <w:rFonts w:ascii="Arial" w:hAnsi="Arial" w:cs="Arial"/>
                <w:lang w:eastAsia="en-US"/>
              </w:rPr>
            </w:pPr>
            <w:r w:rsidRPr="00CE112E">
              <w:rPr>
                <w:rFonts w:ascii="Arial" w:hAnsi="Arial" w:cs="Arial"/>
                <w:lang w:eastAsia="en-US"/>
              </w:rPr>
              <w:t>0.014</w:t>
            </w:r>
          </w:p>
        </w:tc>
        <w:tc>
          <w:tcPr>
            <w:tcW w:w="1069" w:type="pct"/>
            <w:tcBorders>
              <w:top w:val="single" w:sz="4" w:space="0" w:color="auto"/>
            </w:tcBorders>
            <w:vAlign w:val="center"/>
          </w:tcPr>
          <w:p w14:paraId="52FB2D20" w14:textId="19D96B65" w:rsidR="00E95234" w:rsidRPr="00CE112E" w:rsidRDefault="00E95234" w:rsidP="000E4217">
            <w:pPr>
              <w:jc w:val="center"/>
              <w:rPr>
                <w:rFonts w:ascii="Arial" w:hAnsi="Arial" w:cs="Arial"/>
                <w:lang w:eastAsia="en-US"/>
              </w:rPr>
            </w:pPr>
            <w:r w:rsidRPr="00CE112E">
              <w:rPr>
                <w:rFonts w:ascii="Arial" w:hAnsi="Arial" w:cs="Arial"/>
                <w:lang w:eastAsia="en-US"/>
              </w:rPr>
              <w:t>0.0019</w:t>
            </w:r>
          </w:p>
          <w:p w14:paraId="08FEF9E6" w14:textId="4EAC9B06" w:rsidR="00E95234" w:rsidRPr="00CE112E" w:rsidRDefault="00E95234" w:rsidP="00E95234">
            <w:pPr>
              <w:jc w:val="center"/>
              <w:rPr>
                <w:rFonts w:ascii="Arial" w:hAnsi="Arial" w:cs="Arial"/>
                <w:lang w:eastAsia="en-US"/>
              </w:rPr>
            </w:pPr>
            <w:r w:rsidRPr="00CE112E">
              <w:rPr>
                <w:rFonts w:ascii="Arial" w:hAnsi="Arial" w:cs="Arial"/>
                <w:lang w:eastAsia="en-US"/>
              </w:rPr>
              <w:t>0.0019</w:t>
            </w:r>
          </w:p>
        </w:tc>
        <w:tc>
          <w:tcPr>
            <w:tcW w:w="1221" w:type="pct"/>
            <w:tcBorders>
              <w:top w:val="single" w:sz="4" w:space="0" w:color="auto"/>
            </w:tcBorders>
            <w:vAlign w:val="center"/>
          </w:tcPr>
          <w:p w14:paraId="38C594CB" w14:textId="77777777" w:rsidR="00E95234" w:rsidRPr="00CE112E" w:rsidRDefault="00E95234" w:rsidP="000E4217">
            <w:pPr>
              <w:jc w:val="center"/>
              <w:rPr>
                <w:rFonts w:ascii="Arial" w:hAnsi="Arial" w:cs="Arial"/>
                <w:lang w:eastAsia="en-US"/>
              </w:rPr>
            </w:pPr>
            <w:r w:rsidRPr="00CE112E">
              <w:rPr>
                <w:rFonts w:ascii="Arial" w:hAnsi="Arial" w:cs="Arial"/>
                <w:lang w:eastAsia="en-US"/>
              </w:rPr>
              <w:t>-</w:t>
            </w:r>
          </w:p>
          <w:p w14:paraId="0EE9F7FB" w14:textId="7A3A4112" w:rsidR="00E95234" w:rsidRPr="00CE112E" w:rsidRDefault="00E95234" w:rsidP="00E95234">
            <w:pPr>
              <w:jc w:val="center"/>
              <w:rPr>
                <w:rFonts w:ascii="Arial" w:hAnsi="Arial" w:cs="Arial"/>
                <w:lang w:eastAsia="en-US"/>
              </w:rPr>
            </w:pPr>
            <w:r w:rsidRPr="00CE112E">
              <w:rPr>
                <w:rFonts w:ascii="Arial" w:hAnsi="Arial" w:cs="Arial"/>
                <w:lang w:eastAsia="en-US"/>
              </w:rPr>
              <w:t>0.0098</w:t>
            </w:r>
          </w:p>
        </w:tc>
      </w:tr>
    </w:tbl>
    <w:p w14:paraId="2EF09D58" w14:textId="77777777" w:rsidR="000E4217" w:rsidRPr="00CE112E" w:rsidRDefault="000E4217" w:rsidP="000E4217">
      <w:pPr>
        <w:jc w:val="both"/>
        <w:rPr>
          <w:rFonts w:ascii="Arial" w:hAnsi="Arial" w:cs="Arial"/>
          <w:iCs/>
          <w:sz w:val="18"/>
          <w:szCs w:val="18"/>
          <w:lang w:eastAsia="en-US"/>
        </w:rPr>
      </w:pPr>
      <w:r w:rsidRPr="00CE112E">
        <w:rPr>
          <w:rFonts w:ascii="Arial" w:hAnsi="Arial" w:cs="Arial"/>
          <w:iCs/>
          <w:sz w:val="18"/>
          <w:szCs w:val="18"/>
          <w:lang w:eastAsia="en-US"/>
        </w:rPr>
        <w:t>* the wo</w:t>
      </w:r>
      <w:r w:rsidR="00457536" w:rsidRPr="00CE112E">
        <w:rPr>
          <w:rFonts w:ascii="Arial" w:hAnsi="Arial" w:cs="Arial"/>
          <w:iCs/>
          <w:sz w:val="18"/>
          <w:szCs w:val="18"/>
          <w:lang w:eastAsia="en-US"/>
        </w:rPr>
        <w:t>r</w:t>
      </w:r>
      <w:r w:rsidRPr="00CE112E">
        <w:rPr>
          <w:rFonts w:ascii="Arial" w:hAnsi="Arial" w:cs="Arial"/>
          <w:iCs/>
          <w:sz w:val="18"/>
          <w:szCs w:val="18"/>
          <w:lang w:eastAsia="en-US"/>
        </w:rPr>
        <w:t>st case model of each livestock category is selected</w:t>
      </w:r>
    </w:p>
    <w:p w14:paraId="5FD0FBE1" w14:textId="77777777" w:rsidR="000E4217" w:rsidRPr="00CE112E" w:rsidRDefault="000E4217" w:rsidP="000E4217">
      <w:pPr>
        <w:jc w:val="both"/>
        <w:rPr>
          <w:lang w:eastAsia="en-US"/>
        </w:rPr>
      </w:pPr>
    </w:p>
    <w:p w14:paraId="6F5BC871" w14:textId="77777777" w:rsidR="000E4217" w:rsidRPr="00CE112E" w:rsidRDefault="000E4217" w:rsidP="000E4217">
      <w:pPr>
        <w:rPr>
          <w:lang w:eastAsia="en-US"/>
        </w:rPr>
      </w:pPr>
    </w:p>
    <w:p w14:paraId="2F2591DC" w14:textId="77777777" w:rsidR="000E4217" w:rsidRPr="00CE112E" w:rsidRDefault="000E4217" w:rsidP="00457536">
      <w:pPr>
        <w:spacing w:after="120"/>
        <w:rPr>
          <w:rFonts w:ascii="Arial" w:hAnsi="Arial" w:cs="Arial"/>
          <w:b/>
          <w:bCs/>
          <w:lang w:eastAsia="en-US"/>
        </w:rPr>
      </w:pPr>
      <w:r w:rsidRPr="00CE112E">
        <w:rPr>
          <w:rFonts w:ascii="Arial" w:hAnsi="Arial" w:cs="Arial"/>
          <w:b/>
          <w:bCs/>
          <w:lang w:eastAsia="en-US"/>
        </w:rPr>
        <w:t>Conclusion</w:t>
      </w:r>
    </w:p>
    <w:p w14:paraId="4F5973AC"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These results demonstrate that the exposure to iodine residues via food from animal origin is mainly expected to be related to milk and egg consumption rather than meat.</w:t>
      </w:r>
    </w:p>
    <w:p w14:paraId="35B763A7" w14:textId="77777777" w:rsidR="000E4217" w:rsidRPr="00CE112E" w:rsidRDefault="000E4217" w:rsidP="00457536">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 xml:space="preserve">The calculations are </w:t>
      </w:r>
      <w:r w:rsidR="00473F33" w:rsidRPr="00CE112E">
        <w:rPr>
          <w:rFonts w:ascii="Arial" w:hAnsi="Arial" w:cs="Arial"/>
          <w:lang w:eastAsia="en-US"/>
        </w:rPr>
        <w:t>perform</w:t>
      </w:r>
      <w:r w:rsidR="00457536" w:rsidRPr="00CE112E">
        <w:rPr>
          <w:rFonts w:ascii="Arial" w:hAnsi="Arial" w:cs="Arial"/>
          <w:lang w:eastAsia="en-US"/>
        </w:rPr>
        <w:t>e</w:t>
      </w:r>
      <w:r w:rsidRPr="00CE112E">
        <w:rPr>
          <w:rFonts w:ascii="Arial" w:hAnsi="Arial" w:cs="Arial"/>
          <w:lang w:eastAsia="en-US"/>
        </w:rPr>
        <w:t xml:space="preserve">d considering the worst case situations, and cannot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can be used to estimate the human dietary exposure. </w:t>
      </w:r>
    </w:p>
    <w:p w14:paraId="5776D329" w14:textId="77777777" w:rsidR="000E4217" w:rsidRPr="00CE112E" w:rsidRDefault="000E4217" w:rsidP="000A2FB7">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It is noticed that this CIP s</w:t>
      </w:r>
      <w:r w:rsidR="00457536" w:rsidRPr="00CE112E">
        <w:rPr>
          <w:rFonts w:ascii="Arial" w:hAnsi="Arial" w:cs="Arial"/>
          <w:lang w:eastAsia="en-US"/>
        </w:rPr>
        <w:t>c</w:t>
      </w:r>
      <w:r w:rsidRPr="00CE112E">
        <w:rPr>
          <w:rFonts w:ascii="Arial" w:hAnsi="Arial" w:cs="Arial"/>
          <w:lang w:eastAsia="en-US"/>
        </w:rPr>
        <w:t>enario is already covered by a worst case s</w:t>
      </w:r>
      <w:r w:rsidR="00457536" w:rsidRPr="00CE112E">
        <w:rPr>
          <w:rFonts w:ascii="Arial" w:hAnsi="Arial" w:cs="Arial"/>
          <w:lang w:eastAsia="en-US"/>
        </w:rPr>
        <w:t>c</w:t>
      </w:r>
      <w:r w:rsidRPr="00CE112E">
        <w:rPr>
          <w:rFonts w:ascii="Arial" w:hAnsi="Arial" w:cs="Arial"/>
          <w:lang w:eastAsia="en-US"/>
        </w:rPr>
        <w:t>enario 2a, and considering that these both treatments are not expected to be performed together, only the worst case s</w:t>
      </w:r>
      <w:r w:rsidR="00457536" w:rsidRPr="00CE112E">
        <w:rPr>
          <w:rFonts w:ascii="Arial" w:hAnsi="Arial" w:cs="Arial"/>
          <w:lang w:eastAsia="en-US"/>
        </w:rPr>
        <w:t>c</w:t>
      </w:r>
      <w:r w:rsidRPr="00CE112E">
        <w:rPr>
          <w:rFonts w:ascii="Arial" w:hAnsi="Arial" w:cs="Arial"/>
          <w:lang w:eastAsia="en-US"/>
        </w:rPr>
        <w:t>enario was used to estimate human exposure.</w:t>
      </w:r>
    </w:p>
    <w:p w14:paraId="048FAF67" w14:textId="77777777" w:rsidR="00A30AE9" w:rsidRPr="00CE112E" w:rsidRDefault="00A30AE9" w:rsidP="000A2FB7">
      <w:pPr>
        <w:autoSpaceDE w:val="0"/>
        <w:autoSpaceDN w:val="0"/>
        <w:adjustRightInd w:val="0"/>
        <w:spacing w:line="276" w:lineRule="auto"/>
        <w:jc w:val="both"/>
        <w:rPr>
          <w:lang w:val="sv-SE"/>
        </w:rPr>
      </w:pPr>
    </w:p>
    <w:p w14:paraId="1748BE4A" w14:textId="77777777" w:rsidR="009D0C0B" w:rsidRPr="00CE112E" w:rsidRDefault="00FA480B" w:rsidP="00DD01A6">
      <w:pPr>
        <w:pStyle w:val="Titre4"/>
      </w:pPr>
      <w:bookmarkStart w:id="80" w:name="_Toc522626810"/>
      <w:r w:rsidRPr="00CE112E">
        <w:t>Risk characterisation for human health</w:t>
      </w:r>
      <w:bookmarkEnd w:id="80"/>
    </w:p>
    <w:p w14:paraId="5CB8D561" w14:textId="77777777" w:rsidR="000E4217" w:rsidRPr="00CE112E" w:rsidRDefault="000E4217" w:rsidP="000E4217">
      <w:pPr>
        <w:spacing w:after="240"/>
        <w:rPr>
          <w:b/>
          <w:bCs/>
          <w:lang w:eastAsia="en-US"/>
        </w:rPr>
      </w:pPr>
      <w:r w:rsidRPr="00CE112E">
        <w:rPr>
          <w:b/>
          <w:bCs/>
          <w:lang w:eastAsia="en-US"/>
        </w:rPr>
        <w:t>Reference values to be used in Risk Characterisation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640"/>
        <w:gridCol w:w="1639"/>
        <w:gridCol w:w="784"/>
        <w:gridCol w:w="2497"/>
        <w:gridCol w:w="1639"/>
      </w:tblGrid>
      <w:tr w:rsidR="000E4217" w:rsidRPr="00CE112E" w14:paraId="690CBE94" w14:textId="77777777" w:rsidTr="00E40FBC">
        <w:tc>
          <w:tcPr>
            <w:tcW w:w="898" w:type="pct"/>
            <w:shd w:val="clear" w:color="auto" w:fill="FFFFCC"/>
            <w:vAlign w:val="center"/>
          </w:tcPr>
          <w:p w14:paraId="39DEC26E" w14:textId="77777777" w:rsidR="000E4217" w:rsidRPr="00CE112E" w:rsidRDefault="000E4217" w:rsidP="00DD023F">
            <w:pPr>
              <w:rPr>
                <w:b/>
                <w:lang w:eastAsia="en-US"/>
              </w:rPr>
            </w:pPr>
            <w:r w:rsidRPr="00CE112E">
              <w:rPr>
                <w:b/>
                <w:lang w:eastAsia="en-US"/>
              </w:rPr>
              <w:t xml:space="preserve">Reference </w:t>
            </w:r>
          </w:p>
        </w:tc>
        <w:tc>
          <w:tcPr>
            <w:tcW w:w="820" w:type="pct"/>
            <w:shd w:val="clear" w:color="auto" w:fill="FFFFCC"/>
            <w:vAlign w:val="center"/>
          </w:tcPr>
          <w:p w14:paraId="31D5C7C9" w14:textId="77777777" w:rsidR="000E4217" w:rsidRPr="00CE112E" w:rsidRDefault="000E4217" w:rsidP="00DD023F">
            <w:pPr>
              <w:jc w:val="center"/>
              <w:rPr>
                <w:b/>
                <w:lang w:eastAsia="en-US"/>
              </w:rPr>
            </w:pPr>
            <w:r w:rsidRPr="00CE112E">
              <w:rPr>
                <w:b/>
                <w:lang w:eastAsia="en-US"/>
              </w:rPr>
              <w:t>Study</w:t>
            </w:r>
          </w:p>
        </w:tc>
        <w:tc>
          <w:tcPr>
            <w:tcW w:w="820" w:type="pct"/>
            <w:shd w:val="clear" w:color="auto" w:fill="FFFFCC"/>
            <w:vAlign w:val="center"/>
          </w:tcPr>
          <w:p w14:paraId="715E2AFB" w14:textId="77777777" w:rsidR="000E4217" w:rsidRPr="00CE112E" w:rsidRDefault="000E4217" w:rsidP="00DD023F">
            <w:pPr>
              <w:jc w:val="center"/>
              <w:rPr>
                <w:b/>
                <w:lang w:eastAsia="en-US"/>
              </w:rPr>
            </w:pPr>
            <w:r w:rsidRPr="00CE112E">
              <w:rPr>
                <w:b/>
                <w:lang w:eastAsia="en-US"/>
              </w:rPr>
              <w:t>NOAEL (LOAEL)</w:t>
            </w:r>
          </w:p>
        </w:tc>
        <w:tc>
          <w:tcPr>
            <w:tcW w:w="392" w:type="pct"/>
            <w:shd w:val="clear" w:color="auto" w:fill="FFFFCC"/>
            <w:vAlign w:val="center"/>
          </w:tcPr>
          <w:p w14:paraId="44A3CB88" w14:textId="77777777" w:rsidR="000E4217" w:rsidRPr="00CE112E" w:rsidRDefault="000E4217" w:rsidP="00DD023F">
            <w:pPr>
              <w:jc w:val="center"/>
              <w:rPr>
                <w:b/>
                <w:vertAlign w:val="superscript"/>
                <w:lang w:eastAsia="en-US"/>
              </w:rPr>
            </w:pPr>
            <w:r w:rsidRPr="00CE112E">
              <w:rPr>
                <w:b/>
                <w:lang w:eastAsia="en-US"/>
              </w:rPr>
              <w:t>AF</w:t>
            </w:r>
            <w:r w:rsidRPr="00CE112E">
              <w:rPr>
                <w:b/>
                <w:vertAlign w:val="superscript"/>
                <w:lang w:eastAsia="en-US"/>
              </w:rPr>
              <w:t>1</w:t>
            </w:r>
          </w:p>
        </w:tc>
        <w:tc>
          <w:tcPr>
            <w:tcW w:w="1249" w:type="pct"/>
            <w:shd w:val="clear" w:color="auto" w:fill="FFFFCC"/>
            <w:vAlign w:val="center"/>
          </w:tcPr>
          <w:p w14:paraId="5AC3ED0E" w14:textId="77777777" w:rsidR="000E4217" w:rsidRPr="00CE112E" w:rsidRDefault="000E4217" w:rsidP="00DD023F">
            <w:pPr>
              <w:jc w:val="center"/>
              <w:rPr>
                <w:b/>
                <w:lang w:eastAsia="en-US"/>
              </w:rPr>
            </w:pPr>
            <w:r w:rsidRPr="00CE112E">
              <w:rPr>
                <w:b/>
                <w:lang w:eastAsia="en-US"/>
              </w:rPr>
              <w:t>Correction for oral absorption</w:t>
            </w:r>
          </w:p>
        </w:tc>
        <w:tc>
          <w:tcPr>
            <w:tcW w:w="820" w:type="pct"/>
            <w:shd w:val="clear" w:color="auto" w:fill="FFFFCC"/>
            <w:vAlign w:val="center"/>
          </w:tcPr>
          <w:p w14:paraId="296A2B52" w14:textId="77777777" w:rsidR="000E4217" w:rsidRPr="00CE112E" w:rsidRDefault="000E4217" w:rsidP="00DD023F">
            <w:pPr>
              <w:jc w:val="center"/>
              <w:rPr>
                <w:b/>
                <w:lang w:eastAsia="en-US"/>
              </w:rPr>
            </w:pPr>
            <w:r w:rsidRPr="00CE112E">
              <w:rPr>
                <w:b/>
                <w:lang w:eastAsia="en-US"/>
              </w:rPr>
              <w:t>Value</w:t>
            </w:r>
          </w:p>
        </w:tc>
      </w:tr>
      <w:tr w:rsidR="000E4217" w:rsidRPr="00CE112E" w14:paraId="2C3D59C4" w14:textId="77777777" w:rsidTr="00E40FBC">
        <w:tc>
          <w:tcPr>
            <w:tcW w:w="898" w:type="pct"/>
            <w:shd w:val="clear" w:color="auto" w:fill="auto"/>
          </w:tcPr>
          <w:p w14:paraId="28F83325" w14:textId="77777777" w:rsidR="000E4217" w:rsidRPr="00CE112E" w:rsidRDefault="000E4217" w:rsidP="000E4217">
            <w:pPr>
              <w:rPr>
                <w:rFonts w:ascii="Arial" w:hAnsi="Arial" w:cs="Arial"/>
                <w:iCs/>
                <w:lang w:eastAsia="en-US"/>
              </w:rPr>
            </w:pPr>
            <w:r w:rsidRPr="00CE112E">
              <w:rPr>
                <w:rFonts w:ascii="Arial" w:hAnsi="Arial" w:cs="Arial"/>
                <w:iCs/>
                <w:lang w:eastAsia="en-US"/>
              </w:rPr>
              <w:t>AELshort-term</w:t>
            </w:r>
          </w:p>
        </w:tc>
        <w:tc>
          <w:tcPr>
            <w:tcW w:w="820" w:type="pct"/>
            <w:vMerge w:val="restart"/>
            <w:vAlign w:val="center"/>
          </w:tcPr>
          <w:p w14:paraId="54CEE430"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Upper intake level deduced by Scientific committee on food</w:t>
            </w:r>
          </w:p>
        </w:tc>
        <w:tc>
          <w:tcPr>
            <w:tcW w:w="820" w:type="pct"/>
            <w:vMerge w:val="restart"/>
            <w:vAlign w:val="center"/>
          </w:tcPr>
          <w:p w14:paraId="2014E5CC"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600 µg/d</w:t>
            </w:r>
          </w:p>
        </w:tc>
        <w:tc>
          <w:tcPr>
            <w:tcW w:w="392" w:type="pct"/>
            <w:vMerge w:val="restart"/>
            <w:vAlign w:val="center"/>
          </w:tcPr>
          <w:p w14:paraId="5CC08D36" w14:textId="77777777" w:rsidR="000E4217" w:rsidRPr="00CE112E" w:rsidRDefault="000E4217" w:rsidP="00DD023F">
            <w:pPr>
              <w:jc w:val="center"/>
              <w:rPr>
                <w:rFonts w:ascii="Arial" w:hAnsi="Arial" w:cs="Arial"/>
                <w:iCs/>
                <w:lang w:eastAsia="en-US"/>
              </w:rPr>
            </w:pPr>
          </w:p>
        </w:tc>
        <w:tc>
          <w:tcPr>
            <w:tcW w:w="1249" w:type="pct"/>
            <w:vMerge w:val="restart"/>
            <w:vAlign w:val="center"/>
          </w:tcPr>
          <w:p w14:paraId="61F6431B"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w:t>
            </w:r>
          </w:p>
        </w:tc>
        <w:tc>
          <w:tcPr>
            <w:tcW w:w="820" w:type="pct"/>
            <w:vMerge w:val="restart"/>
            <w:shd w:val="clear" w:color="auto" w:fill="auto"/>
            <w:vAlign w:val="center"/>
          </w:tcPr>
          <w:p w14:paraId="3F7951A1"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0.01 mg/kg/d</w:t>
            </w:r>
          </w:p>
        </w:tc>
      </w:tr>
      <w:tr w:rsidR="000E4217" w:rsidRPr="00CE112E" w14:paraId="565423FF" w14:textId="77777777" w:rsidTr="00E40FBC">
        <w:tc>
          <w:tcPr>
            <w:tcW w:w="898" w:type="pct"/>
            <w:shd w:val="clear" w:color="auto" w:fill="auto"/>
          </w:tcPr>
          <w:p w14:paraId="48A98A98" w14:textId="77777777" w:rsidR="000E4217" w:rsidRPr="00CE112E" w:rsidRDefault="000E4217" w:rsidP="000E4217">
            <w:pPr>
              <w:rPr>
                <w:rFonts w:ascii="Arial" w:hAnsi="Arial" w:cs="Arial"/>
                <w:iCs/>
                <w:lang w:eastAsia="en-US"/>
              </w:rPr>
            </w:pPr>
            <w:r w:rsidRPr="00CE112E">
              <w:rPr>
                <w:rFonts w:ascii="Arial" w:hAnsi="Arial" w:cs="Arial"/>
                <w:iCs/>
                <w:lang w:eastAsia="en-US"/>
              </w:rPr>
              <w:t>AELmedium-term</w:t>
            </w:r>
          </w:p>
        </w:tc>
        <w:tc>
          <w:tcPr>
            <w:tcW w:w="820" w:type="pct"/>
            <w:vMerge/>
            <w:vAlign w:val="center"/>
          </w:tcPr>
          <w:p w14:paraId="2B36D39E" w14:textId="77777777" w:rsidR="000E4217" w:rsidRPr="00CE112E" w:rsidRDefault="000E4217" w:rsidP="00DD023F">
            <w:pPr>
              <w:jc w:val="center"/>
              <w:rPr>
                <w:rFonts w:ascii="Arial" w:hAnsi="Arial" w:cs="Arial"/>
                <w:iCs/>
                <w:lang w:eastAsia="en-US"/>
              </w:rPr>
            </w:pPr>
          </w:p>
        </w:tc>
        <w:tc>
          <w:tcPr>
            <w:tcW w:w="820" w:type="pct"/>
            <w:vMerge/>
            <w:vAlign w:val="center"/>
          </w:tcPr>
          <w:p w14:paraId="71612B8A" w14:textId="77777777" w:rsidR="000E4217" w:rsidRPr="00CE112E" w:rsidRDefault="000E4217" w:rsidP="00DD023F">
            <w:pPr>
              <w:jc w:val="center"/>
              <w:rPr>
                <w:rFonts w:ascii="Arial" w:hAnsi="Arial" w:cs="Arial"/>
                <w:iCs/>
                <w:lang w:eastAsia="en-US"/>
              </w:rPr>
            </w:pPr>
          </w:p>
        </w:tc>
        <w:tc>
          <w:tcPr>
            <w:tcW w:w="392" w:type="pct"/>
            <w:vMerge/>
            <w:vAlign w:val="center"/>
          </w:tcPr>
          <w:p w14:paraId="37D0307D" w14:textId="77777777" w:rsidR="000E4217" w:rsidRPr="00CE112E" w:rsidRDefault="000E4217" w:rsidP="00DD023F">
            <w:pPr>
              <w:jc w:val="center"/>
              <w:rPr>
                <w:rFonts w:ascii="Arial" w:hAnsi="Arial" w:cs="Arial"/>
                <w:iCs/>
                <w:lang w:eastAsia="en-US"/>
              </w:rPr>
            </w:pPr>
          </w:p>
        </w:tc>
        <w:tc>
          <w:tcPr>
            <w:tcW w:w="1249" w:type="pct"/>
            <w:vMerge/>
            <w:vAlign w:val="center"/>
          </w:tcPr>
          <w:p w14:paraId="48E0FFDB" w14:textId="77777777" w:rsidR="000E4217" w:rsidRPr="00CE112E" w:rsidRDefault="000E4217" w:rsidP="00DD023F">
            <w:pPr>
              <w:jc w:val="center"/>
              <w:rPr>
                <w:rFonts w:ascii="Arial" w:hAnsi="Arial" w:cs="Arial"/>
                <w:iCs/>
                <w:lang w:eastAsia="en-US"/>
              </w:rPr>
            </w:pPr>
          </w:p>
        </w:tc>
        <w:tc>
          <w:tcPr>
            <w:tcW w:w="820" w:type="pct"/>
            <w:vMerge/>
            <w:shd w:val="clear" w:color="auto" w:fill="auto"/>
            <w:vAlign w:val="center"/>
          </w:tcPr>
          <w:p w14:paraId="7AC4433B" w14:textId="77777777" w:rsidR="000E4217" w:rsidRPr="00CE112E" w:rsidRDefault="000E4217" w:rsidP="00DD023F">
            <w:pPr>
              <w:jc w:val="center"/>
              <w:rPr>
                <w:rFonts w:ascii="Arial" w:hAnsi="Arial" w:cs="Arial"/>
                <w:iCs/>
                <w:lang w:eastAsia="en-US"/>
              </w:rPr>
            </w:pPr>
          </w:p>
        </w:tc>
      </w:tr>
      <w:tr w:rsidR="000E4217" w:rsidRPr="00CE112E" w14:paraId="0AABF6A3" w14:textId="77777777" w:rsidTr="00E40FBC">
        <w:tc>
          <w:tcPr>
            <w:tcW w:w="898" w:type="pct"/>
            <w:shd w:val="clear" w:color="auto" w:fill="auto"/>
          </w:tcPr>
          <w:p w14:paraId="74F5C753" w14:textId="77777777" w:rsidR="000E4217" w:rsidRPr="00CE112E" w:rsidRDefault="000E4217" w:rsidP="000E4217">
            <w:pPr>
              <w:rPr>
                <w:rFonts w:ascii="Arial" w:hAnsi="Arial" w:cs="Arial"/>
                <w:iCs/>
                <w:lang w:eastAsia="en-US"/>
              </w:rPr>
            </w:pPr>
            <w:r w:rsidRPr="00CE112E">
              <w:rPr>
                <w:rFonts w:ascii="Arial" w:hAnsi="Arial" w:cs="Arial"/>
                <w:iCs/>
                <w:lang w:eastAsia="en-US"/>
              </w:rPr>
              <w:t>AELlong-term</w:t>
            </w:r>
          </w:p>
        </w:tc>
        <w:tc>
          <w:tcPr>
            <w:tcW w:w="820" w:type="pct"/>
            <w:vMerge/>
            <w:vAlign w:val="center"/>
          </w:tcPr>
          <w:p w14:paraId="13ECA541" w14:textId="77777777" w:rsidR="000E4217" w:rsidRPr="00CE112E" w:rsidRDefault="000E4217" w:rsidP="00DD023F">
            <w:pPr>
              <w:jc w:val="center"/>
              <w:rPr>
                <w:rFonts w:ascii="Arial" w:hAnsi="Arial" w:cs="Arial"/>
                <w:iCs/>
                <w:lang w:eastAsia="en-US"/>
              </w:rPr>
            </w:pPr>
          </w:p>
        </w:tc>
        <w:tc>
          <w:tcPr>
            <w:tcW w:w="820" w:type="pct"/>
            <w:vMerge/>
            <w:vAlign w:val="center"/>
          </w:tcPr>
          <w:p w14:paraId="788C69E1" w14:textId="77777777" w:rsidR="000E4217" w:rsidRPr="00CE112E" w:rsidRDefault="000E4217" w:rsidP="00DD023F">
            <w:pPr>
              <w:jc w:val="center"/>
              <w:rPr>
                <w:rFonts w:ascii="Arial" w:hAnsi="Arial" w:cs="Arial"/>
                <w:iCs/>
                <w:lang w:eastAsia="en-US"/>
              </w:rPr>
            </w:pPr>
          </w:p>
        </w:tc>
        <w:tc>
          <w:tcPr>
            <w:tcW w:w="392" w:type="pct"/>
            <w:vMerge/>
            <w:vAlign w:val="center"/>
          </w:tcPr>
          <w:p w14:paraId="3DC6D094" w14:textId="77777777" w:rsidR="000E4217" w:rsidRPr="00CE112E" w:rsidRDefault="000E4217" w:rsidP="00DD023F">
            <w:pPr>
              <w:jc w:val="center"/>
              <w:rPr>
                <w:rFonts w:ascii="Arial" w:hAnsi="Arial" w:cs="Arial"/>
                <w:iCs/>
                <w:lang w:eastAsia="en-US"/>
              </w:rPr>
            </w:pPr>
          </w:p>
        </w:tc>
        <w:tc>
          <w:tcPr>
            <w:tcW w:w="1249" w:type="pct"/>
            <w:vMerge/>
            <w:vAlign w:val="center"/>
          </w:tcPr>
          <w:p w14:paraId="0F3C90B7" w14:textId="77777777" w:rsidR="000E4217" w:rsidRPr="00CE112E" w:rsidRDefault="000E4217" w:rsidP="00DD023F">
            <w:pPr>
              <w:jc w:val="center"/>
              <w:rPr>
                <w:rFonts w:ascii="Arial" w:hAnsi="Arial" w:cs="Arial"/>
                <w:iCs/>
                <w:lang w:eastAsia="en-US"/>
              </w:rPr>
            </w:pPr>
          </w:p>
        </w:tc>
        <w:tc>
          <w:tcPr>
            <w:tcW w:w="820" w:type="pct"/>
            <w:vMerge/>
            <w:shd w:val="clear" w:color="auto" w:fill="auto"/>
            <w:vAlign w:val="center"/>
          </w:tcPr>
          <w:p w14:paraId="218872E1" w14:textId="77777777" w:rsidR="000E4217" w:rsidRPr="00CE112E" w:rsidRDefault="000E4217" w:rsidP="00DD023F">
            <w:pPr>
              <w:jc w:val="center"/>
              <w:rPr>
                <w:rFonts w:ascii="Arial" w:hAnsi="Arial" w:cs="Arial"/>
                <w:iCs/>
                <w:lang w:eastAsia="en-US"/>
              </w:rPr>
            </w:pPr>
          </w:p>
        </w:tc>
      </w:tr>
      <w:tr w:rsidR="000E4217" w:rsidRPr="00CE112E" w14:paraId="652AF5D1" w14:textId="77777777" w:rsidTr="00E40FBC">
        <w:tc>
          <w:tcPr>
            <w:tcW w:w="898" w:type="pct"/>
            <w:shd w:val="clear" w:color="auto" w:fill="auto"/>
          </w:tcPr>
          <w:p w14:paraId="022176FA" w14:textId="77777777" w:rsidR="000E4217" w:rsidRPr="00CE112E" w:rsidRDefault="000E4217" w:rsidP="000E4217">
            <w:pPr>
              <w:rPr>
                <w:rFonts w:ascii="Arial" w:hAnsi="Arial" w:cs="Arial"/>
                <w:iCs/>
                <w:lang w:eastAsia="en-US"/>
              </w:rPr>
            </w:pPr>
            <w:r w:rsidRPr="00CE112E">
              <w:rPr>
                <w:rFonts w:ascii="Arial" w:hAnsi="Arial" w:cs="Arial"/>
                <w:iCs/>
                <w:lang w:eastAsia="en-US"/>
              </w:rPr>
              <w:t>AEC inhalation</w:t>
            </w:r>
          </w:p>
        </w:tc>
        <w:tc>
          <w:tcPr>
            <w:tcW w:w="820" w:type="pct"/>
            <w:vAlign w:val="center"/>
          </w:tcPr>
          <w:p w14:paraId="58DE0B4B" w14:textId="77777777" w:rsidR="000E4217" w:rsidRPr="00CE112E" w:rsidRDefault="000E4217" w:rsidP="00DD023F">
            <w:pPr>
              <w:jc w:val="center"/>
              <w:rPr>
                <w:rFonts w:ascii="Arial" w:hAnsi="Arial" w:cs="Arial"/>
                <w:iCs/>
                <w:lang w:eastAsia="en-US"/>
              </w:rPr>
            </w:pPr>
          </w:p>
        </w:tc>
        <w:tc>
          <w:tcPr>
            <w:tcW w:w="820" w:type="pct"/>
            <w:vAlign w:val="center"/>
          </w:tcPr>
          <w:p w14:paraId="5964181C" w14:textId="77777777" w:rsidR="000E4217" w:rsidRPr="00CE112E" w:rsidRDefault="000E4217" w:rsidP="00DD023F">
            <w:pPr>
              <w:jc w:val="center"/>
              <w:rPr>
                <w:rFonts w:ascii="Arial" w:hAnsi="Arial" w:cs="Arial"/>
                <w:iCs/>
                <w:lang w:eastAsia="en-US"/>
              </w:rPr>
            </w:pPr>
          </w:p>
        </w:tc>
        <w:tc>
          <w:tcPr>
            <w:tcW w:w="392" w:type="pct"/>
            <w:vAlign w:val="center"/>
          </w:tcPr>
          <w:p w14:paraId="6FFDCF2C" w14:textId="77777777" w:rsidR="000E4217" w:rsidRPr="00CE112E" w:rsidRDefault="000E4217" w:rsidP="00DD023F">
            <w:pPr>
              <w:jc w:val="center"/>
              <w:rPr>
                <w:rFonts w:ascii="Arial" w:hAnsi="Arial" w:cs="Arial"/>
                <w:iCs/>
                <w:lang w:eastAsia="en-US"/>
              </w:rPr>
            </w:pPr>
          </w:p>
        </w:tc>
        <w:tc>
          <w:tcPr>
            <w:tcW w:w="1249" w:type="pct"/>
            <w:vAlign w:val="center"/>
          </w:tcPr>
          <w:p w14:paraId="7701C57D"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1A024C04"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0.1 ppm or 1 mg/m3</w:t>
            </w:r>
          </w:p>
        </w:tc>
      </w:tr>
      <w:tr w:rsidR="000E4217" w:rsidRPr="00CE112E" w14:paraId="67DEE9C7" w14:textId="77777777" w:rsidTr="00E40FBC">
        <w:tc>
          <w:tcPr>
            <w:tcW w:w="898" w:type="pct"/>
            <w:shd w:val="clear" w:color="auto" w:fill="auto"/>
          </w:tcPr>
          <w:p w14:paraId="3C252DE4" w14:textId="77777777" w:rsidR="000E4217" w:rsidRPr="00CE112E" w:rsidRDefault="000E4217" w:rsidP="000E4217">
            <w:pPr>
              <w:rPr>
                <w:rFonts w:ascii="Arial" w:hAnsi="Arial" w:cs="Arial"/>
                <w:iCs/>
                <w:lang w:eastAsia="en-US"/>
              </w:rPr>
            </w:pPr>
            <w:r w:rsidRPr="00CE112E">
              <w:rPr>
                <w:rFonts w:ascii="Arial" w:hAnsi="Arial" w:cs="Arial"/>
                <w:iCs/>
                <w:lang w:eastAsia="en-US"/>
              </w:rPr>
              <w:t>ARfD</w:t>
            </w:r>
          </w:p>
        </w:tc>
        <w:tc>
          <w:tcPr>
            <w:tcW w:w="820" w:type="pct"/>
            <w:vAlign w:val="center"/>
          </w:tcPr>
          <w:p w14:paraId="795E4AEF"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Not applicable</w:t>
            </w:r>
          </w:p>
        </w:tc>
        <w:tc>
          <w:tcPr>
            <w:tcW w:w="820" w:type="pct"/>
            <w:vAlign w:val="center"/>
          </w:tcPr>
          <w:p w14:paraId="316D9B20" w14:textId="77777777" w:rsidR="000E4217" w:rsidRPr="00CE112E" w:rsidRDefault="000E4217" w:rsidP="00DD023F">
            <w:pPr>
              <w:jc w:val="center"/>
              <w:rPr>
                <w:rFonts w:ascii="Arial" w:hAnsi="Arial" w:cs="Arial"/>
                <w:iCs/>
                <w:lang w:eastAsia="en-US"/>
              </w:rPr>
            </w:pPr>
          </w:p>
        </w:tc>
        <w:tc>
          <w:tcPr>
            <w:tcW w:w="392" w:type="pct"/>
            <w:vAlign w:val="center"/>
          </w:tcPr>
          <w:p w14:paraId="54E4EE78" w14:textId="77777777" w:rsidR="000E4217" w:rsidRPr="00CE112E" w:rsidRDefault="000E4217" w:rsidP="00DD023F">
            <w:pPr>
              <w:jc w:val="center"/>
              <w:rPr>
                <w:rFonts w:ascii="Arial" w:hAnsi="Arial" w:cs="Arial"/>
                <w:iCs/>
                <w:lang w:eastAsia="en-US"/>
              </w:rPr>
            </w:pPr>
          </w:p>
        </w:tc>
        <w:tc>
          <w:tcPr>
            <w:tcW w:w="1249" w:type="pct"/>
            <w:vAlign w:val="center"/>
          </w:tcPr>
          <w:p w14:paraId="6D9D553F"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47DC420E" w14:textId="77777777" w:rsidR="000E4217" w:rsidRPr="00CE112E" w:rsidRDefault="000E4217" w:rsidP="00DD023F">
            <w:pPr>
              <w:jc w:val="center"/>
              <w:rPr>
                <w:rFonts w:ascii="Arial" w:hAnsi="Arial" w:cs="Arial"/>
                <w:iCs/>
                <w:lang w:eastAsia="en-US"/>
              </w:rPr>
            </w:pPr>
          </w:p>
        </w:tc>
      </w:tr>
      <w:tr w:rsidR="000E4217" w:rsidRPr="00CE112E" w14:paraId="4BE53872" w14:textId="77777777" w:rsidTr="00E40FBC">
        <w:tc>
          <w:tcPr>
            <w:tcW w:w="898" w:type="pct"/>
            <w:shd w:val="clear" w:color="auto" w:fill="auto"/>
          </w:tcPr>
          <w:p w14:paraId="6DBB5733" w14:textId="77777777" w:rsidR="000E4217" w:rsidRPr="00CE112E" w:rsidRDefault="000E4217" w:rsidP="000E4217">
            <w:pPr>
              <w:rPr>
                <w:rFonts w:ascii="Arial" w:hAnsi="Arial" w:cs="Arial"/>
                <w:iCs/>
                <w:lang w:eastAsia="en-US"/>
              </w:rPr>
            </w:pPr>
            <w:r w:rsidRPr="00CE112E">
              <w:rPr>
                <w:rFonts w:ascii="Arial" w:hAnsi="Arial" w:cs="Arial"/>
                <w:iCs/>
                <w:lang w:eastAsia="en-US"/>
              </w:rPr>
              <w:t>ADI</w:t>
            </w:r>
          </w:p>
        </w:tc>
        <w:tc>
          <w:tcPr>
            <w:tcW w:w="820" w:type="pct"/>
            <w:vAlign w:val="center"/>
          </w:tcPr>
          <w:p w14:paraId="470D2C8C" w14:textId="77777777" w:rsidR="000E4217" w:rsidRPr="00CE112E" w:rsidRDefault="000E4217" w:rsidP="00DD023F">
            <w:pPr>
              <w:jc w:val="center"/>
              <w:rPr>
                <w:rFonts w:ascii="Arial" w:hAnsi="Arial" w:cs="Arial"/>
                <w:iCs/>
                <w:lang w:eastAsia="en-US"/>
              </w:rPr>
            </w:pPr>
            <w:r w:rsidRPr="00CE112E">
              <w:rPr>
                <w:rFonts w:ascii="Arial" w:hAnsi="Arial" w:cs="Arial"/>
                <w:iCs/>
                <w:lang w:eastAsia="en-US"/>
              </w:rPr>
              <w:t>Not available</w:t>
            </w:r>
          </w:p>
        </w:tc>
        <w:tc>
          <w:tcPr>
            <w:tcW w:w="820" w:type="pct"/>
            <w:vAlign w:val="center"/>
          </w:tcPr>
          <w:p w14:paraId="5F72DBC9" w14:textId="77777777" w:rsidR="000E4217" w:rsidRPr="00CE112E" w:rsidRDefault="000E4217" w:rsidP="00DD023F">
            <w:pPr>
              <w:jc w:val="center"/>
              <w:rPr>
                <w:rFonts w:ascii="Arial" w:hAnsi="Arial" w:cs="Arial"/>
                <w:iCs/>
                <w:lang w:eastAsia="en-US"/>
              </w:rPr>
            </w:pPr>
          </w:p>
        </w:tc>
        <w:tc>
          <w:tcPr>
            <w:tcW w:w="392" w:type="pct"/>
            <w:vAlign w:val="center"/>
          </w:tcPr>
          <w:p w14:paraId="5466A18F" w14:textId="77777777" w:rsidR="000E4217" w:rsidRPr="00CE112E" w:rsidRDefault="000E4217" w:rsidP="00DD023F">
            <w:pPr>
              <w:jc w:val="center"/>
              <w:rPr>
                <w:rFonts w:ascii="Arial" w:hAnsi="Arial" w:cs="Arial"/>
                <w:iCs/>
                <w:lang w:eastAsia="en-US"/>
              </w:rPr>
            </w:pPr>
          </w:p>
        </w:tc>
        <w:tc>
          <w:tcPr>
            <w:tcW w:w="1249" w:type="pct"/>
            <w:vAlign w:val="center"/>
          </w:tcPr>
          <w:p w14:paraId="0050C83D" w14:textId="77777777" w:rsidR="000E4217" w:rsidRPr="00CE112E" w:rsidRDefault="000E4217" w:rsidP="00DD023F">
            <w:pPr>
              <w:jc w:val="center"/>
              <w:rPr>
                <w:rFonts w:ascii="Arial" w:hAnsi="Arial" w:cs="Arial"/>
                <w:iCs/>
                <w:lang w:eastAsia="en-US"/>
              </w:rPr>
            </w:pPr>
          </w:p>
        </w:tc>
        <w:tc>
          <w:tcPr>
            <w:tcW w:w="820" w:type="pct"/>
            <w:shd w:val="clear" w:color="auto" w:fill="auto"/>
            <w:vAlign w:val="center"/>
          </w:tcPr>
          <w:p w14:paraId="361E851B" w14:textId="77777777" w:rsidR="000E4217" w:rsidRPr="00CE112E" w:rsidRDefault="000E4217" w:rsidP="00DD023F">
            <w:pPr>
              <w:jc w:val="center"/>
              <w:rPr>
                <w:rFonts w:ascii="Arial" w:hAnsi="Arial" w:cs="Arial"/>
                <w:iCs/>
                <w:lang w:eastAsia="en-US"/>
              </w:rPr>
            </w:pPr>
          </w:p>
        </w:tc>
      </w:tr>
    </w:tbl>
    <w:p w14:paraId="33B35B43" w14:textId="77777777" w:rsidR="00C844D4" w:rsidRPr="00CE112E" w:rsidRDefault="00C844D4">
      <w:pPr>
        <w:spacing w:line="260" w:lineRule="atLeast"/>
        <w:rPr>
          <w:rFonts w:eastAsia="Calibri"/>
          <w:b/>
          <w:bCs/>
          <w:lang w:eastAsia="en-US"/>
        </w:rPr>
      </w:pPr>
    </w:p>
    <w:p w14:paraId="02C0D7C2" w14:textId="77777777" w:rsidR="009D0C0B" w:rsidRPr="00CE112E" w:rsidRDefault="00FA480B">
      <w:pPr>
        <w:spacing w:line="260" w:lineRule="atLeast"/>
        <w:rPr>
          <w:rFonts w:eastAsia="Calibri"/>
          <w:b/>
          <w:bCs/>
          <w:lang w:eastAsia="en-US"/>
        </w:rPr>
      </w:pPr>
      <w:r w:rsidRPr="00CE112E">
        <w:rPr>
          <w:rFonts w:eastAsia="Calibri"/>
          <w:b/>
          <w:bCs/>
          <w:lang w:eastAsia="en-US"/>
        </w:rPr>
        <w:t>Maximum residue limits or equivalent</w:t>
      </w:r>
    </w:p>
    <w:p w14:paraId="3B21ECB7" w14:textId="77777777" w:rsidR="009D0C0B" w:rsidRPr="00CE112E" w:rsidRDefault="009D0C0B">
      <w:pPr>
        <w:spacing w:line="260" w:lineRule="atLeast"/>
        <w:rPr>
          <w:rFonts w:eastAsia="Calibri"/>
          <w:b/>
          <w:bCs/>
          <w:lang w:eastAsia="en-US"/>
        </w:rPr>
      </w:pPr>
    </w:p>
    <w:p w14:paraId="1F830E03" w14:textId="77777777" w:rsidR="00365AA2" w:rsidRPr="00CE112E" w:rsidRDefault="00365AA2" w:rsidP="00365AA2">
      <w:pPr>
        <w:rPr>
          <w:rFonts w:ascii="Arial" w:hAnsi="Arial" w:cs="Arial"/>
          <w:b/>
          <w:u w:val="single"/>
          <w:lang w:eastAsia="en-US"/>
        </w:rPr>
      </w:pPr>
      <w:r w:rsidRPr="00CE112E">
        <w:rPr>
          <w:rFonts w:ascii="Arial" w:hAnsi="Arial" w:cs="Arial"/>
          <w:b/>
          <w:u w:val="single"/>
          <w:lang w:eastAsia="en-US"/>
        </w:rPr>
        <w:t>Residue definitions</w:t>
      </w:r>
      <w:r w:rsidR="00E40FBC" w:rsidRPr="00CE112E">
        <w:rPr>
          <w:rFonts w:ascii="Arial" w:hAnsi="Arial" w:cs="Arial"/>
          <w:b/>
          <w:u w:val="single"/>
          <w:lang w:eastAsia="en-US"/>
        </w:rPr>
        <w:t>:</w:t>
      </w:r>
    </w:p>
    <w:p w14:paraId="01BD584B"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705"/>
        <w:gridCol w:w="1945"/>
        <w:gridCol w:w="3892"/>
      </w:tblGrid>
      <w:tr w:rsidR="00365AA2" w:rsidRPr="00CE112E" w14:paraId="4FD3330F" w14:textId="77777777" w:rsidTr="00E40FBC">
        <w:tc>
          <w:tcPr>
            <w:tcW w:w="1227" w:type="pct"/>
            <w:shd w:val="clear" w:color="auto" w:fill="FFFFCC"/>
            <w:vAlign w:val="center"/>
          </w:tcPr>
          <w:p w14:paraId="57F0E87F"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MRLs or other relevant reference values</w:t>
            </w:r>
          </w:p>
        </w:tc>
        <w:tc>
          <w:tcPr>
            <w:tcW w:w="853" w:type="pct"/>
            <w:shd w:val="clear" w:color="auto" w:fill="FFFFCC"/>
            <w:vAlign w:val="center"/>
          </w:tcPr>
          <w:p w14:paraId="50143345"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Reference</w:t>
            </w:r>
          </w:p>
        </w:tc>
        <w:tc>
          <w:tcPr>
            <w:tcW w:w="973" w:type="pct"/>
            <w:shd w:val="clear" w:color="auto" w:fill="FFFFCC"/>
            <w:vAlign w:val="center"/>
          </w:tcPr>
          <w:p w14:paraId="31FFB476"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Relevant commodities</w:t>
            </w:r>
          </w:p>
        </w:tc>
        <w:tc>
          <w:tcPr>
            <w:tcW w:w="1947" w:type="pct"/>
            <w:shd w:val="clear" w:color="auto" w:fill="FFFFCC"/>
            <w:vAlign w:val="center"/>
          </w:tcPr>
          <w:p w14:paraId="39BAD6E7" w14:textId="77777777" w:rsidR="00365AA2" w:rsidRPr="00CE112E" w:rsidRDefault="00365AA2" w:rsidP="00E40FBC">
            <w:pPr>
              <w:jc w:val="center"/>
              <w:rPr>
                <w:rFonts w:ascii="Arial" w:hAnsi="Arial" w:cs="Arial"/>
                <w:b/>
                <w:lang w:eastAsia="en-US"/>
              </w:rPr>
            </w:pPr>
            <w:r w:rsidRPr="00CE112E">
              <w:rPr>
                <w:rFonts w:ascii="Arial" w:hAnsi="Arial" w:cs="Arial"/>
                <w:b/>
                <w:lang w:eastAsia="en-US"/>
              </w:rPr>
              <w:t>Value</w:t>
            </w:r>
          </w:p>
        </w:tc>
      </w:tr>
      <w:tr w:rsidR="00365AA2" w:rsidRPr="00CE112E" w14:paraId="2FB99760" w14:textId="77777777" w:rsidTr="00E40FBC">
        <w:tc>
          <w:tcPr>
            <w:tcW w:w="1227" w:type="pct"/>
            <w:shd w:val="clear" w:color="auto" w:fill="auto"/>
            <w:vAlign w:val="center"/>
          </w:tcPr>
          <w:p w14:paraId="745AA9CD" w14:textId="77777777" w:rsidR="00365AA2" w:rsidRPr="00CE112E" w:rsidRDefault="00365AA2" w:rsidP="00E40FBC">
            <w:pPr>
              <w:pStyle w:val="Default"/>
              <w:jc w:val="center"/>
              <w:rPr>
                <w:rFonts w:ascii="Arial" w:hAnsi="Arial" w:cs="Arial"/>
                <w:color w:val="auto"/>
                <w:sz w:val="20"/>
                <w:lang w:val="sv-SE" w:eastAsia="en-US"/>
              </w:rPr>
            </w:pPr>
            <w:r w:rsidRPr="00CE112E">
              <w:rPr>
                <w:rFonts w:ascii="Arial" w:hAnsi="Arial" w:cs="Arial"/>
                <w:color w:val="auto"/>
                <w:sz w:val="20"/>
                <w:lang w:val="sv-SE" w:eastAsia="en-US"/>
              </w:rPr>
              <w:t>AEL  = UL</w:t>
            </w:r>
          </w:p>
          <w:p w14:paraId="55311821" w14:textId="77777777" w:rsidR="00365AA2" w:rsidRPr="00CE112E" w:rsidRDefault="00365AA2" w:rsidP="00E40FBC">
            <w:pPr>
              <w:pStyle w:val="Default"/>
              <w:jc w:val="center"/>
              <w:rPr>
                <w:rFonts w:ascii="Arial" w:hAnsi="Arial" w:cs="Arial"/>
                <w:color w:val="auto"/>
                <w:sz w:val="20"/>
                <w:lang w:val="sv-SE" w:eastAsia="en-US"/>
              </w:rPr>
            </w:pPr>
            <w:r w:rsidRPr="00CE112E">
              <w:rPr>
                <w:rFonts w:ascii="Arial" w:hAnsi="Arial" w:cs="Arial"/>
                <w:color w:val="auto"/>
                <w:sz w:val="20"/>
                <w:lang w:val="sv-SE" w:eastAsia="en-US"/>
              </w:rPr>
              <w:t>(Upper Intake Level)</w:t>
            </w:r>
          </w:p>
        </w:tc>
        <w:tc>
          <w:tcPr>
            <w:tcW w:w="853" w:type="pct"/>
            <w:shd w:val="clear" w:color="auto" w:fill="auto"/>
            <w:vAlign w:val="center"/>
          </w:tcPr>
          <w:p w14:paraId="5777912A" w14:textId="77777777" w:rsidR="00365AA2" w:rsidRPr="00CE112E" w:rsidRDefault="00365AA2" w:rsidP="00E40FBC">
            <w:pPr>
              <w:rPr>
                <w:rFonts w:ascii="Arial" w:hAnsi="Arial" w:cs="Arial"/>
                <w:lang w:eastAsia="en-US"/>
              </w:rPr>
            </w:pPr>
            <w:r w:rsidRPr="00CE112E">
              <w:rPr>
                <w:rFonts w:ascii="Arial" w:hAnsi="Arial" w:cs="Arial"/>
                <w:lang w:eastAsia="en-US"/>
              </w:rPr>
              <w:t>Iodine CAR</w:t>
            </w:r>
          </w:p>
        </w:tc>
        <w:tc>
          <w:tcPr>
            <w:tcW w:w="973" w:type="pct"/>
            <w:shd w:val="clear" w:color="auto" w:fill="auto"/>
            <w:vAlign w:val="center"/>
          </w:tcPr>
          <w:p w14:paraId="2108D6AB" w14:textId="77777777" w:rsidR="00365AA2" w:rsidRPr="00CE112E" w:rsidRDefault="00365AA2" w:rsidP="00E40FBC">
            <w:pPr>
              <w:rPr>
                <w:rFonts w:ascii="Arial" w:hAnsi="Arial" w:cs="Arial"/>
                <w:lang w:eastAsia="en-US"/>
              </w:rPr>
            </w:pPr>
            <w:r w:rsidRPr="00CE112E">
              <w:rPr>
                <w:rFonts w:ascii="Arial" w:hAnsi="Arial" w:cs="Arial"/>
                <w:lang w:eastAsia="en-US"/>
              </w:rPr>
              <w:t>food</w:t>
            </w:r>
          </w:p>
        </w:tc>
        <w:tc>
          <w:tcPr>
            <w:tcW w:w="1947" w:type="pct"/>
            <w:shd w:val="clear" w:color="auto" w:fill="auto"/>
            <w:vAlign w:val="center"/>
          </w:tcPr>
          <w:p w14:paraId="6B2032DD"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Europe: 600 μg/day</w:t>
            </w:r>
          </w:p>
          <w:p w14:paraId="4D4C32D5"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(0.01 mg/kg bw/d.)</w:t>
            </w:r>
          </w:p>
          <w:p w14:paraId="7F46FA9A" w14:textId="77777777" w:rsidR="00365AA2" w:rsidRPr="00CE112E" w:rsidRDefault="00365AA2" w:rsidP="00E40FBC">
            <w:pPr>
              <w:pStyle w:val="Default"/>
              <w:rPr>
                <w:rFonts w:ascii="Arial" w:hAnsi="Arial" w:cs="Arial"/>
                <w:color w:val="auto"/>
                <w:sz w:val="20"/>
                <w:szCs w:val="20"/>
                <w:lang w:val="sv-SE" w:eastAsia="en-US"/>
              </w:rPr>
            </w:pPr>
            <w:r w:rsidRPr="00CE112E">
              <w:rPr>
                <w:rFonts w:ascii="Arial" w:hAnsi="Arial" w:cs="Arial"/>
                <w:color w:val="auto"/>
                <w:sz w:val="20"/>
                <w:szCs w:val="20"/>
                <w:lang w:val="sv-SE" w:eastAsia="en-US"/>
              </w:rPr>
              <w:t>USA: 1200 μg/day,</w:t>
            </w:r>
          </w:p>
          <w:p w14:paraId="6108F55B" w14:textId="77777777" w:rsidR="00365AA2" w:rsidRPr="00CE112E" w:rsidRDefault="00365AA2" w:rsidP="00E40FBC">
            <w:pPr>
              <w:rPr>
                <w:rFonts w:ascii="Arial" w:hAnsi="Arial" w:cs="Arial"/>
                <w:lang w:eastAsia="en-US"/>
              </w:rPr>
            </w:pPr>
            <w:r w:rsidRPr="00CE112E">
              <w:rPr>
                <w:rFonts w:ascii="Arial" w:hAnsi="Arial" w:cs="Arial"/>
                <w:lang w:eastAsia="en-US"/>
              </w:rPr>
              <w:t>0.02 mg/kg bw/d.</w:t>
            </w:r>
          </w:p>
        </w:tc>
      </w:tr>
      <w:tr w:rsidR="00365AA2" w:rsidRPr="00CE112E" w14:paraId="52F5B104" w14:textId="77777777" w:rsidTr="00E40FBC">
        <w:tc>
          <w:tcPr>
            <w:tcW w:w="1227" w:type="pct"/>
            <w:shd w:val="clear" w:color="auto" w:fill="auto"/>
            <w:vAlign w:val="center"/>
          </w:tcPr>
          <w:p w14:paraId="7DF10641" w14:textId="77777777" w:rsidR="00365AA2" w:rsidRPr="00CE112E" w:rsidRDefault="00365AA2" w:rsidP="00365AA2">
            <w:pPr>
              <w:pStyle w:val="Default"/>
              <w:rPr>
                <w:rFonts w:ascii="Arial" w:hAnsi="Arial" w:cs="Arial"/>
                <w:color w:val="auto"/>
                <w:sz w:val="20"/>
                <w:lang w:val="sv-SE" w:eastAsia="en-US"/>
              </w:rPr>
            </w:pPr>
            <w:r w:rsidRPr="00CE112E">
              <w:rPr>
                <w:rFonts w:ascii="Arial" w:hAnsi="Arial" w:cs="Arial"/>
                <w:color w:val="auto"/>
                <w:sz w:val="20"/>
                <w:lang w:val="sv-SE" w:eastAsia="en-US"/>
              </w:rPr>
              <w:t>ARfD</w:t>
            </w:r>
          </w:p>
        </w:tc>
        <w:tc>
          <w:tcPr>
            <w:tcW w:w="853" w:type="pct"/>
            <w:shd w:val="clear" w:color="auto" w:fill="auto"/>
            <w:vAlign w:val="center"/>
          </w:tcPr>
          <w:p w14:paraId="2289D74A" w14:textId="77777777" w:rsidR="00365AA2" w:rsidRPr="00CE112E" w:rsidRDefault="00365AA2" w:rsidP="00365AA2">
            <w:pPr>
              <w:rPr>
                <w:rFonts w:ascii="Arial" w:hAnsi="Arial" w:cs="Arial"/>
                <w:lang w:eastAsia="en-US"/>
              </w:rPr>
            </w:pPr>
            <w:r w:rsidRPr="00CE112E">
              <w:rPr>
                <w:rFonts w:ascii="Arial" w:hAnsi="Arial" w:cs="Arial"/>
                <w:lang w:eastAsia="en-US"/>
              </w:rPr>
              <w:t xml:space="preserve">Iodine CAR </w:t>
            </w:r>
          </w:p>
        </w:tc>
        <w:tc>
          <w:tcPr>
            <w:tcW w:w="973" w:type="pct"/>
            <w:shd w:val="clear" w:color="auto" w:fill="auto"/>
            <w:vAlign w:val="center"/>
          </w:tcPr>
          <w:p w14:paraId="1D14E61C" w14:textId="77777777" w:rsidR="00365AA2" w:rsidRPr="00CE112E" w:rsidRDefault="00365AA2" w:rsidP="00365AA2">
            <w:pPr>
              <w:rPr>
                <w:rFonts w:ascii="Arial" w:hAnsi="Arial" w:cs="Arial"/>
                <w:lang w:eastAsia="en-US"/>
              </w:rPr>
            </w:pPr>
            <w:r w:rsidRPr="00CE112E">
              <w:rPr>
                <w:rFonts w:ascii="Arial" w:hAnsi="Arial" w:cs="Arial"/>
                <w:lang w:eastAsia="en-US"/>
              </w:rPr>
              <w:t>-</w:t>
            </w:r>
          </w:p>
        </w:tc>
        <w:tc>
          <w:tcPr>
            <w:tcW w:w="1947" w:type="pct"/>
            <w:shd w:val="clear" w:color="auto" w:fill="auto"/>
          </w:tcPr>
          <w:p w14:paraId="45CC8ACD"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Not applicable. Substance is not acute toxic or harmful. </w:t>
            </w:r>
          </w:p>
        </w:tc>
      </w:tr>
      <w:tr w:rsidR="00365AA2" w:rsidRPr="00CE112E" w14:paraId="31C4158F" w14:textId="77777777" w:rsidTr="00E40FBC">
        <w:tc>
          <w:tcPr>
            <w:tcW w:w="1227" w:type="pct"/>
            <w:shd w:val="clear" w:color="auto" w:fill="auto"/>
            <w:vAlign w:val="center"/>
          </w:tcPr>
          <w:p w14:paraId="3694B86D" w14:textId="77777777" w:rsidR="00365AA2" w:rsidRPr="00CE112E" w:rsidRDefault="00365AA2" w:rsidP="00365AA2">
            <w:pPr>
              <w:pStyle w:val="Default"/>
              <w:rPr>
                <w:rFonts w:ascii="Arial" w:hAnsi="Arial" w:cs="Arial"/>
                <w:color w:val="auto"/>
                <w:sz w:val="20"/>
                <w:lang w:val="sv-SE" w:eastAsia="en-US"/>
              </w:rPr>
            </w:pPr>
            <w:r w:rsidRPr="00CE112E">
              <w:rPr>
                <w:rFonts w:ascii="Arial" w:hAnsi="Arial" w:cs="Arial"/>
                <w:color w:val="auto"/>
                <w:sz w:val="20"/>
                <w:lang w:val="sv-SE" w:eastAsia="en-US"/>
              </w:rPr>
              <w:t>Drinking water limit</w:t>
            </w:r>
          </w:p>
        </w:tc>
        <w:tc>
          <w:tcPr>
            <w:tcW w:w="853" w:type="pct"/>
            <w:shd w:val="clear" w:color="auto" w:fill="auto"/>
            <w:vAlign w:val="center"/>
          </w:tcPr>
          <w:p w14:paraId="0273FC80" w14:textId="77777777" w:rsidR="00365AA2" w:rsidRPr="00CE112E" w:rsidRDefault="00365AA2" w:rsidP="00365AA2">
            <w:pPr>
              <w:rPr>
                <w:rFonts w:ascii="Arial" w:hAnsi="Arial" w:cs="Arial"/>
                <w:lang w:eastAsia="en-US"/>
              </w:rPr>
            </w:pPr>
            <w:r w:rsidRPr="00CE112E">
              <w:rPr>
                <w:rFonts w:ascii="Arial" w:hAnsi="Arial" w:cs="Arial"/>
                <w:lang w:eastAsia="en-US"/>
              </w:rPr>
              <w:t xml:space="preserve">Iodine CAR </w:t>
            </w:r>
          </w:p>
        </w:tc>
        <w:tc>
          <w:tcPr>
            <w:tcW w:w="973" w:type="pct"/>
            <w:shd w:val="clear" w:color="auto" w:fill="auto"/>
            <w:vAlign w:val="center"/>
          </w:tcPr>
          <w:p w14:paraId="36AA783E" w14:textId="77777777" w:rsidR="00365AA2" w:rsidRPr="00CE112E" w:rsidRDefault="00365AA2" w:rsidP="00365AA2">
            <w:pPr>
              <w:rPr>
                <w:rFonts w:ascii="Arial" w:hAnsi="Arial" w:cs="Arial"/>
                <w:lang w:eastAsia="en-US"/>
              </w:rPr>
            </w:pPr>
            <w:r w:rsidRPr="00CE112E">
              <w:rPr>
                <w:rFonts w:ascii="Arial" w:hAnsi="Arial" w:cs="Arial"/>
                <w:lang w:eastAsia="en-US"/>
              </w:rPr>
              <w:t>water</w:t>
            </w:r>
          </w:p>
        </w:tc>
        <w:tc>
          <w:tcPr>
            <w:tcW w:w="1947" w:type="pct"/>
            <w:shd w:val="clear" w:color="auto" w:fill="auto"/>
          </w:tcPr>
          <w:p w14:paraId="44D3AFC7"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No drinking water limit is established. </w:t>
            </w:r>
          </w:p>
          <w:p w14:paraId="080B3A31" w14:textId="77777777" w:rsidR="00365AA2" w:rsidRPr="00CE112E" w:rsidRDefault="00365AA2" w:rsidP="00437031">
            <w:pPr>
              <w:pStyle w:val="Default"/>
              <w:rPr>
                <w:rFonts w:ascii="Arial" w:hAnsi="Arial" w:cs="Arial"/>
                <w:color w:val="auto"/>
                <w:sz w:val="20"/>
                <w:lang w:val="sv-SE" w:eastAsia="en-US"/>
              </w:rPr>
            </w:pPr>
            <w:r w:rsidRPr="00CE112E">
              <w:rPr>
                <w:rFonts w:ascii="Arial" w:hAnsi="Arial" w:cs="Arial"/>
                <w:color w:val="auto"/>
                <w:sz w:val="20"/>
                <w:lang w:val="sv-SE" w:eastAsia="en-US"/>
              </w:rPr>
              <w:t xml:space="preserve">30 μg/L is a threshold proposed and calculated is based on 10% Upper Intake Level and a daily intake of 2 L drinking water </w:t>
            </w:r>
          </w:p>
        </w:tc>
      </w:tr>
    </w:tbl>
    <w:p w14:paraId="4A7BEBC9" w14:textId="77777777" w:rsidR="00365AA2" w:rsidRPr="00CE112E" w:rsidRDefault="00365AA2" w:rsidP="00365AA2">
      <w:pPr>
        <w:pStyle w:val="Corpsdetexte"/>
        <w:jc w:val="both"/>
        <w:rPr>
          <w:rFonts w:ascii="Arial" w:hAnsi="Arial" w:cs="Arial"/>
          <w:lang w:eastAsia="en-US"/>
        </w:rPr>
      </w:pPr>
    </w:p>
    <w:p w14:paraId="0F1159E3"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lastRenderedPageBreak/>
        <w:t>The Scientific Committee on Food (SCF) based the iodine tolerable upper intake (UL) on studies of short term duration and in a small number of subjects (n=10-32). For iodine intakes about 1700-1800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children. The SCF adopted the value of 600 μg/day as a UL for adults including pregnant and lactating women (2002)</w:t>
      </w:r>
      <w:r w:rsidR="007B2374" w:rsidRPr="00CE112E">
        <w:rPr>
          <w:rStyle w:val="Appelnotedebasdep"/>
          <w:lang w:eastAsia="en-US"/>
        </w:rPr>
        <w:footnoteReference w:id="22"/>
      </w:r>
      <w:r w:rsidRPr="00CE112E">
        <w:rPr>
          <w:rFonts w:ascii="Arial" w:hAnsi="Arial" w:cs="Arial"/>
          <w:lang w:eastAsia="en-US"/>
        </w:rPr>
        <w:t>. The UL for toddlers was set at 200 µg/day.</w:t>
      </w:r>
    </w:p>
    <w:p w14:paraId="27B2011B"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Nevertheless, in the iodine CAR, it is reported that a healthy adult can tolerate iodine intake of more than 1000 µg/day without any adverse effects.</w:t>
      </w:r>
    </w:p>
    <w:p w14:paraId="72E11FA7" w14:textId="77777777" w:rsidR="005A2E68" w:rsidRPr="00CE112E" w:rsidRDefault="005A2E68" w:rsidP="00365AA2">
      <w:pPr>
        <w:pStyle w:val="Corpsdetexte"/>
        <w:spacing w:line="276" w:lineRule="auto"/>
        <w:jc w:val="both"/>
        <w:rPr>
          <w:rFonts w:ascii="Arial" w:hAnsi="Arial" w:cs="Arial"/>
          <w:lang w:eastAsia="en-US"/>
        </w:rPr>
      </w:pPr>
    </w:p>
    <w:p w14:paraId="4188485F" w14:textId="77777777" w:rsidR="00365AA2" w:rsidRPr="00CE112E" w:rsidRDefault="00365AA2" w:rsidP="00365AA2">
      <w:pPr>
        <w:pStyle w:val="Corpsdetexte"/>
        <w:spacing w:line="276" w:lineRule="auto"/>
        <w:jc w:val="both"/>
        <w:rPr>
          <w:rFonts w:ascii="Arial" w:hAnsi="Arial" w:cs="Arial"/>
          <w:lang w:eastAsia="en-US"/>
        </w:rPr>
      </w:pPr>
      <w:r w:rsidRPr="00CE112E">
        <w:rPr>
          <w:rFonts w:ascii="Arial" w:hAnsi="Arial" w:cs="Arial"/>
          <w:lang w:eastAsia="en-US"/>
        </w:rPr>
        <w:t xml:space="preserve">As indicated by the SCF, the tolerable upper intake levels ULs are not a safety threshold. Indeed, the SCF indicated that the UL “may be exceeded for short periods without appreciable risk to the health of the individuals concerned”. </w:t>
      </w:r>
    </w:p>
    <w:p w14:paraId="244D4459" w14:textId="77777777" w:rsidR="009D0C0B" w:rsidRPr="00CE112E" w:rsidRDefault="009D0C0B">
      <w:pPr>
        <w:spacing w:line="260" w:lineRule="atLeast"/>
        <w:jc w:val="both"/>
        <w:rPr>
          <w:rFonts w:eastAsia="Calibri"/>
          <w:i/>
          <w:lang w:eastAsia="en-US"/>
        </w:rPr>
      </w:pPr>
    </w:p>
    <w:p w14:paraId="4343CA05" w14:textId="77777777" w:rsidR="005A2E68" w:rsidRPr="00CE112E" w:rsidRDefault="005A2E68" w:rsidP="005A2E68">
      <w:pPr>
        <w:spacing w:line="276" w:lineRule="auto"/>
        <w:jc w:val="both"/>
        <w:rPr>
          <w:rFonts w:ascii="Arial" w:hAnsi="Arial" w:cs="Arial"/>
        </w:rPr>
      </w:pPr>
      <w:r w:rsidRPr="00CE112E">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1AAA0ACB" w14:textId="77777777" w:rsidR="005A2E68" w:rsidRPr="00CE112E" w:rsidRDefault="005A2E68">
      <w:pPr>
        <w:spacing w:line="260" w:lineRule="atLeast"/>
        <w:jc w:val="both"/>
        <w:rPr>
          <w:rFonts w:eastAsia="Calibri"/>
          <w:i/>
          <w:lang w:eastAsia="en-US"/>
        </w:rPr>
      </w:pPr>
    </w:p>
    <w:p w14:paraId="086CD395" w14:textId="77777777" w:rsidR="005A2E68" w:rsidRPr="00CE112E" w:rsidRDefault="005A2E68" w:rsidP="005A2E68">
      <w:pPr>
        <w:spacing w:line="276" w:lineRule="auto"/>
        <w:jc w:val="both"/>
        <w:rPr>
          <w:rFonts w:ascii="Arial" w:hAnsi="Arial" w:cs="Arial"/>
          <w:b/>
          <w:i/>
          <w:iCs/>
          <w:lang w:eastAsia="en-US"/>
        </w:rPr>
      </w:pPr>
      <w:r w:rsidRPr="00CE112E">
        <w:rPr>
          <w:rFonts w:ascii="Arial" w:hAnsi="Arial" w:cs="Arial"/>
          <w:b/>
          <w:iCs/>
          <w:lang w:eastAsia="en-US"/>
        </w:rPr>
        <w:t>As the background value has been recently discussed (between 25% o</w:t>
      </w:r>
      <w:r w:rsidR="00D77CF1" w:rsidRPr="00CE112E">
        <w:rPr>
          <w:rFonts w:ascii="Arial" w:hAnsi="Arial" w:cs="Arial"/>
          <w:b/>
          <w:iCs/>
          <w:lang w:eastAsia="en-US"/>
        </w:rPr>
        <w:t>r</w:t>
      </w:r>
      <w:r w:rsidRPr="00CE112E">
        <w:rPr>
          <w:rFonts w:ascii="Arial" w:hAnsi="Arial" w:cs="Arial"/>
          <w:b/>
          <w:iCs/>
          <w:lang w:eastAsia="en-US"/>
        </w:rPr>
        <w:t xml:space="preserve"> 46% </w:t>
      </w:r>
      <w:r w:rsidR="00C71A10" w:rsidRPr="00CE112E">
        <w:rPr>
          <w:rFonts w:ascii="Arial" w:hAnsi="Arial" w:cs="Arial"/>
          <w:b/>
          <w:iCs/>
          <w:lang w:eastAsia="en-US"/>
        </w:rPr>
        <w:t xml:space="preserve">of </w:t>
      </w:r>
      <w:r w:rsidRPr="00CE112E">
        <w:rPr>
          <w:rFonts w:ascii="Arial" w:hAnsi="Arial" w:cs="Arial"/>
          <w:b/>
          <w:iCs/>
          <w:lang w:eastAsia="en-US"/>
        </w:rPr>
        <w:t>UL) in the framework of Union authorisations, both risk assessment have been performed in this report</w:t>
      </w:r>
      <w:r w:rsidRPr="00CE112E">
        <w:rPr>
          <w:rFonts w:ascii="Arial" w:hAnsi="Arial" w:cs="Arial"/>
          <w:b/>
          <w:iCs/>
          <w:lang w:eastAsia="en-US"/>
        </w:rPr>
        <w:br/>
        <w:t>Nevertheless, the 25% value is the one agreed in the CAR. Hence the conclusion from FRCA will be based on the agreed 25% value</w:t>
      </w:r>
      <w:r w:rsidRPr="00CE112E">
        <w:rPr>
          <w:rFonts w:ascii="Arial" w:hAnsi="Arial" w:cs="Arial"/>
          <w:b/>
          <w:i/>
          <w:iCs/>
          <w:lang w:eastAsia="en-US"/>
        </w:rPr>
        <w:t xml:space="preserve">. </w:t>
      </w:r>
    </w:p>
    <w:p w14:paraId="51FDB9B1" w14:textId="77777777" w:rsidR="005A2E68" w:rsidRPr="00CE112E" w:rsidRDefault="005A2E68">
      <w:pPr>
        <w:spacing w:line="260" w:lineRule="atLeast"/>
        <w:jc w:val="both"/>
        <w:rPr>
          <w:rFonts w:eastAsia="Calibri"/>
          <w:i/>
          <w:lang w:eastAsia="en-US"/>
        </w:rPr>
      </w:pPr>
    </w:p>
    <w:p w14:paraId="0DC9AED8" w14:textId="77777777" w:rsidR="009D0C0B" w:rsidRPr="00CE112E" w:rsidRDefault="00FA480B" w:rsidP="00A30AE9">
      <w:pPr>
        <w:spacing w:before="240" w:after="240"/>
        <w:rPr>
          <w:rFonts w:eastAsia="Calibri"/>
          <w:b/>
          <w:i/>
          <w:sz w:val="22"/>
          <w:szCs w:val="22"/>
        </w:rPr>
      </w:pPr>
      <w:r w:rsidRPr="00CE112E">
        <w:rPr>
          <w:rFonts w:eastAsia="Calibri"/>
          <w:b/>
          <w:i/>
          <w:sz w:val="22"/>
          <w:szCs w:val="22"/>
        </w:rPr>
        <w:t>Risk for industrial users</w:t>
      </w:r>
    </w:p>
    <w:p w14:paraId="0D454B65" w14:textId="77777777" w:rsidR="000E4217" w:rsidRPr="00CE112E" w:rsidRDefault="000E4217">
      <w:pPr>
        <w:rPr>
          <w:rFonts w:ascii="Arial" w:eastAsia="Calibri" w:hAnsi="Arial" w:cs="Arial"/>
          <w:szCs w:val="22"/>
        </w:rPr>
      </w:pPr>
      <w:r w:rsidRPr="00CE112E">
        <w:rPr>
          <w:rFonts w:ascii="Arial" w:eastAsia="Calibri" w:hAnsi="Arial" w:cs="Arial"/>
          <w:szCs w:val="22"/>
        </w:rPr>
        <w:t>Not relevant</w:t>
      </w:r>
    </w:p>
    <w:p w14:paraId="366A1AA3" w14:textId="77777777" w:rsidR="009D0C0B" w:rsidRPr="00CE112E" w:rsidRDefault="009D0C0B">
      <w:pPr>
        <w:spacing w:line="260" w:lineRule="atLeast"/>
        <w:rPr>
          <w:rFonts w:eastAsia="Calibri"/>
          <w:lang w:eastAsia="en-US"/>
        </w:rPr>
      </w:pPr>
    </w:p>
    <w:p w14:paraId="1F8CBADB" w14:textId="77777777" w:rsidR="009D0C0B" w:rsidRPr="00CE112E" w:rsidRDefault="00FA480B" w:rsidP="00A30AE9">
      <w:pPr>
        <w:spacing w:before="240" w:after="240"/>
        <w:rPr>
          <w:rFonts w:eastAsia="Calibri"/>
          <w:b/>
          <w:i/>
          <w:sz w:val="22"/>
          <w:szCs w:val="22"/>
          <w:lang w:eastAsia="en-US"/>
        </w:rPr>
      </w:pPr>
      <w:r w:rsidRPr="00CE112E">
        <w:rPr>
          <w:rFonts w:eastAsia="Calibri"/>
          <w:b/>
          <w:i/>
          <w:sz w:val="22"/>
          <w:szCs w:val="22"/>
          <w:lang w:eastAsia="en-US"/>
        </w:rPr>
        <w:t>Risk for professional users</w:t>
      </w:r>
    </w:p>
    <w:p w14:paraId="74E91CA7" w14:textId="77777777" w:rsidR="00365AA2" w:rsidRPr="00CE112E" w:rsidRDefault="00365AA2" w:rsidP="00847AAF">
      <w:pPr>
        <w:jc w:val="both"/>
        <w:rPr>
          <w:b/>
          <w:i/>
          <w:color w:val="000000"/>
        </w:rPr>
      </w:pPr>
      <w:r w:rsidRPr="00CE112E">
        <w:rPr>
          <w:b/>
          <w:i/>
          <w:u w:val="single"/>
          <w:lang w:eastAsia="en-US"/>
        </w:rPr>
        <w:t>Scenario [1]:</w:t>
      </w:r>
      <w:r w:rsidRPr="00CE112E">
        <w:rPr>
          <w:b/>
          <w:i/>
          <w:lang w:eastAsia="en-US"/>
        </w:rPr>
        <w:t xml:space="preserve"> </w:t>
      </w:r>
      <w:r w:rsidRPr="00CE112E">
        <w:rPr>
          <w:b/>
          <w:i/>
          <w:color w:val="000000"/>
        </w:rPr>
        <w:t>Disinfection of the surfaces by spraying (2-3.5% dilution)</w:t>
      </w:r>
    </w:p>
    <w:p w14:paraId="2DFD1C3E" w14:textId="77777777" w:rsidR="00365AA2" w:rsidRPr="00CE112E" w:rsidRDefault="00365AA2" w:rsidP="00365AA2">
      <w:pPr>
        <w:rPr>
          <w:b/>
          <w:color w:val="000000"/>
        </w:rPr>
      </w:pPr>
    </w:p>
    <w:p w14:paraId="62314DD0"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Three tasks are </w:t>
      </w:r>
      <w:r w:rsidR="00847AAF" w:rsidRPr="00CE112E">
        <w:rPr>
          <w:rFonts w:ascii="Arial" w:hAnsi="Arial" w:cs="Arial"/>
          <w:iCs/>
          <w:lang w:eastAsia="en-US"/>
        </w:rPr>
        <w:t>performe</w:t>
      </w:r>
      <w:r w:rsidRPr="00CE112E">
        <w:rPr>
          <w:rFonts w:ascii="Arial" w:hAnsi="Arial" w:cs="Arial"/>
          <w:iCs/>
          <w:lang w:eastAsia="en-US"/>
        </w:rPr>
        <w:t>d:</w:t>
      </w:r>
    </w:p>
    <w:p w14:paraId="188315DB"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77EA3E9C"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(b) Spraying dilution</w:t>
      </w:r>
    </w:p>
    <w:p w14:paraId="7070CE85" w14:textId="77777777" w:rsidR="00365AA2" w:rsidRPr="00CE112E" w:rsidRDefault="00365AA2" w:rsidP="00847AAF">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
          <w:iCs/>
          <w:lang w:eastAsia="en-US"/>
        </w:rPr>
      </w:pPr>
      <w:r w:rsidRPr="00CE112E">
        <w:rPr>
          <w:rFonts w:ascii="Arial" w:hAnsi="Arial" w:cs="Arial"/>
          <w:iCs/>
          <w:lang w:eastAsia="en-US"/>
        </w:rPr>
        <w:t xml:space="preserve">(c) Cleaning spray equipment at </w:t>
      </w:r>
      <w:r w:rsidR="00860D36" w:rsidRPr="00CE112E">
        <w:rPr>
          <w:rFonts w:ascii="Arial" w:hAnsi="Arial" w:cs="Arial"/>
          <w:iCs/>
          <w:lang w:eastAsia="en-US"/>
        </w:rPr>
        <w:t>non-corrosive</w:t>
      </w:r>
      <w:r w:rsidRPr="00CE112E">
        <w:rPr>
          <w:rFonts w:ascii="Arial" w:hAnsi="Arial" w:cs="Arial"/>
          <w:iCs/>
          <w:lang w:eastAsia="en-US"/>
        </w:rPr>
        <w:t xml:space="preserve"> concentration</w:t>
      </w:r>
    </w:p>
    <w:p w14:paraId="32AFBB3B" w14:textId="77777777" w:rsidR="00365AA2" w:rsidRPr="00CE112E" w:rsidRDefault="00365AA2" w:rsidP="00365AA2">
      <w:pPr>
        <w:rPr>
          <w:i/>
          <w:u w:val="single"/>
          <w:lang w:eastAsia="en-US"/>
        </w:rPr>
      </w:pPr>
    </w:p>
    <w:p w14:paraId="1AAE841A" w14:textId="77777777" w:rsidR="00365AA2" w:rsidRPr="00CE112E" w:rsidRDefault="00365AA2" w:rsidP="00847AAF">
      <w:pPr>
        <w:spacing w:after="240"/>
        <w:rPr>
          <w:b/>
          <w:iCs/>
          <w:lang w:eastAsia="en-US"/>
        </w:rPr>
      </w:pPr>
      <w:r w:rsidRPr="00CE112E">
        <w:rPr>
          <w:b/>
          <w:iCs/>
          <w:lang w:eastAsia="en-US"/>
        </w:rPr>
        <w:t>1a. Mixing and loading of pure product</w:t>
      </w:r>
    </w:p>
    <w:p w14:paraId="340E9FBB" w14:textId="77777777" w:rsidR="00365AA2" w:rsidRPr="00CE112E" w:rsidRDefault="00365AA2" w:rsidP="002953E3">
      <w:pPr>
        <w:spacing w:line="276" w:lineRule="auto"/>
        <w:jc w:val="both"/>
        <w:rPr>
          <w:rFonts w:ascii="Arial" w:hAnsi="Arial" w:cs="Arial"/>
          <w:iCs/>
          <w:lang w:eastAsia="en-US"/>
        </w:rPr>
      </w:pPr>
      <w:r w:rsidRPr="00CE112E">
        <w:rPr>
          <w:rFonts w:ascii="Arial" w:hAnsi="Arial" w:cs="Arial"/>
          <w:iCs/>
          <w:lang w:eastAsia="en-US"/>
        </w:rPr>
        <w:t xml:space="preserve">As the pure product is corrosive, only qualitative local risk assessment according to the guidance on the BPR: Volume III HH part B is </w:t>
      </w:r>
      <w:r w:rsidR="00473F33" w:rsidRPr="00CE112E">
        <w:rPr>
          <w:rFonts w:ascii="Arial" w:hAnsi="Arial" w:cs="Arial"/>
          <w:iCs/>
          <w:lang w:eastAsia="en-US"/>
        </w:rPr>
        <w:t>perform</w:t>
      </w:r>
      <w:r w:rsidR="00847AAF" w:rsidRPr="00CE112E">
        <w:rPr>
          <w:rFonts w:ascii="Arial" w:hAnsi="Arial" w:cs="Arial"/>
          <w:iCs/>
          <w:lang w:eastAsia="en-US"/>
        </w:rPr>
        <w:t>e</w:t>
      </w:r>
      <w:r w:rsidRPr="00CE112E">
        <w:rPr>
          <w:rFonts w:ascii="Arial" w:hAnsi="Arial" w:cs="Arial"/>
          <w:iCs/>
          <w:lang w:eastAsia="en-US"/>
        </w:rPr>
        <w:t>d.</w:t>
      </w:r>
    </w:p>
    <w:p w14:paraId="30128AF2" w14:textId="77777777" w:rsidR="00365AA2" w:rsidRPr="00CE112E" w:rsidRDefault="00365AA2" w:rsidP="002953E3">
      <w:pPr>
        <w:spacing w:line="276" w:lineRule="auto"/>
        <w:jc w:val="both"/>
        <w:rPr>
          <w:rFonts w:ascii="Arial" w:hAnsi="Arial" w:cs="Arial"/>
          <w:iCs/>
          <w:lang w:eastAsia="en-US"/>
        </w:rPr>
      </w:pPr>
    </w:p>
    <w:p w14:paraId="526940BA" w14:textId="77777777" w:rsidR="00365AA2" w:rsidRPr="00CE112E" w:rsidRDefault="00365AA2" w:rsidP="002953E3">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2AE4FF1B" w14:textId="77777777" w:rsidR="00365AA2" w:rsidRPr="00CE112E" w:rsidRDefault="00365AA2" w:rsidP="00365AA2">
      <w:pPr>
        <w:rPr>
          <w:iCs/>
          <w:lang w:eastAsia="en-US"/>
        </w:rPr>
      </w:pPr>
    </w:p>
    <w:p w14:paraId="2E1B78FD" w14:textId="77777777" w:rsidR="00365AA2" w:rsidRPr="00CE112E" w:rsidRDefault="00365AA2" w:rsidP="00365AA2">
      <w:pPr>
        <w:rPr>
          <w:b/>
          <w:iCs/>
          <w:lang w:eastAsia="en-US"/>
        </w:rPr>
      </w:pPr>
      <w:r w:rsidRPr="00CE112E">
        <w:rPr>
          <w:b/>
          <w:iCs/>
          <w:lang w:eastAsia="en-US"/>
        </w:rPr>
        <w:t>1b</w:t>
      </w:r>
      <w:r w:rsidR="00847AAF" w:rsidRPr="00CE112E">
        <w:rPr>
          <w:b/>
          <w:iCs/>
          <w:lang w:eastAsia="en-US"/>
        </w:rPr>
        <w:t>.</w:t>
      </w:r>
      <w:r w:rsidRPr="00CE112E">
        <w:rPr>
          <w:b/>
          <w:iCs/>
          <w:lang w:eastAsia="en-US"/>
        </w:rPr>
        <w:t xml:space="preserve"> Spraying dilution</w:t>
      </w:r>
    </w:p>
    <w:p w14:paraId="6EFD5501" w14:textId="77777777" w:rsidR="00365AA2" w:rsidRPr="00CE112E" w:rsidRDefault="00365AA2" w:rsidP="00365AA2">
      <w:pPr>
        <w:rPr>
          <w:iCs/>
          <w:lang w:eastAsia="en-US"/>
        </w:rPr>
      </w:pPr>
    </w:p>
    <w:p w14:paraId="07B2F211" w14:textId="77777777" w:rsidR="00365AA2" w:rsidRPr="00CE112E" w:rsidRDefault="00847AAF" w:rsidP="00847AAF">
      <w:pPr>
        <w:pStyle w:val="Paragraphedeliste"/>
        <w:numPr>
          <w:ilvl w:val="0"/>
          <w:numId w:val="33"/>
        </w:numPr>
        <w:jc w:val="both"/>
        <w:rPr>
          <w:rFonts w:ascii="Arial" w:hAnsi="Arial" w:cs="Arial"/>
          <w:iCs/>
          <w:u w:val="single"/>
          <w:lang w:eastAsia="en-US"/>
        </w:rPr>
      </w:pPr>
      <w:r w:rsidRPr="00CE112E">
        <w:rPr>
          <w:rFonts w:ascii="Arial" w:hAnsi="Arial" w:cs="Arial"/>
          <w:iCs/>
          <w:u w:val="single"/>
          <w:lang w:eastAsia="en-US"/>
        </w:rPr>
        <w:t>Local risk assessment</w:t>
      </w:r>
    </w:p>
    <w:p w14:paraId="76FD1C76" w14:textId="77777777" w:rsidR="00365AA2" w:rsidRPr="00CE112E" w:rsidRDefault="00365AA2" w:rsidP="00847AAF">
      <w:pPr>
        <w:spacing w:line="276" w:lineRule="auto"/>
        <w:jc w:val="both"/>
        <w:rPr>
          <w:rFonts w:ascii="Arial" w:hAnsi="Arial" w:cs="Arial"/>
          <w:iCs/>
          <w:lang w:eastAsia="en-US"/>
        </w:rPr>
      </w:pPr>
    </w:p>
    <w:p w14:paraId="6739D419"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As some dilution are corrosive, a qualitative local risk assessment according to the guidance on the BPR: Volume III HH part B is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308ABF64" w14:textId="77777777" w:rsidR="00365AA2" w:rsidRPr="00CE112E" w:rsidRDefault="00365AA2" w:rsidP="00847AAF">
      <w:pPr>
        <w:spacing w:line="276" w:lineRule="auto"/>
        <w:jc w:val="both"/>
        <w:rPr>
          <w:rFonts w:ascii="Arial" w:hAnsi="Arial" w:cs="Arial"/>
          <w:iCs/>
          <w:lang w:eastAsia="en-US"/>
        </w:rPr>
      </w:pPr>
    </w:p>
    <w:p w14:paraId="55DD1FEA" w14:textId="77777777"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unacceptable.</w:t>
      </w:r>
    </w:p>
    <w:p w14:paraId="1F1E43E1" w14:textId="77777777" w:rsidR="00365AA2" w:rsidRPr="00CE112E" w:rsidRDefault="00365AA2" w:rsidP="00365AA2">
      <w:pPr>
        <w:jc w:val="both"/>
        <w:rPr>
          <w:iCs/>
          <w:lang w:eastAsia="en-US"/>
        </w:rPr>
      </w:pPr>
    </w:p>
    <w:p w14:paraId="671EC97B" w14:textId="77777777" w:rsidR="00365AA2" w:rsidRPr="00CE112E" w:rsidRDefault="00365AA2" w:rsidP="00847AAF">
      <w:pPr>
        <w:pStyle w:val="Paragraphedeliste"/>
        <w:numPr>
          <w:ilvl w:val="0"/>
          <w:numId w:val="33"/>
        </w:numPr>
        <w:jc w:val="both"/>
        <w:rPr>
          <w:rFonts w:ascii="Arial" w:hAnsi="Arial" w:cs="Arial"/>
          <w:iCs/>
          <w:u w:val="single"/>
          <w:lang w:eastAsia="en-US"/>
        </w:rPr>
      </w:pPr>
      <w:r w:rsidRPr="00CE112E">
        <w:rPr>
          <w:rFonts w:ascii="Arial" w:hAnsi="Arial" w:cs="Arial"/>
          <w:iCs/>
          <w:u w:val="single"/>
          <w:lang w:eastAsia="en-US"/>
        </w:rPr>
        <w:t>Systemic risk assessment (2% dilution)</w:t>
      </w:r>
    </w:p>
    <w:p w14:paraId="23245D1C"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634"/>
        <w:gridCol w:w="1129"/>
        <w:gridCol w:w="1571"/>
        <w:gridCol w:w="1391"/>
        <w:gridCol w:w="1391"/>
        <w:gridCol w:w="1391"/>
      </w:tblGrid>
      <w:tr w:rsidR="00141BAF" w:rsidRPr="00CE112E" w14:paraId="7A657D21" w14:textId="77777777" w:rsidTr="00CE112E">
        <w:tc>
          <w:tcPr>
            <w:tcW w:w="744" w:type="pct"/>
            <w:shd w:val="clear" w:color="auto" w:fill="FFFFCC"/>
            <w:vAlign w:val="center"/>
          </w:tcPr>
          <w:p w14:paraId="4514C474"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Task/</w:t>
            </w:r>
          </w:p>
          <w:p w14:paraId="48C16258"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Scenario</w:t>
            </w:r>
          </w:p>
        </w:tc>
        <w:tc>
          <w:tcPr>
            <w:tcW w:w="817" w:type="pct"/>
            <w:shd w:val="clear" w:color="auto" w:fill="FFFFCC"/>
            <w:vAlign w:val="center"/>
          </w:tcPr>
          <w:p w14:paraId="3DE69965"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Tier</w:t>
            </w:r>
          </w:p>
        </w:tc>
        <w:tc>
          <w:tcPr>
            <w:tcW w:w="565" w:type="pct"/>
            <w:shd w:val="clear" w:color="auto" w:fill="FFFFCC"/>
            <w:vAlign w:val="center"/>
          </w:tcPr>
          <w:p w14:paraId="52977FD9" w14:textId="77777777" w:rsidR="00141BAF" w:rsidRPr="00CE112E" w:rsidRDefault="00141BAF" w:rsidP="008624FE">
            <w:pPr>
              <w:keepNext/>
              <w:jc w:val="center"/>
              <w:rPr>
                <w:rFonts w:ascii="Arial" w:hAnsi="Arial" w:cs="Arial"/>
                <w:b/>
                <w:lang w:val="es-ES" w:eastAsia="en-US"/>
              </w:rPr>
            </w:pPr>
            <w:r w:rsidRPr="00CE112E">
              <w:rPr>
                <w:rFonts w:ascii="Arial" w:hAnsi="Arial" w:cs="Arial"/>
                <w:b/>
                <w:lang w:val="es-ES" w:eastAsia="en-US"/>
              </w:rPr>
              <w:t>AEL</w:t>
            </w:r>
          </w:p>
          <w:p w14:paraId="19107E9A" w14:textId="77777777" w:rsidR="00141BAF" w:rsidRPr="00CE112E" w:rsidRDefault="00141BAF" w:rsidP="008624FE">
            <w:pPr>
              <w:keepNext/>
              <w:jc w:val="center"/>
              <w:rPr>
                <w:rFonts w:ascii="Arial" w:hAnsi="Arial" w:cs="Arial"/>
                <w:b/>
                <w:lang w:val="es-ES" w:eastAsia="en-US"/>
              </w:rPr>
            </w:pPr>
            <w:r w:rsidRPr="00CE112E">
              <w:rPr>
                <w:rFonts w:ascii="Arial" w:hAnsi="Arial" w:cs="Arial"/>
                <w:b/>
                <w:lang w:val="es-ES" w:eastAsia="en-US"/>
              </w:rPr>
              <w:t>mg/kg bw/d</w:t>
            </w:r>
          </w:p>
        </w:tc>
        <w:tc>
          <w:tcPr>
            <w:tcW w:w="786" w:type="pct"/>
            <w:shd w:val="clear" w:color="auto" w:fill="FFFFCC"/>
            <w:vAlign w:val="center"/>
          </w:tcPr>
          <w:p w14:paraId="28D59A7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due to biocidal use</w:t>
            </w:r>
          </w:p>
          <w:p w14:paraId="25936368"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mg/kg bw/d</w:t>
            </w:r>
          </w:p>
        </w:tc>
        <w:tc>
          <w:tcPr>
            <w:tcW w:w="696" w:type="pct"/>
            <w:shd w:val="clear" w:color="auto" w:fill="FFFFCC"/>
          </w:tcPr>
          <w:p w14:paraId="22594BA6" w14:textId="77777777" w:rsidR="00141BAF" w:rsidRPr="00CE112E" w:rsidRDefault="00141BAF" w:rsidP="00141BAF">
            <w:pPr>
              <w:jc w:val="center"/>
              <w:rPr>
                <w:rFonts w:ascii="Arial" w:hAnsi="Arial" w:cs="Arial"/>
                <w:b/>
                <w:lang w:eastAsia="en-US"/>
              </w:rPr>
            </w:pPr>
            <w:r w:rsidRPr="00CE112E">
              <w:rPr>
                <w:rFonts w:ascii="Arial" w:hAnsi="Arial" w:cs="Arial"/>
                <w:b/>
                <w:lang w:eastAsia="en-US"/>
              </w:rPr>
              <w:t>Estimated uptake/ AEL due to biocidal use</w:t>
            </w:r>
          </w:p>
          <w:p w14:paraId="56B7E1FD" w14:textId="77777777" w:rsidR="00141BAF" w:rsidRPr="00CE112E" w:rsidRDefault="00141BAF" w:rsidP="00141BAF">
            <w:pPr>
              <w:jc w:val="center"/>
              <w:rPr>
                <w:rFonts w:ascii="Arial" w:hAnsi="Arial" w:cs="Arial"/>
                <w:b/>
                <w:lang w:eastAsia="en-US"/>
              </w:rPr>
            </w:pPr>
            <w:r w:rsidRPr="00CE112E">
              <w:rPr>
                <w:rFonts w:ascii="Arial" w:hAnsi="Arial" w:cs="Arial"/>
                <w:b/>
                <w:lang w:eastAsia="en-US"/>
              </w:rPr>
              <w:t>(%)</w:t>
            </w:r>
          </w:p>
          <w:p w14:paraId="67659A13" w14:textId="77777777" w:rsidR="00141BAF" w:rsidRPr="00CE112E" w:rsidRDefault="00141BAF" w:rsidP="008624FE">
            <w:pPr>
              <w:jc w:val="center"/>
              <w:rPr>
                <w:rFonts w:ascii="Arial" w:hAnsi="Arial" w:cs="Arial"/>
                <w:b/>
                <w:lang w:eastAsia="en-US"/>
              </w:rPr>
            </w:pPr>
          </w:p>
        </w:tc>
        <w:tc>
          <w:tcPr>
            <w:tcW w:w="696" w:type="pct"/>
            <w:shd w:val="clear" w:color="auto" w:fill="FFFFCC"/>
            <w:vAlign w:val="center"/>
          </w:tcPr>
          <w:p w14:paraId="3FD4ABB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5CCC32AB"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 dietary intake 46% UL (%)</w:t>
            </w:r>
          </w:p>
        </w:tc>
        <w:tc>
          <w:tcPr>
            <w:tcW w:w="696" w:type="pct"/>
            <w:shd w:val="clear" w:color="auto" w:fill="FFFFCC"/>
            <w:vAlign w:val="center"/>
          </w:tcPr>
          <w:p w14:paraId="20C0A3E3"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Estimated uptake/ AEL due to biocidal use</w:t>
            </w:r>
          </w:p>
          <w:p w14:paraId="195C062C" w14:textId="77777777" w:rsidR="00141BAF" w:rsidRPr="00CE112E" w:rsidRDefault="00141BAF" w:rsidP="008624FE">
            <w:pPr>
              <w:keepNext/>
              <w:jc w:val="center"/>
              <w:rPr>
                <w:rFonts w:ascii="Arial" w:hAnsi="Arial" w:cs="Arial"/>
                <w:b/>
                <w:lang w:eastAsia="en-US"/>
              </w:rPr>
            </w:pPr>
            <w:r w:rsidRPr="00CE112E">
              <w:rPr>
                <w:rFonts w:ascii="Arial" w:hAnsi="Arial" w:cs="Arial"/>
                <w:b/>
                <w:lang w:eastAsia="en-US"/>
              </w:rPr>
              <w:t>+ dietary intake 25% UL (%)</w:t>
            </w:r>
          </w:p>
        </w:tc>
      </w:tr>
      <w:tr w:rsidR="00141BAF" w:rsidRPr="00CE112E" w14:paraId="707C8395" w14:textId="77777777" w:rsidTr="00CE112E">
        <w:tc>
          <w:tcPr>
            <w:tcW w:w="744" w:type="pct"/>
            <w:shd w:val="clear" w:color="auto" w:fill="auto"/>
          </w:tcPr>
          <w:p w14:paraId="227E4F34" w14:textId="77777777" w:rsidR="00141BAF" w:rsidRPr="00CE112E" w:rsidRDefault="00141BAF" w:rsidP="00437031">
            <w:pPr>
              <w:keepNext/>
              <w:rPr>
                <w:rFonts w:ascii="Arial" w:hAnsi="Arial" w:cs="Arial"/>
                <w:iCs/>
                <w:lang w:eastAsia="en-US"/>
              </w:rPr>
            </w:pPr>
            <w:r w:rsidRPr="00CE112E">
              <w:rPr>
                <w:rFonts w:ascii="Arial" w:hAnsi="Arial" w:cs="Arial"/>
                <w:iCs/>
                <w:lang w:eastAsia="en-US"/>
              </w:rPr>
              <w:t xml:space="preserve">Disinfection by spraying </w:t>
            </w:r>
          </w:p>
          <w:p w14:paraId="62B14D3D" w14:textId="77777777" w:rsidR="005A3E5E" w:rsidRPr="00CE112E" w:rsidRDefault="005A3E5E" w:rsidP="00437031">
            <w:pPr>
              <w:keepNext/>
              <w:rPr>
                <w:rFonts w:ascii="Arial" w:hAnsi="Arial" w:cs="Arial"/>
                <w:iCs/>
                <w:lang w:eastAsia="en-US"/>
              </w:rPr>
            </w:pPr>
            <w:r w:rsidRPr="00CE112E">
              <w:rPr>
                <w:rFonts w:ascii="Arial" w:hAnsi="Arial" w:cs="Arial"/>
                <w:iCs/>
                <w:lang w:eastAsia="en-US"/>
              </w:rPr>
              <w:t>(model 2)</w:t>
            </w:r>
          </w:p>
        </w:tc>
        <w:tc>
          <w:tcPr>
            <w:tcW w:w="817" w:type="pct"/>
            <w:shd w:val="clear" w:color="auto" w:fill="auto"/>
          </w:tcPr>
          <w:p w14:paraId="46ED04B6" w14:textId="77777777" w:rsidR="00141BAF" w:rsidRPr="00CE112E" w:rsidRDefault="00141BAF" w:rsidP="00437031">
            <w:pPr>
              <w:keepNext/>
              <w:rPr>
                <w:rFonts w:ascii="Arial" w:hAnsi="Arial" w:cs="Arial"/>
                <w:iCs/>
                <w:lang w:eastAsia="en-US"/>
              </w:rPr>
            </w:pPr>
            <w:r w:rsidRPr="00CE112E">
              <w:rPr>
                <w:rFonts w:ascii="Arial" w:hAnsi="Arial" w:cs="Arial"/>
                <w:iCs/>
                <w:lang w:eastAsia="en-US"/>
              </w:rPr>
              <w:t>Without PPE</w:t>
            </w:r>
          </w:p>
        </w:tc>
        <w:tc>
          <w:tcPr>
            <w:tcW w:w="565" w:type="pct"/>
            <w:shd w:val="clear" w:color="auto" w:fill="auto"/>
            <w:vAlign w:val="center"/>
          </w:tcPr>
          <w:p w14:paraId="0DDA9502" w14:textId="77777777" w:rsidR="00141BAF" w:rsidRPr="00CE112E" w:rsidRDefault="00141BAF" w:rsidP="00437031">
            <w:pPr>
              <w:keepNext/>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5932DDE" w14:textId="369F0795" w:rsidR="00141BAF" w:rsidRPr="00CE112E" w:rsidRDefault="00141BAF" w:rsidP="00437031">
            <w:pPr>
              <w:keepNext/>
              <w:jc w:val="center"/>
              <w:rPr>
                <w:rFonts w:ascii="Arial" w:hAnsi="Arial" w:cs="Arial"/>
                <w:iCs/>
                <w:lang w:eastAsia="en-US"/>
              </w:rPr>
            </w:pPr>
            <w:r w:rsidRPr="00CE112E">
              <w:rPr>
                <w:rFonts w:ascii="Arial" w:hAnsi="Arial" w:cs="Arial"/>
                <w:iCs/>
                <w:lang w:eastAsia="en-US"/>
              </w:rPr>
              <w:t>2.03E-01</w:t>
            </w:r>
          </w:p>
        </w:tc>
        <w:tc>
          <w:tcPr>
            <w:tcW w:w="696" w:type="pct"/>
            <w:vAlign w:val="center"/>
          </w:tcPr>
          <w:p w14:paraId="4A5363B5" w14:textId="77777777"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2028</w:t>
            </w:r>
          </w:p>
        </w:tc>
        <w:tc>
          <w:tcPr>
            <w:tcW w:w="696" w:type="pct"/>
            <w:vAlign w:val="center"/>
          </w:tcPr>
          <w:p w14:paraId="7C24EA38" w14:textId="7873C8D4"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2074</w:t>
            </w:r>
          </w:p>
        </w:tc>
        <w:tc>
          <w:tcPr>
            <w:tcW w:w="696" w:type="pct"/>
            <w:vAlign w:val="center"/>
          </w:tcPr>
          <w:p w14:paraId="2F3A73E2" w14:textId="5A7709E7" w:rsidR="00141BAF" w:rsidRPr="00CE112E" w:rsidRDefault="00141BAF" w:rsidP="00141BAF">
            <w:pPr>
              <w:keepNext/>
              <w:jc w:val="center"/>
              <w:rPr>
                <w:rFonts w:ascii="Arial" w:hAnsi="Arial" w:cs="Arial"/>
                <w:b/>
                <w:iCs/>
                <w:lang w:eastAsia="en-US"/>
              </w:rPr>
            </w:pPr>
            <w:r w:rsidRPr="00CE112E">
              <w:rPr>
                <w:rFonts w:ascii="Arial" w:hAnsi="Arial" w:cs="Arial"/>
                <w:b/>
                <w:iCs/>
                <w:lang w:eastAsia="en-US"/>
              </w:rPr>
              <w:t>2053</w:t>
            </w:r>
          </w:p>
        </w:tc>
      </w:tr>
      <w:tr w:rsidR="00141BAF" w:rsidRPr="00CE112E" w14:paraId="02B2ADFC" w14:textId="77777777" w:rsidTr="00CE112E">
        <w:tc>
          <w:tcPr>
            <w:tcW w:w="744" w:type="pct"/>
            <w:shd w:val="clear" w:color="auto" w:fill="auto"/>
          </w:tcPr>
          <w:p w14:paraId="73D0ED34" w14:textId="77777777" w:rsidR="00141BAF" w:rsidRPr="00CE112E" w:rsidRDefault="00141BAF" w:rsidP="00437031">
            <w:pPr>
              <w:rPr>
                <w:rFonts w:ascii="Arial" w:hAnsi="Arial" w:cs="Arial"/>
                <w:iCs/>
                <w:lang w:eastAsia="en-US"/>
              </w:rPr>
            </w:pPr>
            <w:r w:rsidRPr="00CE112E">
              <w:rPr>
                <w:rFonts w:ascii="Arial" w:hAnsi="Arial" w:cs="Arial"/>
                <w:iCs/>
                <w:lang w:eastAsia="en-US"/>
              </w:rPr>
              <w:t xml:space="preserve">Disinfection by spraying </w:t>
            </w:r>
          </w:p>
          <w:p w14:paraId="3128CA52" w14:textId="77777777" w:rsidR="005A3E5E" w:rsidRPr="00CE112E" w:rsidRDefault="005A3E5E" w:rsidP="00437031">
            <w:pPr>
              <w:rPr>
                <w:rFonts w:ascii="Arial" w:hAnsi="Arial" w:cs="Arial"/>
                <w:iCs/>
                <w:lang w:eastAsia="en-US"/>
              </w:rPr>
            </w:pPr>
            <w:r w:rsidRPr="00CE112E">
              <w:rPr>
                <w:rFonts w:ascii="Arial" w:hAnsi="Arial" w:cs="Arial"/>
                <w:iCs/>
                <w:lang w:eastAsia="en-US"/>
              </w:rPr>
              <w:t>(model 2)</w:t>
            </w:r>
          </w:p>
        </w:tc>
        <w:tc>
          <w:tcPr>
            <w:tcW w:w="817" w:type="pct"/>
            <w:shd w:val="clear" w:color="auto" w:fill="auto"/>
          </w:tcPr>
          <w:p w14:paraId="04E66AF5" w14:textId="77777777" w:rsidR="00141BAF" w:rsidRPr="00CE112E" w:rsidRDefault="00141BAF" w:rsidP="00437031">
            <w:pPr>
              <w:rPr>
                <w:rFonts w:ascii="Arial" w:hAnsi="Arial" w:cs="Arial"/>
                <w:iCs/>
                <w:lang w:eastAsia="en-US"/>
              </w:rPr>
            </w:pPr>
            <w:r w:rsidRPr="00CE112E">
              <w:rPr>
                <w:rFonts w:ascii="Arial" w:hAnsi="Arial" w:cs="Arial"/>
                <w:iCs/>
                <w:lang w:eastAsia="en-US"/>
              </w:rPr>
              <w:t>With gloves and coated coverall</w:t>
            </w:r>
          </w:p>
        </w:tc>
        <w:tc>
          <w:tcPr>
            <w:tcW w:w="565" w:type="pct"/>
            <w:shd w:val="clear" w:color="auto" w:fill="auto"/>
            <w:vAlign w:val="center"/>
          </w:tcPr>
          <w:p w14:paraId="16A1F134" w14:textId="77777777" w:rsidR="00141BAF" w:rsidRPr="00CE112E" w:rsidRDefault="00141BAF"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5DAF1435" w14:textId="5619C48A" w:rsidR="00141BAF" w:rsidRPr="00CE112E" w:rsidRDefault="00141BAF" w:rsidP="00437031">
            <w:pPr>
              <w:jc w:val="center"/>
              <w:rPr>
                <w:rFonts w:ascii="Arial" w:hAnsi="Arial" w:cs="Arial"/>
                <w:iCs/>
                <w:lang w:eastAsia="en-US"/>
              </w:rPr>
            </w:pPr>
            <w:r w:rsidRPr="00CE112E">
              <w:rPr>
                <w:rFonts w:ascii="Arial" w:hAnsi="Arial" w:cs="Arial"/>
                <w:iCs/>
                <w:lang w:eastAsia="en-US"/>
              </w:rPr>
              <w:t>2.22E-02</w:t>
            </w:r>
          </w:p>
        </w:tc>
        <w:tc>
          <w:tcPr>
            <w:tcW w:w="696" w:type="pct"/>
            <w:vAlign w:val="center"/>
          </w:tcPr>
          <w:p w14:paraId="20A71790" w14:textId="77777777" w:rsidR="00141BAF" w:rsidRPr="00CE112E" w:rsidRDefault="00141BAF" w:rsidP="00141BAF">
            <w:pPr>
              <w:jc w:val="center"/>
              <w:rPr>
                <w:rFonts w:ascii="Arial" w:hAnsi="Arial" w:cs="Arial"/>
                <w:b/>
                <w:iCs/>
                <w:lang w:eastAsia="en-US"/>
              </w:rPr>
            </w:pPr>
            <w:r w:rsidRPr="00CE112E">
              <w:rPr>
                <w:rFonts w:ascii="Arial" w:hAnsi="Arial" w:cs="Arial"/>
                <w:b/>
                <w:iCs/>
                <w:lang w:eastAsia="en-US"/>
              </w:rPr>
              <w:t>222</w:t>
            </w:r>
          </w:p>
        </w:tc>
        <w:tc>
          <w:tcPr>
            <w:tcW w:w="696" w:type="pct"/>
            <w:vAlign w:val="center"/>
          </w:tcPr>
          <w:p w14:paraId="453FAEC7" w14:textId="3017C9D1" w:rsidR="00141BAF" w:rsidRPr="00CE112E" w:rsidRDefault="00141BAF" w:rsidP="00141BAF">
            <w:pPr>
              <w:jc w:val="center"/>
              <w:rPr>
                <w:rFonts w:ascii="Arial" w:hAnsi="Arial" w:cs="Arial"/>
                <w:b/>
                <w:iCs/>
                <w:lang w:eastAsia="en-US"/>
              </w:rPr>
            </w:pPr>
            <w:r w:rsidRPr="00CE112E">
              <w:rPr>
                <w:rFonts w:ascii="Arial" w:hAnsi="Arial" w:cs="Arial"/>
                <w:b/>
                <w:iCs/>
                <w:lang w:eastAsia="en-US"/>
              </w:rPr>
              <w:t>268</w:t>
            </w:r>
          </w:p>
        </w:tc>
        <w:tc>
          <w:tcPr>
            <w:tcW w:w="696" w:type="pct"/>
            <w:vAlign w:val="center"/>
          </w:tcPr>
          <w:p w14:paraId="3720DC5D" w14:textId="2065741F" w:rsidR="00141BAF" w:rsidRPr="00CE112E" w:rsidRDefault="00141BAF" w:rsidP="00141BAF">
            <w:pPr>
              <w:jc w:val="center"/>
              <w:rPr>
                <w:rFonts w:ascii="Arial" w:hAnsi="Arial" w:cs="Arial"/>
                <w:b/>
                <w:iCs/>
                <w:lang w:eastAsia="en-US"/>
              </w:rPr>
            </w:pPr>
            <w:r w:rsidRPr="00CE112E">
              <w:rPr>
                <w:rFonts w:ascii="Arial" w:hAnsi="Arial" w:cs="Arial"/>
                <w:b/>
                <w:iCs/>
                <w:lang w:eastAsia="en-US"/>
              </w:rPr>
              <w:t>247</w:t>
            </w:r>
          </w:p>
        </w:tc>
      </w:tr>
      <w:tr w:rsidR="00141BAF" w:rsidRPr="00CE112E" w14:paraId="1166FABB" w14:textId="77777777" w:rsidTr="00CE112E">
        <w:tc>
          <w:tcPr>
            <w:tcW w:w="744" w:type="pct"/>
            <w:shd w:val="clear" w:color="auto" w:fill="auto"/>
          </w:tcPr>
          <w:p w14:paraId="1BC959FE" w14:textId="77777777" w:rsidR="005A3E5E" w:rsidRPr="00CE112E" w:rsidRDefault="00141BAF" w:rsidP="00437031">
            <w:pPr>
              <w:rPr>
                <w:rFonts w:ascii="Arial" w:hAnsi="Arial" w:cs="Arial"/>
                <w:iCs/>
                <w:lang w:eastAsia="en-US"/>
              </w:rPr>
            </w:pPr>
            <w:r w:rsidRPr="00CE112E">
              <w:rPr>
                <w:rFonts w:ascii="Arial" w:hAnsi="Arial" w:cs="Arial"/>
                <w:iCs/>
                <w:lang w:eastAsia="en-US"/>
              </w:rPr>
              <w:t>Disinfection by spraying</w:t>
            </w:r>
          </w:p>
          <w:p w14:paraId="168E16A8" w14:textId="77777777" w:rsidR="00141BAF" w:rsidRPr="00CE112E" w:rsidRDefault="00141BAF" w:rsidP="00437031">
            <w:pPr>
              <w:rPr>
                <w:rFonts w:ascii="Arial" w:hAnsi="Arial" w:cs="Arial"/>
                <w:iCs/>
                <w:lang w:eastAsia="en-US"/>
              </w:rPr>
            </w:pPr>
            <w:r w:rsidRPr="00CE112E">
              <w:rPr>
                <w:rFonts w:ascii="Arial" w:hAnsi="Arial" w:cs="Arial"/>
                <w:iCs/>
                <w:lang w:eastAsia="en-US"/>
              </w:rPr>
              <w:t xml:space="preserve"> </w:t>
            </w:r>
            <w:r w:rsidR="005A3E5E" w:rsidRPr="00CE112E">
              <w:rPr>
                <w:rFonts w:ascii="Arial" w:hAnsi="Arial" w:cs="Arial"/>
                <w:iCs/>
                <w:lang w:eastAsia="en-US"/>
              </w:rPr>
              <w:t>(model 2)</w:t>
            </w:r>
          </w:p>
        </w:tc>
        <w:tc>
          <w:tcPr>
            <w:tcW w:w="817" w:type="pct"/>
            <w:shd w:val="clear" w:color="auto" w:fill="auto"/>
          </w:tcPr>
          <w:p w14:paraId="6407EA0B" w14:textId="77777777" w:rsidR="00141BAF" w:rsidRPr="00CE112E" w:rsidRDefault="00141BAF" w:rsidP="00437031">
            <w:pPr>
              <w:rPr>
                <w:rFonts w:ascii="Arial" w:hAnsi="Arial" w:cs="Arial"/>
                <w:iCs/>
                <w:lang w:eastAsia="en-US"/>
              </w:rPr>
            </w:pPr>
            <w:r w:rsidRPr="00CE112E">
              <w:rPr>
                <w:rFonts w:ascii="Arial" w:hAnsi="Arial" w:cs="Arial"/>
                <w:iCs/>
                <w:lang w:eastAsia="en-US"/>
              </w:rPr>
              <w:t>With gloves and impermeable coverall</w:t>
            </w:r>
          </w:p>
        </w:tc>
        <w:tc>
          <w:tcPr>
            <w:tcW w:w="565" w:type="pct"/>
            <w:shd w:val="clear" w:color="auto" w:fill="auto"/>
            <w:vAlign w:val="center"/>
          </w:tcPr>
          <w:p w14:paraId="1EAA9EFC" w14:textId="77777777" w:rsidR="00141BAF" w:rsidRPr="00CE112E" w:rsidRDefault="00141BAF"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2A1EE1C" w14:textId="426B4411" w:rsidR="00141BAF" w:rsidRPr="00CE112E" w:rsidRDefault="00141BAF" w:rsidP="00437031">
            <w:pPr>
              <w:jc w:val="center"/>
              <w:rPr>
                <w:rFonts w:ascii="Arial" w:hAnsi="Arial" w:cs="Arial"/>
                <w:iCs/>
                <w:lang w:eastAsia="en-US"/>
              </w:rPr>
            </w:pPr>
            <w:r w:rsidRPr="00CE112E">
              <w:rPr>
                <w:rFonts w:ascii="Arial" w:hAnsi="Arial" w:cs="Arial"/>
                <w:iCs/>
                <w:lang w:eastAsia="en-US"/>
              </w:rPr>
              <w:t>8.57E-03</w:t>
            </w:r>
          </w:p>
        </w:tc>
        <w:tc>
          <w:tcPr>
            <w:tcW w:w="696" w:type="pct"/>
            <w:vAlign w:val="center"/>
          </w:tcPr>
          <w:p w14:paraId="6938635D" w14:textId="77777777" w:rsidR="00141BAF" w:rsidRPr="00CE112E" w:rsidRDefault="00141BAF" w:rsidP="00141BAF">
            <w:pPr>
              <w:jc w:val="center"/>
              <w:rPr>
                <w:rFonts w:ascii="Arial" w:hAnsi="Arial" w:cs="Arial"/>
                <w:iCs/>
                <w:lang w:eastAsia="en-US"/>
              </w:rPr>
            </w:pPr>
            <w:r w:rsidRPr="00CE112E">
              <w:rPr>
                <w:rFonts w:ascii="Arial" w:hAnsi="Arial" w:cs="Arial"/>
                <w:iCs/>
                <w:lang w:eastAsia="en-US"/>
              </w:rPr>
              <w:t>86</w:t>
            </w:r>
          </w:p>
        </w:tc>
        <w:tc>
          <w:tcPr>
            <w:tcW w:w="696" w:type="pct"/>
            <w:vAlign w:val="center"/>
          </w:tcPr>
          <w:p w14:paraId="3348D3A8" w14:textId="51B11A37" w:rsidR="00141BAF" w:rsidRPr="00CE112E" w:rsidRDefault="00141BAF" w:rsidP="00141BAF">
            <w:pPr>
              <w:jc w:val="center"/>
              <w:rPr>
                <w:rFonts w:ascii="Arial" w:hAnsi="Arial" w:cs="Arial"/>
                <w:iCs/>
                <w:lang w:eastAsia="en-US"/>
              </w:rPr>
            </w:pPr>
            <w:r w:rsidRPr="00CE112E">
              <w:rPr>
                <w:rFonts w:ascii="Arial" w:hAnsi="Arial" w:cs="Arial"/>
                <w:iCs/>
                <w:lang w:eastAsia="en-US"/>
              </w:rPr>
              <w:t>132</w:t>
            </w:r>
          </w:p>
        </w:tc>
        <w:tc>
          <w:tcPr>
            <w:tcW w:w="696" w:type="pct"/>
            <w:vAlign w:val="center"/>
          </w:tcPr>
          <w:p w14:paraId="0BECAAF4" w14:textId="71BFC54B" w:rsidR="00141BAF" w:rsidRPr="00CE112E" w:rsidRDefault="00141BAF" w:rsidP="00141BAF">
            <w:pPr>
              <w:jc w:val="center"/>
              <w:rPr>
                <w:rFonts w:ascii="Arial" w:hAnsi="Arial" w:cs="Arial"/>
                <w:iCs/>
                <w:lang w:eastAsia="en-US"/>
              </w:rPr>
            </w:pPr>
            <w:r w:rsidRPr="00CE112E">
              <w:rPr>
                <w:rFonts w:ascii="Arial" w:hAnsi="Arial" w:cs="Arial"/>
                <w:iCs/>
                <w:lang w:eastAsia="en-US"/>
              </w:rPr>
              <w:t>111</w:t>
            </w:r>
          </w:p>
        </w:tc>
      </w:tr>
      <w:tr w:rsidR="005A3E5E" w:rsidRPr="00CE112E" w14:paraId="0B35C35D" w14:textId="77777777" w:rsidTr="00141BAF">
        <w:tc>
          <w:tcPr>
            <w:tcW w:w="744" w:type="pct"/>
            <w:shd w:val="clear" w:color="auto" w:fill="auto"/>
          </w:tcPr>
          <w:p w14:paraId="36AD923B"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3BCFA10C" w14:textId="77777777" w:rsidR="005A3E5E" w:rsidRPr="00CE112E" w:rsidRDefault="005A3E5E" w:rsidP="00437031">
            <w:pPr>
              <w:rPr>
                <w:rFonts w:ascii="Arial" w:hAnsi="Arial" w:cs="Arial"/>
                <w:iCs/>
                <w:lang w:eastAsia="en-US"/>
              </w:rPr>
            </w:pPr>
            <w:r w:rsidRPr="00CE112E">
              <w:rPr>
                <w:rFonts w:ascii="Arial" w:hAnsi="Arial" w:cs="Arial"/>
                <w:iCs/>
                <w:lang w:eastAsia="en-US"/>
              </w:rPr>
              <w:t xml:space="preserve"> (model 2)</w:t>
            </w:r>
          </w:p>
        </w:tc>
        <w:tc>
          <w:tcPr>
            <w:tcW w:w="817" w:type="pct"/>
            <w:shd w:val="clear" w:color="auto" w:fill="auto"/>
          </w:tcPr>
          <w:p w14:paraId="27622B5E" w14:textId="77777777" w:rsidR="005A3E5E" w:rsidRPr="00CE112E" w:rsidRDefault="005A3E5E" w:rsidP="00437031">
            <w:pPr>
              <w:rPr>
                <w:rFonts w:ascii="Arial" w:hAnsi="Arial" w:cs="Arial"/>
                <w:iCs/>
                <w:lang w:eastAsia="en-US"/>
              </w:rPr>
            </w:pPr>
            <w:r w:rsidRPr="00CE112E">
              <w:rPr>
                <w:rFonts w:ascii="Arial" w:hAnsi="Arial" w:cs="Arial"/>
                <w:iCs/>
                <w:lang w:eastAsia="en-US"/>
              </w:rPr>
              <w:t>With gloves, impermeable coverall and mask APF 10</w:t>
            </w:r>
          </w:p>
        </w:tc>
        <w:tc>
          <w:tcPr>
            <w:tcW w:w="565" w:type="pct"/>
            <w:shd w:val="clear" w:color="auto" w:fill="auto"/>
            <w:vAlign w:val="center"/>
          </w:tcPr>
          <w:p w14:paraId="7C267F19" w14:textId="77777777" w:rsidR="005A3E5E" w:rsidRPr="00CE112E" w:rsidRDefault="005A3E5E" w:rsidP="00437031">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6BE6ECFF" w14:textId="77777777" w:rsidR="005A3E5E" w:rsidRPr="00CE112E" w:rsidRDefault="005A3E5E" w:rsidP="00437031">
            <w:pPr>
              <w:jc w:val="center"/>
              <w:rPr>
                <w:rFonts w:ascii="Arial" w:hAnsi="Arial" w:cs="Arial"/>
                <w:iCs/>
                <w:lang w:eastAsia="en-US"/>
              </w:rPr>
            </w:pPr>
            <w:r w:rsidRPr="00CE112E">
              <w:rPr>
                <w:rFonts w:ascii="Arial" w:hAnsi="Arial" w:cs="Arial"/>
                <w:iCs/>
                <w:lang w:eastAsia="en-US"/>
              </w:rPr>
              <w:t>7.80E-03</w:t>
            </w:r>
          </w:p>
        </w:tc>
        <w:tc>
          <w:tcPr>
            <w:tcW w:w="696" w:type="pct"/>
            <w:vAlign w:val="center"/>
          </w:tcPr>
          <w:p w14:paraId="151EE9DA" w14:textId="77777777" w:rsidR="005A3E5E" w:rsidRPr="00CE112E" w:rsidRDefault="005A3E5E" w:rsidP="00141BAF">
            <w:pPr>
              <w:jc w:val="center"/>
              <w:rPr>
                <w:rFonts w:ascii="Arial" w:hAnsi="Arial" w:cs="Arial"/>
                <w:iCs/>
                <w:lang w:eastAsia="en-US"/>
              </w:rPr>
            </w:pPr>
            <w:r w:rsidRPr="00CE112E">
              <w:rPr>
                <w:rFonts w:ascii="Arial" w:hAnsi="Arial" w:cs="Arial"/>
                <w:iCs/>
                <w:lang w:eastAsia="en-US"/>
              </w:rPr>
              <w:t>78</w:t>
            </w:r>
          </w:p>
        </w:tc>
        <w:tc>
          <w:tcPr>
            <w:tcW w:w="696" w:type="pct"/>
            <w:vAlign w:val="center"/>
          </w:tcPr>
          <w:p w14:paraId="5DFE035F" w14:textId="77777777" w:rsidR="005A3E5E" w:rsidRPr="00CE112E" w:rsidDel="00141BAF" w:rsidRDefault="005A3E5E" w:rsidP="00141BAF">
            <w:pPr>
              <w:jc w:val="center"/>
              <w:rPr>
                <w:rFonts w:ascii="Arial" w:hAnsi="Arial" w:cs="Arial"/>
                <w:iCs/>
                <w:lang w:eastAsia="en-US"/>
              </w:rPr>
            </w:pPr>
            <w:r w:rsidRPr="00CE112E">
              <w:rPr>
                <w:rFonts w:ascii="Arial" w:hAnsi="Arial" w:cs="Arial"/>
                <w:iCs/>
                <w:lang w:eastAsia="en-US"/>
              </w:rPr>
              <w:t>124</w:t>
            </w:r>
          </w:p>
        </w:tc>
        <w:tc>
          <w:tcPr>
            <w:tcW w:w="696" w:type="pct"/>
            <w:vAlign w:val="center"/>
          </w:tcPr>
          <w:p w14:paraId="74D42FAC" w14:textId="77777777" w:rsidR="005A3E5E" w:rsidRPr="00CE112E" w:rsidDel="00141BAF" w:rsidRDefault="005A3E5E" w:rsidP="00141BAF">
            <w:pPr>
              <w:jc w:val="center"/>
              <w:rPr>
                <w:rFonts w:ascii="Arial" w:hAnsi="Arial" w:cs="Arial"/>
                <w:iCs/>
                <w:lang w:eastAsia="en-US"/>
              </w:rPr>
            </w:pPr>
            <w:r w:rsidRPr="00CE112E">
              <w:rPr>
                <w:rFonts w:ascii="Arial" w:hAnsi="Arial" w:cs="Arial"/>
                <w:iCs/>
                <w:lang w:eastAsia="en-US"/>
              </w:rPr>
              <w:t>103</w:t>
            </w:r>
          </w:p>
        </w:tc>
      </w:tr>
      <w:tr w:rsidR="005A3E5E" w:rsidRPr="00CE112E" w14:paraId="49BAFFBD" w14:textId="77777777" w:rsidTr="00DD01A6">
        <w:tc>
          <w:tcPr>
            <w:tcW w:w="744" w:type="pct"/>
            <w:shd w:val="clear" w:color="auto" w:fill="auto"/>
          </w:tcPr>
          <w:p w14:paraId="28946D3A" w14:textId="77777777" w:rsidR="005A3E5E" w:rsidRPr="00CE112E" w:rsidRDefault="005A3E5E" w:rsidP="00DD01A6">
            <w:pPr>
              <w:keepNext/>
              <w:rPr>
                <w:rFonts w:ascii="Arial" w:hAnsi="Arial" w:cs="Arial"/>
                <w:iCs/>
                <w:lang w:eastAsia="en-US"/>
              </w:rPr>
            </w:pPr>
            <w:r w:rsidRPr="00CE112E">
              <w:rPr>
                <w:rFonts w:ascii="Arial" w:hAnsi="Arial" w:cs="Arial"/>
                <w:iCs/>
                <w:lang w:eastAsia="en-US"/>
              </w:rPr>
              <w:t xml:space="preserve">Disinfection by spraying </w:t>
            </w:r>
          </w:p>
          <w:p w14:paraId="612F0483" w14:textId="77777777" w:rsidR="005A3E5E" w:rsidRPr="00CE112E" w:rsidRDefault="005A3E5E" w:rsidP="005A3E5E">
            <w:pPr>
              <w:keepNext/>
              <w:rPr>
                <w:rFonts w:ascii="Arial" w:hAnsi="Arial" w:cs="Arial"/>
                <w:iCs/>
                <w:lang w:eastAsia="en-US"/>
              </w:rPr>
            </w:pPr>
            <w:r w:rsidRPr="00CE112E">
              <w:rPr>
                <w:rFonts w:ascii="Arial" w:hAnsi="Arial" w:cs="Arial"/>
                <w:iCs/>
                <w:lang w:eastAsia="en-US"/>
              </w:rPr>
              <w:t>(model 1)</w:t>
            </w:r>
          </w:p>
        </w:tc>
        <w:tc>
          <w:tcPr>
            <w:tcW w:w="817" w:type="pct"/>
            <w:shd w:val="clear" w:color="auto" w:fill="auto"/>
          </w:tcPr>
          <w:p w14:paraId="63CD0981" w14:textId="77777777" w:rsidR="005A3E5E" w:rsidRPr="00CE112E" w:rsidRDefault="005A3E5E" w:rsidP="00DD01A6">
            <w:pPr>
              <w:keepNext/>
              <w:rPr>
                <w:rFonts w:ascii="Arial" w:hAnsi="Arial" w:cs="Arial"/>
                <w:iCs/>
                <w:lang w:eastAsia="en-US"/>
              </w:rPr>
            </w:pPr>
            <w:r w:rsidRPr="00CE112E">
              <w:rPr>
                <w:rFonts w:ascii="Arial" w:hAnsi="Arial" w:cs="Arial"/>
                <w:iCs/>
                <w:lang w:eastAsia="en-US"/>
              </w:rPr>
              <w:t>Without PPE</w:t>
            </w:r>
          </w:p>
        </w:tc>
        <w:tc>
          <w:tcPr>
            <w:tcW w:w="565" w:type="pct"/>
            <w:shd w:val="clear" w:color="auto" w:fill="auto"/>
            <w:vAlign w:val="center"/>
          </w:tcPr>
          <w:p w14:paraId="4BF273A1" w14:textId="77777777" w:rsidR="005A3E5E" w:rsidRPr="00CE112E" w:rsidRDefault="005A3E5E" w:rsidP="00DD01A6">
            <w:pPr>
              <w:keepNext/>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2F4AB231" w14:textId="77777777" w:rsidR="005A3E5E" w:rsidRPr="00CE112E" w:rsidRDefault="005A3E5E" w:rsidP="00DD01A6">
            <w:pPr>
              <w:keepNext/>
              <w:jc w:val="center"/>
              <w:rPr>
                <w:rFonts w:ascii="Arial" w:hAnsi="Arial" w:cs="Arial"/>
                <w:iCs/>
                <w:lang w:eastAsia="en-US"/>
              </w:rPr>
            </w:pPr>
            <w:r w:rsidRPr="00CE112E">
              <w:rPr>
                <w:rFonts w:ascii="Arial" w:hAnsi="Arial" w:cs="Arial"/>
                <w:bCs/>
                <w:color w:val="000000"/>
              </w:rPr>
              <w:t>1.13E-01</w:t>
            </w:r>
          </w:p>
        </w:tc>
        <w:tc>
          <w:tcPr>
            <w:tcW w:w="696" w:type="pct"/>
            <w:vAlign w:val="center"/>
          </w:tcPr>
          <w:p w14:paraId="5FA2DF4F"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1126</w:t>
            </w:r>
          </w:p>
        </w:tc>
        <w:tc>
          <w:tcPr>
            <w:tcW w:w="696" w:type="pct"/>
            <w:vAlign w:val="center"/>
          </w:tcPr>
          <w:p w14:paraId="065DCDEB"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1171</w:t>
            </w:r>
          </w:p>
        </w:tc>
        <w:tc>
          <w:tcPr>
            <w:tcW w:w="696" w:type="pct"/>
            <w:vAlign w:val="center"/>
          </w:tcPr>
          <w:p w14:paraId="57B15948" w14:textId="77777777" w:rsidR="005A3E5E" w:rsidRPr="00CE112E" w:rsidRDefault="005A3E5E" w:rsidP="00DD01A6">
            <w:pPr>
              <w:keepNext/>
              <w:jc w:val="center"/>
              <w:rPr>
                <w:rFonts w:ascii="Arial" w:hAnsi="Arial" w:cs="Arial"/>
                <w:b/>
                <w:iCs/>
                <w:lang w:eastAsia="en-US"/>
              </w:rPr>
            </w:pPr>
            <w:r w:rsidRPr="00CE112E">
              <w:rPr>
                <w:rFonts w:ascii="Arial" w:hAnsi="Arial" w:cs="Arial"/>
                <w:b/>
                <w:iCs/>
                <w:lang w:eastAsia="en-US"/>
              </w:rPr>
              <w:t>1150</w:t>
            </w:r>
          </w:p>
        </w:tc>
      </w:tr>
      <w:tr w:rsidR="005A3E5E" w:rsidRPr="00CE112E" w14:paraId="06BC33FA" w14:textId="77777777" w:rsidTr="00DD01A6">
        <w:tc>
          <w:tcPr>
            <w:tcW w:w="744" w:type="pct"/>
            <w:shd w:val="clear" w:color="auto" w:fill="auto"/>
          </w:tcPr>
          <w:p w14:paraId="25F1D4AC" w14:textId="77777777" w:rsidR="005A3E5E" w:rsidRPr="00CE112E" w:rsidRDefault="005A3E5E" w:rsidP="00DD01A6">
            <w:pPr>
              <w:rPr>
                <w:rFonts w:ascii="Arial" w:hAnsi="Arial" w:cs="Arial"/>
                <w:iCs/>
                <w:lang w:eastAsia="en-US"/>
              </w:rPr>
            </w:pPr>
            <w:r w:rsidRPr="00CE112E">
              <w:rPr>
                <w:rFonts w:ascii="Arial" w:hAnsi="Arial" w:cs="Arial"/>
                <w:iCs/>
                <w:lang w:eastAsia="en-US"/>
              </w:rPr>
              <w:t xml:space="preserve">Disinfection by spraying </w:t>
            </w:r>
          </w:p>
          <w:p w14:paraId="49788A40" w14:textId="77777777" w:rsidR="005A3E5E" w:rsidRPr="00CE112E" w:rsidRDefault="005A3E5E" w:rsidP="005A3E5E">
            <w:pPr>
              <w:rPr>
                <w:rFonts w:ascii="Arial" w:hAnsi="Arial" w:cs="Arial"/>
                <w:iCs/>
                <w:lang w:eastAsia="en-US"/>
              </w:rPr>
            </w:pPr>
            <w:r w:rsidRPr="00CE112E">
              <w:rPr>
                <w:rFonts w:ascii="Arial" w:hAnsi="Arial" w:cs="Arial"/>
                <w:iCs/>
                <w:lang w:eastAsia="en-US"/>
              </w:rPr>
              <w:t>(model 1)</w:t>
            </w:r>
          </w:p>
        </w:tc>
        <w:tc>
          <w:tcPr>
            <w:tcW w:w="817" w:type="pct"/>
            <w:shd w:val="clear" w:color="auto" w:fill="auto"/>
          </w:tcPr>
          <w:p w14:paraId="305C82D5"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and coated coverall</w:t>
            </w:r>
          </w:p>
        </w:tc>
        <w:tc>
          <w:tcPr>
            <w:tcW w:w="565" w:type="pct"/>
            <w:shd w:val="clear" w:color="auto" w:fill="auto"/>
            <w:vAlign w:val="center"/>
          </w:tcPr>
          <w:p w14:paraId="6813E717"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5E9542A8"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1.31E-02</w:t>
            </w:r>
          </w:p>
        </w:tc>
        <w:tc>
          <w:tcPr>
            <w:tcW w:w="696" w:type="pct"/>
            <w:vAlign w:val="center"/>
          </w:tcPr>
          <w:p w14:paraId="1F2B170D"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131</w:t>
            </w:r>
          </w:p>
        </w:tc>
        <w:tc>
          <w:tcPr>
            <w:tcW w:w="696" w:type="pct"/>
            <w:vAlign w:val="center"/>
          </w:tcPr>
          <w:p w14:paraId="53201667"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177</w:t>
            </w:r>
          </w:p>
        </w:tc>
        <w:tc>
          <w:tcPr>
            <w:tcW w:w="696" w:type="pct"/>
            <w:vAlign w:val="center"/>
          </w:tcPr>
          <w:p w14:paraId="11084E9A" w14:textId="77777777" w:rsidR="005A3E5E" w:rsidRPr="00CE112E" w:rsidRDefault="005A3E5E" w:rsidP="00DD01A6">
            <w:pPr>
              <w:jc w:val="center"/>
              <w:rPr>
                <w:rFonts w:ascii="Arial" w:hAnsi="Arial" w:cs="Arial"/>
                <w:b/>
                <w:iCs/>
                <w:lang w:eastAsia="en-US"/>
              </w:rPr>
            </w:pPr>
            <w:r w:rsidRPr="00CE112E">
              <w:rPr>
                <w:rFonts w:ascii="Arial" w:hAnsi="Arial" w:cs="Arial"/>
                <w:b/>
                <w:iCs/>
                <w:lang w:eastAsia="en-US"/>
              </w:rPr>
              <w:t>156</w:t>
            </w:r>
          </w:p>
        </w:tc>
      </w:tr>
      <w:tr w:rsidR="005A3E5E" w:rsidRPr="00CE112E" w14:paraId="29ADBDD2" w14:textId="77777777" w:rsidTr="00DD01A6">
        <w:tc>
          <w:tcPr>
            <w:tcW w:w="744" w:type="pct"/>
            <w:shd w:val="clear" w:color="auto" w:fill="auto"/>
          </w:tcPr>
          <w:p w14:paraId="7D22C2FA"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399EE3C3" w14:textId="77777777" w:rsidR="005A3E5E" w:rsidRPr="00CE112E" w:rsidRDefault="005A3E5E" w:rsidP="005A3E5E">
            <w:pPr>
              <w:rPr>
                <w:rFonts w:ascii="Arial" w:hAnsi="Arial" w:cs="Arial"/>
                <w:iCs/>
                <w:lang w:eastAsia="en-US"/>
              </w:rPr>
            </w:pPr>
            <w:r w:rsidRPr="00CE112E">
              <w:rPr>
                <w:rFonts w:ascii="Arial" w:hAnsi="Arial" w:cs="Arial"/>
                <w:iCs/>
                <w:lang w:eastAsia="en-US"/>
              </w:rPr>
              <w:t xml:space="preserve"> (model 1)</w:t>
            </w:r>
          </w:p>
        </w:tc>
        <w:tc>
          <w:tcPr>
            <w:tcW w:w="817" w:type="pct"/>
            <w:shd w:val="clear" w:color="auto" w:fill="auto"/>
          </w:tcPr>
          <w:p w14:paraId="1F947BE5"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and impermeable coverall</w:t>
            </w:r>
          </w:p>
        </w:tc>
        <w:tc>
          <w:tcPr>
            <w:tcW w:w="565" w:type="pct"/>
            <w:shd w:val="clear" w:color="auto" w:fill="auto"/>
            <w:vAlign w:val="center"/>
          </w:tcPr>
          <w:p w14:paraId="1E61C1AE"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2750009C"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7.42E-03</w:t>
            </w:r>
          </w:p>
        </w:tc>
        <w:tc>
          <w:tcPr>
            <w:tcW w:w="696" w:type="pct"/>
            <w:vAlign w:val="center"/>
          </w:tcPr>
          <w:p w14:paraId="433436B1"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74</w:t>
            </w:r>
          </w:p>
        </w:tc>
        <w:tc>
          <w:tcPr>
            <w:tcW w:w="696" w:type="pct"/>
            <w:vAlign w:val="center"/>
          </w:tcPr>
          <w:p w14:paraId="4522EBDB"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120</w:t>
            </w:r>
          </w:p>
        </w:tc>
        <w:tc>
          <w:tcPr>
            <w:tcW w:w="696" w:type="pct"/>
            <w:vAlign w:val="center"/>
          </w:tcPr>
          <w:p w14:paraId="67BF1C4E"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99</w:t>
            </w:r>
          </w:p>
        </w:tc>
      </w:tr>
      <w:tr w:rsidR="005A3E5E" w:rsidRPr="00CE112E" w:rsidDel="00141BAF" w14:paraId="77013061" w14:textId="77777777" w:rsidTr="00DD01A6">
        <w:tc>
          <w:tcPr>
            <w:tcW w:w="744" w:type="pct"/>
            <w:shd w:val="clear" w:color="auto" w:fill="auto"/>
          </w:tcPr>
          <w:p w14:paraId="0957E0D5" w14:textId="77777777" w:rsidR="005A3E5E" w:rsidRPr="00CE112E" w:rsidRDefault="005A3E5E" w:rsidP="00DD01A6">
            <w:pPr>
              <w:rPr>
                <w:rFonts w:ascii="Arial" w:hAnsi="Arial" w:cs="Arial"/>
                <w:iCs/>
                <w:lang w:eastAsia="en-US"/>
              </w:rPr>
            </w:pPr>
            <w:r w:rsidRPr="00CE112E">
              <w:rPr>
                <w:rFonts w:ascii="Arial" w:hAnsi="Arial" w:cs="Arial"/>
                <w:iCs/>
                <w:lang w:eastAsia="en-US"/>
              </w:rPr>
              <w:t>Disinfection by spraying</w:t>
            </w:r>
          </w:p>
          <w:p w14:paraId="0B59000F" w14:textId="77777777" w:rsidR="005A3E5E" w:rsidRPr="00CE112E" w:rsidRDefault="005A3E5E" w:rsidP="005A3E5E">
            <w:pPr>
              <w:rPr>
                <w:rFonts w:ascii="Arial" w:hAnsi="Arial" w:cs="Arial"/>
                <w:iCs/>
                <w:lang w:eastAsia="en-US"/>
              </w:rPr>
            </w:pPr>
            <w:r w:rsidRPr="00CE112E">
              <w:rPr>
                <w:rFonts w:ascii="Arial" w:hAnsi="Arial" w:cs="Arial"/>
                <w:iCs/>
                <w:lang w:eastAsia="en-US"/>
              </w:rPr>
              <w:t xml:space="preserve"> (model 1)</w:t>
            </w:r>
          </w:p>
        </w:tc>
        <w:tc>
          <w:tcPr>
            <w:tcW w:w="817" w:type="pct"/>
            <w:shd w:val="clear" w:color="auto" w:fill="auto"/>
          </w:tcPr>
          <w:p w14:paraId="7063E729" w14:textId="77777777" w:rsidR="005A3E5E" w:rsidRPr="00CE112E" w:rsidRDefault="005A3E5E" w:rsidP="00DD01A6">
            <w:pPr>
              <w:rPr>
                <w:rFonts w:ascii="Arial" w:hAnsi="Arial" w:cs="Arial"/>
                <w:iCs/>
                <w:lang w:eastAsia="en-US"/>
              </w:rPr>
            </w:pPr>
            <w:r w:rsidRPr="00CE112E">
              <w:rPr>
                <w:rFonts w:ascii="Arial" w:hAnsi="Arial" w:cs="Arial"/>
                <w:iCs/>
                <w:lang w:eastAsia="en-US"/>
              </w:rPr>
              <w:t>With gloves, impermeable coverall and mask APF 10</w:t>
            </w:r>
          </w:p>
        </w:tc>
        <w:tc>
          <w:tcPr>
            <w:tcW w:w="565" w:type="pct"/>
            <w:shd w:val="clear" w:color="auto" w:fill="auto"/>
            <w:vAlign w:val="center"/>
          </w:tcPr>
          <w:p w14:paraId="43A7F413"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1.00E-02</w:t>
            </w:r>
          </w:p>
        </w:tc>
        <w:tc>
          <w:tcPr>
            <w:tcW w:w="786" w:type="pct"/>
            <w:shd w:val="clear" w:color="auto" w:fill="auto"/>
            <w:vAlign w:val="center"/>
          </w:tcPr>
          <w:p w14:paraId="1D4B5133" w14:textId="77777777" w:rsidR="005A3E5E" w:rsidRPr="00CE112E" w:rsidRDefault="005A3E5E" w:rsidP="00DD01A6">
            <w:pPr>
              <w:jc w:val="center"/>
              <w:rPr>
                <w:rFonts w:ascii="Arial" w:hAnsi="Arial" w:cs="Arial"/>
                <w:iCs/>
                <w:lang w:eastAsia="en-US"/>
              </w:rPr>
            </w:pPr>
            <w:r w:rsidRPr="00CE112E">
              <w:rPr>
                <w:rFonts w:ascii="Arial" w:hAnsi="Arial" w:cs="Arial"/>
                <w:bCs/>
                <w:color w:val="000000"/>
              </w:rPr>
              <w:t>6.36E-03</w:t>
            </w:r>
          </w:p>
        </w:tc>
        <w:tc>
          <w:tcPr>
            <w:tcW w:w="696" w:type="pct"/>
            <w:vAlign w:val="center"/>
          </w:tcPr>
          <w:p w14:paraId="6D76D243" w14:textId="77777777" w:rsidR="005A3E5E" w:rsidRPr="00CE112E" w:rsidRDefault="005A3E5E" w:rsidP="00DD01A6">
            <w:pPr>
              <w:jc w:val="center"/>
              <w:rPr>
                <w:rFonts w:ascii="Arial" w:hAnsi="Arial" w:cs="Arial"/>
                <w:iCs/>
                <w:lang w:eastAsia="en-US"/>
              </w:rPr>
            </w:pPr>
            <w:r w:rsidRPr="00CE112E">
              <w:rPr>
                <w:rFonts w:ascii="Arial" w:hAnsi="Arial" w:cs="Arial"/>
                <w:iCs/>
                <w:lang w:eastAsia="en-US"/>
              </w:rPr>
              <w:t>64</w:t>
            </w:r>
          </w:p>
        </w:tc>
        <w:tc>
          <w:tcPr>
            <w:tcW w:w="696" w:type="pct"/>
            <w:vAlign w:val="center"/>
          </w:tcPr>
          <w:p w14:paraId="026D5226" w14:textId="77777777" w:rsidR="005A3E5E" w:rsidRPr="00CE112E" w:rsidDel="00141BAF" w:rsidRDefault="005A3E5E" w:rsidP="00DD01A6">
            <w:pPr>
              <w:jc w:val="center"/>
              <w:rPr>
                <w:rFonts w:ascii="Arial" w:hAnsi="Arial" w:cs="Arial"/>
                <w:iCs/>
                <w:lang w:eastAsia="en-US"/>
              </w:rPr>
            </w:pPr>
            <w:r w:rsidRPr="00CE112E">
              <w:rPr>
                <w:rFonts w:ascii="Arial" w:hAnsi="Arial" w:cs="Arial"/>
                <w:iCs/>
                <w:lang w:eastAsia="en-US"/>
              </w:rPr>
              <w:t>110</w:t>
            </w:r>
          </w:p>
        </w:tc>
        <w:tc>
          <w:tcPr>
            <w:tcW w:w="696" w:type="pct"/>
            <w:vAlign w:val="center"/>
          </w:tcPr>
          <w:p w14:paraId="36F52E62" w14:textId="77777777" w:rsidR="005A3E5E" w:rsidRPr="00CE112E" w:rsidDel="00141BAF" w:rsidRDefault="005A3E5E" w:rsidP="00DD01A6">
            <w:pPr>
              <w:jc w:val="center"/>
              <w:rPr>
                <w:rFonts w:ascii="Arial" w:hAnsi="Arial" w:cs="Arial"/>
                <w:iCs/>
                <w:lang w:eastAsia="en-US"/>
              </w:rPr>
            </w:pPr>
            <w:r w:rsidRPr="00CE112E">
              <w:rPr>
                <w:rFonts w:ascii="Arial" w:hAnsi="Arial" w:cs="Arial"/>
                <w:iCs/>
                <w:lang w:eastAsia="en-US"/>
              </w:rPr>
              <w:t>89</w:t>
            </w:r>
          </w:p>
        </w:tc>
      </w:tr>
    </w:tbl>
    <w:p w14:paraId="03A9F4B9" w14:textId="77777777" w:rsidR="00365AA2" w:rsidRPr="00CE112E" w:rsidRDefault="00365AA2" w:rsidP="00365AA2">
      <w:pPr>
        <w:rPr>
          <w:lang w:eastAsia="en-US"/>
        </w:rPr>
      </w:pPr>
    </w:p>
    <w:p w14:paraId="2A1E1DDF" w14:textId="3F4BC46A" w:rsidR="00C844D4" w:rsidRPr="00CE112E" w:rsidRDefault="00141BAF" w:rsidP="00C7684E">
      <w:pPr>
        <w:jc w:val="both"/>
        <w:rPr>
          <w:rFonts w:ascii="Arial" w:hAnsi="Arial" w:cs="Arial"/>
          <w:i/>
          <w:iCs/>
          <w:lang w:eastAsia="en-US"/>
        </w:rPr>
      </w:pPr>
      <w:r w:rsidRPr="00CE112E">
        <w:rPr>
          <w:rFonts w:ascii="Arial" w:hAnsi="Arial" w:cs="Arial"/>
          <w:i/>
          <w:iCs/>
          <w:lang w:eastAsia="en-US"/>
        </w:rPr>
        <w:t>C</w:t>
      </w:r>
      <w:r w:rsidR="00C844D4" w:rsidRPr="00CE112E">
        <w:rPr>
          <w:rFonts w:ascii="Arial" w:hAnsi="Arial" w:cs="Arial"/>
          <w:i/>
          <w:iCs/>
          <w:lang w:eastAsia="en-US"/>
        </w:rPr>
        <w:t xml:space="preserve">onsidering </w:t>
      </w:r>
      <w:r w:rsidRPr="00CE112E">
        <w:rPr>
          <w:rFonts w:ascii="Arial" w:hAnsi="Arial" w:cs="Arial"/>
          <w:i/>
          <w:iCs/>
          <w:lang w:eastAsia="en-US"/>
        </w:rPr>
        <w:t xml:space="preserve">the </w:t>
      </w:r>
      <w:r w:rsidR="00C844D4" w:rsidRPr="00CE112E">
        <w:rPr>
          <w:rFonts w:ascii="Arial" w:hAnsi="Arial" w:cs="Arial"/>
          <w:i/>
          <w:iCs/>
          <w:lang w:eastAsia="en-US"/>
        </w:rPr>
        <w:t>background value</w:t>
      </w:r>
      <w:r w:rsidRPr="00CE112E">
        <w:rPr>
          <w:rFonts w:ascii="Arial" w:hAnsi="Arial" w:cs="Arial"/>
          <w:i/>
          <w:iCs/>
          <w:lang w:eastAsia="en-US"/>
        </w:rPr>
        <w:t>s</w:t>
      </w:r>
      <w:r w:rsidR="00C844D4" w:rsidRPr="00CE112E">
        <w:rPr>
          <w:rFonts w:ascii="Arial" w:hAnsi="Arial" w:cs="Arial"/>
          <w:i/>
          <w:iCs/>
          <w:lang w:eastAsia="en-US"/>
        </w:rPr>
        <w:t xml:space="preserve"> of 25% </w:t>
      </w:r>
      <w:r w:rsidRPr="00CE112E">
        <w:rPr>
          <w:rFonts w:ascii="Arial" w:hAnsi="Arial" w:cs="Arial"/>
          <w:i/>
          <w:iCs/>
          <w:lang w:eastAsia="en-US"/>
        </w:rPr>
        <w:t xml:space="preserve">and 46% </w:t>
      </w:r>
      <w:r w:rsidR="00C844D4" w:rsidRPr="00CE112E">
        <w:rPr>
          <w:rFonts w:ascii="Arial" w:hAnsi="Arial" w:cs="Arial"/>
          <w:i/>
          <w:iCs/>
          <w:lang w:eastAsia="en-US"/>
        </w:rPr>
        <w:t>of UL</w:t>
      </w:r>
      <w:r w:rsidRPr="00CE112E">
        <w:rPr>
          <w:rFonts w:ascii="Arial" w:hAnsi="Arial" w:cs="Arial"/>
          <w:i/>
          <w:iCs/>
          <w:lang w:eastAsia="en-US"/>
        </w:rPr>
        <w:t xml:space="preserve">, </w:t>
      </w:r>
      <w:r w:rsidR="00C844D4" w:rsidRPr="00CE112E">
        <w:rPr>
          <w:rFonts w:ascii="Arial" w:hAnsi="Arial" w:cs="Arial"/>
          <w:i/>
          <w:iCs/>
          <w:lang w:eastAsia="en-US"/>
        </w:rPr>
        <w:t>a risk cannot be excluded</w:t>
      </w:r>
      <w:r w:rsidR="005A3E5E" w:rsidRPr="00CE112E">
        <w:rPr>
          <w:rFonts w:ascii="Arial" w:hAnsi="Arial" w:cs="Arial"/>
          <w:i/>
          <w:iCs/>
          <w:lang w:eastAsia="en-US"/>
        </w:rPr>
        <w:t xml:space="preserve"> except if a low-pressure sprayer is used</w:t>
      </w:r>
      <w:r w:rsidR="00AF7CBD" w:rsidRPr="00CE112E">
        <w:rPr>
          <w:rFonts w:ascii="Arial" w:hAnsi="Arial" w:cs="Arial"/>
          <w:i/>
          <w:iCs/>
          <w:lang w:eastAsia="en-US"/>
        </w:rPr>
        <w:t xml:space="preserve"> and a background of 25% is used</w:t>
      </w:r>
      <w:r w:rsidR="00C844D4" w:rsidRPr="00CE112E">
        <w:rPr>
          <w:rFonts w:ascii="Arial" w:hAnsi="Arial" w:cs="Arial"/>
          <w:i/>
          <w:iCs/>
          <w:lang w:eastAsia="en-US"/>
        </w:rPr>
        <w:t xml:space="preserve">. </w:t>
      </w:r>
    </w:p>
    <w:p w14:paraId="606CC47C" w14:textId="77777777" w:rsidR="00365AA2" w:rsidRPr="00CE112E" w:rsidRDefault="00365AA2" w:rsidP="00847AAF">
      <w:pPr>
        <w:spacing w:line="276" w:lineRule="auto"/>
        <w:jc w:val="both"/>
        <w:rPr>
          <w:rFonts w:ascii="Arial" w:hAnsi="Arial" w:cs="Arial"/>
          <w:iCs/>
          <w:lang w:eastAsia="en-US"/>
        </w:rPr>
      </w:pPr>
    </w:p>
    <w:p w14:paraId="47BAA608" w14:textId="159FCE7A" w:rsidR="00365AA2" w:rsidRPr="00CE112E" w:rsidRDefault="00365AA2" w:rsidP="00847AAF">
      <w:pPr>
        <w:spacing w:line="276" w:lineRule="auto"/>
        <w:jc w:val="both"/>
        <w:rPr>
          <w:rFonts w:ascii="Arial" w:hAnsi="Arial" w:cs="Arial"/>
          <w:iCs/>
          <w:lang w:eastAsia="en-US"/>
        </w:rPr>
      </w:pPr>
      <w:r w:rsidRPr="00CE112E">
        <w:rPr>
          <w:rFonts w:ascii="Arial" w:hAnsi="Arial" w:cs="Arial"/>
          <w:iCs/>
          <w:lang w:eastAsia="en-US"/>
        </w:rPr>
        <w:t>When the inhalation exposure</w:t>
      </w:r>
      <w:r w:rsidR="005A3E5E" w:rsidRPr="00CE112E">
        <w:rPr>
          <w:rFonts w:ascii="Arial" w:hAnsi="Arial" w:cs="Arial"/>
          <w:iCs/>
          <w:lang w:eastAsia="en-US"/>
        </w:rPr>
        <w:t>s</w:t>
      </w:r>
      <w:r w:rsidRPr="00CE112E">
        <w:rPr>
          <w:rFonts w:ascii="Arial" w:hAnsi="Arial" w:cs="Arial"/>
          <w:iCs/>
          <w:lang w:eastAsia="en-US"/>
        </w:rPr>
        <w:t xml:space="preserve"> of 0.</w:t>
      </w:r>
      <w:r w:rsidR="00141BAF" w:rsidRPr="00CE112E">
        <w:rPr>
          <w:rFonts w:ascii="Arial" w:hAnsi="Arial" w:cs="Arial"/>
          <w:iCs/>
          <w:lang w:eastAsia="en-US"/>
        </w:rPr>
        <w:t xml:space="preserve">021 </w:t>
      </w:r>
      <w:r w:rsidR="005A3E5E" w:rsidRPr="00CE112E">
        <w:rPr>
          <w:rFonts w:ascii="Arial" w:hAnsi="Arial" w:cs="Arial"/>
          <w:iCs/>
          <w:lang w:eastAsia="en-US"/>
        </w:rPr>
        <w:t xml:space="preserve">or 0.028 </w:t>
      </w:r>
      <w:r w:rsidRPr="00CE112E">
        <w:rPr>
          <w:rFonts w:ascii="Arial" w:hAnsi="Arial" w:cs="Arial"/>
          <w:iCs/>
          <w:lang w:eastAsia="en-US"/>
        </w:rPr>
        <w:t xml:space="preserve">mg/m3 </w:t>
      </w:r>
      <w:r w:rsidR="005A3E5E" w:rsidRPr="00CE112E">
        <w:rPr>
          <w:rFonts w:ascii="Arial" w:hAnsi="Arial" w:cs="Arial"/>
          <w:iCs/>
          <w:lang w:eastAsia="en-US"/>
        </w:rPr>
        <w:t xml:space="preserve">are </w:t>
      </w:r>
      <w:r w:rsidRPr="00CE112E">
        <w:rPr>
          <w:rFonts w:ascii="Arial" w:hAnsi="Arial" w:cs="Arial"/>
          <w:iCs/>
          <w:lang w:eastAsia="en-US"/>
        </w:rPr>
        <w:t>compared to the AEC of 1 mg/m3, the risk is also considered acceptable.</w:t>
      </w:r>
    </w:p>
    <w:p w14:paraId="5E806AB4" w14:textId="77777777" w:rsidR="00365AA2" w:rsidRPr="00CE112E" w:rsidRDefault="00365AA2" w:rsidP="00365AA2">
      <w:pPr>
        <w:rPr>
          <w:iCs/>
          <w:lang w:eastAsia="en-US"/>
        </w:rPr>
      </w:pPr>
    </w:p>
    <w:p w14:paraId="7F8A6782" w14:textId="77777777" w:rsidR="00365AA2" w:rsidRPr="00CE112E" w:rsidRDefault="00847AAF" w:rsidP="00365AA2">
      <w:pPr>
        <w:rPr>
          <w:b/>
          <w:iCs/>
          <w:lang w:eastAsia="en-US"/>
        </w:rPr>
      </w:pPr>
      <w:r w:rsidRPr="00CE112E">
        <w:rPr>
          <w:b/>
          <w:iCs/>
          <w:lang w:eastAsia="en-US"/>
        </w:rPr>
        <w:t>1c</w:t>
      </w:r>
      <w:r w:rsidR="005F6722" w:rsidRPr="00CE112E">
        <w:rPr>
          <w:b/>
          <w:iCs/>
          <w:lang w:eastAsia="en-US"/>
        </w:rPr>
        <w:t>.</w:t>
      </w:r>
      <w:r w:rsidRPr="00CE112E">
        <w:rPr>
          <w:b/>
          <w:iCs/>
          <w:lang w:eastAsia="en-US"/>
        </w:rPr>
        <w:t xml:space="preserve"> Cleaning spray equipment</w:t>
      </w:r>
    </w:p>
    <w:p w14:paraId="7BB1EA8C" w14:textId="77777777" w:rsidR="00365AA2" w:rsidRPr="00CE112E" w:rsidRDefault="00365AA2" w:rsidP="00365AA2">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49"/>
        <w:gridCol w:w="946"/>
        <w:gridCol w:w="1429"/>
        <w:gridCol w:w="1925"/>
        <w:gridCol w:w="1925"/>
        <w:gridCol w:w="1371"/>
      </w:tblGrid>
      <w:tr w:rsidR="00141BAF" w:rsidRPr="00CE112E" w14:paraId="54A7BC6C" w14:textId="77777777" w:rsidTr="00CE112E">
        <w:tc>
          <w:tcPr>
            <w:tcW w:w="675" w:type="pct"/>
            <w:shd w:val="clear" w:color="auto" w:fill="FFFFCC"/>
            <w:vAlign w:val="center"/>
          </w:tcPr>
          <w:p w14:paraId="737FF4AB"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Task/</w:t>
            </w:r>
          </w:p>
          <w:p w14:paraId="0EDA2F0C"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Scenario</w:t>
            </w:r>
          </w:p>
        </w:tc>
        <w:tc>
          <w:tcPr>
            <w:tcW w:w="525" w:type="pct"/>
            <w:shd w:val="clear" w:color="auto" w:fill="FFFFCC"/>
            <w:vAlign w:val="center"/>
          </w:tcPr>
          <w:p w14:paraId="634B9AA0"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Tier</w:t>
            </w:r>
          </w:p>
        </w:tc>
        <w:tc>
          <w:tcPr>
            <w:tcW w:w="473" w:type="pct"/>
            <w:shd w:val="clear" w:color="auto" w:fill="FFFFCC"/>
            <w:vAlign w:val="center"/>
          </w:tcPr>
          <w:p w14:paraId="6677DFF6" w14:textId="77777777" w:rsidR="00141BAF" w:rsidRPr="00CE112E" w:rsidRDefault="00141BAF" w:rsidP="008624FE">
            <w:pPr>
              <w:jc w:val="center"/>
              <w:rPr>
                <w:rFonts w:ascii="Arial" w:hAnsi="Arial" w:cs="Arial"/>
                <w:b/>
                <w:lang w:val="es-ES" w:eastAsia="en-US"/>
              </w:rPr>
            </w:pPr>
            <w:r w:rsidRPr="00CE112E">
              <w:rPr>
                <w:rFonts w:ascii="Arial" w:hAnsi="Arial" w:cs="Arial"/>
                <w:b/>
                <w:lang w:val="es-ES" w:eastAsia="en-US"/>
              </w:rPr>
              <w:t>AEL</w:t>
            </w:r>
          </w:p>
          <w:p w14:paraId="1FD7D987" w14:textId="77777777" w:rsidR="00141BAF" w:rsidRPr="00CE112E" w:rsidRDefault="00141BAF" w:rsidP="008624FE">
            <w:pPr>
              <w:jc w:val="center"/>
              <w:rPr>
                <w:rFonts w:ascii="Arial" w:hAnsi="Arial" w:cs="Arial"/>
                <w:b/>
                <w:lang w:val="es-ES" w:eastAsia="en-US"/>
              </w:rPr>
            </w:pPr>
            <w:r w:rsidRPr="00CE112E">
              <w:rPr>
                <w:rFonts w:ascii="Arial" w:hAnsi="Arial" w:cs="Arial"/>
                <w:b/>
                <w:lang w:val="es-ES" w:eastAsia="en-US"/>
              </w:rPr>
              <w:t xml:space="preserve">mg/kg </w:t>
            </w:r>
            <w:r w:rsidRPr="00CE112E">
              <w:rPr>
                <w:rFonts w:ascii="Arial" w:hAnsi="Arial" w:cs="Arial"/>
                <w:b/>
                <w:lang w:val="es-ES" w:eastAsia="en-US"/>
              </w:rPr>
              <w:lastRenderedPageBreak/>
              <w:t>bw/d</w:t>
            </w:r>
          </w:p>
        </w:tc>
        <w:tc>
          <w:tcPr>
            <w:tcW w:w="715" w:type="pct"/>
            <w:shd w:val="clear" w:color="auto" w:fill="FFFFCC"/>
            <w:vAlign w:val="center"/>
          </w:tcPr>
          <w:p w14:paraId="36C0DEDE"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lastRenderedPageBreak/>
              <w:t xml:space="preserve">Estimated uptake due </w:t>
            </w:r>
            <w:r w:rsidRPr="00CE112E">
              <w:rPr>
                <w:rFonts w:ascii="Arial" w:hAnsi="Arial" w:cs="Arial"/>
                <w:b/>
                <w:lang w:eastAsia="en-US"/>
              </w:rPr>
              <w:lastRenderedPageBreak/>
              <w:t>to biocidal use</w:t>
            </w:r>
          </w:p>
          <w:p w14:paraId="2032C7C9"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mg/kg bw/d</w:t>
            </w:r>
          </w:p>
        </w:tc>
        <w:tc>
          <w:tcPr>
            <w:tcW w:w="963" w:type="pct"/>
            <w:shd w:val="clear" w:color="auto" w:fill="FFFFCC"/>
          </w:tcPr>
          <w:p w14:paraId="57273B64"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lastRenderedPageBreak/>
              <w:t xml:space="preserve">Estimated uptake/ AEL due </w:t>
            </w:r>
            <w:r w:rsidRPr="00CE112E">
              <w:rPr>
                <w:rFonts w:ascii="Arial" w:hAnsi="Arial" w:cs="Arial"/>
                <w:b/>
                <w:lang w:eastAsia="en-US"/>
              </w:rPr>
              <w:lastRenderedPageBreak/>
              <w:t>to biocidal use</w:t>
            </w:r>
          </w:p>
          <w:p w14:paraId="171E4F36"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w:t>
            </w:r>
          </w:p>
        </w:tc>
        <w:tc>
          <w:tcPr>
            <w:tcW w:w="963" w:type="pct"/>
            <w:shd w:val="clear" w:color="auto" w:fill="FFFFCC"/>
            <w:vAlign w:val="center"/>
          </w:tcPr>
          <w:p w14:paraId="00D182F8"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lastRenderedPageBreak/>
              <w:t xml:space="preserve">Estimated uptake/ AEL due </w:t>
            </w:r>
            <w:r w:rsidRPr="00CE112E">
              <w:rPr>
                <w:rFonts w:ascii="Arial" w:hAnsi="Arial" w:cs="Arial"/>
                <w:b/>
                <w:lang w:eastAsia="en-US"/>
              </w:rPr>
              <w:lastRenderedPageBreak/>
              <w:t>to biocidal use</w:t>
            </w:r>
          </w:p>
          <w:p w14:paraId="009A07FD"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 dietary intake 46% UL (%)</w:t>
            </w:r>
          </w:p>
        </w:tc>
        <w:tc>
          <w:tcPr>
            <w:tcW w:w="686" w:type="pct"/>
            <w:shd w:val="clear" w:color="auto" w:fill="FFFFCC"/>
            <w:vAlign w:val="center"/>
          </w:tcPr>
          <w:p w14:paraId="3031289D"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lastRenderedPageBreak/>
              <w:t xml:space="preserve">Estimated uptake/ </w:t>
            </w:r>
            <w:r w:rsidRPr="00CE112E">
              <w:rPr>
                <w:rFonts w:ascii="Arial" w:hAnsi="Arial" w:cs="Arial"/>
                <w:b/>
                <w:lang w:eastAsia="en-US"/>
              </w:rPr>
              <w:lastRenderedPageBreak/>
              <w:t>AEL due to biocidal use</w:t>
            </w:r>
          </w:p>
          <w:p w14:paraId="68EFDABF" w14:textId="77777777" w:rsidR="00141BAF" w:rsidRPr="00CE112E" w:rsidRDefault="00141BAF" w:rsidP="008624FE">
            <w:pPr>
              <w:jc w:val="center"/>
              <w:rPr>
                <w:rFonts w:ascii="Arial" w:hAnsi="Arial" w:cs="Arial"/>
                <w:b/>
                <w:lang w:eastAsia="en-US"/>
              </w:rPr>
            </w:pPr>
            <w:r w:rsidRPr="00CE112E">
              <w:rPr>
                <w:rFonts w:ascii="Arial" w:hAnsi="Arial" w:cs="Arial"/>
                <w:b/>
                <w:lang w:eastAsia="en-US"/>
              </w:rPr>
              <w:t>+ dietary intake 25% UL (%)</w:t>
            </w:r>
          </w:p>
        </w:tc>
      </w:tr>
      <w:tr w:rsidR="00141BAF" w:rsidRPr="00CE112E" w14:paraId="6DF03CF6" w14:textId="77777777" w:rsidTr="00CE112E">
        <w:tc>
          <w:tcPr>
            <w:tcW w:w="675" w:type="pct"/>
            <w:shd w:val="clear" w:color="auto" w:fill="auto"/>
            <w:vAlign w:val="center"/>
          </w:tcPr>
          <w:p w14:paraId="41F45419"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lastRenderedPageBreak/>
              <w:t>Cleaning of spray equipment</w:t>
            </w:r>
          </w:p>
        </w:tc>
        <w:tc>
          <w:tcPr>
            <w:tcW w:w="525" w:type="pct"/>
            <w:shd w:val="clear" w:color="auto" w:fill="auto"/>
            <w:vAlign w:val="center"/>
          </w:tcPr>
          <w:p w14:paraId="554B2D41"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Without PPE</w:t>
            </w:r>
          </w:p>
        </w:tc>
        <w:tc>
          <w:tcPr>
            <w:tcW w:w="473" w:type="pct"/>
            <w:shd w:val="clear" w:color="auto" w:fill="auto"/>
            <w:vAlign w:val="center"/>
          </w:tcPr>
          <w:p w14:paraId="4013FF37"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1.00E-02</w:t>
            </w:r>
          </w:p>
        </w:tc>
        <w:tc>
          <w:tcPr>
            <w:tcW w:w="715" w:type="pct"/>
            <w:shd w:val="clear" w:color="auto" w:fill="auto"/>
            <w:vAlign w:val="center"/>
          </w:tcPr>
          <w:p w14:paraId="5A32AA56" w14:textId="22729F02" w:rsidR="00141BAF" w:rsidRPr="00CE112E" w:rsidRDefault="00141BAF" w:rsidP="00141BAF">
            <w:pPr>
              <w:jc w:val="center"/>
              <w:rPr>
                <w:rFonts w:ascii="Arial" w:hAnsi="Arial" w:cs="Arial"/>
                <w:iCs/>
                <w:lang w:eastAsia="en-US"/>
              </w:rPr>
            </w:pPr>
            <w:r w:rsidRPr="00CE112E">
              <w:rPr>
                <w:rFonts w:ascii="Arial" w:hAnsi="Arial" w:cs="Arial"/>
                <w:iCs/>
                <w:lang w:eastAsia="en-US"/>
              </w:rPr>
              <w:t>1.88E-03</w:t>
            </w:r>
          </w:p>
        </w:tc>
        <w:tc>
          <w:tcPr>
            <w:tcW w:w="963" w:type="pct"/>
            <w:vAlign w:val="center"/>
          </w:tcPr>
          <w:p w14:paraId="64BD7869" w14:textId="77777777" w:rsidR="00141BAF" w:rsidRPr="00CE112E" w:rsidRDefault="00141BAF" w:rsidP="00141BAF">
            <w:pPr>
              <w:jc w:val="center"/>
              <w:rPr>
                <w:rFonts w:ascii="Arial" w:hAnsi="Arial" w:cs="Arial"/>
                <w:lang w:eastAsia="en-US"/>
              </w:rPr>
            </w:pPr>
            <w:r w:rsidRPr="00CE112E">
              <w:rPr>
                <w:rFonts w:ascii="Arial" w:hAnsi="Arial" w:cs="Arial"/>
                <w:lang w:eastAsia="en-US"/>
              </w:rPr>
              <w:t>19</w:t>
            </w:r>
          </w:p>
        </w:tc>
        <w:tc>
          <w:tcPr>
            <w:tcW w:w="963" w:type="pct"/>
            <w:vAlign w:val="center"/>
          </w:tcPr>
          <w:p w14:paraId="53C145CF" w14:textId="394A0038" w:rsidR="00141BAF" w:rsidRPr="00CE112E" w:rsidRDefault="00141BAF" w:rsidP="006E3D7C">
            <w:pPr>
              <w:jc w:val="center"/>
              <w:rPr>
                <w:rFonts w:ascii="Arial" w:hAnsi="Arial" w:cs="Arial"/>
                <w:lang w:eastAsia="en-US"/>
              </w:rPr>
            </w:pPr>
            <w:r w:rsidRPr="00CE112E">
              <w:rPr>
                <w:rFonts w:ascii="Arial" w:hAnsi="Arial" w:cs="Arial"/>
                <w:lang w:eastAsia="en-US"/>
              </w:rPr>
              <w:t>65</w:t>
            </w:r>
          </w:p>
        </w:tc>
        <w:tc>
          <w:tcPr>
            <w:tcW w:w="686" w:type="pct"/>
            <w:vAlign w:val="center"/>
          </w:tcPr>
          <w:p w14:paraId="38A00518" w14:textId="5B65E5CF" w:rsidR="00141BAF" w:rsidRPr="00CE112E" w:rsidRDefault="00141BAF" w:rsidP="006E3D7C">
            <w:pPr>
              <w:jc w:val="center"/>
              <w:rPr>
                <w:rFonts w:ascii="Arial" w:hAnsi="Arial" w:cs="Arial"/>
                <w:lang w:eastAsia="en-US"/>
              </w:rPr>
            </w:pPr>
            <w:r w:rsidRPr="00CE112E">
              <w:rPr>
                <w:rFonts w:ascii="Arial" w:hAnsi="Arial" w:cs="Arial"/>
                <w:lang w:eastAsia="en-US"/>
              </w:rPr>
              <w:t>44</w:t>
            </w:r>
          </w:p>
        </w:tc>
      </w:tr>
      <w:tr w:rsidR="00141BAF" w:rsidRPr="00CE112E" w14:paraId="372320E1" w14:textId="77777777" w:rsidTr="00CE112E">
        <w:tc>
          <w:tcPr>
            <w:tcW w:w="675" w:type="pct"/>
            <w:shd w:val="clear" w:color="auto" w:fill="auto"/>
            <w:vAlign w:val="center"/>
          </w:tcPr>
          <w:p w14:paraId="345FA201"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Cleaning of spray equipment</w:t>
            </w:r>
          </w:p>
        </w:tc>
        <w:tc>
          <w:tcPr>
            <w:tcW w:w="525" w:type="pct"/>
            <w:shd w:val="clear" w:color="auto" w:fill="auto"/>
            <w:vAlign w:val="center"/>
          </w:tcPr>
          <w:p w14:paraId="53D6C4EC"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Gloves</w:t>
            </w:r>
          </w:p>
        </w:tc>
        <w:tc>
          <w:tcPr>
            <w:tcW w:w="473" w:type="pct"/>
            <w:shd w:val="clear" w:color="auto" w:fill="auto"/>
            <w:vAlign w:val="center"/>
          </w:tcPr>
          <w:p w14:paraId="714D734A" w14:textId="77777777" w:rsidR="00141BAF" w:rsidRPr="00CE112E" w:rsidRDefault="00141BAF" w:rsidP="008624FE">
            <w:pPr>
              <w:jc w:val="center"/>
              <w:rPr>
                <w:rFonts w:ascii="Arial" w:hAnsi="Arial" w:cs="Arial"/>
                <w:iCs/>
                <w:lang w:eastAsia="en-US"/>
              </w:rPr>
            </w:pPr>
            <w:r w:rsidRPr="00CE112E">
              <w:rPr>
                <w:rFonts w:ascii="Arial" w:hAnsi="Arial" w:cs="Arial"/>
                <w:iCs/>
                <w:lang w:eastAsia="en-US"/>
              </w:rPr>
              <w:t>1.00E-02</w:t>
            </w:r>
          </w:p>
        </w:tc>
        <w:tc>
          <w:tcPr>
            <w:tcW w:w="715" w:type="pct"/>
            <w:shd w:val="clear" w:color="auto" w:fill="auto"/>
            <w:vAlign w:val="center"/>
          </w:tcPr>
          <w:p w14:paraId="740B251A" w14:textId="518B5FFF" w:rsidR="00141BAF" w:rsidRPr="00CE112E" w:rsidRDefault="00141BAF" w:rsidP="00141BAF">
            <w:pPr>
              <w:jc w:val="center"/>
              <w:rPr>
                <w:rFonts w:ascii="Arial" w:hAnsi="Arial" w:cs="Arial"/>
                <w:iCs/>
                <w:lang w:eastAsia="en-US"/>
              </w:rPr>
            </w:pPr>
            <w:r w:rsidRPr="00CE112E">
              <w:rPr>
                <w:rFonts w:ascii="Arial" w:hAnsi="Arial" w:cs="Arial"/>
                <w:iCs/>
                <w:lang w:eastAsia="en-US"/>
              </w:rPr>
              <w:t>2.53E-04</w:t>
            </w:r>
          </w:p>
        </w:tc>
        <w:tc>
          <w:tcPr>
            <w:tcW w:w="963" w:type="pct"/>
            <w:vAlign w:val="center"/>
          </w:tcPr>
          <w:p w14:paraId="6A9B5239" w14:textId="77777777" w:rsidR="00141BAF" w:rsidRPr="00CE112E" w:rsidRDefault="00141BAF" w:rsidP="00141BAF">
            <w:pPr>
              <w:jc w:val="center"/>
              <w:rPr>
                <w:rFonts w:ascii="Arial" w:hAnsi="Arial" w:cs="Arial"/>
                <w:lang w:eastAsia="en-US"/>
              </w:rPr>
            </w:pPr>
            <w:r w:rsidRPr="00CE112E">
              <w:rPr>
                <w:rFonts w:ascii="Arial" w:hAnsi="Arial" w:cs="Arial"/>
                <w:lang w:eastAsia="en-US"/>
              </w:rPr>
              <w:t>3</w:t>
            </w:r>
          </w:p>
        </w:tc>
        <w:tc>
          <w:tcPr>
            <w:tcW w:w="963" w:type="pct"/>
            <w:vAlign w:val="center"/>
          </w:tcPr>
          <w:p w14:paraId="63AE579B" w14:textId="00C9871D" w:rsidR="00141BAF" w:rsidRPr="00CE112E" w:rsidRDefault="00141BAF" w:rsidP="006E3D7C">
            <w:pPr>
              <w:jc w:val="center"/>
              <w:rPr>
                <w:rFonts w:ascii="Arial" w:hAnsi="Arial" w:cs="Arial"/>
                <w:lang w:eastAsia="en-US"/>
              </w:rPr>
            </w:pPr>
            <w:r w:rsidRPr="00CE112E">
              <w:rPr>
                <w:rFonts w:ascii="Arial" w:hAnsi="Arial" w:cs="Arial"/>
                <w:lang w:eastAsia="en-US"/>
              </w:rPr>
              <w:t>49</w:t>
            </w:r>
          </w:p>
        </w:tc>
        <w:tc>
          <w:tcPr>
            <w:tcW w:w="686" w:type="pct"/>
            <w:vAlign w:val="center"/>
          </w:tcPr>
          <w:p w14:paraId="3263BBA9" w14:textId="02D48F2E" w:rsidR="00141BAF" w:rsidRPr="00CE112E" w:rsidRDefault="00141BAF" w:rsidP="006E3D7C">
            <w:pPr>
              <w:jc w:val="center"/>
              <w:rPr>
                <w:rFonts w:ascii="Arial" w:hAnsi="Arial" w:cs="Arial"/>
                <w:lang w:eastAsia="en-US"/>
              </w:rPr>
            </w:pPr>
            <w:r w:rsidRPr="00CE112E">
              <w:rPr>
                <w:rFonts w:ascii="Arial" w:hAnsi="Arial" w:cs="Arial"/>
                <w:lang w:eastAsia="en-US"/>
              </w:rPr>
              <w:t>28</w:t>
            </w:r>
          </w:p>
        </w:tc>
      </w:tr>
    </w:tbl>
    <w:p w14:paraId="59B13373" w14:textId="77777777" w:rsidR="00365AA2" w:rsidRPr="00CE112E" w:rsidRDefault="00365AA2" w:rsidP="00365AA2">
      <w:pPr>
        <w:rPr>
          <w:lang w:eastAsia="en-US"/>
        </w:rPr>
      </w:pPr>
    </w:p>
    <w:p w14:paraId="7E0FA933" w14:textId="77777777" w:rsidR="00365AA2" w:rsidRPr="00CE112E" w:rsidRDefault="00E57EF2" w:rsidP="00C7684E">
      <w:pPr>
        <w:jc w:val="both"/>
        <w:rPr>
          <w:rFonts w:ascii="Arial" w:hAnsi="Arial" w:cs="Arial"/>
          <w:i/>
          <w:iCs/>
          <w:lang w:eastAsia="en-US"/>
        </w:rPr>
      </w:pPr>
      <w:r w:rsidRPr="00CE112E">
        <w:rPr>
          <w:rFonts w:ascii="Arial" w:hAnsi="Arial" w:cs="Arial"/>
          <w:i/>
          <w:iCs/>
          <w:lang w:eastAsia="en-US"/>
        </w:rPr>
        <w:t>T</w:t>
      </w:r>
      <w:r w:rsidR="008B2E47" w:rsidRPr="00CE112E">
        <w:rPr>
          <w:rFonts w:ascii="Arial" w:hAnsi="Arial" w:cs="Arial"/>
          <w:i/>
          <w:iCs/>
          <w:lang w:eastAsia="en-US"/>
        </w:rPr>
        <w:t xml:space="preserve">he total exposure to iodine is inferior to the upper limit intake proposed by Scientific Committee on Food of the European Commission (SCF) considering </w:t>
      </w:r>
      <w:r w:rsidR="00B11FB0" w:rsidRPr="00CE112E">
        <w:rPr>
          <w:rFonts w:ascii="Arial" w:hAnsi="Arial" w:cs="Arial"/>
          <w:i/>
          <w:iCs/>
          <w:lang w:eastAsia="en-US"/>
        </w:rPr>
        <w:t>background values</w:t>
      </w:r>
      <w:r w:rsidR="008B2E47" w:rsidRPr="00CE112E">
        <w:rPr>
          <w:rFonts w:ascii="Arial" w:hAnsi="Arial" w:cs="Arial"/>
          <w:i/>
          <w:iCs/>
          <w:lang w:eastAsia="en-US"/>
        </w:rPr>
        <w:t xml:space="preserve"> of 25% and 46% of UL.</w:t>
      </w:r>
    </w:p>
    <w:p w14:paraId="39DB1558" w14:textId="77777777" w:rsidR="00A0482E" w:rsidRPr="00CE112E" w:rsidRDefault="00A0482E" w:rsidP="00365AA2">
      <w:pPr>
        <w:rPr>
          <w:b/>
          <w:bCs/>
          <w:lang w:eastAsia="en-US"/>
        </w:rPr>
      </w:pPr>
    </w:p>
    <w:p w14:paraId="24CEA8B6" w14:textId="77777777" w:rsidR="00365AA2" w:rsidRPr="00CE112E" w:rsidRDefault="00365AA2" w:rsidP="00A30AE9">
      <w:pPr>
        <w:spacing w:before="120"/>
        <w:rPr>
          <w:b/>
          <w:bCs/>
          <w:lang w:eastAsia="en-US"/>
        </w:rPr>
      </w:pPr>
      <w:r w:rsidRPr="00CE112E">
        <w:rPr>
          <w:b/>
          <w:bCs/>
          <w:lang w:eastAsia="en-US"/>
        </w:rPr>
        <w:t>Combined scenarios</w:t>
      </w:r>
    </w:p>
    <w:p w14:paraId="272B1C7E" w14:textId="77777777" w:rsidR="00365AA2" w:rsidRPr="00CE112E" w:rsidRDefault="00365AA2" w:rsidP="00365AA2">
      <w:pPr>
        <w:rPr>
          <w:rFonts w:ascii="Arial" w:hAnsi="Arial" w:cs="Arial"/>
          <w:b/>
          <w:bCs/>
          <w:lang w:eastAsia="en-US"/>
        </w:rPr>
      </w:pPr>
    </w:p>
    <w:p w14:paraId="3BF0E777" w14:textId="77777777" w:rsidR="00365AA2" w:rsidRPr="00CE112E" w:rsidRDefault="00365AA2" w:rsidP="00365AA2">
      <w:pPr>
        <w:rPr>
          <w:rFonts w:ascii="Arial" w:hAnsi="Arial" w:cs="Arial"/>
          <w:iCs/>
          <w:lang w:eastAsia="en-US"/>
        </w:rPr>
      </w:pPr>
      <w:r w:rsidRPr="00CE112E">
        <w:rPr>
          <w:rFonts w:ascii="Arial" w:hAnsi="Arial" w:cs="Arial"/>
          <w:iCs/>
          <w:lang w:eastAsia="en-US"/>
        </w:rPr>
        <w:t xml:space="preserve">A combined exposure during application and cleaning spray equipment is assessed. </w:t>
      </w:r>
    </w:p>
    <w:p w14:paraId="23EC83F8" w14:textId="77777777" w:rsidR="00365AA2" w:rsidRPr="00CE112E" w:rsidRDefault="00365AA2" w:rsidP="00365AA2">
      <w:pP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886"/>
        <w:gridCol w:w="1571"/>
        <w:gridCol w:w="1650"/>
        <w:gridCol w:w="1650"/>
        <w:gridCol w:w="1650"/>
      </w:tblGrid>
      <w:tr w:rsidR="00AF7CBD" w:rsidRPr="00CE112E" w14:paraId="7D78513E" w14:textId="77777777" w:rsidTr="006E3D7C">
        <w:trPr>
          <w:jc w:val="center"/>
        </w:trPr>
        <w:tc>
          <w:tcPr>
            <w:tcW w:w="0" w:type="auto"/>
            <w:shd w:val="clear" w:color="auto" w:fill="FFFFCC"/>
            <w:vAlign w:val="center"/>
          </w:tcPr>
          <w:p w14:paraId="438F7C5D"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Scenarios combined</w:t>
            </w:r>
          </w:p>
        </w:tc>
        <w:tc>
          <w:tcPr>
            <w:tcW w:w="0" w:type="auto"/>
            <w:shd w:val="clear" w:color="auto" w:fill="FFFFCC"/>
            <w:vAlign w:val="center"/>
          </w:tcPr>
          <w:p w14:paraId="72A2C942" w14:textId="77777777" w:rsidR="006E3D7C" w:rsidRPr="00CE112E" w:rsidRDefault="006E3D7C" w:rsidP="008624FE">
            <w:pPr>
              <w:jc w:val="center"/>
              <w:rPr>
                <w:rFonts w:ascii="Arial" w:hAnsi="Arial" w:cs="Arial"/>
                <w:b/>
                <w:lang w:val="es-ES" w:eastAsia="en-US"/>
              </w:rPr>
            </w:pPr>
            <w:r w:rsidRPr="00CE112E">
              <w:rPr>
                <w:rFonts w:ascii="Arial" w:hAnsi="Arial" w:cs="Arial"/>
                <w:b/>
                <w:lang w:val="es-ES" w:eastAsia="en-US"/>
              </w:rPr>
              <w:t>AEL</w:t>
            </w:r>
          </w:p>
          <w:p w14:paraId="6A0FE222" w14:textId="77777777" w:rsidR="006E3D7C" w:rsidRPr="00CE112E" w:rsidRDefault="006E3D7C" w:rsidP="008624FE">
            <w:pPr>
              <w:jc w:val="center"/>
              <w:rPr>
                <w:rFonts w:ascii="Arial" w:hAnsi="Arial" w:cs="Arial"/>
                <w:b/>
                <w:lang w:val="es-ES" w:eastAsia="en-US"/>
              </w:rPr>
            </w:pPr>
            <w:r w:rsidRPr="00CE112E">
              <w:rPr>
                <w:rFonts w:ascii="Arial" w:hAnsi="Arial" w:cs="Arial"/>
                <w:b/>
                <w:lang w:val="es-ES" w:eastAsia="en-US"/>
              </w:rPr>
              <w:t>mg/kg bw/d</w:t>
            </w:r>
          </w:p>
        </w:tc>
        <w:tc>
          <w:tcPr>
            <w:tcW w:w="0" w:type="auto"/>
            <w:shd w:val="clear" w:color="auto" w:fill="FFFFCC"/>
            <w:vAlign w:val="center"/>
          </w:tcPr>
          <w:p w14:paraId="7E63279C"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due to biocidal use</w:t>
            </w:r>
          </w:p>
          <w:p w14:paraId="3CF39624"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mg/kg bw/d</w:t>
            </w:r>
          </w:p>
        </w:tc>
        <w:tc>
          <w:tcPr>
            <w:tcW w:w="0" w:type="auto"/>
            <w:shd w:val="clear" w:color="auto" w:fill="FFFFCC"/>
          </w:tcPr>
          <w:p w14:paraId="67D3B054" w14:textId="77777777" w:rsidR="006E3D7C" w:rsidRPr="00CE112E" w:rsidRDefault="006E3D7C" w:rsidP="006E3D7C">
            <w:pPr>
              <w:jc w:val="center"/>
              <w:rPr>
                <w:rFonts w:ascii="Arial" w:hAnsi="Arial" w:cs="Arial"/>
                <w:b/>
                <w:lang w:eastAsia="en-US"/>
              </w:rPr>
            </w:pPr>
            <w:r w:rsidRPr="00CE112E">
              <w:rPr>
                <w:rFonts w:ascii="Arial" w:hAnsi="Arial" w:cs="Arial"/>
                <w:b/>
                <w:lang w:eastAsia="en-US"/>
              </w:rPr>
              <w:t>Estimated uptake/ AEL due to biocidal use</w:t>
            </w:r>
          </w:p>
          <w:p w14:paraId="3F206AC5" w14:textId="77777777" w:rsidR="006E3D7C" w:rsidRPr="00CE112E" w:rsidRDefault="006E3D7C" w:rsidP="008624FE">
            <w:pPr>
              <w:jc w:val="center"/>
              <w:rPr>
                <w:rFonts w:ascii="Arial" w:hAnsi="Arial" w:cs="Arial"/>
                <w:b/>
                <w:lang w:eastAsia="en-US"/>
              </w:rPr>
            </w:pPr>
          </w:p>
        </w:tc>
        <w:tc>
          <w:tcPr>
            <w:tcW w:w="0" w:type="auto"/>
            <w:shd w:val="clear" w:color="auto" w:fill="FFFFCC"/>
            <w:vAlign w:val="center"/>
          </w:tcPr>
          <w:p w14:paraId="59ACE2C1"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AEL due to biocidal use</w:t>
            </w:r>
          </w:p>
          <w:p w14:paraId="5883E220"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 dietary intake 46% UL (%)</w:t>
            </w:r>
          </w:p>
        </w:tc>
        <w:tc>
          <w:tcPr>
            <w:tcW w:w="0" w:type="auto"/>
            <w:shd w:val="clear" w:color="auto" w:fill="FFFFCC"/>
            <w:vAlign w:val="center"/>
          </w:tcPr>
          <w:p w14:paraId="5686C190"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Estimated uptake/ AEL due to biocidal use</w:t>
            </w:r>
          </w:p>
          <w:p w14:paraId="0ABC8649" w14:textId="77777777" w:rsidR="006E3D7C" w:rsidRPr="00CE112E" w:rsidRDefault="006E3D7C" w:rsidP="008624FE">
            <w:pPr>
              <w:jc w:val="center"/>
              <w:rPr>
                <w:rFonts w:ascii="Arial" w:hAnsi="Arial" w:cs="Arial"/>
                <w:b/>
                <w:lang w:eastAsia="en-US"/>
              </w:rPr>
            </w:pPr>
            <w:r w:rsidRPr="00CE112E">
              <w:rPr>
                <w:rFonts w:ascii="Arial" w:hAnsi="Arial" w:cs="Arial"/>
                <w:b/>
                <w:lang w:eastAsia="en-US"/>
              </w:rPr>
              <w:t>+ dietary intake 25% UL (%)</w:t>
            </w:r>
          </w:p>
        </w:tc>
      </w:tr>
      <w:tr w:rsidR="00AF7CBD" w:rsidRPr="00CE112E" w14:paraId="482CC96F" w14:textId="77777777" w:rsidTr="006E3D7C">
        <w:trPr>
          <w:jc w:val="center"/>
        </w:trPr>
        <w:tc>
          <w:tcPr>
            <w:tcW w:w="0" w:type="auto"/>
            <w:shd w:val="clear" w:color="auto" w:fill="auto"/>
            <w:vAlign w:val="center"/>
          </w:tcPr>
          <w:p w14:paraId="0BD1B69B" w14:textId="0F08DB41" w:rsidR="006E3D7C" w:rsidRPr="00CE112E" w:rsidRDefault="006E3D7C" w:rsidP="008624FE">
            <w:pPr>
              <w:jc w:val="center"/>
              <w:rPr>
                <w:rFonts w:ascii="Arial" w:hAnsi="Arial" w:cs="Arial"/>
                <w:iCs/>
                <w:lang w:eastAsia="en-US"/>
              </w:rPr>
            </w:pPr>
            <w:r w:rsidRPr="00CE112E">
              <w:rPr>
                <w:rFonts w:ascii="Arial" w:hAnsi="Arial" w:cs="Arial"/>
                <w:iCs/>
                <w:lang w:eastAsia="en-US"/>
              </w:rPr>
              <w:t xml:space="preserve">Disinfection by spraying (With </w:t>
            </w:r>
            <w:r w:rsidR="00AF7CBD" w:rsidRPr="00CE112E">
              <w:rPr>
                <w:rFonts w:ascii="Arial" w:hAnsi="Arial" w:cs="Arial"/>
                <w:iCs/>
                <w:lang w:eastAsia="en-US"/>
              </w:rPr>
              <w:t xml:space="preserve">low-pressure sprayer, </w:t>
            </w:r>
            <w:r w:rsidRPr="00CE112E">
              <w:rPr>
                <w:rFonts w:ascii="Arial" w:hAnsi="Arial" w:cs="Arial"/>
                <w:iCs/>
                <w:lang w:eastAsia="en-US"/>
              </w:rPr>
              <w:t>gloves</w:t>
            </w:r>
            <w:r w:rsidR="00AF7CBD" w:rsidRPr="00CE112E">
              <w:rPr>
                <w:rFonts w:ascii="Arial" w:hAnsi="Arial" w:cs="Arial"/>
                <w:iCs/>
                <w:lang w:eastAsia="en-US"/>
              </w:rPr>
              <w:t xml:space="preserve">, </w:t>
            </w:r>
            <w:r w:rsidRPr="00CE112E">
              <w:rPr>
                <w:rFonts w:ascii="Arial" w:hAnsi="Arial" w:cs="Arial"/>
                <w:iCs/>
                <w:lang w:eastAsia="en-US"/>
              </w:rPr>
              <w:t>impermeable coverall</w:t>
            </w:r>
            <w:r w:rsidR="00AF7CBD" w:rsidRPr="00CE112E">
              <w:rPr>
                <w:rFonts w:ascii="Arial" w:hAnsi="Arial" w:cs="Arial"/>
                <w:iCs/>
                <w:lang w:eastAsia="en-US"/>
              </w:rPr>
              <w:t xml:space="preserve"> and mask APF 10</w:t>
            </w:r>
            <w:r w:rsidRPr="00CE112E">
              <w:rPr>
                <w:rFonts w:ascii="Arial" w:hAnsi="Arial" w:cs="Arial"/>
                <w:iCs/>
                <w:lang w:eastAsia="en-US"/>
              </w:rPr>
              <w:t>)</w:t>
            </w:r>
          </w:p>
          <w:p w14:paraId="07570E30" w14:textId="77777777" w:rsidR="006E3D7C" w:rsidRPr="00CE112E" w:rsidRDefault="006E3D7C" w:rsidP="008624FE">
            <w:pPr>
              <w:jc w:val="center"/>
              <w:rPr>
                <w:rFonts w:ascii="Arial" w:hAnsi="Arial" w:cs="Arial"/>
                <w:iCs/>
                <w:lang w:eastAsia="en-US"/>
              </w:rPr>
            </w:pPr>
            <w:r w:rsidRPr="00CE112E">
              <w:rPr>
                <w:rFonts w:ascii="Arial" w:hAnsi="Arial" w:cs="Arial"/>
                <w:iCs/>
                <w:lang w:eastAsia="en-US"/>
              </w:rPr>
              <w:t>And</w:t>
            </w:r>
          </w:p>
          <w:p w14:paraId="31C7EB8E" w14:textId="623565C1" w:rsidR="006E3D7C" w:rsidRPr="00CE112E" w:rsidRDefault="006E3D7C" w:rsidP="00AF7CBD">
            <w:pPr>
              <w:jc w:val="center"/>
              <w:rPr>
                <w:rFonts w:ascii="Arial" w:hAnsi="Arial" w:cs="Arial"/>
                <w:lang w:eastAsia="en-US"/>
              </w:rPr>
            </w:pPr>
            <w:r w:rsidRPr="00CE112E">
              <w:rPr>
                <w:rFonts w:ascii="Arial" w:hAnsi="Arial" w:cs="Arial"/>
                <w:iCs/>
                <w:lang w:eastAsia="en-US"/>
              </w:rPr>
              <w:t>Cleaning of spray equipment (WithPPE)</w:t>
            </w:r>
          </w:p>
        </w:tc>
        <w:tc>
          <w:tcPr>
            <w:tcW w:w="0" w:type="auto"/>
            <w:shd w:val="clear" w:color="auto" w:fill="auto"/>
            <w:vAlign w:val="center"/>
          </w:tcPr>
          <w:p w14:paraId="5DA46F31" w14:textId="77777777" w:rsidR="006E3D7C" w:rsidRPr="00CE112E" w:rsidRDefault="006E3D7C" w:rsidP="008624FE">
            <w:pPr>
              <w:jc w:val="center"/>
              <w:rPr>
                <w:rFonts w:ascii="Arial" w:hAnsi="Arial" w:cs="Arial"/>
                <w:iCs/>
                <w:lang w:eastAsia="en-US"/>
              </w:rPr>
            </w:pPr>
            <w:r w:rsidRPr="00CE112E">
              <w:rPr>
                <w:rFonts w:ascii="Arial" w:hAnsi="Arial" w:cs="Arial"/>
                <w:iCs/>
                <w:lang w:eastAsia="en-US"/>
              </w:rPr>
              <w:t>1.00E-02</w:t>
            </w:r>
          </w:p>
        </w:tc>
        <w:tc>
          <w:tcPr>
            <w:tcW w:w="0" w:type="auto"/>
            <w:shd w:val="clear" w:color="auto" w:fill="auto"/>
            <w:vAlign w:val="center"/>
          </w:tcPr>
          <w:p w14:paraId="084A8505" w14:textId="1DA5A99D" w:rsidR="006E3D7C" w:rsidRPr="00CE112E" w:rsidRDefault="00AF7CBD" w:rsidP="008624FE">
            <w:pPr>
              <w:jc w:val="center"/>
              <w:rPr>
                <w:rFonts w:ascii="Arial" w:hAnsi="Arial" w:cs="Arial"/>
                <w:iCs/>
                <w:lang w:eastAsia="en-US"/>
              </w:rPr>
            </w:pPr>
            <w:r w:rsidRPr="00CE112E">
              <w:rPr>
                <w:rFonts w:ascii="Arial" w:hAnsi="Arial" w:cs="Arial"/>
                <w:iCs/>
                <w:lang w:eastAsia="en-US"/>
              </w:rPr>
              <w:t>6.61</w:t>
            </w:r>
            <w:r w:rsidR="006E3D7C" w:rsidRPr="00CE112E">
              <w:rPr>
                <w:rFonts w:ascii="Arial" w:hAnsi="Arial" w:cs="Arial"/>
                <w:iCs/>
                <w:lang w:eastAsia="en-US"/>
              </w:rPr>
              <w:t>E-03</w:t>
            </w:r>
          </w:p>
        </w:tc>
        <w:tc>
          <w:tcPr>
            <w:tcW w:w="0" w:type="auto"/>
            <w:vAlign w:val="center"/>
          </w:tcPr>
          <w:p w14:paraId="2DDDB89B" w14:textId="77777777" w:rsidR="006E3D7C" w:rsidRPr="00CE112E" w:rsidRDefault="00AF7CBD" w:rsidP="006E3D7C">
            <w:pPr>
              <w:jc w:val="center"/>
              <w:rPr>
                <w:rFonts w:ascii="Arial" w:hAnsi="Arial" w:cs="Arial"/>
                <w:lang w:eastAsia="en-US"/>
              </w:rPr>
            </w:pPr>
            <w:r w:rsidRPr="00CE112E">
              <w:rPr>
                <w:rFonts w:ascii="Arial" w:hAnsi="Arial" w:cs="Arial"/>
                <w:lang w:eastAsia="en-US"/>
              </w:rPr>
              <w:t>66</w:t>
            </w:r>
          </w:p>
        </w:tc>
        <w:tc>
          <w:tcPr>
            <w:tcW w:w="0" w:type="auto"/>
            <w:vAlign w:val="center"/>
          </w:tcPr>
          <w:p w14:paraId="2DFFD718" w14:textId="38D2B58C" w:rsidR="006E3D7C" w:rsidRPr="00CE112E" w:rsidRDefault="00AF7CBD" w:rsidP="006E3D7C">
            <w:pPr>
              <w:jc w:val="center"/>
              <w:rPr>
                <w:rFonts w:ascii="Arial" w:hAnsi="Arial" w:cs="Arial"/>
                <w:lang w:eastAsia="en-US"/>
              </w:rPr>
            </w:pPr>
            <w:r w:rsidRPr="00CE112E">
              <w:rPr>
                <w:rFonts w:ascii="Arial" w:hAnsi="Arial" w:cs="Arial"/>
                <w:lang w:eastAsia="en-US"/>
              </w:rPr>
              <w:t>112</w:t>
            </w:r>
          </w:p>
        </w:tc>
        <w:tc>
          <w:tcPr>
            <w:tcW w:w="0" w:type="auto"/>
            <w:vAlign w:val="center"/>
          </w:tcPr>
          <w:p w14:paraId="4AEB83D1" w14:textId="7A27A71E" w:rsidR="006E3D7C" w:rsidRPr="00CE112E" w:rsidRDefault="00AF7CBD" w:rsidP="006E3D7C">
            <w:pPr>
              <w:jc w:val="center"/>
              <w:rPr>
                <w:rFonts w:ascii="Arial" w:hAnsi="Arial" w:cs="Arial"/>
                <w:lang w:eastAsia="en-US"/>
              </w:rPr>
            </w:pPr>
            <w:r w:rsidRPr="00CE112E">
              <w:rPr>
                <w:rFonts w:ascii="Arial" w:hAnsi="Arial" w:cs="Arial"/>
                <w:lang w:eastAsia="en-US"/>
              </w:rPr>
              <w:t>91</w:t>
            </w:r>
          </w:p>
        </w:tc>
      </w:tr>
    </w:tbl>
    <w:p w14:paraId="71D9677C" w14:textId="77777777" w:rsidR="00365AA2" w:rsidRPr="00CE112E" w:rsidRDefault="00365AA2" w:rsidP="00365AA2">
      <w:pPr>
        <w:rPr>
          <w:iCs/>
          <w:lang w:eastAsia="en-US"/>
        </w:rPr>
      </w:pPr>
    </w:p>
    <w:p w14:paraId="3C6400BA" w14:textId="77777777" w:rsidR="006E3D7C" w:rsidRPr="00CE112E" w:rsidRDefault="006E3D7C" w:rsidP="006E3D7C">
      <w:pPr>
        <w:jc w:val="both"/>
        <w:rPr>
          <w:rFonts w:ascii="Arial" w:hAnsi="Arial" w:cs="Arial"/>
          <w:i/>
          <w:iCs/>
          <w:lang w:eastAsia="en-US"/>
        </w:rPr>
      </w:pPr>
      <w:r w:rsidRPr="00CE112E">
        <w:rPr>
          <w:rFonts w:ascii="Arial" w:hAnsi="Arial" w:cs="Arial"/>
          <w:i/>
          <w:iCs/>
          <w:lang w:eastAsia="en-US"/>
        </w:rPr>
        <w:t xml:space="preserve">The total exposure to iodine linked to biocidal use is inferior to the upper limit intake proposed by Scientific Committee on Food of the European Commission (SCF) when PPE are worn.  Considering the background values of 46% of UL, a risk cannot be excluded even if PPE are worn. </w:t>
      </w:r>
    </w:p>
    <w:p w14:paraId="43493E29" w14:textId="77777777" w:rsidR="00FE04ED" w:rsidRPr="00CE112E" w:rsidRDefault="00FE04ED" w:rsidP="00FE04ED">
      <w:pPr>
        <w:rPr>
          <w:b/>
          <w:bCs/>
          <w:lang w:eastAsia="en-US"/>
        </w:rPr>
      </w:pPr>
    </w:p>
    <w:p w14:paraId="6BE28960" w14:textId="77777777" w:rsidR="00FE04ED" w:rsidRPr="00CE112E" w:rsidRDefault="00FE04ED" w:rsidP="005F6722">
      <w:pPr>
        <w:spacing w:line="276" w:lineRule="auto"/>
        <w:rPr>
          <w:rFonts w:ascii="Arial" w:hAnsi="Arial" w:cs="Arial"/>
          <w:i/>
          <w:iCs/>
          <w:lang w:eastAsia="en-US"/>
        </w:rPr>
      </w:pPr>
    </w:p>
    <w:p w14:paraId="58CF5820" w14:textId="77777777" w:rsidR="00FE04ED" w:rsidRPr="00CE112E" w:rsidRDefault="00FE04ED" w:rsidP="00365AA2">
      <w:pPr>
        <w:rPr>
          <w:i/>
          <w:iCs/>
          <w:lang w:eastAsia="en-US"/>
        </w:rPr>
      </w:pPr>
    </w:p>
    <w:p w14:paraId="2574A137" w14:textId="77777777" w:rsidR="00FE04ED" w:rsidRPr="00CE112E" w:rsidRDefault="00FE04ED" w:rsidP="00365AA2">
      <w:pPr>
        <w:rPr>
          <w:lang w:eastAsia="en-US"/>
        </w:rPr>
      </w:pPr>
    </w:p>
    <w:p w14:paraId="06598071" w14:textId="77777777" w:rsidR="00365AA2" w:rsidRPr="00CE112E" w:rsidRDefault="00365AA2" w:rsidP="00365AA2">
      <w:pPr>
        <w:keepNext/>
        <w:rPr>
          <w:b/>
          <w:i/>
          <w:iCs/>
          <w:lang w:eastAsia="en-US"/>
        </w:rPr>
      </w:pPr>
      <w:r w:rsidRPr="00CE112E">
        <w:rPr>
          <w:b/>
          <w:i/>
          <w:u w:val="single"/>
          <w:lang w:eastAsia="en-US"/>
        </w:rPr>
        <w:t>Scenario [2</w:t>
      </w:r>
      <w:r w:rsidR="005F6722" w:rsidRPr="00CE112E">
        <w:rPr>
          <w:b/>
          <w:i/>
          <w:u w:val="single"/>
          <w:lang w:eastAsia="en-US"/>
        </w:rPr>
        <w:t>]:</w:t>
      </w:r>
      <w:r w:rsidR="005F6722" w:rsidRPr="00CE112E">
        <w:rPr>
          <w:b/>
          <w:i/>
          <w:lang w:eastAsia="en-US"/>
        </w:rPr>
        <w:t xml:space="preserve"> </w:t>
      </w:r>
      <w:r w:rsidRPr="00CE112E">
        <w:rPr>
          <w:b/>
          <w:i/>
          <w:color w:val="000000"/>
        </w:rPr>
        <w:t>Disinfection of the equipment by soaking</w:t>
      </w:r>
      <w:r w:rsidRPr="00CE112E" w:rsidDel="00CF33F4">
        <w:rPr>
          <w:b/>
          <w:i/>
          <w:iCs/>
          <w:lang w:eastAsia="en-US"/>
        </w:rPr>
        <w:t xml:space="preserve"> </w:t>
      </w:r>
      <w:r w:rsidRPr="00CE112E">
        <w:rPr>
          <w:b/>
          <w:i/>
          <w:color w:val="000000"/>
        </w:rPr>
        <w:t>(2-3.5% dilution)</w:t>
      </w:r>
      <w:r w:rsidRPr="00CE112E" w:rsidDel="00CF33F4">
        <w:rPr>
          <w:b/>
          <w:i/>
          <w:iCs/>
          <w:lang w:eastAsia="en-US"/>
        </w:rPr>
        <w:t xml:space="preserve"> </w:t>
      </w:r>
    </w:p>
    <w:p w14:paraId="32A13124" w14:textId="77777777" w:rsidR="00365AA2" w:rsidRPr="00CE112E" w:rsidRDefault="00365AA2" w:rsidP="00365AA2">
      <w:pPr>
        <w:jc w:val="both"/>
        <w:rPr>
          <w:iCs/>
          <w:lang w:eastAsia="en-US"/>
        </w:rPr>
      </w:pPr>
    </w:p>
    <w:p w14:paraId="6CE6ED7E"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Two tasks are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7231FC8C"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(a) Mixing and loading of pure product at corrosive concentration</w:t>
      </w:r>
    </w:p>
    <w:p w14:paraId="02B277C8"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(b) Dipping </w:t>
      </w:r>
    </w:p>
    <w:p w14:paraId="13A9DCF2" w14:textId="77777777" w:rsidR="00127036" w:rsidRPr="00CE112E" w:rsidRDefault="00127036" w:rsidP="00127036">
      <w:pPr>
        <w:pStyle w:val="Paragraphedeliste"/>
        <w:suppressAutoHyphens w:val="0"/>
        <w:spacing w:line="276" w:lineRule="auto"/>
        <w:ind w:left="786"/>
        <w:contextualSpacing/>
        <w:jc w:val="both"/>
        <w:rPr>
          <w:rFonts w:ascii="Arial" w:hAnsi="Arial" w:cs="Arial"/>
          <w:iCs/>
          <w:lang w:eastAsia="en-US"/>
        </w:rPr>
      </w:pPr>
    </w:p>
    <w:p w14:paraId="768DE69C" w14:textId="77777777" w:rsidR="00365AA2" w:rsidRPr="00CE112E" w:rsidRDefault="00365AA2" w:rsidP="00365AA2">
      <w:pPr>
        <w:rPr>
          <w:iCs/>
          <w:lang w:eastAsia="en-US"/>
        </w:rPr>
      </w:pPr>
    </w:p>
    <w:p w14:paraId="3CD4F671" w14:textId="77777777" w:rsidR="00365AA2" w:rsidRPr="00CE112E" w:rsidRDefault="00365AA2" w:rsidP="00365AA2">
      <w:pPr>
        <w:rPr>
          <w:b/>
          <w:iCs/>
          <w:lang w:eastAsia="en-US"/>
        </w:rPr>
      </w:pPr>
      <w:r w:rsidRPr="00CE112E">
        <w:rPr>
          <w:b/>
          <w:iCs/>
          <w:lang w:eastAsia="en-US"/>
        </w:rPr>
        <w:t>2a</w:t>
      </w:r>
      <w:r w:rsidR="005F6722" w:rsidRPr="00CE112E">
        <w:rPr>
          <w:b/>
          <w:iCs/>
          <w:lang w:eastAsia="en-US"/>
        </w:rPr>
        <w:t>.</w:t>
      </w:r>
      <w:r w:rsidRPr="00CE112E">
        <w:rPr>
          <w:b/>
          <w:iCs/>
          <w:lang w:eastAsia="en-US"/>
        </w:rPr>
        <w:t xml:space="preserve"> Mix</w:t>
      </w:r>
      <w:r w:rsidR="005F6722" w:rsidRPr="00CE112E">
        <w:rPr>
          <w:b/>
          <w:iCs/>
          <w:lang w:eastAsia="en-US"/>
        </w:rPr>
        <w:t>ing and loading of pure product</w:t>
      </w:r>
    </w:p>
    <w:p w14:paraId="50FF2BFC" w14:textId="77777777" w:rsidR="00365AA2" w:rsidRPr="00CE112E" w:rsidRDefault="00365AA2" w:rsidP="005F6722">
      <w:pPr>
        <w:spacing w:line="276" w:lineRule="auto"/>
        <w:rPr>
          <w:rFonts w:ascii="Arial" w:hAnsi="Arial" w:cs="Arial"/>
          <w:b/>
          <w:iCs/>
          <w:lang w:eastAsia="en-US"/>
        </w:rPr>
      </w:pPr>
    </w:p>
    <w:p w14:paraId="684741B4"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The exposure is the same that during mixing and loading of spray equipment. See </w:t>
      </w:r>
      <w:r w:rsidR="005F6722" w:rsidRPr="00CE112E">
        <w:rPr>
          <w:rFonts w:ascii="Arial" w:hAnsi="Arial" w:cs="Arial"/>
          <w:iCs/>
          <w:lang w:eastAsia="en-US"/>
        </w:rPr>
        <w:t xml:space="preserve">scenario </w:t>
      </w:r>
      <w:r w:rsidRPr="00CE112E">
        <w:rPr>
          <w:rFonts w:ascii="Arial" w:hAnsi="Arial" w:cs="Arial"/>
          <w:iCs/>
          <w:lang w:eastAsia="en-US"/>
        </w:rPr>
        <w:t>1a.</w:t>
      </w:r>
    </w:p>
    <w:p w14:paraId="10B08A75" w14:textId="77777777" w:rsidR="00365AA2" w:rsidRPr="00CE112E" w:rsidRDefault="00365AA2" w:rsidP="005F6722">
      <w:pPr>
        <w:spacing w:line="276" w:lineRule="auto"/>
        <w:jc w:val="both"/>
        <w:rPr>
          <w:rFonts w:ascii="Arial" w:hAnsi="Arial" w:cs="Arial"/>
          <w:iCs/>
          <w:lang w:eastAsia="en-US"/>
        </w:rPr>
      </w:pPr>
    </w:p>
    <w:p w14:paraId="5FBC6BD7" w14:textId="77777777" w:rsidR="00365AA2" w:rsidRPr="00CE112E" w:rsidRDefault="00365AA2" w:rsidP="005F6722">
      <w:pPr>
        <w:spacing w:line="276" w:lineRule="auto"/>
        <w:jc w:val="both"/>
        <w:rPr>
          <w:rFonts w:ascii="Arial" w:hAnsi="Arial" w:cs="Arial"/>
          <w:iCs/>
          <w:lang w:eastAsia="en-US"/>
        </w:rPr>
      </w:pPr>
      <w:r w:rsidRPr="00CE112E" w:rsidDel="00EE1FCE">
        <w:rPr>
          <w:rFonts w:ascii="Arial" w:hAnsi="Arial" w:cs="Arial"/>
          <w:i/>
          <w:iCs/>
          <w:lang w:eastAsia="en-US"/>
        </w:rPr>
        <w:t xml:space="preserve"> </w:t>
      </w: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5A81FFEE" w14:textId="77777777" w:rsidR="00365AA2" w:rsidRPr="00CE112E" w:rsidRDefault="00365AA2" w:rsidP="00365AA2">
      <w:pPr>
        <w:rPr>
          <w:i/>
          <w:iCs/>
          <w:lang w:eastAsia="en-US"/>
        </w:rPr>
      </w:pPr>
      <w:r w:rsidRPr="00CE112E" w:rsidDel="00EE1FCE">
        <w:rPr>
          <w:i/>
          <w:iCs/>
          <w:lang w:eastAsia="en-US"/>
        </w:rPr>
        <w:t xml:space="preserve"> </w:t>
      </w:r>
    </w:p>
    <w:p w14:paraId="48442BB8" w14:textId="77777777" w:rsidR="00365AA2" w:rsidRPr="00CE112E" w:rsidRDefault="00365AA2" w:rsidP="00365AA2">
      <w:pPr>
        <w:rPr>
          <w:b/>
          <w:iCs/>
          <w:lang w:eastAsia="en-US"/>
        </w:rPr>
      </w:pPr>
      <w:r w:rsidRPr="00CE112E">
        <w:rPr>
          <w:b/>
          <w:iCs/>
          <w:lang w:eastAsia="en-US"/>
        </w:rPr>
        <w:lastRenderedPageBreak/>
        <w:t>2b</w:t>
      </w:r>
      <w:r w:rsidR="005F6722" w:rsidRPr="00CE112E">
        <w:rPr>
          <w:b/>
          <w:iCs/>
          <w:lang w:eastAsia="en-US"/>
        </w:rPr>
        <w:t>.</w:t>
      </w:r>
      <w:r w:rsidRPr="00CE112E">
        <w:rPr>
          <w:b/>
          <w:iCs/>
          <w:lang w:eastAsia="en-US"/>
        </w:rPr>
        <w:t xml:space="preserve"> Dipping </w:t>
      </w:r>
    </w:p>
    <w:p w14:paraId="7A4E1F03" w14:textId="77777777" w:rsidR="00365AA2" w:rsidRPr="00CE112E" w:rsidRDefault="00365AA2" w:rsidP="00365AA2">
      <w:pPr>
        <w:rPr>
          <w:i/>
          <w:iCs/>
          <w:lang w:eastAsia="en-US"/>
        </w:rPr>
      </w:pPr>
      <w:r w:rsidRPr="00CE112E" w:rsidDel="00CF33F4">
        <w:rPr>
          <w:i/>
          <w:iCs/>
          <w:lang w:eastAsia="en-US"/>
        </w:rPr>
        <w:t xml:space="preserve"> </w:t>
      </w:r>
    </w:p>
    <w:p w14:paraId="2208A8E2" w14:textId="77777777" w:rsidR="00365AA2" w:rsidRPr="00CE112E" w:rsidRDefault="00365AA2" w:rsidP="005F6722">
      <w:pPr>
        <w:pStyle w:val="Paragraphedeliste"/>
        <w:numPr>
          <w:ilvl w:val="0"/>
          <w:numId w:val="33"/>
        </w:numPr>
        <w:spacing w:line="276" w:lineRule="auto"/>
        <w:jc w:val="both"/>
        <w:rPr>
          <w:rFonts w:ascii="Arial" w:hAnsi="Arial" w:cs="Arial"/>
          <w:iCs/>
          <w:u w:val="single"/>
          <w:lang w:eastAsia="en-US"/>
        </w:rPr>
      </w:pPr>
      <w:r w:rsidRPr="00CE112E">
        <w:rPr>
          <w:rFonts w:ascii="Arial" w:hAnsi="Arial" w:cs="Arial"/>
          <w:iCs/>
          <w:u w:val="single"/>
          <w:lang w:eastAsia="en-US"/>
        </w:rPr>
        <w:t>Local risk assessment</w:t>
      </w:r>
    </w:p>
    <w:p w14:paraId="4143A411" w14:textId="77777777" w:rsidR="00365AA2" w:rsidRPr="00CE112E" w:rsidRDefault="00365AA2" w:rsidP="005F6722">
      <w:pPr>
        <w:spacing w:line="276" w:lineRule="auto"/>
        <w:jc w:val="both"/>
        <w:rPr>
          <w:rFonts w:ascii="Arial" w:hAnsi="Arial" w:cs="Arial"/>
          <w:iCs/>
          <w:lang w:eastAsia="en-US"/>
        </w:rPr>
      </w:pPr>
    </w:p>
    <w:p w14:paraId="5AFA0255"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some dilution are corrosive, a qualitative local risk assessment according to the guidance on the BPR: Volume III HH part B is </w:t>
      </w:r>
      <w:r w:rsidR="00473F33" w:rsidRPr="00CE112E">
        <w:rPr>
          <w:rFonts w:ascii="Arial" w:hAnsi="Arial" w:cs="Arial"/>
          <w:iCs/>
          <w:lang w:eastAsia="en-US"/>
        </w:rPr>
        <w:t>perform</w:t>
      </w:r>
      <w:r w:rsidR="005F6722" w:rsidRPr="00CE112E">
        <w:rPr>
          <w:rFonts w:ascii="Arial" w:hAnsi="Arial" w:cs="Arial"/>
          <w:iCs/>
          <w:lang w:eastAsia="en-US"/>
        </w:rPr>
        <w:t>e</w:t>
      </w:r>
      <w:r w:rsidRPr="00CE112E">
        <w:rPr>
          <w:rFonts w:ascii="Arial" w:hAnsi="Arial" w:cs="Arial"/>
          <w:iCs/>
          <w:lang w:eastAsia="en-US"/>
        </w:rPr>
        <w:t>d.</w:t>
      </w:r>
    </w:p>
    <w:p w14:paraId="44384EC5" w14:textId="77777777" w:rsidR="00365AA2" w:rsidRPr="00CE112E" w:rsidRDefault="00365AA2" w:rsidP="005F6722">
      <w:pPr>
        <w:spacing w:line="276" w:lineRule="auto"/>
        <w:jc w:val="both"/>
        <w:rPr>
          <w:rFonts w:ascii="Arial" w:hAnsi="Arial" w:cs="Arial"/>
          <w:iCs/>
          <w:lang w:eastAsia="en-US"/>
        </w:rPr>
      </w:pPr>
    </w:p>
    <w:p w14:paraId="3F32B7E1"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unacceptable.</w:t>
      </w:r>
    </w:p>
    <w:p w14:paraId="17C50430" w14:textId="77777777" w:rsidR="00365AA2" w:rsidRPr="00CE112E" w:rsidRDefault="00365AA2" w:rsidP="005F6722">
      <w:pPr>
        <w:spacing w:line="276" w:lineRule="auto"/>
        <w:jc w:val="both"/>
        <w:rPr>
          <w:rFonts w:ascii="Arial" w:hAnsi="Arial" w:cs="Arial"/>
          <w:i/>
          <w:iCs/>
          <w:lang w:eastAsia="en-US"/>
        </w:rPr>
      </w:pPr>
    </w:p>
    <w:p w14:paraId="7C3E69EB" w14:textId="77777777" w:rsidR="00365AA2" w:rsidRPr="00CE112E" w:rsidRDefault="00365AA2" w:rsidP="005F6722">
      <w:pPr>
        <w:pStyle w:val="Paragraphedeliste"/>
        <w:numPr>
          <w:ilvl w:val="0"/>
          <w:numId w:val="33"/>
        </w:numPr>
        <w:spacing w:line="276" w:lineRule="auto"/>
        <w:jc w:val="both"/>
        <w:rPr>
          <w:rFonts w:ascii="Arial" w:hAnsi="Arial" w:cs="Arial"/>
          <w:iCs/>
          <w:u w:val="single"/>
          <w:lang w:eastAsia="en-US"/>
        </w:rPr>
      </w:pPr>
      <w:r w:rsidRPr="00CE112E">
        <w:rPr>
          <w:rFonts w:ascii="Arial" w:hAnsi="Arial" w:cs="Arial"/>
          <w:iCs/>
          <w:u w:val="single"/>
          <w:lang w:eastAsia="en-US"/>
        </w:rPr>
        <w:t xml:space="preserve">Systemic risk assessment </w:t>
      </w:r>
    </w:p>
    <w:p w14:paraId="01725D54" w14:textId="77777777" w:rsidR="00365AA2" w:rsidRPr="00CE112E" w:rsidRDefault="00365AA2" w:rsidP="005F6722">
      <w:pPr>
        <w:spacing w:line="276" w:lineRule="auto"/>
        <w:rPr>
          <w:rFonts w:ascii="Arial" w:hAnsi="Arial" w:cs="Arial"/>
          <w:i/>
          <w:iCs/>
          <w:lang w:eastAsia="en-US"/>
        </w:rPr>
      </w:pPr>
      <w:r w:rsidRPr="00CE112E" w:rsidDel="00EE1FCE">
        <w:rPr>
          <w:rFonts w:ascii="Arial" w:hAnsi="Arial" w:cs="Arial"/>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689"/>
        <w:gridCol w:w="996"/>
        <w:gridCol w:w="1443"/>
        <w:gridCol w:w="1443"/>
        <w:gridCol w:w="1443"/>
        <w:gridCol w:w="1439"/>
      </w:tblGrid>
      <w:tr w:rsidR="00DC2E36" w:rsidRPr="00CE112E" w14:paraId="7A395C0B" w14:textId="77777777" w:rsidTr="00CE112E">
        <w:tc>
          <w:tcPr>
            <w:tcW w:w="771" w:type="pct"/>
            <w:shd w:val="clear" w:color="auto" w:fill="FFFFCC"/>
            <w:vAlign w:val="center"/>
          </w:tcPr>
          <w:p w14:paraId="1B7303DC"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Task/</w:t>
            </w:r>
          </w:p>
          <w:p w14:paraId="2667C612"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Scenario</w:t>
            </w:r>
          </w:p>
        </w:tc>
        <w:tc>
          <w:tcPr>
            <w:tcW w:w="845" w:type="pct"/>
            <w:shd w:val="clear" w:color="auto" w:fill="FFFFCC"/>
            <w:vAlign w:val="center"/>
          </w:tcPr>
          <w:p w14:paraId="762679E3"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Tier</w:t>
            </w:r>
          </w:p>
        </w:tc>
        <w:tc>
          <w:tcPr>
            <w:tcW w:w="498" w:type="pct"/>
            <w:shd w:val="clear" w:color="auto" w:fill="FFFFCC"/>
            <w:vAlign w:val="center"/>
          </w:tcPr>
          <w:p w14:paraId="3D1EFDC0" w14:textId="77777777" w:rsidR="00DC2E36" w:rsidRPr="00CE112E" w:rsidRDefault="00DC2E36" w:rsidP="008C38BC">
            <w:pPr>
              <w:jc w:val="center"/>
              <w:rPr>
                <w:rFonts w:ascii="Arial" w:hAnsi="Arial" w:cs="Arial"/>
                <w:b/>
                <w:lang w:val="es-ES" w:eastAsia="en-US"/>
              </w:rPr>
            </w:pPr>
            <w:r w:rsidRPr="00CE112E">
              <w:rPr>
                <w:rFonts w:ascii="Arial" w:hAnsi="Arial" w:cs="Arial"/>
                <w:b/>
                <w:lang w:val="es-ES" w:eastAsia="en-US"/>
              </w:rPr>
              <w:t>AEL</w:t>
            </w:r>
          </w:p>
          <w:p w14:paraId="68F98FC8" w14:textId="77777777" w:rsidR="00DC2E36" w:rsidRPr="00CE112E" w:rsidRDefault="00DC2E36" w:rsidP="008C38BC">
            <w:pPr>
              <w:jc w:val="center"/>
              <w:rPr>
                <w:rFonts w:ascii="Arial" w:hAnsi="Arial" w:cs="Arial"/>
                <w:b/>
                <w:lang w:val="es-ES" w:eastAsia="en-US"/>
              </w:rPr>
            </w:pPr>
            <w:r w:rsidRPr="00CE112E">
              <w:rPr>
                <w:rFonts w:ascii="Arial" w:hAnsi="Arial" w:cs="Arial"/>
                <w:b/>
                <w:lang w:val="es-ES" w:eastAsia="en-US"/>
              </w:rPr>
              <w:t>mg/kg bw/d</w:t>
            </w:r>
          </w:p>
        </w:tc>
        <w:tc>
          <w:tcPr>
            <w:tcW w:w="722" w:type="pct"/>
            <w:shd w:val="clear" w:color="auto" w:fill="FFFFCC"/>
            <w:vAlign w:val="center"/>
          </w:tcPr>
          <w:p w14:paraId="490DCE1D"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due to biocidal use</w:t>
            </w:r>
          </w:p>
          <w:p w14:paraId="31A8FBF0"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mg/kg bw/d</w:t>
            </w:r>
          </w:p>
        </w:tc>
        <w:tc>
          <w:tcPr>
            <w:tcW w:w="722" w:type="pct"/>
            <w:shd w:val="clear" w:color="auto" w:fill="FFFFCC"/>
          </w:tcPr>
          <w:p w14:paraId="3AD5F204" w14:textId="77777777" w:rsidR="00DC2E36" w:rsidRPr="00CE112E" w:rsidRDefault="00DC2E36" w:rsidP="00DC2E36">
            <w:pPr>
              <w:jc w:val="center"/>
              <w:rPr>
                <w:rFonts w:ascii="Arial" w:hAnsi="Arial" w:cs="Arial"/>
                <w:b/>
                <w:lang w:eastAsia="en-US"/>
              </w:rPr>
            </w:pPr>
            <w:r w:rsidRPr="00CE112E">
              <w:rPr>
                <w:rFonts w:ascii="Arial" w:hAnsi="Arial" w:cs="Arial"/>
                <w:b/>
                <w:lang w:eastAsia="en-US"/>
              </w:rPr>
              <w:t>Estimated uptake/ AEL due to biocidal use</w:t>
            </w:r>
          </w:p>
          <w:p w14:paraId="3CB25666" w14:textId="77777777" w:rsidR="00DC2E36" w:rsidRPr="00CE112E" w:rsidRDefault="00DC2E36" w:rsidP="008C38BC">
            <w:pPr>
              <w:jc w:val="center"/>
              <w:rPr>
                <w:rFonts w:ascii="Arial" w:hAnsi="Arial" w:cs="Arial"/>
                <w:b/>
                <w:lang w:eastAsia="en-US"/>
              </w:rPr>
            </w:pPr>
          </w:p>
        </w:tc>
        <w:tc>
          <w:tcPr>
            <w:tcW w:w="722" w:type="pct"/>
            <w:shd w:val="clear" w:color="auto" w:fill="FFFFCC"/>
            <w:vAlign w:val="center"/>
          </w:tcPr>
          <w:p w14:paraId="20A963D1"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AEL due to biocidal use</w:t>
            </w:r>
          </w:p>
          <w:p w14:paraId="1D671DD2"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 dietary intake 46% UL (%)</w:t>
            </w:r>
          </w:p>
        </w:tc>
        <w:tc>
          <w:tcPr>
            <w:tcW w:w="720" w:type="pct"/>
            <w:shd w:val="clear" w:color="auto" w:fill="FFFFCC"/>
            <w:vAlign w:val="center"/>
          </w:tcPr>
          <w:p w14:paraId="17EFD36A"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Estimated uptake/ AEL due to biocidal use</w:t>
            </w:r>
          </w:p>
          <w:p w14:paraId="668E3FFB" w14:textId="77777777" w:rsidR="00DC2E36" w:rsidRPr="00CE112E" w:rsidRDefault="00DC2E36" w:rsidP="008C38BC">
            <w:pPr>
              <w:jc w:val="center"/>
              <w:rPr>
                <w:rFonts w:ascii="Arial" w:hAnsi="Arial" w:cs="Arial"/>
                <w:b/>
                <w:lang w:eastAsia="en-US"/>
              </w:rPr>
            </w:pPr>
            <w:r w:rsidRPr="00CE112E">
              <w:rPr>
                <w:rFonts w:ascii="Arial" w:hAnsi="Arial" w:cs="Arial"/>
                <w:b/>
                <w:lang w:eastAsia="en-US"/>
              </w:rPr>
              <w:t>+ dietary intake 25% UL (%)</w:t>
            </w:r>
          </w:p>
        </w:tc>
      </w:tr>
      <w:tr w:rsidR="00DC2E36" w:rsidRPr="00CE112E" w14:paraId="1F98228C" w14:textId="77777777" w:rsidTr="00CE112E">
        <w:tc>
          <w:tcPr>
            <w:tcW w:w="771" w:type="pct"/>
            <w:shd w:val="clear" w:color="auto" w:fill="auto"/>
          </w:tcPr>
          <w:p w14:paraId="058D065D"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0E39D4B6" w14:textId="77777777" w:rsidR="00DC2E36" w:rsidRPr="00CE112E" w:rsidRDefault="00DC2E36" w:rsidP="00E76589">
            <w:pPr>
              <w:rPr>
                <w:rFonts w:ascii="Arial" w:hAnsi="Arial" w:cs="Arial"/>
                <w:iCs/>
                <w:lang w:eastAsia="en-US"/>
              </w:rPr>
            </w:pPr>
            <w:r w:rsidRPr="00CE112E">
              <w:rPr>
                <w:rFonts w:ascii="Arial" w:hAnsi="Arial" w:cs="Arial"/>
                <w:iCs/>
                <w:lang w:eastAsia="en-US"/>
              </w:rPr>
              <w:t>With gloves</w:t>
            </w:r>
          </w:p>
        </w:tc>
        <w:tc>
          <w:tcPr>
            <w:tcW w:w="498" w:type="pct"/>
            <w:shd w:val="clear" w:color="auto" w:fill="auto"/>
            <w:vAlign w:val="center"/>
          </w:tcPr>
          <w:p w14:paraId="5BA20310"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715C5872" w14:textId="25A26593" w:rsidR="00DC2E36" w:rsidRPr="00CE112E" w:rsidRDefault="00DC2E36" w:rsidP="00437031">
            <w:pPr>
              <w:jc w:val="center"/>
              <w:rPr>
                <w:rFonts w:ascii="Arial" w:hAnsi="Arial" w:cs="Arial"/>
                <w:iCs/>
                <w:lang w:eastAsia="en-US"/>
              </w:rPr>
            </w:pPr>
            <w:r w:rsidRPr="00CE112E">
              <w:rPr>
                <w:rFonts w:ascii="Arial" w:hAnsi="Arial" w:cs="Arial"/>
                <w:iCs/>
                <w:lang w:eastAsia="en-US"/>
              </w:rPr>
              <w:t>2.16E-02</w:t>
            </w:r>
          </w:p>
        </w:tc>
        <w:tc>
          <w:tcPr>
            <w:tcW w:w="722" w:type="pct"/>
            <w:vAlign w:val="center"/>
          </w:tcPr>
          <w:p w14:paraId="7EBA133C" w14:textId="77777777" w:rsidR="00DC2E36" w:rsidRPr="00CE112E" w:rsidRDefault="00DC2E36" w:rsidP="00DC2E36">
            <w:pPr>
              <w:jc w:val="center"/>
              <w:rPr>
                <w:rFonts w:ascii="Arial" w:hAnsi="Arial" w:cs="Arial"/>
                <w:b/>
                <w:iCs/>
                <w:lang w:eastAsia="en-US"/>
              </w:rPr>
            </w:pPr>
            <w:r w:rsidRPr="00CE112E">
              <w:rPr>
                <w:rFonts w:ascii="Arial" w:hAnsi="Arial" w:cs="Arial"/>
                <w:b/>
                <w:iCs/>
                <w:lang w:eastAsia="en-US"/>
              </w:rPr>
              <w:t>216</w:t>
            </w:r>
          </w:p>
        </w:tc>
        <w:tc>
          <w:tcPr>
            <w:tcW w:w="722" w:type="pct"/>
            <w:vAlign w:val="center"/>
          </w:tcPr>
          <w:p w14:paraId="4380CE85" w14:textId="1FFB200C" w:rsidR="00DC2E36" w:rsidRPr="00CE112E" w:rsidRDefault="00DC2E36" w:rsidP="00DC2E36">
            <w:pPr>
              <w:jc w:val="center"/>
              <w:rPr>
                <w:rFonts w:ascii="Arial" w:hAnsi="Arial" w:cs="Arial"/>
                <w:b/>
                <w:iCs/>
                <w:lang w:eastAsia="en-US"/>
              </w:rPr>
            </w:pPr>
            <w:r w:rsidRPr="00CE112E">
              <w:rPr>
                <w:rFonts w:ascii="Arial" w:hAnsi="Arial" w:cs="Arial"/>
                <w:b/>
                <w:iCs/>
                <w:lang w:eastAsia="en-US"/>
              </w:rPr>
              <w:t>262</w:t>
            </w:r>
          </w:p>
        </w:tc>
        <w:tc>
          <w:tcPr>
            <w:tcW w:w="720" w:type="pct"/>
            <w:vAlign w:val="center"/>
          </w:tcPr>
          <w:p w14:paraId="3F7FA98B" w14:textId="3F9C7CDA" w:rsidR="00DC2E36" w:rsidRPr="00CE112E" w:rsidRDefault="00DC2E36" w:rsidP="00DC2E36">
            <w:pPr>
              <w:jc w:val="center"/>
              <w:rPr>
                <w:rFonts w:ascii="Arial" w:hAnsi="Arial" w:cs="Arial"/>
                <w:b/>
                <w:iCs/>
                <w:lang w:eastAsia="en-US"/>
              </w:rPr>
            </w:pPr>
            <w:r w:rsidRPr="00CE112E">
              <w:rPr>
                <w:rFonts w:ascii="Arial" w:hAnsi="Arial" w:cs="Arial"/>
                <w:b/>
                <w:iCs/>
                <w:lang w:eastAsia="en-US"/>
              </w:rPr>
              <w:t>241</w:t>
            </w:r>
          </w:p>
        </w:tc>
      </w:tr>
      <w:tr w:rsidR="00DC2E36" w:rsidRPr="00CE112E" w14:paraId="1BA30636" w14:textId="77777777" w:rsidTr="00CE112E">
        <w:tc>
          <w:tcPr>
            <w:tcW w:w="771" w:type="pct"/>
            <w:shd w:val="clear" w:color="auto" w:fill="auto"/>
          </w:tcPr>
          <w:p w14:paraId="2A7221AA"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77823133" w14:textId="77777777" w:rsidR="00DC2E36" w:rsidRPr="00CE112E" w:rsidRDefault="00DC2E36" w:rsidP="00E76589">
            <w:pPr>
              <w:rPr>
                <w:rFonts w:ascii="Arial" w:hAnsi="Arial" w:cs="Arial"/>
                <w:iCs/>
                <w:lang w:eastAsia="en-US"/>
              </w:rPr>
            </w:pPr>
            <w:r w:rsidRPr="00CE112E">
              <w:rPr>
                <w:rFonts w:ascii="Arial" w:hAnsi="Arial" w:cs="Arial"/>
                <w:iCs/>
                <w:lang w:eastAsia="en-US"/>
              </w:rPr>
              <w:t>With gloves and coated coverall</w:t>
            </w:r>
          </w:p>
        </w:tc>
        <w:tc>
          <w:tcPr>
            <w:tcW w:w="498" w:type="pct"/>
            <w:shd w:val="clear" w:color="auto" w:fill="auto"/>
            <w:vAlign w:val="center"/>
          </w:tcPr>
          <w:p w14:paraId="58A66571"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028E79E5" w14:textId="1D86A8E8" w:rsidR="00DC2E36" w:rsidRPr="00CE112E" w:rsidRDefault="00DC2E36" w:rsidP="00437031">
            <w:pPr>
              <w:jc w:val="center"/>
              <w:rPr>
                <w:rFonts w:ascii="Arial" w:hAnsi="Arial" w:cs="Arial"/>
                <w:iCs/>
                <w:lang w:eastAsia="en-US"/>
              </w:rPr>
            </w:pPr>
            <w:r w:rsidRPr="00CE112E">
              <w:rPr>
                <w:rFonts w:ascii="Arial" w:hAnsi="Arial" w:cs="Arial"/>
                <w:iCs/>
                <w:lang w:eastAsia="en-US"/>
              </w:rPr>
              <w:t>7.10E-03</w:t>
            </w:r>
          </w:p>
        </w:tc>
        <w:tc>
          <w:tcPr>
            <w:tcW w:w="722" w:type="pct"/>
            <w:vAlign w:val="center"/>
          </w:tcPr>
          <w:p w14:paraId="2EE6F180" w14:textId="77777777" w:rsidR="00DC2E36" w:rsidRPr="00CE112E" w:rsidRDefault="00DC2E36" w:rsidP="00DC2E36">
            <w:pPr>
              <w:jc w:val="center"/>
              <w:rPr>
                <w:rFonts w:ascii="Arial" w:hAnsi="Arial" w:cs="Arial"/>
                <w:iCs/>
                <w:lang w:eastAsia="en-US"/>
              </w:rPr>
            </w:pPr>
            <w:r w:rsidRPr="00CE112E">
              <w:rPr>
                <w:rFonts w:ascii="Arial" w:hAnsi="Arial" w:cs="Arial"/>
                <w:iCs/>
                <w:lang w:eastAsia="en-US"/>
              </w:rPr>
              <w:t>71</w:t>
            </w:r>
          </w:p>
        </w:tc>
        <w:tc>
          <w:tcPr>
            <w:tcW w:w="722" w:type="pct"/>
            <w:vAlign w:val="center"/>
          </w:tcPr>
          <w:p w14:paraId="6CCB94E4" w14:textId="0B5C80F3" w:rsidR="00DC2E36" w:rsidRPr="00CE112E" w:rsidRDefault="00DC2E36" w:rsidP="00DC2E36">
            <w:pPr>
              <w:jc w:val="center"/>
              <w:rPr>
                <w:rFonts w:ascii="Arial" w:hAnsi="Arial" w:cs="Arial"/>
                <w:iCs/>
                <w:lang w:eastAsia="en-US"/>
              </w:rPr>
            </w:pPr>
            <w:r w:rsidRPr="00CE112E">
              <w:rPr>
                <w:rFonts w:ascii="Arial" w:hAnsi="Arial" w:cs="Arial"/>
                <w:iCs/>
                <w:lang w:eastAsia="en-US"/>
              </w:rPr>
              <w:t>117</w:t>
            </w:r>
          </w:p>
        </w:tc>
        <w:tc>
          <w:tcPr>
            <w:tcW w:w="720" w:type="pct"/>
            <w:vAlign w:val="center"/>
          </w:tcPr>
          <w:p w14:paraId="591BD40E" w14:textId="197EAF01" w:rsidR="00DC2E36" w:rsidRPr="00CE112E" w:rsidRDefault="00DC2E36" w:rsidP="00DC2E36">
            <w:pPr>
              <w:jc w:val="center"/>
              <w:rPr>
                <w:rFonts w:ascii="Arial" w:hAnsi="Arial" w:cs="Arial"/>
                <w:iCs/>
                <w:lang w:eastAsia="en-US"/>
              </w:rPr>
            </w:pPr>
            <w:r w:rsidRPr="00CE112E">
              <w:rPr>
                <w:rFonts w:ascii="Arial" w:hAnsi="Arial" w:cs="Arial"/>
                <w:iCs/>
                <w:lang w:eastAsia="en-US"/>
              </w:rPr>
              <w:t>96</w:t>
            </w:r>
          </w:p>
        </w:tc>
      </w:tr>
      <w:tr w:rsidR="00DC2E36" w:rsidRPr="00CE112E" w14:paraId="48987670" w14:textId="77777777" w:rsidTr="00CE112E">
        <w:tc>
          <w:tcPr>
            <w:tcW w:w="771" w:type="pct"/>
            <w:shd w:val="clear" w:color="auto" w:fill="auto"/>
          </w:tcPr>
          <w:p w14:paraId="58321963" w14:textId="77777777" w:rsidR="00DC2E36" w:rsidRPr="00CE112E" w:rsidRDefault="00DC2E36" w:rsidP="00437031">
            <w:pPr>
              <w:rPr>
                <w:rFonts w:ascii="Arial" w:hAnsi="Arial" w:cs="Arial"/>
                <w:iCs/>
                <w:lang w:eastAsia="en-US"/>
              </w:rPr>
            </w:pPr>
            <w:r w:rsidRPr="00CE112E">
              <w:rPr>
                <w:rFonts w:ascii="Arial" w:hAnsi="Arial" w:cs="Arial"/>
                <w:iCs/>
                <w:lang w:eastAsia="en-US"/>
              </w:rPr>
              <w:t>Disinfection of equipment by dipping</w:t>
            </w:r>
          </w:p>
        </w:tc>
        <w:tc>
          <w:tcPr>
            <w:tcW w:w="845" w:type="pct"/>
            <w:shd w:val="clear" w:color="auto" w:fill="auto"/>
            <w:vAlign w:val="center"/>
          </w:tcPr>
          <w:p w14:paraId="1504C7A7" w14:textId="77777777" w:rsidR="00DC2E36" w:rsidRPr="00CE112E" w:rsidRDefault="00DC2E36" w:rsidP="002334DE">
            <w:pPr>
              <w:rPr>
                <w:rFonts w:ascii="Arial" w:hAnsi="Arial" w:cs="Arial"/>
                <w:iCs/>
                <w:lang w:eastAsia="en-US"/>
              </w:rPr>
            </w:pPr>
            <w:r w:rsidRPr="00CE112E">
              <w:rPr>
                <w:rFonts w:ascii="Arial" w:hAnsi="Arial" w:cs="Arial"/>
                <w:iCs/>
                <w:lang w:eastAsia="en-US"/>
              </w:rPr>
              <w:t>With gloves and impermeable coverall</w:t>
            </w:r>
          </w:p>
        </w:tc>
        <w:tc>
          <w:tcPr>
            <w:tcW w:w="498" w:type="pct"/>
            <w:shd w:val="clear" w:color="auto" w:fill="auto"/>
            <w:vAlign w:val="center"/>
          </w:tcPr>
          <w:p w14:paraId="736C1F97" w14:textId="77777777" w:rsidR="00DC2E36" w:rsidRPr="00CE112E" w:rsidRDefault="00DC2E36" w:rsidP="00437031">
            <w:pPr>
              <w:jc w:val="center"/>
              <w:rPr>
                <w:rFonts w:ascii="Arial" w:hAnsi="Arial" w:cs="Arial"/>
                <w:iCs/>
                <w:lang w:eastAsia="en-US"/>
              </w:rPr>
            </w:pPr>
            <w:r w:rsidRPr="00CE112E">
              <w:rPr>
                <w:rFonts w:ascii="Arial" w:hAnsi="Arial" w:cs="Arial"/>
                <w:iCs/>
                <w:lang w:eastAsia="en-US"/>
              </w:rPr>
              <w:t>1.00E-02</w:t>
            </w:r>
          </w:p>
        </w:tc>
        <w:tc>
          <w:tcPr>
            <w:tcW w:w="722" w:type="pct"/>
            <w:shd w:val="clear" w:color="auto" w:fill="auto"/>
            <w:vAlign w:val="center"/>
          </w:tcPr>
          <w:p w14:paraId="1604E077" w14:textId="33B37AAB" w:rsidR="00DC2E36" w:rsidRPr="00CE112E" w:rsidRDefault="00DC2E36" w:rsidP="00437031">
            <w:pPr>
              <w:jc w:val="center"/>
              <w:rPr>
                <w:rFonts w:ascii="Arial" w:hAnsi="Arial" w:cs="Arial"/>
                <w:iCs/>
                <w:lang w:eastAsia="en-US"/>
              </w:rPr>
            </w:pPr>
            <w:r w:rsidRPr="00CE112E">
              <w:rPr>
                <w:rFonts w:ascii="Arial" w:hAnsi="Arial" w:cs="Arial"/>
                <w:iCs/>
                <w:lang w:eastAsia="en-US"/>
              </w:rPr>
              <w:t>4.38E-03</w:t>
            </w:r>
          </w:p>
        </w:tc>
        <w:tc>
          <w:tcPr>
            <w:tcW w:w="722" w:type="pct"/>
            <w:vAlign w:val="center"/>
          </w:tcPr>
          <w:p w14:paraId="5423EB67" w14:textId="77777777" w:rsidR="00DC2E36" w:rsidRPr="00CE112E" w:rsidRDefault="00DC2E36" w:rsidP="00DC2E36">
            <w:pPr>
              <w:jc w:val="center"/>
              <w:rPr>
                <w:rFonts w:ascii="Arial" w:hAnsi="Arial" w:cs="Arial"/>
                <w:iCs/>
                <w:lang w:eastAsia="en-US"/>
              </w:rPr>
            </w:pPr>
            <w:r w:rsidRPr="00CE112E">
              <w:rPr>
                <w:rFonts w:ascii="Arial" w:hAnsi="Arial" w:cs="Arial"/>
                <w:iCs/>
                <w:lang w:eastAsia="en-US"/>
              </w:rPr>
              <w:t>44</w:t>
            </w:r>
          </w:p>
        </w:tc>
        <w:tc>
          <w:tcPr>
            <w:tcW w:w="722" w:type="pct"/>
            <w:vAlign w:val="center"/>
          </w:tcPr>
          <w:p w14:paraId="010AB4C6" w14:textId="03781063" w:rsidR="00DC2E36" w:rsidRPr="00CE112E" w:rsidRDefault="00DC2E36" w:rsidP="00DC2E36">
            <w:pPr>
              <w:jc w:val="center"/>
              <w:rPr>
                <w:rFonts w:ascii="Arial" w:hAnsi="Arial" w:cs="Arial"/>
                <w:iCs/>
                <w:lang w:eastAsia="en-US"/>
              </w:rPr>
            </w:pPr>
            <w:r w:rsidRPr="00CE112E">
              <w:rPr>
                <w:rFonts w:ascii="Arial" w:hAnsi="Arial" w:cs="Arial"/>
                <w:iCs/>
                <w:lang w:eastAsia="en-US"/>
              </w:rPr>
              <w:t>90</w:t>
            </w:r>
          </w:p>
        </w:tc>
        <w:tc>
          <w:tcPr>
            <w:tcW w:w="720" w:type="pct"/>
            <w:vAlign w:val="center"/>
          </w:tcPr>
          <w:p w14:paraId="12C5C80E" w14:textId="5C589303" w:rsidR="00DC2E36" w:rsidRPr="00CE112E" w:rsidRDefault="00DC2E36" w:rsidP="00DC2E36">
            <w:pPr>
              <w:jc w:val="center"/>
              <w:rPr>
                <w:rFonts w:ascii="Arial" w:hAnsi="Arial" w:cs="Arial"/>
                <w:iCs/>
                <w:lang w:eastAsia="en-US"/>
              </w:rPr>
            </w:pPr>
            <w:r w:rsidRPr="00CE112E">
              <w:rPr>
                <w:rFonts w:ascii="Arial" w:hAnsi="Arial" w:cs="Arial"/>
                <w:iCs/>
                <w:lang w:eastAsia="en-US"/>
              </w:rPr>
              <w:t>69</w:t>
            </w:r>
          </w:p>
        </w:tc>
      </w:tr>
    </w:tbl>
    <w:p w14:paraId="1C047241" w14:textId="77777777" w:rsidR="005F6722" w:rsidRPr="00CE112E" w:rsidRDefault="005F6722" w:rsidP="00365AA2">
      <w:pPr>
        <w:jc w:val="both"/>
        <w:rPr>
          <w:i/>
          <w:iCs/>
          <w:lang w:eastAsia="en-US"/>
        </w:rPr>
      </w:pPr>
    </w:p>
    <w:p w14:paraId="719FF563" w14:textId="77777777" w:rsidR="00365AA2" w:rsidRPr="00CE112E" w:rsidRDefault="00E57EF2" w:rsidP="005F6722">
      <w:pPr>
        <w:spacing w:line="276" w:lineRule="auto"/>
        <w:jc w:val="both"/>
        <w:rPr>
          <w:rFonts w:ascii="Arial" w:hAnsi="Arial" w:cs="Arial"/>
          <w:iCs/>
          <w:lang w:eastAsia="en-US"/>
        </w:rPr>
      </w:pPr>
      <w:r w:rsidRPr="00CE112E">
        <w:rPr>
          <w:rFonts w:ascii="Arial" w:hAnsi="Arial" w:cs="Arial"/>
          <w:i/>
          <w:iCs/>
          <w:lang w:eastAsia="en-US"/>
        </w:rPr>
        <w:t>T</w:t>
      </w:r>
      <w:r w:rsidR="00652EE7"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w:t>
      </w:r>
      <w:r w:rsidR="00DC2E36" w:rsidRPr="00CE112E">
        <w:rPr>
          <w:rFonts w:ascii="Arial" w:hAnsi="Arial" w:cs="Arial"/>
          <w:i/>
          <w:iCs/>
          <w:lang w:eastAsia="en-US"/>
        </w:rPr>
        <w:t xml:space="preserve"> when gloves and impermeable coverall are worn</w:t>
      </w:r>
      <w:r w:rsidR="00652EE7" w:rsidRPr="00CE112E">
        <w:rPr>
          <w:rFonts w:ascii="Arial" w:hAnsi="Arial" w:cs="Arial"/>
          <w:i/>
          <w:iCs/>
          <w:lang w:eastAsia="en-US"/>
        </w:rPr>
        <w:t>.</w:t>
      </w:r>
    </w:p>
    <w:p w14:paraId="2095C5A3" w14:textId="77777777" w:rsidR="00652EE7" w:rsidRPr="00CE112E" w:rsidRDefault="00652EE7" w:rsidP="005F6722">
      <w:pPr>
        <w:spacing w:line="276" w:lineRule="auto"/>
        <w:jc w:val="both"/>
        <w:rPr>
          <w:rFonts w:ascii="Arial" w:hAnsi="Arial" w:cs="Arial"/>
          <w:iCs/>
          <w:lang w:eastAsia="en-US"/>
        </w:rPr>
      </w:pPr>
    </w:p>
    <w:p w14:paraId="2CCBBCA2" w14:textId="626602B9"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When the inhalation exposure of 0.</w:t>
      </w:r>
      <w:r w:rsidR="00DC2E36" w:rsidRPr="00CE112E">
        <w:rPr>
          <w:rFonts w:ascii="Arial" w:hAnsi="Arial" w:cs="Arial"/>
          <w:iCs/>
          <w:lang w:eastAsia="en-US"/>
        </w:rPr>
        <w:t xml:space="preserve">0816 </w:t>
      </w:r>
      <w:r w:rsidRPr="00CE112E">
        <w:rPr>
          <w:rFonts w:ascii="Arial" w:hAnsi="Arial" w:cs="Arial"/>
          <w:iCs/>
          <w:lang w:eastAsia="en-US"/>
        </w:rPr>
        <w:t>mg/m3 is compared to the AEC of 1 mg/m3, the risk is also considered acceptable.</w:t>
      </w:r>
    </w:p>
    <w:p w14:paraId="1F105218" w14:textId="77777777" w:rsidR="00365AA2" w:rsidRPr="00CE112E" w:rsidRDefault="00365AA2" w:rsidP="005F6722">
      <w:pPr>
        <w:spacing w:line="276" w:lineRule="auto"/>
        <w:jc w:val="both"/>
        <w:rPr>
          <w:rFonts w:ascii="Arial" w:hAnsi="Arial" w:cs="Arial"/>
          <w:i/>
          <w:iCs/>
          <w:lang w:eastAsia="en-US"/>
        </w:rPr>
      </w:pPr>
    </w:p>
    <w:p w14:paraId="502A21E2" w14:textId="77777777" w:rsidR="00365AA2" w:rsidRPr="00CE112E" w:rsidRDefault="00365AA2" w:rsidP="005F6722">
      <w:pPr>
        <w:spacing w:line="276" w:lineRule="auto"/>
        <w:jc w:val="both"/>
        <w:rPr>
          <w:rFonts w:ascii="Arial" w:hAnsi="Arial" w:cs="Arial"/>
          <w:b/>
          <w:iCs/>
          <w:lang w:eastAsia="en-US"/>
        </w:rPr>
      </w:pPr>
      <w:r w:rsidRPr="00CE112E">
        <w:rPr>
          <w:rFonts w:ascii="Arial" w:hAnsi="Arial" w:cs="Arial"/>
          <w:b/>
          <w:iCs/>
          <w:lang w:eastAsia="en-US"/>
        </w:rPr>
        <w:t>Conclusion</w:t>
      </w:r>
    </w:p>
    <w:p w14:paraId="7B62B9A8"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mixing and loading is acceptable when PPE are worn and RMM are followed. </w:t>
      </w:r>
    </w:p>
    <w:p w14:paraId="15796B14"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dipping is unacceptable for dilution with corrosive property (3.5% dilution). </w:t>
      </w:r>
    </w:p>
    <w:p w14:paraId="6E0D9A48" w14:textId="175C6386"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iCs/>
          <w:lang w:eastAsia="en-US"/>
        </w:rPr>
      </w:pPr>
      <w:r w:rsidRPr="00CE112E">
        <w:rPr>
          <w:rFonts w:ascii="Arial" w:hAnsi="Arial" w:cs="Arial"/>
          <w:iCs/>
          <w:lang w:eastAsia="en-US"/>
        </w:rPr>
        <w:t xml:space="preserve">The risk during dipping is acceptable for the 2% dilution when gloves and </w:t>
      </w:r>
      <w:r w:rsidR="00DC2E36" w:rsidRPr="00CE112E">
        <w:rPr>
          <w:rFonts w:ascii="Arial" w:hAnsi="Arial" w:cs="Arial"/>
          <w:iCs/>
          <w:lang w:eastAsia="en-US"/>
        </w:rPr>
        <w:t xml:space="preserve">impermeable </w:t>
      </w:r>
      <w:r w:rsidRPr="00CE112E">
        <w:rPr>
          <w:rFonts w:ascii="Arial" w:hAnsi="Arial" w:cs="Arial"/>
          <w:iCs/>
          <w:lang w:eastAsia="en-US"/>
        </w:rPr>
        <w:t>coverall are worn.</w:t>
      </w:r>
    </w:p>
    <w:p w14:paraId="1AE4A8F4" w14:textId="77777777" w:rsidR="00365AA2" w:rsidRPr="00CE112E" w:rsidRDefault="00365AA2" w:rsidP="00365AA2">
      <w:pPr>
        <w:rPr>
          <w:b/>
          <w:i/>
          <w:lang w:eastAsia="en-US"/>
        </w:rPr>
      </w:pPr>
    </w:p>
    <w:p w14:paraId="51326897" w14:textId="77777777" w:rsidR="00365AA2" w:rsidRPr="00CE112E" w:rsidRDefault="00365AA2" w:rsidP="00E76589">
      <w:pPr>
        <w:spacing w:before="240"/>
        <w:jc w:val="both"/>
        <w:rPr>
          <w:b/>
          <w:i/>
          <w:color w:val="000000"/>
        </w:rPr>
      </w:pPr>
      <w:r w:rsidRPr="00CE112E">
        <w:rPr>
          <w:b/>
          <w:i/>
          <w:u w:val="single"/>
          <w:lang w:eastAsia="en-US"/>
        </w:rPr>
        <w:t>Scenario [3]:</w:t>
      </w:r>
      <w:r w:rsidRPr="00CE112E">
        <w:rPr>
          <w:b/>
          <w:i/>
          <w:color w:val="000000"/>
        </w:rPr>
        <w:t xml:space="preserve"> Disinfection of drinking water pipe by</w:t>
      </w:r>
      <w:r w:rsidR="005F6722" w:rsidRPr="00CE112E">
        <w:rPr>
          <w:b/>
          <w:i/>
          <w:color w:val="000000"/>
        </w:rPr>
        <w:t xml:space="preserve"> injection or cleaning in place</w:t>
      </w:r>
    </w:p>
    <w:p w14:paraId="15E33B6E" w14:textId="77777777" w:rsidR="00365AA2" w:rsidRPr="00CE112E" w:rsidRDefault="00365AA2" w:rsidP="00365AA2">
      <w:pPr>
        <w:rPr>
          <w:b/>
          <w:color w:val="000000"/>
        </w:rPr>
      </w:pPr>
    </w:p>
    <w:p w14:paraId="496BA4E1" w14:textId="77777777" w:rsidR="00365AA2" w:rsidRPr="00CE112E" w:rsidRDefault="00365AA2" w:rsidP="005F6722">
      <w:pPr>
        <w:spacing w:line="276" w:lineRule="auto"/>
        <w:jc w:val="both"/>
        <w:rPr>
          <w:rFonts w:ascii="Arial" w:hAnsi="Arial" w:cs="Arial"/>
          <w:color w:val="000000"/>
        </w:rPr>
      </w:pPr>
      <w:r w:rsidRPr="00CE112E">
        <w:rPr>
          <w:rFonts w:ascii="Arial" w:hAnsi="Arial" w:cs="Arial"/>
          <w:color w:val="000000"/>
        </w:rPr>
        <w:t xml:space="preserve">One task is </w:t>
      </w:r>
      <w:r w:rsidR="00473F33" w:rsidRPr="00CE112E">
        <w:rPr>
          <w:rFonts w:ascii="Arial" w:hAnsi="Arial" w:cs="Arial"/>
          <w:color w:val="000000"/>
        </w:rPr>
        <w:t>perform</w:t>
      </w:r>
      <w:r w:rsidR="005F6722" w:rsidRPr="00CE112E">
        <w:rPr>
          <w:rFonts w:ascii="Arial" w:hAnsi="Arial" w:cs="Arial"/>
          <w:color w:val="000000"/>
        </w:rPr>
        <w:t>e</w:t>
      </w:r>
      <w:r w:rsidRPr="00CE112E">
        <w:rPr>
          <w:rFonts w:ascii="Arial" w:hAnsi="Arial" w:cs="Arial"/>
          <w:color w:val="000000"/>
        </w:rPr>
        <w:t xml:space="preserve">d: </w:t>
      </w:r>
    </w:p>
    <w:p w14:paraId="41A1353D" w14:textId="77777777" w:rsidR="00365AA2" w:rsidRPr="00CE112E" w:rsidRDefault="00365AA2" w:rsidP="005F672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b/>
          <w:color w:val="000000"/>
        </w:rPr>
      </w:pPr>
      <w:r w:rsidRPr="00CE112E">
        <w:rPr>
          <w:rFonts w:ascii="Arial" w:hAnsi="Arial" w:cs="Arial"/>
          <w:iCs/>
          <w:lang w:eastAsia="en-US"/>
        </w:rPr>
        <w:t>Mixing and loading of pure product at corrosive concentration</w:t>
      </w:r>
    </w:p>
    <w:p w14:paraId="60843568" w14:textId="77777777" w:rsidR="00365AA2" w:rsidRPr="00CE112E" w:rsidRDefault="00365AA2" w:rsidP="005F6722">
      <w:pPr>
        <w:spacing w:line="276" w:lineRule="auto"/>
        <w:jc w:val="both"/>
        <w:rPr>
          <w:rFonts w:ascii="Arial" w:hAnsi="Arial" w:cs="Arial"/>
          <w:iCs/>
          <w:sz w:val="18"/>
          <w:lang w:eastAsia="en-US"/>
        </w:rPr>
      </w:pPr>
    </w:p>
    <w:p w14:paraId="4B01C53A"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The exposure is the same that during mixing and loading of spray equipment. See </w:t>
      </w:r>
      <w:r w:rsidR="005F6722" w:rsidRPr="00CE112E">
        <w:rPr>
          <w:rFonts w:ascii="Arial" w:hAnsi="Arial" w:cs="Arial"/>
          <w:iCs/>
          <w:lang w:eastAsia="en-US"/>
        </w:rPr>
        <w:t xml:space="preserve">scenario </w:t>
      </w:r>
      <w:r w:rsidRPr="00CE112E">
        <w:rPr>
          <w:rFonts w:ascii="Arial" w:hAnsi="Arial" w:cs="Arial"/>
          <w:iCs/>
          <w:lang w:eastAsia="en-US"/>
        </w:rPr>
        <w:t>1a.</w:t>
      </w:r>
    </w:p>
    <w:p w14:paraId="1DF811DF" w14:textId="77777777" w:rsidR="00365AA2" w:rsidRPr="00CE112E" w:rsidRDefault="00365AA2" w:rsidP="005F6722">
      <w:pPr>
        <w:spacing w:line="276" w:lineRule="auto"/>
        <w:jc w:val="both"/>
        <w:rPr>
          <w:rFonts w:ascii="Arial" w:hAnsi="Arial" w:cs="Arial"/>
          <w:b/>
          <w:bCs/>
          <w:lang w:eastAsia="en-US"/>
        </w:rPr>
      </w:pPr>
    </w:p>
    <w:p w14:paraId="50D25CA5" w14:textId="77777777" w:rsidR="00365AA2" w:rsidRPr="00CE112E" w:rsidRDefault="00365AA2" w:rsidP="005F6722">
      <w:pPr>
        <w:spacing w:line="276" w:lineRule="auto"/>
        <w:jc w:val="both"/>
        <w:rPr>
          <w:rFonts w:ascii="Arial" w:hAnsi="Arial" w:cs="Arial"/>
          <w:iCs/>
          <w:lang w:eastAsia="en-US"/>
        </w:rPr>
      </w:pPr>
      <w:r w:rsidRPr="00CE112E">
        <w:rPr>
          <w:rFonts w:ascii="Arial" w:hAnsi="Arial" w:cs="Arial"/>
          <w:iCs/>
          <w:lang w:eastAsia="en-US"/>
        </w:rPr>
        <w:t xml:space="preserve">As mentioned in the table presented in the Exposure part, the risk is considered </w:t>
      </w:r>
      <w:r w:rsidRPr="00CE112E">
        <w:rPr>
          <w:rFonts w:ascii="Arial" w:hAnsi="Arial" w:cs="Arial"/>
          <w:b/>
          <w:iCs/>
          <w:lang w:eastAsia="en-US"/>
        </w:rPr>
        <w:t xml:space="preserve">acceptable </w:t>
      </w:r>
      <w:r w:rsidRPr="00CE112E">
        <w:rPr>
          <w:rFonts w:ascii="Arial" w:hAnsi="Arial" w:cs="Arial"/>
          <w:iCs/>
          <w:lang w:eastAsia="en-US"/>
        </w:rPr>
        <w:t>when RMM are followed and PPE are worn.</w:t>
      </w:r>
    </w:p>
    <w:p w14:paraId="31390E78" w14:textId="77777777" w:rsidR="008C38BC" w:rsidRPr="00CE112E" w:rsidRDefault="008C38BC" w:rsidP="008C38BC">
      <w:pPr>
        <w:rPr>
          <w:rFonts w:eastAsia="Calibri"/>
          <w:b/>
          <w:i/>
          <w:sz w:val="22"/>
          <w:szCs w:val="22"/>
          <w:lang w:eastAsia="en-US"/>
        </w:rPr>
      </w:pPr>
    </w:p>
    <w:p w14:paraId="74ECD3FA" w14:textId="77777777" w:rsidR="009D0C0B" w:rsidRPr="00CE112E" w:rsidRDefault="00FA480B" w:rsidP="00E76589">
      <w:pPr>
        <w:spacing w:before="240" w:after="240"/>
        <w:rPr>
          <w:rFonts w:eastAsia="Calibri"/>
          <w:b/>
          <w:i/>
          <w:sz w:val="22"/>
          <w:szCs w:val="22"/>
          <w:lang w:eastAsia="en-US"/>
        </w:rPr>
      </w:pPr>
      <w:r w:rsidRPr="00CE112E">
        <w:rPr>
          <w:rFonts w:eastAsia="Calibri"/>
          <w:b/>
          <w:i/>
          <w:sz w:val="22"/>
          <w:szCs w:val="22"/>
          <w:lang w:eastAsia="en-US"/>
        </w:rPr>
        <w:t xml:space="preserve">Risk for non-professional users </w:t>
      </w:r>
    </w:p>
    <w:p w14:paraId="3C8D1B7A" w14:textId="77777777" w:rsidR="00E76589" w:rsidRPr="00CE112E" w:rsidRDefault="000E4217" w:rsidP="00E76589">
      <w:pPr>
        <w:spacing w:line="260" w:lineRule="atLeast"/>
        <w:rPr>
          <w:rFonts w:ascii="Arial" w:eastAsia="Calibri" w:hAnsi="Arial" w:cs="Arial"/>
          <w:szCs w:val="22"/>
          <w:lang w:eastAsia="en-US"/>
        </w:rPr>
      </w:pPr>
      <w:r w:rsidRPr="00CE112E">
        <w:rPr>
          <w:rFonts w:ascii="Arial" w:eastAsia="Calibri" w:hAnsi="Arial" w:cs="Arial"/>
          <w:szCs w:val="22"/>
          <w:lang w:eastAsia="en-US"/>
        </w:rPr>
        <w:lastRenderedPageBreak/>
        <w:t>Not relevant</w:t>
      </w:r>
    </w:p>
    <w:p w14:paraId="0C63E254" w14:textId="77777777" w:rsidR="00E76589" w:rsidRPr="00CE112E" w:rsidRDefault="00E76589" w:rsidP="00E76589">
      <w:pPr>
        <w:spacing w:line="260" w:lineRule="atLeast"/>
        <w:rPr>
          <w:rFonts w:ascii="Arial" w:eastAsia="Calibri" w:hAnsi="Arial" w:cs="Arial"/>
          <w:szCs w:val="22"/>
          <w:lang w:eastAsia="en-US"/>
        </w:rPr>
      </w:pPr>
    </w:p>
    <w:p w14:paraId="6EEE5D2C" w14:textId="77777777" w:rsidR="009D0C0B" w:rsidRPr="00CE112E" w:rsidRDefault="00FA480B" w:rsidP="00E76589">
      <w:pPr>
        <w:spacing w:before="240" w:line="260" w:lineRule="atLeast"/>
        <w:rPr>
          <w:rFonts w:eastAsia="Calibri"/>
          <w:b/>
          <w:i/>
          <w:sz w:val="22"/>
          <w:szCs w:val="22"/>
          <w:lang w:eastAsia="en-US"/>
        </w:rPr>
      </w:pPr>
      <w:r w:rsidRPr="00CE112E">
        <w:rPr>
          <w:rFonts w:eastAsia="Calibri"/>
          <w:b/>
          <w:i/>
          <w:sz w:val="22"/>
          <w:szCs w:val="22"/>
          <w:lang w:eastAsia="en-US"/>
        </w:rPr>
        <w:t xml:space="preserve">Risk for the general public </w:t>
      </w:r>
    </w:p>
    <w:p w14:paraId="497944B7" w14:textId="77777777" w:rsidR="009D0C0B" w:rsidRPr="00CE112E" w:rsidRDefault="009D0C0B">
      <w:pPr>
        <w:spacing w:line="260" w:lineRule="atLeast"/>
        <w:rPr>
          <w:rFonts w:eastAsia="Calibri"/>
          <w:b/>
          <w:i/>
          <w:sz w:val="22"/>
          <w:szCs w:val="22"/>
          <w:lang w:eastAsia="en-US"/>
        </w:rPr>
      </w:pPr>
    </w:p>
    <w:p w14:paraId="4C4DF154" w14:textId="77777777" w:rsidR="000E4217" w:rsidRPr="00CE112E" w:rsidRDefault="000E4217" w:rsidP="000E4217">
      <w:pPr>
        <w:spacing w:line="276" w:lineRule="auto"/>
        <w:jc w:val="both"/>
        <w:rPr>
          <w:rFonts w:ascii="Arial" w:hAnsi="Arial" w:cs="Arial"/>
          <w:color w:val="000000"/>
        </w:rPr>
      </w:pPr>
      <w:r w:rsidRPr="00CE112E">
        <w:rPr>
          <w:rFonts w:ascii="Arial" w:hAnsi="Arial" w:cs="Arial"/>
          <w:color w:val="000000"/>
        </w:rPr>
        <w:t>Professionals may be exposed to the product I</w:t>
      </w:r>
      <w:r w:rsidR="00E76589" w:rsidRPr="00CE112E">
        <w:rPr>
          <w:rFonts w:ascii="Arial" w:hAnsi="Arial" w:cs="Arial"/>
          <w:color w:val="000000"/>
        </w:rPr>
        <w:t>ODOL</w:t>
      </w:r>
      <w:r w:rsidRPr="00CE112E">
        <w:rPr>
          <w:rFonts w:ascii="Arial" w:hAnsi="Arial" w:cs="Arial"/>
          <w:color w:val="000000"/>
        </w:rPr>
        <w:t xml:space="preserve"> 100 via:</w:t>
      </w:r>
    </w:p>
    <w:p w14:paraId="652FFCFA"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color w:val="000000"/>
        </w:rPr>
      </w:pPr>
      <w:r w:rsidRPr="00CE112E">
        <w:rPr>
          <w:rFonts w:ascii="Arial" w:hAnsi="Arial" w:cs="Arial"/>
          <w:color w:val="000000"/>
        </w:rPr>
        <w:t xml:space="preserve">(a) Inhalation route (inhalation of volatilised residues). </w:t>
      </w:r>
    </w:p>
    <w:p w14:paraId="7D08FE60"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jc w:val="both"/>
        <w:rPr>
          <w:rFonts w:ascii="Arial" w:hAnsi="Arial" w:cs="Arial"/>
          <w:color w:val="000000"/>
        </w:rPr>
      </w:pPr>
      <w:r w:rsidRPr="00CE112E">
        <w:rPr>
          <w:rFonts w:ascii="Arial" w:hAnsi="Arial" w:cs="Arial"/>
          <w:color w:val="000000"/>
        </w:rPr>
        <w:t>(b) Dermal route by contact with treated surface.</w:t>
      </w:r>
    </w:p>
    <w:p w14:paraId="5D1396DE" w14:textId="77777777" w:rsidR="000E4217" w:rsidRPr="00CE112E" w:rsidRDefault="000E4217" w:rsidP="000E4217">
      <w:pPr>
        <w:spacing w:line="276" w:lineRule="auto"/>
        <w:rPr>
          <w:rFonts w:cs="Arial"/>
          <w:b/>
          <w:i/>
          <w:szCs w:val="22"/>
          <w:lang w:eastAsia="en-US"/>
        </w:rPr>
      </w:pPr>
    </w:p>
    <w:p w14:paraId="538FB55D" w14:textId="77777777" w:rsidR="000E4217" w:rsidRPr="00CE112E" w:rsidRDefault="000E4217" w:rsidP="000E4217">
      <w:pPr>
        <w:spacing w:line="276" w:lineRule="auto"/>
        <w:rPr>
          <w:rFonts w:cs="Arial"/>
          <w:b/>
          <w:i/>
          <w:szCs w:val="22"/>
          <w:u w:val="single"/>
          <w:lang w:eastAsia="en-US"/>
        </w:rPr>
      </w:pPr>
      <w:r w:rsidRPr="00CE112E">
        <w:rPr>
          <w:rFonts w:cs="Arial"/>
          <w:b/>
          <w:i/>
          <w:szCs w:val="22"/>
          <w:u w:val="single"/>
          <w:lang w:eastAsia="en-US"/>
        </w:rPr>
        <w:t>Scenario [4a]:</w:t>
      </w:r>
      <w:r w:rsidRPr="00CE112E">
        <w:rPr>
          <w:rFonts w:cs="Arial"/>
          <w:b/>
          <w:i/>
          <w:color w:val="000000"/>
        </w:rPr>
        <w:t xml:space="preserve"> Inhalation of volatilised residues</w:t>
      </w:r>
    </w:p>
    <w:p w14:paraId="4B2D8E25" w14:textId="77777777" w:rsidR="000E4217" w:rsidRPr="00CE112E" w:rsidRDefault="000E4217" w:rsidP="000E4217">
      <w:pPr>
        <w:spacing w:line="276" w:lineRule="auto"/>
        <w:rPr>
          <w:rFonts w:ascii="Arial" w:hAnsi="Arial" w:cs="Arial"/>
          <w:lang w:eastAsia="en-US"/>
        </w:rPr>
      </w:pPr>
    </w:p>
    <w:p w14:paraId="2DB307B8" w14:textId="77777777" w:rsidR="000E4217" w:rsidRPr="00CE112E" w:rsidRDefault="000E4217" w:rsidP="005F6722">
      <w:pPr>
        <w:pStyle w:val="Paragraphedeliste"/>
        <w:numPr>
          <w:ilvl w:val="0"/>
          <w:numId w:val="33"/>
        </w:numPr>
        <w:spacing w:after="240" w:line="276" w:lineRule="auto"/>
        <w:rPr>
          <w:rFonts w:ascii="Arial" w:hAnsi="Arial" w:cs="Arial"/>
          <w:bCs/>
          <w:u w:val="single"/>
          <w:lang w:eastAsia="en-US"/>
        </w:rPr>
      </w:pPr>
      <w:r w:rsidRPr="00CE112E">
        <w:rPr>
          <w:rFonts w:ascii="Arial" w:hAnsi="Arial" w:cs="Arial"/>
          <w:bCs/>
          <w:u w:val="single"/>
          <w:lang w:eastAsia="en-US"/>
        </w:rPr>
        <w:t xml:space="preserve">Systemic effects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756"/>
        <w:gridCol w:w="1267"/>
        <w:gridCol w:w="1545"/>
        <w:gridCol w:w="1673"/>
        <w:gridCol w:w="1673"/>
        <w:gridCol w:w="1669"/>
      </w:tblGrid>
      <w:tr w:rsidR="00CE112E" w:rsidRPr="00CE112E" w14:paraId="301CF28E" w14:textId="77777777" w:rsidTr="00CE112E">
        <w:tc>
          <w:tcPr>
            <w:tcW w:w="706" w:type="pct"/>
            <w:shd w:val="clear" w:color="auto" w:fill="FFFFCC"/>
            <w:vAlign w:val="center"/>
          </w:tcPr>
          <w:p w14:paraId="3F40AA41"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Task/</w:t>
            </w:r>
          </w:p>
          <w:p w14:paraId="2ED065AB"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Scenario</w:t>
            </w:r>
          </w:p>
        </w:tc>
        <w:tc>
          <w:tcPr>
            <w:tcW w:w="378" w:type="pct"/>
            <w:shd w:val="clear" w:color="auto" w:fill="FFFFCC"/>
            <w:vAlign w:val="center"/>
          </w:tcPr>
          <w:p w14:paraId="0BD913B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Tier</w:t>
            </w:r>
          </w:p>
        </w:tc>
        <w:tc>
          <w:tcPr>
            <w:tcW w:w="634" w:type="pct"/>
            <w:shd w:val="clear" w:color="auto" w:fill="FFFFCC"/>
            <w:vAlign w:val="center"/>
          </w:tcPr>
          <w:p w14:paraId="21D6D922" w14:textId="77777777" w:rsidR="00385063" w:rsidRPr="00CE112E" w:rsidRDefault="00385063" w:rsidP="008C38BC">
            <w:pPr>
              <w:jc w:val="center"/>
              <w:rPr>
                <w:rFonts w:ascii="Arial" w:hAnsi="Arial" w:cs="Arial"/>
                <w:b/>
                <w:lang w:val="es-ES" w:eastAsia="en-US"/>
              </w:rPr>
            </w:pPr>
            <w:r w:rsidRPr="00CE112E">
              <w:rPr>
                <w:rFonts w:ascii="Arial" w:hAnsi="Arial" w:cs="Arial"/>
                <w:b/>
                <w:lang w:val="es-ES" w:eastAsia="en-US"/>
              </w:rPr>
              <w:t>AEL</w:t>
            </w:r>
          </w:p>
          <w:p w14:paraId="4A54ABEB" w14:textId="77777777" w:rsidR="00385063" w:rsidRPr="00CE112E" w:rsidRDefault="00385063" w:rsidP="008C38BC">
            <w:pPr>
              <w:jc w:val="center"/>
              <w:rPr>
                <w:rFonts w:ascii="Arial" w:hAnsi="Arial" w:cs="Arial"/>
                <w:b/>
                <w:lang w:val="es-ES" w:eastAsia="en-US"/>
              </w:rPr>
            </w:pPr>
            <w:r w:rsidRPr="00CE112E">
              <w:rPr>
                <w:rFonts w:ascii="Arial" w:hAnsi="Arial" w:cs="Arial"/>
                <w:b/>
                <w:lang w:val="es-ES" w:eastAsia="en-US"/>
              </w:rPr>
              <w:t>mg/kg bw/d</w:t>
            </w:r>
          </w:p>
        </w:tc>
        <w:tc>
          <w:tcPr>
            <w:tcW w:w="773" w:type="pct"/>
            <w:shd w:val="clear" w:color="auto" w:fill="FFFFCC"/>
            <w:vAlign w:val="center"/>
          </w:tcPr>
          <w:p w14:paraId="2D54238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due to biocidal use</w:t>
            </w:r>
          </w:p>
          <w:p w14:paraId="0FE48F26"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mg/kg bw/d</w:t>
            </w:r>
          </w:p>
        </w:tc>
        <w:tc>
          <w:tcPr>
            <w:tcW w:w="837" w:type="pct"/>
            <w:shd w:val="clear" w:color="auto" w:fill="FFFFCC"/>
          </w:tcPr>
          <w:p w14:paraId="4E545DC0" w14:textId="77777777" w:rsidR="00385063" w:rsidRPr="00CE112E" w:rsidRDefault="00385063" w:rsidP="00385063">
            <w:pPr>
              <w:jc w:val="center"/>
              <w:rPr>
                <w:rFonts w:ascii="Arial" w:hAnsi="Arial" w:cs="Arial"/>
                <w:b/>
                <w:lang w:eastAsia="en-US"/>
              </w:rPr>
            </w:pPr>
            <w:r w:rsidRPr="00CE112E">
              <w:rPr>
                <w:rFonts w:ascii="Arial" w:hAnsi="Arial" w:cs="Arial"/>
                <w:b/>
                <w:lang w:eastAsia="en-US"/>
              </w:rPr>
              <w:t>Estimated uptake/ AEL due to biocidal use</w:t>
            </w:r>
          </w:p>
          <w:p w14:paraId="159D6A64" w14:textId="77777777" w:rsidR="00385063" w:rsidRPr="00CE112E" w:rsidRDefault="00385063" w:rsidP="008C38BC">
            <w:pPr>
              <w:jc w:val="center"/>
              <w:rPr>
                <w:rFonts w:ascii="Arial" w:hAnsi="Arial" w:cs="Arial"/>
                <w:b/>
                <w:lang w:eastAsia="en-US"/>
              </w:rPr>
            </w:pPr>
          </w:p>
        </w:tc>
        <w:tc>
          <w:tcPr>
            <w:tcW w:w="837" w:type="pct"/>
            <w:shd w:val="clear" w:color="auto" w:fill="FFFFCC"/>
            <w:vAlign w:val="center"/>
          </w:tcPr>
          <w:p w14:paraId="5307376C"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AEL due to biocidal use</w:t>
            </w:r>
          </w:p>
          <w:p w14:paraId="56E613CF"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 dietary intake 46% UL (%)</w:t>
            </w:r>
          </w:p>
        </w:tc>
        <w:tc>
          <w:tcPr>
            <w:tcW w:w="835" w:type="pct"/>
            <w:shd w:val="clear" w:color="auto" w:fill="FFFFCC"/>
            <w:vAlign w:val="center"/>
          </w:tcPr>
          <w:p w14:paraId="5392C36A"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Estimated uptake/ AEL due to biocidal use</w:t>
            </w:r>
          </w:p>
          <w:p w14:paraId="405FA3D5" w14:textId="77777777" w:rsidR="00385063" w:rsidRPr="00CE112E" w:rsidRDefault="00385063" w:rsidP="008C38BC">
            <w:pPr>
              <w:jc w:val="center"/>
              <w:rPr>
                <w:rFonts w:ascii="Arial" w:hAnsi="Arial" w:cs="Arial"/>
                <w:b/>
                <w:lang w:eastAsia="en-US"/>
              </w:rPr>
            </w:pPr>
            <w:r w:rsidRPr="00CE112E">
              <w:rPr>
                <w:rFonts w:ascii="Arial" w:hAnsi="Arial" w:cs="Arial"/>
                <w:b/>
                <w:lang w:eastAsia="en-US"/>
              </w:rPr>
              <w:t>+ dietary intake 25% UL (%)</w:t>
            </w:r>
          </w:p>
        </w:tc>
      </w:tr>
      <w:tr w:rsidR="00385063" w:rsidRPr="00CE112E" w14:paraId="48ACB2D7" w14:textId="77777777" w:rsidTr="00CE112E">
        <w:tc>
          <w:tcPr>
            <w:tcW w:w="706" w:type="pct"/>
            <w:shd w:val="clear" w:color="auto" w:fill="auto"/>
          </w:tcPr>
          <w:p w14:paraId="6191F2B2" w14:textId="77777777" w:rsidR="00385063" w:rsidRPr="00CE112E" w:rsidRDefault="00385063" w:rsidP="000E4217">
            <w:pPr>
              <w:rPr>
                <w:rFonts w:ascii="Arial" w:hAnsi="Arial" w:cs="Arial"/>
                <w:color w:val="000000"/>
              </w:rPr>
            </w:pPr>
            <w:r w:rsidRPr="00CE112E">
              <w:rPr>
                <w:rFonts w:ascii="Arial" w:hAnsi="Arial" w:cs="Arial"/>
                <w:color w:val="000000"/>
              </w:rPr>
              <w:t>Inhalation of volatilised residues 8h</w:t>
            </w:r>
          </w:p>
          <w:p w14:paraId="371890F3" w14:textId="77777777" w:rsidR="00385063" w:rsidRPr="00CE112E" w:rsidRDefault="00385063" w:rsidP="000E4217">
            <w:pPr>
              <w:rPr>
                <w:rFonts w:ascii="Arial" w:hAnsi="Arial" w:cs="Arial"/>
                <w:color w:val="000000"/>
              </w:rPr>
            </w:pPr>
            <w:r w:rsidRPr="00CE112E">
              <w:rPr>
                <w:rFonts w:ascii="Arial" w:hAnsi="Arial" w:cs="Arial"/>
                <w:color w:val="000000"/>
              </w:rPr>
              <w:t>0.0272%</w:t>
            </w:r>
          </w:p>
        </w:tc>
        <w:tc>
          <w:tcPr>
            <w:tcW w:w="378" w:type="pct"/>
            <w:shd w:val="clear" w:color="auto" w:fill="auto"/>
          </w:tcPr>
          <w:p w14:paraId="447D7E89" w14:textId="77777777" w:rsidR="00385063" w:rsidRPr="00CE112E" w:rsidRDefault="00385063" w:rsidP="000E4217">
            <w:pPr>
              <w:rPr>
                <w:rFonts w:ascii="Arial" w:hAnsi="Arial" w:cs="Arial"/>
                <w:lang w:eastAsia="en-US"/>
              </w:rPr>
            </w:pPr>
            <w:r w:rsidRPr="00CE112E">
              <w:rPr>
                <w:rFonts w:ascii="Arial" w:hAnsi="Arial" w:cs="Arial"/>
                <w:lang w:eastAsia="en-US"/>
              </w:rPr>
              <w:t>-</w:t>
            </w:r>
          </w:p>
        </w:tc>
        <w:tc>
          <w:tcPr>
            <w:tcW w:w="634" w:type="pct"/>
            <w:shd w:val="clear" w:color="auto" w:fill="auto"/>
            <w:vAlign w:val="center"/>
          </w:tcPr>
          <w:p w14:paraId="1D6C39D2" w14:textId="77777777" w:rsidR="00385063" w:rsidRPr="00CE112E" w:rsidRDefault="00385063" w:rsidP="000E4217">
            <w:pPr>
              <w:jc w:val="center"/>
              <w:rPr>
                <w:rFonts w:ascii="Arial" w:hAnsi="Arial" w:cs="Arial"/>
                <w:iCs/>
                <w:lang w:eastAsia="en-US"/>
              </w:rPr>
            </w:pPr>
            <w:r w:rsidRPr="00CE112E">
              <w:rPr>
                <w:rFonts w:ascii="Arial" w:hAnsi="Arial" w:cs="Arial"/>
                <w:iCs/>
                <w:lang w:eastAsia="en-US"/>
              </w:rPr>
              <w:t>1.00E-02</w:t>
            </w:r>
          </w:p>
        </w:tc>
        <w:tc>
          <w:tcPr>
            <w:tcW w:w="773" w:type="pct"/>
            <w:shd w:val="clear" w:color="auto" w:fill="auto"/>
            <w:vAlign w:val="center"/>
          </w:tcPr>
          <w:p w14:paraId="5BF2DDEB" w14:textId="5A79BE8C" w:rsidR="00385063" w:rsidRPr="00CE112E" w:rsidRDefault="00385063" w:rsidP="00385063">
            <w:pPr>
              <w:jc w:val="center"/>
              <w:rPr>
                <w:rFonts w:ascii="Arial" w:hAnsi="Arial" w:cs="Arial"/>
                <w:iCs/>
                <w:lang w:eastAsia="en-US"/>
              </w:rPr>
            </w:pPr>
            <w:r w:rsidRPr="00CE112E">
              <w:rPr>
                <w:rFonts w:ascii="Arial" w:hAnsi="Arial" w:cs="Arial"/>
                <w:iCs/>
                <w:lang w:eastAsia="en-US"/>
              </w:rPr>
              <w:t>1.36E-02</w:t>
            </w:r>
          </w:p>
        </w:tc>
        <w:tc>
          <w:tcPr>
            <w:tcW w:w="837" w:type="pct"/>
            <w:vAlign w:val="center"/>
          </w:tcPr>
          <w:p w14:paraId="0F3855CB" w14:textId="77777777" w:rsidR="00385063" w:rsidRPr="00CE112E" w:rsidRDefault="00385063" w:rsidP="00385063">
            <w:pPr>
              <w:jc w:val="center"/>
              <w:rPr>
                <w:rFonts w:ascii="Arial" w:hAnsi="Arial" w:cs="Arial"/>
                <w:lang w:eastAsia="en-US"/>
              </w:rPr>
            </w:pPr>
            <w:r w:rsidRPr="00CE112E">
              <w:rPr>
                <w:rFonts w:ascii="Arial" w:hAnsi="Arial" w:cs="Arial"/>
                <w:lang w:eastAsia="en-US"/>
              </w:rPr>
              <w:t>136</w:t>
            </w:r>
          </w:p>
        </w:tc>
        <w:tc>
          <w:tcPr>
            <w:tcW w:w="837" w:type="pct"/>
            <w:vAlign w:val="center"/>
          </w:tcPr>
          <w:p w14:paraId="7F4002EA" w14:textId="14A4ABB1" w:rsidR="00385063" w:rsidRPr="00CE112E" w:rsidRDefault="00385063" w:rsidP="00385063">
            <w:pPr>
              <w:jc w:val="center"/>
              <w:rPr>
                <w:rFonts w:ascii="Arial" w:hAnsi="Arial" w:cs="Arial"/>
                <w:lang w:eastAsia="en-US"/>
              </w:rPr>
            </w:pPr>
            <w:r w:rsidRPr="00CE112E">
              <w:rPr>
                <w:rFonts w:ascii="Arial" w:hAnsi="Arial" w:cs="Arial"/>
                <w:lang w:eastAsia="en-US"/>
              </w:rPr>
              <w:t>182</w:t>
            </w:r>
          </w:p>
        </w:tc>
        <w:tc>
          <w:tcPr>
            <w:tcW w:w="835" w:type="pct"/>
            <w:vAlign w:val="center"/>
          </w:tcPr>
          <w:p w14:paraId="55BCD7B9" w14:textId="0C5B55C8" w:rsidR="00385063" w:rsidRPr="00CE112E" w:rsidRDefault="00385063" w:rsidP="00385063">
            <w:pPr>
              <w:jc w:val="center"/>
              <w:rPr>
                <w:rFonts w:ascii="Arial" w:hAnsi="Arial" w:cs="Arial"/>
                <w:lang w:eastAsia="en-US"/>
              </w:rPr>
            </w:pPr>
            <w:r w:rsidRPr="00CE112E">
              <w:rPr>
                <w:rFonts w:ascii="Arial" w:hAnsi="Arial" w:cs="Arial"/>
                <w:lang w:eastAsia="en-US"/>
              </w:rPr>
              <w:t>161</w:t>
            </w:r>
          </w:p>
        </w:tc>
      </w:tr>
      <w:tr w:rsidR="00385063" w:rsidRPr="00CE112E" w14:paraId="5425CE30" w14:textId="77777777" w:rsidTr="00CE112E">
        <w:tc>
          <w:tcPr>
            <w:tcW w:w="706" w:type="pct"/>
            <w:shd w:val="clear" w:color="auto" w:fill="auto"/>
          </w:tcPr>
          <w:p w14:paraId="2455CBC2" w14:textId="77777777" w:rsidR="00385063" w:rsidRPr="00CE112E" w:rsidRDefault="00385063" w:rsidP="000E4217">
            <w:pPr>
              <w:rPr>
                <w:rFonts w:ascii="Arial" w:hAnsi="Arial" w:cs="Arial"/>
                <w:color w:val="000000"/>
              </w:rPr>
            </w:pPr>
            <w:r w:rsidRPr="00CE112E">
              <w:rPr>
                <w:rFonts w:ascii="Arial" w:hAnsi="Arial" w:cs="Arial"/>
                <w:color w:val="000000"/>
              </w:rPr>
              <w:t>Inhalation of volatilised residues 1h</w:t>
            </w:r>
          </w:p>
          <w:p w14:paraId="0A76894D" w14:textId="77777777" w:rsidR="00385063" w:rsidRPr="00CE112E" w:rsidRDefault="00385063" w:rsidP="000E4217">
            <w:pPr>
              <w:rPr>
                <w:rFonts w:ascii="Arial" w:hAnsi="Arial" w:cs="Arial"/>
                <w:color w:val="000000"/>
              </w:rPr>
            </w:pPr>
            <w:r w:rsidRPr="00CE112E">
              <w:rPr>
                <w:rFonts w:ascii="Arial" w:hAnsi="Arial" w:cs="Arial"/>
                <w:color w:val="000000"/>
              </w:rPr>
              <w:t>0.0272%</w:t>
            </w:r>
          </w:p>
        </w:tc>
        <w:tc>
          <w:tcPr>
            <w:tcW w:w="378" w:type="pct"/>
            <w:shd w:val="clear" w:color="auto" w:fill="auto"/>
          </w:tcPr>
          <w:p w14:paraId="007E0ED1" w14:textId="77777777" w:rsidR="00385063" w:rsidRPr="00CE112E" w:rsidRDefault="00385063" w:rsidP="000E4217">
            <w:pPr>
              <w:rPr>
                <w:rFonts w:ascii="Arial" w:hAnsi="Arial" w:cs="Arial"/>
                <w:lang w:eastAsia="en-US"/>
              </w:rPr>
            </w:pPr>
            <w:r w:rsidRPr="00CE112E">
              <w:rPr>
                <w:rFonts w:ascii="Arial" w:hAnsi="Arial" w:cs="Arial"/>
                <w:lang w:eastAsia="en-US"/>
              </w:rPr>
              <w:t>-</w:t>
            </w:r>
          </w:p>
        </w:tc>
        <w:tc>
          <w:tcPr>
            <w:tcW w:w="634" w:type="pct"/>
            <w:shd w:val="clear" w:color="auto" w:fill="auto"/>
            <w:vAlign w:val="center"/>
          </w:tcPr>
          <w:p w14:paraId="7F0B121B" w14:textId="77777777" w:rsidR="00385063" w:rsidRPr="00CE112E" w:rsidRDefault="00385063" w:rsidP="000E4217">
            <w:pPr>
              <w:jc w:val="center"/>
              <w:rPr>
                <w:rFonts w:ascii="Arial" w:hAnsi="Arial" w:cs="Arial"/>
                <w:iCs/>
                <w:lang w:eastAsia="en-US"/>
              </w:rPr>
            </w:pPr>
            <w:r w:rsidRPr="00CE112E">
              <w:rPr>
                <w:rFonts w:ascii="Arial" w:hAnsi="Arial" w:cs="Arial"/>
                <w:iCs/>
                <w:lang w:eastAsia="en-US"/>
              </w:rPr>
              <w:t>1.00E-02</w:t>
            </w:r>
          </w:p>
        </w:tc>
        <w:tc>
          <w:tcPr>
            <w:tcW w:w="773" w:type="pct"/>
            <w:shd w:val="clear" w:color="auto" w:fill="auto"/>
            <w:vAlign w:val="center"/>
          </w:tcPr>
          <w:p w14:paraId="66C2A020" w14:textId="26F6A124" w:rsidR="00385063" w:rsidRPr="00CE112E" w:rsidRDefault="00385063" w:rsidP="00385063">
            <w:pPr>
              <w:jc w:val="center"/>
              <w:rPr>
                <w:rFonts w:ascii="Arial" w:hAnsi="Arial" w:cs="Arial"/>
                <w:iCs/>
                <w:lang w:eastAsia="en-US"/>
              </w:rPr>
            </w:pPr>
            <w:r w:rsidRPr="00CE112E">
              <w:rPr>
                <w:rFonts w:ascii="Arial" w:hAnsi="Arial" w:cs="Arial"/>
                <w:iCs/>
                <w:lang w:eastAsia="en-US"/>
              </w:rPr>
              <w:t>1.70E-03</w:t>
            </w:r>
          </w:p>
        </w:tc>
        <w:tc>
          <w:tcPr>
            <w:tcW w:w="837" w:type="pct"/>
            <w:vAlign w:val="center"/>
          </w:tcPr>
          <w:p w14:paraId="5385DCD7" w14:textId="77777777" w:rsidR="00385063" w:rsidRPr="00CE112E" w:rsidRDefault="00385063" w:rsidP="00E014B2">
            <w:pPr>
              <w:jc w:val="center"/>
              <w:rPr>
                <w:rFonts w:ascii="Arial" w:hAnsi="Arial" w:cs="Arial"/>
                <w:lang w:eastAsia="en-US"/>
              </w:rPr>
            </w:pPr>
            <w:r w:rsidRPr="00CE112E">
              <w:rPr>
                <w:rFonts w:ascii="Arial" w:hAnsi="Arial" w:cs="Arial"/>
                <w:lang w:eastAsia="en-US"/>
              </w:rPr>
              <w:t>17</w:t>
            </w:r>
          </w:p>
        </w:tc>
        <w:tc>
          <w:tcPr>
            <w:tcW w:w="837" w:type="pct"/>
            <w:vAlign w:val="center"/>
          </w:tcPr>
          <w:p w14:paraId="51760F8D" w14:textId="5E90A07E" w:rsidR="00385063" w:rsidRPr="00CE112E" w:rsidRDefault="00385063" w:rsidP="00E014B2">
            <w:pPr>
              <w:jc w:val="center"/>
              <w:rPr>
                <w:rFonts w:ascii="Arial" w:hAnsi="Arial" w:cs="Arial"/>
                <w:lang w:eastAsia="en-US"/>
              </w:rPr>
            </w:pPr>
            <w:r w:rsidRPr="00CE112E">
              <w:rPr>
                <w:rFonts w:ascii="Arial" w:hAnsi="Arial" w:cs="Arial"/>
                <w:lang w:eastAsia="en-US"/>
              </w:rPr>
              <w:t>63</w:t>
            </w:r>
          </w:p>
        </w:tc>
        <w:tc>
          <w:tcPr>
            <w:tcW w:w="835" w:type="pct"/>
            <w:vAlign w:val="center"/>
          </w:tcPr>
          <w:p w14:paraId="393F8032" w14:textId="6D69E760" w:rsidR="00385063" w:rsidRPr="00CE112E" w:rsidRDefault="00385063" w:rsidP="00E014B2">
            <w:pPr>
              <w:jc w:val="center"/>
              <w:rPr>
                <w:rFonts w:ascii="Arial" w:hAnsi="Arial" w:cs="Arial"/>
                <w:lang w:eastAsia="en-US"/>
              </w:rPr>
            </w:pPr>
            <w:r w:rsidRPr="00CE112E">
              <w:rPr>
                <w:rFonts w:ascii="Arial" w:hAnsi="Arial" w:cs="Arial"/>
                <w:lang w:eastAsia="en-US"/>
              </w:rPr>
              <w:t>42</w:t>
            </w:r>
          </w:p>
        </w:tc>
      </w:tr>
    </w:tbl>
    <w:p w14:paraId="4963E0FA" w14:textId="77777777" w:rsidR="000E4217" w:rsidRPr="00CE112E" w:rsidRDefault="000E4217" w:rsidP="000E4217">
      <w:pPr>
        <w:rPr>
          <w:i/>
          <w:iCs/>
          <w:lang w:eastAsia="en-US"/>
        </w:rPr>
      </w:pPr>
    </w:p>
    <w:p w14:paraId="17BAB2FC" w14:textId="77777777" w:rsidR="005A6204" w:rsidRPr="00CE112E" w:rsidRDefault="00E57EF2" w:rsidP="005A6204">
      <w:pPr>
        <w:spacing w:line="276" w:lineRule="auto"/>
        <w:jc w:val="both"/>
        <w:rPr>
          <w:rFonts w:ascii="Arial" w:hAnsi="Arial" w:cs="Arial"/>
          <w:iCs/>
          <w:lang w:eastAsia="en-US"/>
        </w:rPr>
      </w:pPr>
      <w:r w:rsidRPr="00CE112E">
        <w:rPr>
          <w:rFonts w:ascii="Arial" w:hAnsi="Arial" w:cs="Arial"/>
          <w:i/>
          <w:iCs/>
          <w:lang w:eastAsia="en-US"/>
        </w:rPr>
        <w:t>T</w:t>
      </w:r>
      <w:r w:rsidR="005A6204"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 for only 1 hour of exposure.</w:t>
      </w:r>
    </w:p>
    <w:p w14:paraId="7071310E" w14:textId="77777777" w:rsidR="005A6204" w:rsidRPr="00CE112E" w:rsidRDefault="005A6204" w:rsidP="000E4217">
      <w:pPr>
        <w:spacing w:line="276" w:lineRule="auto"/>
        <w:jc w:val="both"/>
        <w:rPr>
          <w:rFonts w:ascii="Arial" w:hAnsi="Arial" w:cs="Arial"/>
          <w:iCs/>
          <w:lang w:eastAsia="en-US"/>
        </w:rPr>
      </w:pPr>
    </w:p>
    <w:p w14:paraId="4173D92D" w14:textId="12DE3368" w:rsidR="000E4217" w:rsidRPr="00CE112E" w:rsidRDefault="000E4217" w:rsidP="000E4217">
      <w:pPr>
        <w:spacing w:line="276" w:lineRule="auto"/>
        <w:jc w:val="both"/>
        <w:rPr>
          <w:rFonts w:ascii="Arial" w:hAnsi="Arial" w:cs="Arial"/>
          <w:iCs/>
          <w:lang w:eastAsia="en-US"/>
        </w:rPr>
      </w:pPr>
      <w:r w:rsidRPr="00CE112E">
        <w:rPr>
          <w:rFonts w:ascii="Arial" w:hAnsi="Arial" w:cs="Arial"/>
          <w:iCs/>
          <w:lang w:eastAsia="en-US"/>
        </w:rPr>
        <w:t>When the inhalation exposure of 0.</w:t>
      </w:r>
      <w:r w:rsidR="00385063" w:rsidRPr="00CE112E">
        <w:rPr>
          <w:rFonts w:ascii="Arial" w:hAnsi="Arial" w:cs="Arial"/>
          <w:iCs/>
          <w:lang w:eastAsia="en-US"/>
        </w:rPr>
        <w:t xml:space="preserve">0816 </w:t>
      </w:r>
      <w:r w:rsidRPr="00CE112E">
        <w:rPr>
          <w:rFonts w:ascii="Arial" w:hAnsi="Arial" w:cs="Arial"/>
          <w:iCs/>
          <w:lang w:eastAsia="en-US"/>
        </w:rPr>
        <w:t>mg/m3 is compared to the AEC of 1 mg/m3, the risk is also considered acceptable.</w:t>
      </w:r>
    </w:p>
    <w:p w14:paraId="145F6D31" w14:textId="77777777" w:rsidR="000E4217" w:rsidRPr="00CE112E" w:rsidRDefault="000E4217" w:rsidP="000E4217">
      <w:pPr>
        <w:spacing w:line="276" w:lineRule="auto"/>
        <w:rPr>
          <w:rFonts w:ascii="Arial" w:hAnsi="Arial" w:cs="Arial"/>
          <w:i/>
          <w:iCs/>
          <w:lang w:eastAsia="en-US"/>
        </w:rPr>
      </w:pPr>
    </w:p>
    <w:p w14:paraId="2BEC9C1C" w14:textId="77777777" w:rsidR="000E4217" w:rsidRPr="00CE112E" w:rsidRDefault="000E4217" w:rsidP="000E4217">
      <w:pPr>
        <w:spacing w:line="276" w:lineRule="auto"/>
        <w:rPr>
          <w:rFonts w:cs="Arial"/>
          <w:b/>
          <w:i/>
          <w:color w:val="000000"/>
        </w:rPr>
      </w:pPr>
      <w:r w:rsidRPr="00CE112E">
        <w:rPr>
          <w:rFonts w:cs="Arial"/>
          <w:b/>
          <w:i/>
          <w:szCs w:val="22"/>
          <w:u w:val="single"/>
          <w:lang w:eastAsia="en-US"/>
        </w:rPr>
        <w:t>Scenario [4b]:</w:t>
      </w:r>
      <w:r w:rsidRPr="00CE112E">
        <w:rPr>
          <w:rFonts w:cs="Arial"/>
          <w:b/>
          <w:i/>
          <w:iCs/>
          <w:lang w:eastAsia="en-US"/>
        </w:rPr>
        <w:t xml:space="preserve"> E</w:t>
      </w:r>
      <w:r w:rsidRPr="00CE112E">
        <w:rPr>
          <w:rFonts w:cs="Arial"/>
          <w:b/>
          <w:i/>
          <w:color w:val="000000"/>
        </w:rPr>
        <w:t>xposure to an adult who touches a treated surface with its hands (wet and dry surface)</w:t>
      </w:r>
    </w:p>
    <w:p w14:paraId="2F2DB790" w14:textId="77777777" w:rsidR="000E4217" w:rsidRPr="00CE112E" w:rsidRDefault="000E4217" w:rsidP="000E4217">
      <w:pPr>
        <w:rPr>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85"/>
        <w:gridCol w:w="806"/>
        <w:gridCol w:w="1513"/>
        <w:gridCol w:w="1625"/>
        <w:gridCol w:w="1625"/>
        <w:gridCol w:w="1625"/>
      </w:tblGrid>
      <w:tr w:rsidR="00E014B2" w:rsidRPr="00CE112E" w14:paraId="7E9D7CED" w14:textId="77777777" w:rsidTr="00CE112E">
        <w:tc>
          <w:tcPr>
            <w:tcW w:w="1108" w:type="pct"/>
            <w:shd w:val="clear" w:color="auto" w:fill="FFFFCC"/>
            <w:vAlign w:val="center"/>
          </w:tcPr>
          <w:p w14:paraId="07E7DD8B"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Task/</w:t>
            </w:r>
          </w:p>
          <w:p w14:paraId="652AC2E2"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Scenario</w:t>
            </w:r>
          </w:p>
        </w:tc>
        <w:tc>
          <w:tcPr>
            <w:tcW w:w="292" w:type="pct"/>
            <w:shd w:val="clear" w:color="auto" w:fill="FFFFCC"/>
            <w:vAlign w:val="center"/>
          </w:tcPr>
          <w:p w14:paraId="34834A7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Tier</w:t>
            </w:r>
          </w:p>
        </w:tc>
        <w:tc>
          <w:tcPr>
            <w:tcW w:w="403" w:type="pct"/>
            <w:shd w:val="clear" w:color="auto" w:fill="FFFFCC"/>
            <w:vAlign w:val="center"/>
          </w:tcPr>
          <w:p w14:paraId="2BCBB1EF" w14:textId="77777777" w:rsidR="00E014B2" w:rsidRPr="00CE112E" w:rsidRDefault="00E014B2" w:rsidP="008C38BC">
            <w:pPr>
              <w:jc w:val="center"/>
              <w:rPr>
                <w:rFonts w:ascii="Arial" w:hAnsi="Arial" w:cs="Arial"/>
                <w:b/>
                <w:lang w:val="es-ES" w:eastAsia="en-US"/>
              </w:rPr>
            </w:pPr>
            <w:r w:rsidRPr="00CE112E">
              <w:rPr>
                <w:rFonts w:ascii="Arial" w:hAnsi="Arial" w:cs="Arial"/>
                <w:b/>
                <w:lang w:val="es-ES" w:eastAsia="en-US"/>
              </w:rPr>
              <w:t>AEL</w:t>
            </w:r>
          </w:p>
          <w:p w14:paraId="4075F258" w14:textId="77777777" w:rsidR="00E014B2" w:rsidRPr="00CE112E" w:rsidRDefault="00E014B2" w:rsidP="008C38BC">
            <w:pPr>
              <w:jc w:val="center"/>
              <w:rPr>
                <w:rFonts w:ascii="Arial" w:hAnsi="Arial" w:cs="Arial"/>
                <w:b/>
                <w:lang w:val="es-ES" w:eastAsia="en-US"/>
              </w:rPr>
            </w:pPr>
            <w:r w:rsidRPr="00CE112E">
              <w:rPr>
                <w:rFonts w:ascii="Arial" w:hAnsi="Arial" w:cs="Arial"/>
                <w:b/>
                <w:lang w:val="es-ES" w:eastAsia="en-US"/>
              </w:rPr>
              <w:t>mg/kg bw/d</w:t>
            </w:r>
          </w:p>
        </w:tc>
        <w:tc>
          <w:tcPr>
            <w:tcW w:w="757" w:type="pct"/>
            <w:shd w:val="clear" w:color="auto" w:fill="FFFFCC"/>
            <w:vAlign w:val="center"/>
          </w:tcPr>
          <w:p w14:paraId="07DEEF9E"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due to biocidal use</w:t>
            </w:r>
          </w:p>
          <w:p w14:paraId="0E9B251E"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mg/kg bw/d</w:t>
            </w:r>
          </w:p>
        </w:tc>
        <w:tc>
          <w:tcPr>
            <w:tcW w:w="813" w:type="pct"/>
            <w:shd w:val="clear" w:color="auto" w:fill="FFFFCC"/>
          </w:tcPr>
          <w:p w14:paraId="70EBA385" w14:textId="77777777" w:rsidR="00E014B2" w:rsidRPr="00CE112E" w:rsidRDefault="00E014B2" w:rsidP="00E014B2">
            <w:pPr>
              <w:jc w:val="center"/>
              <w:rPr>
                <w:rFonts w:ascii="Arial" w:hAnsi="Arial" w:cs="Arial"/>
                <w:b/>
                <w:lang w:eastAsia="en-US"/>
              </w:rPr>
            </w:pPr>
            <w:r w:rsidRPr="00CE112E">
              <w:rPr>
                <w:rFonts w:ascii="Arial" w:hAnsi="Arial" w:cs="Arial"/>
                <w:b/>
                <w:lang w:eastAsia="en-US"/>
              </w:rPr>
              <w:t>Estimated uptake/ AEL due to biocidal use</w:t>
            </w:r>
          </w:p>
          <w:p w14:paraId="1AED2B4A" w14:textId="77777777" w:rsidR="00E014B2" w:rsidRPr="00CE112E" w:rsidRDefault="00E014B2" w:rsidP="008C38BC">
            <w:pPr>
              <w:jc w:val="center"/>
              <w:rPr>
                <w:rFonts w:ascii="Arial" w:hAnsi="Arial" w:cs="Arial"/>
                <w:b/>
                <w:lang w:eastAsia="en-US"/>
              </w:rPr>
            </w:pPr>
          </w:p>
        </w:tc>
        <w:tc>
          <w:tcPr>
            <w:tcW w:w="813" w:type="pct"/>
            <w:shd w:val="clear" w:color="auto" w:fill="FFFFCC"/>
            <w:vAlign w:val="center"/>
          </w:tcPr>
          <w:p w14:paraId="17A28708"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AEL due to biocidal use</w:t>
            </w:r>
          </w:p>
          <w:p w14:paraId="51230CE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 dietary intake 46% UL (%)</w:t>
            </w:r>
          </w:p>
        </w:tc>
        <w:tc>
          <w:tcPr>
            <w:tcW w:w="813" w:type="pct"/>
            <w:shd w:val="clear" w:color="auto" w:fill="FFFFCC"/>
            <w:vAlign w:val="center"/>
          </w:tcPr>
          <w:p w14:paraId="48B1FED0"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Estimated uptake/ AEL due to biocidal use</w:t>
            </w:r>
          </w:p>
          <w:p w14:paraId="6F893AB1" w14:textId="77777777" w:rsidR="00E014B2" w:rsidRPr="00CE112E" w:rsidRDefault="00E014B2" w:rsidP="008C38BC">
            <w:pPr>
              <w:jc w:val="center"/>
              <w:rPr>
                <w:rFonts w:ascii="Arial" w:hAnsi="Arial" w:cs="Arial"/>
                <w:b/>
                <w:lang w:eastAsia="en-US"/>
              </w:rPr>
            </w:pPr>
            <w:r w:rsidRPr="00CE112E">
              <w:rPr>
                <w:rFonts w:ascii="Arial" w:hAnsi="Arial" w:cs="Arial"/>
                <w:b/>
                <w:lang w:eastAsia="en-US"/>
              </w:rPr>
              <w:t>+ dietary intake 25% UL (%)</w:t>
            </w:r>
          </w:p>
        </w:tc>
      </w:tr>
      <w:tr w:rsidR="00E014B2" w:rsidRPr="00CE112E" w14:paraId="34ADDFF0" w14:textId="77777777" w:rsidTr="00CE112E">
        <w:tc>
          <w:tcPr>
            <w:tcW w:w="1108" w:type="pct"/>
            <w:shd w:val="clear" w:color="auto" w:fill="auto"/>
          </w:tcPr>
          <w:p w14:paraId="7ACE8E33" w14:textId="77777777" w:rsidR="00E014B2" w:rsidRPr="00CE112E" w:rsidRDefault="00E014B2" w:rsidP="000E4217">
            <w:pPr>
              <w:rPr>
                <w:rFonts w:ascii="Arial" w:hAnsi="Arial" w:cs="Arial"/>
                <w:lang w:eastAsia="en-US"/>
              </w:rPr>
            </w:pPr>
            <w:r w:rsidRPr="00CE112E">
              <w:rPr>
                <w:rFonts w:ascii="Arial" w:hAnsi="Arial" w:cs="Arial"/>
                <w:iCs/>
                <w:lang w:eastAsia="en-US"/>
              </w:rPr>
              <w:t>E</w:t>
            </w:r>
            <w:r w:rsidRPr="00CE112E">
              <w:rPr>
                <w:rFonts w:ascii="Arial" w:hAnsi="Arial" w:cs="Arial"/>
                <w:color w:val="000000"/>
              </w:rPr>
              <w:t>xposure to an adult who touches a treated surface with its hands (wet surface)</w:t>
            </w:r>
          </w:p>
        </w:tc>
        <w:tc>
          <w:tcPr>
            <w:tcW w:w="292" w:type="pct"/>
            <w:shd w:val="clear" w:color="auto" w:fill="auto"/>
            <w:vAlign w:val="center"/>
          </w:tcPr>
          <w:p w14:paraId="61322F57" w14:textId="77777777" w:rsidR="00E014B2" w:rsidRPr="00CE112E" w:rsidRDefault="00E014B2" w:rsidP="005F6722">
            <w:pPr>
              <w:jc w:val="center"/>
              <w:rPr>
                <w:rFonts w:ascii="Arial" w:hAnsi="Arial" w:cs="Arial"/>
                <w:lang w:eastAsia="en-US"/>
              </w:rPr>
            </w:pPr>
            <w:r w:rsidRPr="00CE112E">
              <w:rPr>
                <w:rFonts w:ascii="Arial" w:hAnsi="Arial" w:cs="Arial"/>
                <w:lang w:eastAsia="en-US"/>
              </w:rPr>
              <w:t>-</w:t>
            </w:r>
          </w:p>
        </w:tc>
        <w:tc>
          <w:tcPr>
            <w:tcW w:w="403" w:type="pct"/>
            <w:shd w:val="clear" w:color="auto" w:fill="auto"/>
            <w:vAlign w:val="center"/>
          </w:tcPr>
          <w:p w14:paraId="5D4EFD56" w14:textId="77777777" w:rsidR="00E014B2" w:rsidRPr="00CE112E" w:rsidRDefault="00E014B2" w:rsidP="005F6722">
            <w:pPr>
              <w:jc w:val="center"/>
              <w:rPr>
                <w:rFonts w:ascii="Arial" w:hAnsi="Arial" w:cs="Arial"/>
                <w:color w:val="000000"/>
              </w:rPr>
            </w:pPr>
            <w:r w:rsidRPr="00CE112E">
              <w:rPr>
                <w:rFonts w:ascii="Arial" w:hAnsi="Arial" w:cs="Arial"/>
                <w:color w:val="000000"/>
              </w:rPr>
              <w:t>1.00E-02</w:t>
            </w:r>
          </w:p>
        </w:tc>
        <w:tc>
          <w:tcPr>
            <w:tcW w:w="757" w:type="pct"/>
            <w:shd w:val="clear" w:color="auto" w:fill="auto"/>
            <w:vAlign w:val="center"/>
          </w:tcPr>
          <w:p w14:paraId="3A59B930" w14:textId="2B1988C7" w:rsidR="00E014B2" w:rsidRPr="00CE112E" w:rsidRDefault="00E014B2" w:rsidP="005F6722">
            <w:pPr>
              <w:jc w:val="center"/>
              <w:rPr>
                <w:rFonts w:ascii="Arial" w:hAnsi="Arial" w:cs="Arial"/>
                <w:color w:val="000000"/>
              </w:rPr>
            </w:pPr>
            <w:r w:rsidRPr="00CE112E">
              <w:rPr>
                <w:rFonts w:ascii="Arial" w:hAnsi="Arial" w:cs="Arial"/>
                <w:iCs/>
                <w:lang w:eastAsia="en-US"/>
              </w:rPr>
              <w:t>5.58E-02</w:t>
            </w:r>
          </w:p>
        </w:tc>
        <w:tc>
          <w:tcPr>
            <w:tcW w:w="813" w:type="pct"/>
            <w:vAlign w:val="center"/>
          </w:tcPr>
          <w:p w14:paraId="1F224453" w14:textId="77777777" w:rsidR="00E014B2" w:rsidRPr="00CE112E" w:rsidRDefault="00E014B2" w:rsidP="00E014B2">
            <w:pPr>
              <w:jc w:val="center"/>
              <w:rPr>
                <w:rFonts w:ascii="Arial" w:hAnsi="Arial" w:cs="Arial"/>
                <w:b/>
                <w:color w:val="000000"/>
              </w:rPr>
            </w:pPr>
            <w:r w:rsidRPr="00CE112E">
              <w:rPr>
                <w:rFonts w:ascii="Arial" w:hAnsi="Arial" w:cs="Arial"/>
                <w:b/>
                <w:color w:val="000000"/>
              </w:rPr>
              <w:t>558</w:t>
            </w:r>
          </w:p>
        </w:tc>
        <w:tc>
          <w:tcPr>
            <w:tcW w:w="813" w:type="pct"/>
            <w:vAlign w:val="center"/>
          </w:tcPr>
          <w:p w14:paraId="00A3EE7C" w14:textId="0DA0FC4F" w:rsidR="00E014B2" w:rsidRPr="00CE112E" w:rsidRDefault="00E014B2" w:rsidP="00E014B2">
            <w:pPr>
              <w:jc w:val="center"/>
              <w:rPr>
                <w:rFonts w:ascii="Arial" w:hAnsi="Arial" w:cs="Arial"/>
                <w:b/>
                <w:color w:val="000000"/>
              </w:rPr>
            </w:pPr>
            <w:r w:rsidRPr="00CE112E">
              <w:rPr>
                <w:rFonts w:ascii="Arial" w:hAnsi="Arial" w:cs="Arial"/>
                <w:b/>
                <w:color w:val="000000"/>
              </w:rPr>
              <w:t>604</w:t>
            </w:r>
          </w:p>
        </w:tc>
        <w:tc>
          <w:tcPr>
            <w:tcW w:w="813" w:type="pct"/>
            <w:vAlign w:val="center"/>
          </w:tcPr>
          <w:p w14:paraId="2C00C5B8" w14:textId="73FC1725" w:rsidR="00E014B2" w:rsidRPr="00CE112E" w:rsidRDefault="00E014B2" w:rsidP="00E014B2">
            <w:pPr>
              <w:jc w:val="center"/>
              <w:rPr>
                <w:rFonts w:ascii="Arial" w:hAnsi="Arial" w:cs="Arial"/>
                <w:b/>
                <w:color w:val="000000"/>
              </w:rPr>
            </w:pPr>
            <w:r w:rsidRPr="00CE112E">
              <w:rPr>
                <w:rFonts w:ascii="Arial" w:hAnsi="Arial" w:cs="Arial"/>
                <w:b/>
                <w:color w:val="000000"/>
              </w:rPr>
              <w:t>583</w:t>
            </w:r>
          </w:p>
        </w:tc>
      </w:tr>
      <w:tr w:rsidR="00E014B2" w:rsidRPr="00CE112E" w14:paraId="3D803520" w14:textId="77777777" w:rsidTr="00CE112E">
        <w:tc>
          <w:tcPr>
            <w:tcW w:w="1108" w:type="pct"/>
            <w:shd w:val="clear" w:color="auto" w:fill="auto"/>
          </w:tcPr>
          <w:p w14:paraId="0D74D318" w14:textId="77777777" w:rsidR="00E014B2" w:rsidRPr="00CE112E" w:rsidRDefault="00E014B2" w:rsidP="000E4217">
            <w:pPr>
              <w:rPr>
                <w:rFonts w:ascii="Arial" w:hAnsi="Arial" w:cs="Arial"/>
                <w:color w:val="000000"/>
              </w:rPr>
            </w:pPr>
            <w:r w:rsidRPr="00CE112E">
              <w:rPr>
                <w:rFonts w:ascii="Arial" w:hAnsi="Arial" w:cs="Arial"/>
                <w:iCs/>
                <w:lang w:eastAsia="en-US"/>
              </w:rPr>
              <w:t>E</w:t>
            </w:r>
            <w:r w:rsidRPr="00CE112E">
              <w:rPr>
                <w:rFonts w:ascii="Arial" w:hAnsi="Arial" w:cs="Arial"/>
                <w:color w:val="000000"/>
              </w:rPr>
              <w:t>xposure to an adult who touches a treated surface with its hands (dry surface)</w:t>
            </w:r>
          </w:p>
        </w:tc>
        <w:tc>
          <w:tcPr>
            <w:tcW w:w="292" w:type="pct"/>
            <w:shd w:val="clear" w:color="auto" w:fill="auto"/>
            <w:vAlign w:val="center"/>
          </w:tcPr>
          <w:p w14:paraId="55D2F3D5" w14:textId="77777777" w:rsidR="00E014B2" w:rsidRPr="00CE112E" w:rsidRDefault="00E014B2" w:rsidP="005F6722">
            <w:pPr>
              <w:jc w:val="center"/>
              <w:rPr>
                <w:rFonts w:ascii="Arial" w:hAnsi="Arial" w:cs="Arial"/>
                <w:lang w:eastAsia="en-US"/>
              </w:rPr>
            </w:pPr>
            <w:r w:rsidRPr="00CE112E">
              <w:rPr>
                <w:rFonts w:ascii="Arial" w:hAnsi="Arial" w:cs="Arial"/>
                <w:lang w:eastAsia="en-US"/>
              </w:rPr>
              <w:t>-</w:t>
            </w:r>
          </w:p>
        </w:tc>
        <w:tc>
          <w:tcPr>
            <w:tcW w:w="403" w:type="pct"/>
            <w:shd w:val="clear" w:color="auto" w:fill="auto"/>
            <w:vAlign w:val="center"/>
          </w:tcPr>
          <w:p w14:paraId="18E105BD" w14:textId="77777777" w:rsidR="00E014B2" w:rsidRPr="00CE112E" w:rsidRDefault="00E014B2" w:rsidP="005F6722">
            <w:pPr>
              <w:jc w:val="center"/>
              <w:rPr>
                <w:rFonts w:ascii="Arial" w:hAnsi="Arial" w:cs="Arial"/>
                <w:color w:val="000000"/>
              </w:rPr>
            </w:pPr>
            <w:r w:rsidRPr="00CE112E">
              <w:rPr>
                <w:rFonts w:ascii="Arial" w:hAnsi="Arial" w:cs="Arial"/>
                <w:color w:val="000000"/>
              </w:rPr>
              <w:t>1.00E-02</w:t>
            </w:r>
          </w:p>
        </w:tc>
        <w:tc>
          <w:tcPr>
            <w:tcW w:w="757" w:type="pct"/>
            <w:shd w:val="clear" w:color="auto" w:fill="auto"/>
            <w:vAlign w:val="center"/>
          </w:tcPr>
          <w:p w14:paraId="0BA5ED3E" w14:textId="2910EC57" w:rsidR="00E014B2" w:rsidRPr="00CE112E" w:rsidRDefault="00E014B2" w:rsidP="005F6722">
            <w:pPr>
              <w:jc w:val="center"/>
              <w:rPr>
                <w:rFonts w:ascii="Arial" w:hAnsi="Arial" w:cs="Arial"/>
                <w:color w:val="000000"/>
              </w:rPr>
            </w:pPr>
            <w:r w:rsidRPr="00CE112E">
              <w:rPr>
                <w:rFonts w:ascii="Arial" w:hAnsi="Arial" w:cs="Arial"/>
                <w:iCs/>
                <w:lang w:eastAsia="en-US"/>
              </w:rPr>
              <w:t>2.68E-03</w:t>
            </w:r>
          </w:p>
        </w:tc>
        <w:tc>
          <w:tcPr>
            <w:tcW w:w="813" w:type="pct"/>
            <w:vAlign w:val="center"/>
          </w:tcPr>
          <w:p w14:paraId="778B253C" w14:textId="77777777" w:rsidR="00E014B2" w:rsidRPr="00CE112E" w:rsidRDefault="00E014B2" w:rsidP="00E014B2">
            <w:pPr>
              <w:jc w:val="center"/>
              <w:rPr>
                <w:rFonts w:ascii="Arial" w:hAnsi="Arial" w:cs="Arial"/>
                <w:color w:val="000000"/>
              </w:rPr>
            </w:pPr>
            <w:r w:rsidRPr="00CE112E">
              <w:rPr>
                <w:rFonts w:ascii="Arial" w:hAnsi="Arial" w:cs="Arial"/>
                <w:color w:val="000000"/>
              </w:rPr>
              <w:t>27</w:t>
            </w:r>
          </w:p>
        </w:tc>
        <w:tc>
          <w:tcPr>
            <w:tcW w:w="813" w:type="pct"/>
            <w:vAlign w:val="center"/>
          </w:tcPr>
          <w:p w14:paraId="3020541A" w14:textId="09478FDD" w:rsidR="00E014B2" w:rsidRPr="00CE112E" w:rsidRDefault="00E014B2" w:rsidP="00E014B2">
            <w:pPr>
              <w:jc w:val="center"/>
              <w:rPr>
                <w:rFonts w:ascii="Arial" w:hAnsi="Arial" w:cs="Arial"/>
                <w:color w:val="000000"/>
              </w:rPr>
            </w:pPr>
            <w:r w:rsidRPr="00CE112E">
              <w:rPr>
                <w:rFonts w:ascii="Arial" w:hAnsi="Arial" w:cs="Arial"/>
                <w:color w:val="000000"/>
              </w:rPr>
              <w:t>73</w:t>
            </w:r>
          </w:p>
        </w:tc>
        <w:tc>
          <w:tcPr>
            <w:tcW w:w="813" w:type="pct"/>
            <w:vAlign w:val="center"/>
          </w:tcPr>
          <w:p w14:paraId="63473319" w14:textId="1966C4FD" w:rsidR="00E014B2" w:rsidRPr="00CE112E" w:rsidRDefault="00E014B2" w:rsidP="00E014B2">
            <w:pPr>
              <w:jc w:val="center"/>
              <w:rPr>
                <w:rFonts w:ascii="Arial" w:hAnsi="Arial" w:cs="Arial"/>
                <w:color w:val="000000"/>
              </w:rPr>
            </w:pPr>
            <w:r w:rsidRPr="00CE112E">
              <w:rPr>
                <w:rFonts w:ascii="Arial" w:hAnsi="Arial" w:cs="Arial"/>
                <w:color w:val="000000"/>
              </w:rPr>
              <w:t>52</w:t>
            </w:r>
          </w:p>
        </w:tc>
      </w:tr>
    </w:tbl>
    <w:p w14:paraId="7A82EDCE" w14:textId="77777777" w:rsidR="000E4217" w:rsidRPr="00CE112E" w:rsidRDefault="000E4217" w:rsidP="000E4217">
      <w:pPr>
        <w:rPr>
          <w:i/>
          <w:iCs/>
          <w:lang w:eastAsia="en-US"/>
        </w:rPr>
      </w:pPr>
    </w:p>
    <w:p w14:paraId="0BE9E83B" w14:textId="77777777" w:rsidR="003A0FFE" w:rsidRPr="00CE112E" w:rsidRDefault="00E57EF2" w:rsidP="003A0FFE">
      <w:pPr>
        <w:spacing w:line="276" w:lineRule="auto"/>
        <w:jc w:val="both"/>
        <w:rPr>
          <w:rFonts w:ascii="Arial" w:hAnsi="Arial" w:cs="Arial"/>
          <w:i/>
          <w:iCs/>
          <w:lang w:eastAsia="en-US"/>
        </w:rPr>
      </w:pPr>
      <w:r w:rsidRPr="00CE112E">
        <w:rPr>
          <w:rFonts w:ascii="Arial" w:hAnsi="Arial" w:cs="Arial"/>
          <w:i/>
          <w:iCs/>
          <w:lang w:eastAsia="en-US"/>
        </w:rPr>
        <w:lastRenderedPageBreak/>
        <w:t>T</w:t>
      </w:r>
      <w:r w:rsidR="003A0FFE" w:rsidRPr="00CE112E">
        <w:rPr>
          <w:rFonts w:ascii="Arial" w:hAnsi="Arial" w:cs="Arial"/>
          <w:i/>
          <w:iCs/>
          <w:lang w:eastAsia="en-US"/>
        </w:rPr>
        <w:t>he total exposure to iodine is inferior to the upper limit intake proposed by Scientific Committee on Food of the European Commission (SCF) considering a background value of 25% and 46% of UL</w:t>
      </w:r>
      <w:r w:rsidR="002416E5" w:rsidRPr="00CE112E">
        <w:rPr>
          <w:rFonts w:ascii="Arial" w:hAnsi="Arial" w:cs="Arial"/>
          <w:i/>
          <w:iCs/>
          <w:lang w:eastAsia="en-US"/>
        </w:rPr>
        <w:t xml:space="preserve"> only when the treated surface are dried </w:t>
      </w:r>
      <w:r w:rsidR="003A0FFE" w:rsidRPr="00CE112E">
        <w:rPr>
          <w:rFonts w:ascii="Arial" w:hAnsi="Arial" w:cs="Arial"/>
          <w:i/>
          <w:iCs/>
          <w:lang w:eastAsia="en-US"/>
        </w:rPr>
        <w:t>.</w:t>
      </w:r>
    </w:p>
    <w:p w14:paraId="277EE498" w14:textId="77777777" w:rsidR="003A0FFE" w:rsidRPr="00CE112E" w:rsidRDefault="003A0FFE" w:rsidP="003A0FFE">
      <w:pPr>
        <w:spacing w:line="276" w:lineRule="auto"/>
        <w:jc w:val="both"/>
        <w:rPr>
          <w:rFonts w:ascii="Arial" w:hAnsi="Arial" w:cs="Arial"/>
          <w:iCs/>
          <w:lang w:eastAsia="en-US"/>
        </w:rPr>
      </w:pPr>
    </w:p>
    <w:p w14:paraId="4A1467CC" w14:textId="77777777" w:rsidR="000E4217" w:rsidRPr="00CE112E" w:rsidRDefault="000E4217" w:rsidP="000E4217">
      <w:pPr>
        <w:spacing w:line="276" w:lineRule="auto"/>
        <w:jc w:val="both"/>
        <w:rPr>
          <w:rFonts w:ascii="Arial" w:hAnsi="Arial" w:cs="Arial"/>
          <w:lang w:eastAsia="en-US"/>
        </w:rPr>
      </w:pPr>
      <w:r w:rsidRPr="00CE112E">
        <w:rPr>
          <w:rFonts w:ascii="Arial" w:hAnsi="Arial" w:cs="Arial"/>
          <w:iCs/>
          <w:lang w:eastAsia="en-US"/>
        </w:rPr>
        <w:t xml:space="preserve">In this context, a RMM is needed to exclude contact with wet surfaces: </w:t>
      </w:r>
      <w:r w:rsidR="005F6722" w:rsidRPr="00CE112E">
        <w:rPr>
          <w:rFonts w:ascii="Arial" w:hAnsi="Arial" w:cs="Arial"/>
          <w:iCs/>
          <w:lang w:eastAsia="en-US"/>
        </w:rPr>
        <w:t>"</w:t>
      </w:r>
      <w:r w:rsidRPr="00CE112E">
        <w:rPr>
          <w:rFonts w:ascii="Arial" w:hAnsi="Arial" w:cs="Arial"/>
          <w:iCs/>
          <w:lang w:eastAsia="en-US"/>
        </w:rPr>
        <w:t>the treated surface has not to be touched until it is tota</w:t>
      </w:r>
      <w:r w:rsidR="005F6722" w:rsidRPr="00CE112E">
        <w:rPr>
          <w:rFonts w:ascii="Arial" w:hAnsi="Arial" w:cs="Arial"/>
          <w:iCs/>
          <w:lang w:eastAsia="en-US"/>
        </w:rPr>
        <w:t>l</w:t>
      </w:r>
      <w:r w:rsidRPr="00CE112E">
        <w:rPr>
          <w:rFonts w:ascii="Arial" w:hAnsi="Arial" w:cs="Arial"/>
          <w:iCs/>
          <w:lang w:eastAsia="en-US"/>
        </w:rPr>
        <w:t>ly dry</w:t>
      </w:r>
      <w:r w:rsidR="005F6722" w:rsidRPr="00CE112E">
        <w:rPr>
          <w:rFonts w:ascii="Arial" w:hAnsi="Arial" w:cs="Arial"/>
          <w:iCs/>
          <w:lang w:eastAsia="en-US"/>
        </w:rPr>
        <w:t>”</w:t>
      </w:r>
      <w:r w:rsidRPr="00CE112E">
        <w:rPr>
          <w:rFonts w:ascii="Arial" w:hAnsi="Arial" w:cs="Arial"/>
          <w:iCs/>
          <w:lang w:eastAsia="en-US"/>
        </w:rPr>
        <w:t xml:space="preserve">. </w:t>
      </w:r>
    </w:p>
    <w:p w14:paraId="0BDEC904" w14:textId="77777777" w:rsidR="008C38BC" w:rsidRPr="00CE112E" w:rsidRDefault="008C38BC" w:rsidP="000E4217">
      <w:pPr>
        <w:spacing w:line="276" w:lineRule="auto"/>
        <w:rPr>
          <w:rFonts w:ascii="Arial" w:hAnsi="Arial" w:cs="Arial"/>
          <w:lang w:eastAsia="en-US"/>
        </w:rPr>
      </w:pPr>
    </w:p>
    <w:p w14:paraId="7CD25200" w14:textId="77777777" w:rsidR="008C38BC" w:rsidRPr="00CE112E" w:rsidRDefault="008C38BC" w:rsidP="000E4217">
      <w:pPr>
        <w:spacing w:line="276" w:lineRule="auto"/>
        <w:rPr>
          <w:rFonts w:ascii="Arial" w:hAnsi="Arial" w:cs="Arial"/>
          <w:lang w:eastAsia="en-US"/>
        </w:rPr>
      </w:pPr>
    </w:p>
    <w:p w14:paraId="2BA0C901" w14:textId="77777777" w:rsidR="000E4217" w:rsidRPr="00CE112E" w:rsidRDefault="000E4217" w:rsidP="000E4217">
      <w:pPr>
        <w:spacing w:line="276" w:lineRule="auto"/>
        <w:rPr>
          <w:rFonts w:ascii="Arial" w:hAnsi="Arial" w:cs="Arial"/>
          <w:b/>
          <w:bCs/>
          <w:lang w:eastAsia="en-US"/>
        </w:rPr>
      </w:pPr>
      <w:r w:rsidRPr="00CE112E">
        <w:rPr>
          <w:rFonts w:ascii="Arial" w:hAnsi="Arial" w:cs="Arial"/>
          <w:b/>
          <w:bCs/>
          <w:lang w:eastAsia="en-US"/>
        </w:rPr>
        <w:t>Conclusion</w:t>
      </w:r>
    </w:p>
    <w:p w14:paraId="524C00B5" w14:textId="71BDF161" w:rsidR="000E4217" w:rsidRPr="00CE112E" w:rsidRDefault="000E4217" w:rsidP="000E4217">
      <w:pPr>
        <w:spacing w:line="276" w:lineRule="auto"/>
        <w:jc w:val="both"/>
        <w:rPr>
          <w:rFonts w:ascii="Arial" w:hAnsi="Arial" w:cs="Arial"/>
          <w:iCs/>
          <w:lang w:eastAsia="en-US"/>
        </w:rPr>
      </w:pPr>
      <w:r w:rsidRPr="00CE112E">
        <w:rPr>
          <w:rFonts w:ascii="Arial" w:hAnsi="Arial" w:cs="Arial"/>
          <w:iCs/>
          <w:lang w:eastAsia="en-US"/>
        </w:rPr>
        <w:t xml:space="preserve">The risk for secondary exposure is acceptable if a RMM is applied to exclude contact with wet surface. </w:t>
      </w:r>
    </w:p>
    <w:p w14:paraId="48C3F552" w14:textId="77777777" w:rsidR="000E4217" w:rsidRPr="00CE112E" w:rsidRDefault="000E4217" w:rsidP="005F6722">
      <w:pPr>
        <w:spacing w:before="240"/>
        <w:jc w:val="both"/>
        <w:rPr>
          <w:iCs/>
          <w:lang w:eastAsia="en-US"/>
        </w:rPr>
      </w:pPr>
    </w:p>
    <w:p w14:paraId="20A73544" w14:textId="77777777" w:rsidR="000E4217" w:rsidRPr="00CE112E" w:rsidRDefault="000E4217" w:rsidP="000E4217">
      <w:pPr>
        <w:rPr>
          <w:b/>
          <w:i/>
          <w:iCs/>
          <w:lang w:eastAsia="en-US"/>
        </w:rPr>
      </w:pPr>
      <w:r w:rsidRPr="00CE112E">
        <w:rPr>
          <w:b/>
          <w:i/>
          <w:iCs/>
          <w:lang w:eastAsia="en-US"/>
        </w:rPr>
        <w:t>Combined exposure</w:t>
      </w:r>
    </w:p>
    <w:p w14:paraId="49B32973" w14:textId="77777777" w:rsidR="000E4217" w:rsidRPr="00CE112E" w:rsidRDefault="000E4217" w:rsidP="000E4217">
      <w:pPr>
        <w:spacing w:line="276" w:lineRule="auto"/>
        <w:rPr>
          <w:rFonts w:ascii="Arial" w:hAnsi="Arial" w:cs="Arial"/>
          <w:lang w:eastAsia="en-US"/>
        </w:rPr>
      </w:pPr>
    </w:p>
    <w:p w14:paraId="794A0002" w14:textId="77777777" w:rsidR="000E4217" w:rsidRPr="00CE112E" w:rsidRDefault="000E4217" w:rsidP="005F6722">
      <w:pPr>
        <w:spacing w:line="276" w:lineRule="auto"/>
        <w:jc w:val="both"/>
        <w:rPr>
          <w:rFonts w:ascii="Arial" w:hAnsi="Arial" w:cs="Arial"/>
          <w:lang w:eastAsia="en-US"/>
        </w:rPr>
      </w:pPr>
      <w:r w:rsidRPr="00CE112E">
        <w:rPr>
          <w:rFonts w:ascii="Arial" w:hAnsi="Arial" w:cs="Arial"/>
          <w:lang w:eastAsia="en-US"/>
        </w:rPr>
        <w:t xml:space="preserve">A combined risk assessment is </w:t>
      </w:r>
      <w:r w:rsidR="005F6722" w:rsidRPr="00CE112E">
        <w:rPr>
          <w:rFonts w:ascii="Arial" w:hAnsi="Arial" w:cs="Arial"/>
          <w:lang w:eastAsia="en-US"/>
        </w:rPr>
        <w:t>performed</w:t>
      </w:r>
      <w:r w:rsidRPr="00CE112E">
        <w:rPr>
          <w:rFonts w:ascii="Arial" w:hAnsi="Arial" w:cs="Arial"/>
          <w:lang w:eastAsia="en-US"/>
        </w:rPr>
        <w:t xml:space="preserve"> with a product diluted at </w:t>
      </w:r>
      <w:r w:rsidR="00E76589" w:rsidRPr="00CE112E">
        <w:rPr>
          <w:rFonts w:ascii="Arial" w:hAnsi="Arial" w:cs="Arial"/>
          <w:lang w:eastAsia="en-US"/>
        </w:rPr>
        <w:t>2</w:t>
      </w:r>
      <w:r w:rsidRPr="00CE112E">
        <w:rPr>
          <w:rFonts w:ascii="Arial" w:hAnsi="Arial" w:cs="Arial"/>
          <w:lang w:eastAsia="en-US"/>
        </w:rPr>
        <w:t>% for spraying and dipping. The following conclusion</w:t>
      </w:r>
      <w:r w:rsidR="005F6722" w:rsidRPr="00CE112E">
        <w:rPr>
          <w:rFonts w:ascii="Arial" w:hAnsi="Arial" w:cs="Arial"/>
          <w:lang w:eastAsia="en-US"/>
        </w:rPr>
        <w:t>s</w:t>
      </w:r>
      <w:r w:rsidRPr="00CE112E">
        <w:rPr>
          <w:rFonts w:ascii="Arial" w:hAnsi="Arial" w:cs="Arial"/>
          <w:lang w:eastAsia="en-US"/>
        </w:rPr>
        <w:t xml:space="preserve"> are obtained:</w:t>
      </w:r>
    </w:p>
    <w:p w14:paraId="26EF47C3" w14:textId="77777777" w:rsidR="000E4217" w:rsidRPr="00CE112E" w:rsidRDefault="000E4217" w:rsidP="000E4217">
      <w:pPr>
        <w:rPr>
          <w:lang w:eastAsia="en-US"/>
        </w:rPr>
      </w:pPr>
    </w:p>
    <w:p w14:paraId="44A0C135" w14:textId="77777777" w:rsidR="00587DC9" w:rsidRPr="00CE112E" w:rsidRDefault="006D28EC" w:rsidP="000E4217">
      <w:pPr>
        <w:rPr>
          <w:rFonts w:ascii="Arial" w:hAnsi="Arial" w:cs="Arial"/>
          <w:u w:val="single"/>
          <w:lang w:eastAsia="en-US"/>
        </w:rPr>
      </w:pPr>
      <w:r w:rsidRPr="00CE112E">
        <w:rPr>
          <w:rFonts w:ascii="Arial" w:hAnsi="Arial" w:cs="Arial"/>
          <w:u w:val="single"/>
          <w:lang w:eastAsia="en-US"/>
        </w:rPr>
        <w:t>Spraying application</w:t>
      </w:r>
      <w:r w:rsidR="00587DC9" w:rsidRPr="00CE112E">
        <w:rPr>
          <w:rFonts w:ascii="Arial" w:hAnsi="Arial" w:cs="Arial"/>
          <w:u w:val="single"/>
          <w:lang w:eastAsia="en-US"/>
        </w:rPr>
        <w:t>:</w:t>
      </w:r>
    </w:p>
    <w:p w14:paraId="6620DF06" w14:textId="77777777" w:rsidR="006D28EC" w:rsidRPr="00CE112E" w:rsidRDefault="006D28EC" w:rsidP="000E4217">
      <w:pPr>
        <w:rPr>
          <w:lang w:eastAsia="en-US"/>
        </w:rPr>
      </w:pPr>
    </w:p>
    <w:tbl>
      <w:tblPr>
        <w:tblStyle w:val="Grilledutableau"/>
        <w:tblW w:w="5000" w:type="pct"/>
        <w:tblLook w:val="04A0" w:firstRow="1" w:lastRow="0" w:firstColumn="1" w:lastColumn="0" w:noHBand="0" w:noVBand="1"/>
      </w:tblPr>
      <w:tblGrid>
        <w:gridCol w:w="1474"/>
        <w:gridCol w:w="1694"/>
        <w:gridCol w:w="1445"/>
        <w:gridCol w:w="1049"/>
        <w:gridCol w:w="1445"/>
        <w:gridCol w:w="1445"/>
        <w:gridCol w:w="1443"/>
      </w:tblGrid>
      <w:tr w:rsidR="00132CC6" w:rsidRPr="00CE112E" w14:paraId="7956FA13" w14:textId="77777777" w:rsidTr="00CE112E">
        <w:tc>
          <w:tcPr>
            <w:tcW w:w="737" w:type="pct"/>
            <w:vAlign w:val="center"/>
          </w:tcPr>
          <w:p w14:paraId="1618E20B"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Scenario</w:t>
            </w:r>
          </w:p>
        </w:tc>
        <w:tc>
          <w:tcPr>
            <w:tcW w:w="847" w:type="pct"/>
            <w:vAlign w:val="center"/>
          </w:tcPr>
          <w:p w14:paraId="53A472F2"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TIER</w:t>
            </w:r>
          </w:p>
        </w:tc>
        <w:tc>
          <w:tcPr>
            <w:tcW w:w="723" w:type="pct"/>
            <w:vAlign w:val="center"/>
          </w:tcPr>
          <w:p w14:paraId="66DA9B88"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Exposure</w:t>
            </w:r>
          </w:p>
        </w:tc>
        <w:tc>
          <w:tcPr>
            <w:tcW w:w="525" w:type="pct"/>
            <w:vAlign w:val="center"/>
          </w:tcPr>
          <w:p w14:paraId="6B8DA6A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AEL</w:t>
            </w:r>
          </w:p>
        </w:tc>
        <w:tc>
          <w:tcPr>
            <w:tcW w:w="723" w:type="pct"/>
          </w:tcPr>
          <w:p w14:paraId="343ED38C" w14:textId="77777777" w:rsidR="00132CC6" w:rsidRPr="00CE112E" w:rsidRDefault="00132CC6" w:rsidP="00132CC6">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69465FF9" w14:textId="77777777" w:rsidR="00132CC6" w:rsidRPr="00CE112E" w:rsidRDefault="00132CC6" w:rsidP="00AA3C23">
            <w:pPr>
              <w:jc w:val="center"/>
              <w:rPr>
                <w:rFonts w:ascii="Arial" w:hAnsi="Arial" w:cs="Arial"/>
                <w:b/>
                <w:lang w:eastAsia="en-US"/>
              </w:rPr>
            </w:pPr>
          </w:p>
        </w:tc>
        <w:tc>
          <w:tcPr>
            <w:tcW w:w="723" w:type="pct"/>
            <w:vAlign w:val="center"/>
          </w:tcPr>
          <w:p w14:paraId="4BDCC38D"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6F46C7DE"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 dietary intake 46% UL (%)</w:t>
            </w:r>
          </w:p>
        </w:tc>
        <w:tc>
          <w:tcPr>
            <w:tcW w:w="722" w:type="pct"/>
            <w:vAlign w:val="center"/>
          </w:tcPr>
          <w:p w14:paraId="096E931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Estimated uptake/ AEL due to biocidal use</w:t>
            </w:r>
          </w:p>
          <w:p w14:paraId="720D0A74" w14:textId="77777777" w:rsidR="00132CC6" w:rsidRPr="00CE112E" w:rsidRDefault="00132CC6" w:rsidP="00AA3C23">
            <w:pPr>
              <w:jc w:val="center"/>
              <w:rPr>
                <w:rFonts w:ascii="Arial" w:hAnsi="Arial" w:cs="Arial"/>
                <w:b/>
                <w:sz w:val="20"/>
                <w:szCs w:val="20"/>
                <w:lang w:eastAsia="en-US"/>
              </w:rPr>
            </w:pPr>
            <w:r w:rsidRPr="00CE112E">
              <w:rPr>
                <w:rFonts w:ascii="Arial" w:hAnsi="Arial" w:cs="Arial"/>
                <w:b/>
                <w:sz w:val="20"/>
                <w:szCs w:val="20"/>
                <w:lang w:eastAsia="en-US"/>
              </w:rPr>
              <w:t>+ dietary intake 25% UL (%)</w:t>
            </w:r>
          </w:p>
        </w:tc>
      </w:tr>
      <w:tr w:rsidR="00132CC6" w:rsidRPr="00CE112E" w14:paraId="53E75CBB" w14:textId="77777777" w:rsidTr="00CE112E">
        <w:tc>
          <w:tcPr>
            <w:tcW w:w="737" w:type="pct"/>
          </w:tcPr>
          <w:p w14:paraId="18C4A783"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Mixing and loading (spraying, soaking and injection)</w:t>
            </w:r>
          </w:p>
        </w:tc>
        <w:tc>
          <w:tcPr>
            <w:tcW w:w="2095" w:type="pct"/>
            <w:gridSpan w:val="3"/>
          </w:tcPr>
          <w:p w14:paraId="4B5B02C3" w14:textId="77777777" w:rsidR="00132CC6" w:rsidRPr="00CE112E" w:rsidRDefault="00132CC6" w:rsidP="005F6722">
            <w:pPr>
              <w:jc w:val="center"/>
              <w:rPr>
                <w:rFonts w:ascii="Arial" w:hAnsi="Arial" w:cs="Arial"/>
                <w:lang w:eastAsia="en-US"/>
              </w:rPr>
            </w:pPr>
            <w:r w:rsidRPr="00CE112E">
              <w:rPr>
                <w:rFonts w:ascii="Arial" w:hAnsi="Arial" w:cs="Arial"/>
                <w:sz w:val="20"/>
                <w:szCs w:val="20"/>
                <w:lang w:eastAsia="en-US"/>
              </w:rPr>
              <w:t>Only local risk assessment: acceptable if RMM are applied and PPE are worn</w:t>
            </w:r>
          </w:p>
        </w:tc>
        <w:tc>
          <w:tcPr>
            <w:tcW w:w="723" w:type="pct"/>
          </w:tcPr>
          <w:p w14:paraId="7D85D930" w14:textId="77777777" w:rsidR="00132CC6" w:rsidRPr="00CE112E" w:rsidRDefault="00132CC6" w:rsidP="005F6722">
            <w:pPr>
              <w:jc w:val="center"/>
              <w:rPr>
                <w:rFonts w:ascii="Arial" w:hAnsi="Arial" w:cs="Arial"/>
                <w:lang w:eastAsia="en-US"/>
              </w:rPr>
            </w:pPr>
          </w:p>
        </w:tc>
        <w:tc>
          <w:tcPr>
            <w:tcW w:w="723" w:type="pct"/>
          </w:tcPr>
          <w:p w14:paraId="12EA0B4A" w14:textId="77777777" w:rsidR="00132CC6" w:rsidRPr="00CE112E" w:rsidRDefault="00132CC6" w:rsidP="005F6722">
            <w:pPr>
              <w:jc w:val="center"/>
              <w:rPr>
                <w:rFonts w:ascii="Arial" w:hAnsi="Arial" w:cs="Arial"/>
                <w:lang w:eastAsia="en-US"/>
              </w:rPr>
            </w:pPr>
          </w:p>
        </w:tc>
        <w:tc>
          <w:tcPr>
            <w:tcW w:w="722" w:type="pct"/>
          </w:tcPr>
          <w:p w14:paraId="37BFCB4F" w14:textId="77777777" w:rsidR="00132CC6" w:rsidRPr="00CE112E" w:rsidRDefault="00132CC6" w:rsidP="005F6722">
            <w:pPr>
              <w:jc w:val="center"/>
              <w:rPr>
                <w:rFonts w:ascii="Arial" w:hAnsi="Arial" w:cs="Arial"/>
                <w:sz w:val="20"/>
                <w:szCs w:val="20"/>
                <w:lang w:eastAsia="en-US"/>
              </w:rPr>
            </w:pPr>
          </w:p>
        </w:tc>
      </w:tr>
      <w:tr w:rsidR="00132CC6" w:rsidRPr="00CE112E" w14:paraId="79D66190" w14:textId="77777777" w:rsidTr="00CE112E">
        <w:tc>
          <w:tcPr>
            <w:tcW w:w="737" w:type="pct"/>
          </w:tcPr>
          <w:p w14:paraId="6DDD5343"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Application by spraying</w:t>
            </w:r>
          </w:p>
          <w:p w14:paraId="5ED02FAB" w14:textId="77777777" w:rsidR="00240B1E" w:rsidRPr="00CE112E" w:rsidRDefault="00240B1E" w:rsidP="005F6722">
            <w:pPr>
              <w:jc w:val="center"/>
              <w:rPr>
                <w:rFonts w:ascii="Arial" w:hAnsi="Arial" w:cs="Arial"/>
                <w:sz w:val="20"/>
                <w:szCs w:val="20"/>
                <w:lang w:eastAsia="en-US"/>
              </w:rPr>
            </w:pPr>
            <w:r w:rsidRPr="00CE112E">
              <w:rPr>
                <w:rFonts w:ascii="Arial" w:hAnsi="Arial" w:cs="Arial"/>
                <w:sz w:val="20"/>
                <w:szCs w:val="20"/>
                <w:lang w:eastAsia="en-US"/>
              </w:rPr>
              <w:t>(low pressure sprayer)</w:t>
            </w:r>
          </w:p>
          <w:p w14:paraId="73C1968C" w14:textId="77777777" w:rsidR="00132CC6" w:rsidRPr="00CE112E" w:rsidRDefault="00132CC6" w:rsidP="005F6722">
            <w:pPr>
              <w:jc w:val="center"/>
              <w:rPr>
                <w:rFonts w:ascii="Arial" w:hAnsi="Arial" w:cs="Arial"/>
                <w:sz w:val="20"/>
                <w:szCs w:val="20"/>
                <w:lang w:eastAsia="en-US"/>
              </w:rPr>
            </w:pPr>
          </w:p>
          <w:p w14:paraId="64B97A7C"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(2%)</w:t>
            </w:r>
          </w:p>
        </w:tc>
        <w:tc>
          <w:tcPr>
            <w:tcW w:w="847" w:type="pct"/>
          </w:tcPr>
          <w:p w14:paraId="3A9CCA2D" w14:textId="0CF8973E" w:rsidR="00132CC6" w:rsidRPr="00CE112E" w:rsidRDefault="00132CC6" w:rsidP="00240B1E">
            <w:pPr>
              <w:jc w:val="center"/>
              <w:rPr>
                <w:rFonts w:ascii="Arial" w:hAnsi="Arial" w:cs="Arial"/>
                <w:sz w:val="20"/>
                <w:szCs w:val="20"/>
                <w:lang w:eastAsia="en-US"/>
              </w:rPr>
            </w:pPr>
            <w:r w:rsidRPr="00CE112E">
              <w:rPr>
                <w:rFonts w:ascii="Arial" w:hAnsi="Arial" w:cs="Arial"/>
                <w:sz w:val="20"/>
                <w:szCs w:val="20"/>
                <w:lang w:eastAsia="en-US"/>
              </w:rPr>
              <w:t>With gloves</w:t>
            </w:r>
            <w:r w:rsidR="00240B1E" w:rsidRPr="00CE112E">
              <w:rPr>
                <w:rFonts w:ascii="Arial" w:hAnsi="Arial" w:cs="Arial"/>
                <w:sz w:val="20"/>
                <w:szCs w:val="20"/>
                <w:lang w:eastAsia="en-US"/>
              </w:rPr>
              <w:t xml:space="preserve">, </w:t>
            </w:r>
            <w:r w:rsidRPr="00CE112E">
              <w:rPr>
                <w:rFonts w:ascii="Arial" w:hAnsi="Arial" w:cs="Arial"/>
                <w:sz w:val="20"/>
                <w:szCs w:val="20"/>
                <w:lang w:eastAsia="en-US"/>
              </w:rPr>
              <w:t>impermeable coverall</w:t>
            </w:r>
            <w:r w:rsidR="00240B1E" w:rsidRPr="00CE112E">
              <w:rPr>
                <w:rFonts w:ascii="Arial" w:hAnsi="Arial" w:cs="Arial"/>
                <w:sz w:val="20"/>
                <w:szCs w:val="20"/>
                <w:lang w:eastAsia="en-US"/>
              </w:rPr>
              <w:t xml:space="preserve"> and mask APF 10</w:t>
            </w:r>
          </w:p>
        </w:tc>
        <w:tc>
          <w:tcPr>
            <w:tcW w:w="723" w:type="pct"/>
            <w:vAlign w:val="center"/>
          </w:tcPr>
          <w:p w14:paraId="2C05061A" w14:textId="37CEE3B7"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6.36</w:t>
            </w:r>
            <w:r w:rsidR="00132CC6" w:rsidRPr="00CE112E">
              <w:rPr>
                <w:rFonts w:ascii="Arial" w:hAnsi="Arial" w:cs="Arial"/>
                <w:lang w:eastAsia="en-US"/>
              </w:rPr>
              <w:t>E-03</w:t>
            </w:r>
          </w:p>
        </w:tc>
        <w:tc>
          <w:tcPr>
            <w:tcW w:w="525" w:type="pct"/>
            <w:vAlign w:val="center"/>
          </w:tcPr>
          <w:p w14:paraId="57C7E08C" w14:textId="77777777" w:rsidR="00132CC6" w:rsidRPr="00CE112E" w:rsidRDefault="00132CC6" w:rsidP="00E76589">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29FE312E" w14:textId="77777777"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64</w:t>
            </w:r>
          </w:p>
        </w:tc>
        <w:tc>
          <w:tcPr>
            <w:tcW w:w="723" w:type="pct"/>
            <w:vAlign w:val="center"/>
          </w:tcPr>
          <w:p w14:paraId="17B16EC8" w14:textId="1702B42E"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110</w:t>
            </w:r>
          </w:p>
        </w:tc>
        <w:tc>
          <w:tcPr>
            <w:tcW w:w="722" w:type="pct"/>
            <w:vAlign w:val="center"/>
          </w:tcPr>
          <w:p w14:paraId="0CF3A38F" w14:textId="5DC7143D" w:rsidR="00132CC6" w:rsidRPr="00CE112E" w:rsidRDefault="00240B1E" w:rsidP="00E76589">
            <w:pPr>
              <w:jc w:val="center"/>
              <w:rPr>
                <w:rFonts w:ascii="Arial" w:hAnsi="Arial" w:cs="Arial"/>
                <w:sz w:val="20"/>
                <w:szCs w:val="20"/>
                <w:lang w:eastAsia="en-US"/>
              </w:rPr>
            </w:pPr>
            <w:r w:rsidRPr="00CE112E">
              <w:rPr>
                <w:rFonts w:ascii="Arial" w:hAnsi="Arial" w:cs="Arial"/>
                <w:lang w:eastAsia="en-US"/>
              </w:rPr>
              <w:t>89</w:t>
            </w:r>
          </w:p>
        </w:tc>
      </w:tr>
      <w:tr w:rsidR="00132CC6" w:rsidRPr="00CE112E" w14:paraId="70AB810A" w14:textId="77777777" w:rsidTr="00CE112E">
        <w:tc>
          <w:tcPr>
            <w:tcW w:w="737" w:type="pct"/>
          </w:tcPr>
          <w:p w14:paraId="6A76ABF9" w14:textId="77777777" w:rsidR="00132CC6" w:rsidRPr="00CE112E" w:rsidRDefault="00132CC6" w:rsidP="005F6722">
            <w:pPr>
              <w:jc w:val="center"/>
              <w:rPr>
                <w:rFonts w:ascii="Arial" w:hAnsi="Arial" w:cs="Arial"/>
                <w:sz w:val="20"/>
                <w:szCs w:val="20"/>
                <w:lang w:eastAsia="en-US"/>
              </w:rPr>
            </w:pPr>
            <w:r w:rsidRPr="00CE112E">
              <w:rPr>
                <w:rFonts w:ascii="Arial" w:hAnsi="Arial" w:cs="Arial"/>
                <w:sz w:val="20"/>
                <w:szCs w:val="20"/>
                <w:lang w:eastAsia="en-US"/>
              </w:rPr>
              <w:t>Cleaning spray equipment</w:t>
            </w:r>
          </w:p>
        </w:tc>
        <w:tc>
          <w:tcPr>
            <w:tcW w:w="847" w:type="pct"/>
            <w:vAlign w:val="center"/>
          </w:tcPr>
          <w:p w14:paraId="65B0513D" w14:textId="77777777" w:rsidR="00132CC6" w:rsidRPr="00CE112E" w:rsidRDefault="00132CC6" w:rsidP="009170BA">
            <w:pPr>
              <w:jc w:val="center"/>
              <w:rPr>
                <w:rFonts w:ascii="Arial" w:hAnsi="Arial" w:cs="Arial"/>
                <w:sz w:val="20"/>
                <w:szCs w:val="20"/>
                <w:lang w:eastAsia="en-US"/>
              </w:rPr>
            </w:pPr>
            <w:r w:rsidRPr="00CE112E">
              <w:rPr>
                <w:rFonts w:ascii="Arial" w:hAnsi="Arial" w:cs="Arial"/>
                <w:sz w:val="20"/>
                <w:szCs w:val="20"/>
                <w:lang w:eastAsia="en-US"/>
              </w:rPr>
              <w:t xml:space="preserve">Gloves </w:t>
            </w:r>
          </w:p>
        </w:tc>
        <w:tc>
          <w:tcPr>
            <w:tcW w:w="723" w:type="pct"/>
            <w:vAlign w:val="center"/>
          </w:tcPr>
          <w:p w14:paraId="38296C93" w14:textId="39604599" w:rsidR="00132CC6" w:rsidRPr="00CE112E" w:rsidRDefault="00132CC6" w:rsidP="00244918">
            <w:pPr>
              <w:jc w:val="center"/>
              <w:rPr>
                <w:rFonts w:ascii="Arial" w:hAnsi="Arial" w:cs="Arial"/>
                <w:sz w:val="20"/>
                <w:szCs w:val="20"/>
                <w:lang w:eastAsia="en-US"/>
              </w:rPr>
            </w:pPr>
            <w:r w:rsidRPr="00CE112E">
              <w:rPr>
                <w:rFonts w:ascii="Arial" w:hAnsi="Arial" w:cs="Arial"/>
                <w:lang w:eastAsia="en-US"/>
              </w:rPr>
              <w:t>2.53E-04</w:t>
            </w:r>
          </w:p>
        </w:tc>
        <w:tc>
          <w:tcPr>
            <w:tcW w:w="525" w:type="pct"/>
            <w:vAlign w:val="center"/>
          </w:tcPr>
          <w:p w14:paraId="28370DF5" w14:textId="77777777" w:rsidR="00132CC6" w:rsidRPr="00CE112E" w:rsidRDefault="00132CC6" w:rsidP="00D14614">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631F3F93" w14:textId="77777777"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3</w:t>
            </w:r>
          </w:p>
        </w:tc>
        <w:tc>
          <w:tcPr>
            <w:tcW w:w="723" w:type="pct"/>
            <w:vAlign w:val="center"/>
          </w:tcPr>
          <w:p w14:paraId="40D6E6DC" w14:textId="3D5AC577"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49</w:t>
            </w:r>
          </w:p>
        </w:tc>
        <w:tc>
          <w:tcPr>
            <w:tcW w:w="722" w:type="pct"/>
            <w:vAlign w:val="center"/>
          </w:tcPr>
          <w:p w14:paraId="0F635473" w14:textId="5E5639A0" w:rsidR="00132CC6" w:rsidRPr="00CE112E" w:rsidRDefault="00132CC6" w:rsidP="000530DD">
            <w:pPr>
              <w:jc w:val="center"/>
              <w:rPr>
                <w:rFonts w:ascii="Arial" w:hAnsi="Arial" w:cs="Arial"/>
                <w:sz w:val="20"/>
                <w:szCs w:val="20"/>
                <w:lang w:eastAsia="en-US"/>
              </w:rPr>
            </w:pPr>
            <w:r w:rsidRPr="00CE112E">
              <w:rPr>
                <w:rFonts w:ascii="Arial" w:hAnsi="Arial" w:cs="Arial"/>
                <w:lang w:eastAsia="en-US"/>
              </w:rPr>
              <w:t>28</w:t>
            </w:r>
          </w:p>
        </w:tc>
      </w:tr>
      <w:tr w:rsidR="00132CC6" w:rsidRPr="00CE112E" w14:paraId="32FE44E4" w14:textId="77777777" w:rsidTr="00CE112E">
        <w:tc>
          <w:tcPr>
            <w:tcW w:w="737" w:type="pct"/>
          </w:tcPr>
          <w:p w14:paraId="7E823E7C" w14:textId="77777777" w:rsidR="00132CC6" w:rsidRPr="00CE112E" w:rsidRDefault="00132CC6" w:rsidP="005F6722">
            <w:pPr>
              <w:jc w:val="center"/>
              <w:rPr>
                <w:rFonts w:ascii="Arial" w:hAnsi="Arial" w:cs="Arial"/>
                <w:color w:val="000000"/>
                <w:sz w:val="20"/>
                <w:szCs w:val="20"/>
              </w:rPr>
            </w:pPr>
            <w:r w:rsidRPr="00CE112E">
              <w:rPr>
                <w:rFonts w:ascii="Arial" w:hAnsi="Arial" w:cs="Arial"/>
                <w:color w:val="000000"/>
                <w:sz w:val="20"/>
                <w:szCs w:val="20"/>
              </w:rPr>
              <w:t>Inhalation of volatilised residues (1h)</w:t>
            </w:r>
          </w:p>
          <w:p w14:paraId="65A423F0" w14:textId="2CED8F56" w:rsidR="00132CC6" w:rsidRPr="00CE112E" w:rsidRDefault="00132CC6" w:rsidP="005F6722">
            <w:pPr>
              <w:jc w:val="center"/>
              <w:rPr>
                <w:rFonts w:ascii="Arial" w:hAnsi="Arial" w:cs="Arial"/>
                <w:sz w:val="20"/>
                <w:szCs w:val="20"/>
                <w:lang w:eastAsia="en-US"/>
              </w:rPr>
            </w:pPr>
            <w:r w:rsidRPr="00CE112E">
              <w:rPr>
                <w:rFonts w:ascii="Arial" w:hAnsi="Arial" w:cs="Arial"/>
                <w:color w:val="000000"/>
                <w:sz w:val="20"/>
                <w:szCs w:val="20"/>
              </w:rPr>
              <w:t>2%</w:t>
            </w:r>
          </w:p>
        </w:tc>
        <w:tc>
          <w:tcPr>
            <w:tcW w:w="847" w:type="pct"/>
          </w:tcPr>
          <w:p w14:paraId="6503A8FE" w14:textId="77777777" w:rsidR="00132CC6" w:rsidRPr="00CE112E" w:rsidRDefault="00132CC6" w:rsidP="005F6722">
            <w:pPr>
              <w:jc w:val="center"/>
              <w:rPr>
                <w:rFonts w:ascii="Arial" w:hAnsi="Arial" w:cs="Arial"/>
                <w:sz w:val="20"/>
                <w:szCs w:val="20"/>
                <w:lang w:eastAsia="en-US"/>
              </w:rPr>
            </w:pPr>
          </w:p>
        </w:tc>
        <w:tc>
          <w:tcPr>
            <w:tcW w:w="723" w:type="pct"/>
            <w:vAlign w:val="center"/>
          </w:tcPr>
          <w:p w14:paraId="58770D4F" w14:textId="30A09269"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1.70E-03</w:t>
            </w:r>
          </w:p>
        </w:tc>
        <w:tc>
          <w:tcPr>
            <w:tcW w:w="525" w:type="pct"/>
            <w:vAlign w:val="center"/>
          </w:tcPr>
          <w:p w14:paraId="6A468542" w14:textId="77777777" w:rsidR="00132CC6" w:rsidRPr="00CE112E" w:rsidRDefault="00132CC6" w:rsidP="00E76589">
            <w:pPr>
              <w:jc w:val="center"/>
              <w:rPr>
                <w:rFonts w:ascii="Arial" w:hAnsi="Arial" w:cs="Arial"/>
                <w:sz w:val="20"/>
                <w:szCs w:val="20"/>
                <w:lang w:eastAsia="en-US"/>
              </w:rPr>
            </w:pPr>
            <w:r w:rsidRPr="00CE112E">
              <w:rPr>
                <w:rFonts w:ascii="Arial" w:hAnsi="Arial" w:cs="Arial"/>
                <w:sz w:val="20"/>
                <w:szCs w:val="20"/>
                <w:lang w:eastAsia="en-US"/>
              </w:rPr>
              <w:t>1.00E-02</w:t>
            </w:r>
          </w:p>
        </w:tc>
        <w:tc>
          <w:tcPr>
            <w:tcW w:w="723" w:type="pct"/>
            <w:vAlign w:val="center"/>
          </w:tcPr>
          <w:p w14:paraId="2E7334F5" w14:textId="77777777"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17</w:t>
            </w:r>
          </w:p>
        </w:tc>
        <w:tc>
          <w:tcPr>
            <w:tcW w:w="723" w:type="pct"/>
            <w:vAlign w:val="center"/>
          </w:tcPr>
          <w:p w14:paraId="14C357C6" w14:textId="1B1D9A84"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63</w:t>
            </w:r>
          </w:p>
        </w:tc>
        <w:tc>
          <w:tcPr>
            <w:tcW w:w="722" w:type="pct"/>
            <w:vAlign w:val="center"/>
          </w:tcPr>
          <w:p w14:paraId="250B0652" w14:textId="59BD81A9" w:rsidR="00132CC6" w:rsidRPr="00CE112E" w:rsidRDefault="00132CC6" w:rsidP="00E76589">
            <w:pPr>
              <w:jc w:val="center"/>
              <w:rPr>
                <w:rFonts w:ascii="Arial" w:hAnsi="Arial" w:cs="Arial"/>
                <w:sz w:val="20"/>
                <w:szCs w:val="20"/>
                <w:lang w:eastAsia="en-US"/>
              </w:rPr>
            </w:pPr>
            <w:r w:rsidRPr="00CE112E">
              <w:rPr>
                <w:rFonts w:ascii="Arial" w:hAnsi="Arial" w:cs="Arial"/>
                <w:lang w:eastAsia="en-US"/>
              </w:rPr>
              <w:t>42</w:t>
            </w:r>
          </w:p>
        </w:tc>
      </w:tr>
      <w:tr w:rsidR="00132CC6" w:rsidRPr="00CE112E" w14:paraId="708AA2BF" w14:textId="77777777" w:rsidTr="00240B1E">
        <w:tc>
          <w:tcPr>
            <w:tcW w:w="737" w:type="pct"/>
          </w:tcPr>
          <w:p w14:paraId="5FA5B525" w14:textId="77777777" w:rsidR="00132CC6" w:rsidRPr="00CE112E" w:rsidRDefault="00132CC6" w:rsidP="005F6722">
            <w:pPr>
              <w:jc w:val="center"/>
              <w:rPr>
                <w:rFonts w:ascii="Arial" w:hAnsi="Arial" w:cs="Arial"/>
                <w:color w:val="000000"/>
              </w:rPr>
            </w:pPr>
            <w:r w:rsidRPr="00CE112E">
              <w:rPr>
                <w:rFonts w:ascii="Arial" w:hAnsi="Arial" w:cs="Arial"/>
                <w:color w:val="000000"/>
                <w:sz w:val="20"/>
                <w:szCs w:val="20"/>
              </w:rPr>
              <w:t>Combined exposure</w:t>
            </w:r>
          </w:p>
        </w:tc>
        <w:tc>
          <w:tcPr>
            <w:tcW w:w="847" w:type="pct"/>
          </w:tcPr>
          <w:p w14:paraId="73232FDE" w14:textId="562403B7" w:rsidR="00132CC6" w:rsidRPr="00CE112E" w:rsidRDefault="00132CC6" w:rsidP="00A051EA">
            <w:pPr>
              <w:jc w:val="center"/>
              <w:rPr>
                <w:rFonts w:ascii="Arial" w:hAnsi="Arial" w:cs="Arial"/>
                <w:sz w:val="20"/>
                <w:szCs w:val="20"/>
                <w:lang w:eastAsia="en-US"/>
              </w:rPr>
            </w:pPr>
            <w:r w:rsidRPr="00CE112E">
              <w:rPr>
                <w:rFonts w:ascii="Arial" w:hAnsi="Arial" w:cs="Arial"/>
                <w:sz w:val="20"/>
                <w:szCs w:val="20"/>
                <w:lang w:eastAsia="en-US"/>
              </w:rPr>
              <w:t>With gloves</w:t>
            </w:r>
            <w:r w:rsidR="00240B1E" w:rsidRPr="00CE112E">
              <w:rPr>
                <w:rFonts w:ascii="Arial" w:hAnsi="Arial" w:cs="Arial"/>
                <w:sz w:val="20"/>
                <w:szCs w:val="20"/>
                <w:lang w:eastAsia="en-US"/>
              </w:rPr>
              <w:t xml:space="preserve">, </w:t>
            </w:r>
            <w:r w:rsidRPr="00CE112E">
              <w:rPr>
                <w:rFonts w:ascii="Arial" w:hAnsi="Arial" w:cs="Arial"/>
                <w:sz w:val="20"/>
                <w:szCs w:val="20"/>
                <w:lang w:eastAsia="en-US"/>
              </w:rPr>
              <w:t xml:space="preserve">impermeable coverall </w:t>
            </w:r>
            <w:r w:rsidR="00240B1E" w:rsidRPr="00CE112E">
              <w:rPr>
                <w:rFonts w:ascii="Arial" w:hAnsi="Arial" w:cs="Arial"/>
                <w:sz w:val="20"/>
                <w:szCs w:val="20"/>
                <w:lang w:eastAsia="en-US"/>
              </w:rPr>
              <w:t xml:space="preserve">and mask APF 10 </w:t>
            </w:r>
            <w:r w:rsidRPr="00CE112E">
              <w:rPr>
                <w:rFonts w:ascii="Arial" w:hAnsi="Arial" w:cs="Arial"/>
                <w:sz w:val="20"/>
                <w:szCs w:val="20"/>
                <w:lang w:eastAsia="en-US"/>
              </w:rPr>
              <w:t>(application)</w:t>
            </w:r>
          </w:p>
          <w:p w14:paraId="27F05947" w14:textId="77777777" w:rsidR="00132CC6" w:rsidRPr="00CE112E" w:rsidRDefault="00132CC6" w:rsidP="00A051EA">
            <w:pPr>
              <w:jc w:val="center"/>
              <w:rPr>
                <w:rFonts w:ascii="Arial" w:hAnsi="Arial" w:cs="Arial"/>
                <w:sz w:val="20"/>
                <w:szCs w:val="20"/>
                <w:lang w:eastAsia="en-US"/>
              </w:rPr>
            </w:pPr>
          </w:p>
          <w:p w14:paraId="4A9DB58F" w14:textId="77777777" w:rsidR="00240B1E" w:rsidRPr="00CE112E" w:rsidRDefault="00132CC6" w:rsidP="00240B1E">
            <w:pPr>
              <w:jc w:val="center"/>
              <w:rPr>
                <w:rFonts w:ascii="Arial" w:hAnsi="Arial" w:cs="Arial"/>
                <w:sz w:val="20"/>
                <w:szCs w:val="20"/>
                <w:lang w:eastAsia="en-US"/>
              </w:rPr>
            </w:pPr>
            <w:r w:rsidRPr="00CE112E">
              <w:rPr>
                <w:rFonts w:ascii="Arial" w:hAnsi="Arial" w:cs="Arial"/>
                <w:sz w:val="20"/>
                <w:szCs w:val="20"/>
                <w:lang w:eastAsia="en-US"/>
              </w:rPr>
              <w:t>With</w:t>
            </w:r>
            <w:r w:rsidR="00240B1E" w:rsidRPr="00CE112E">
              <w:rPr>
                <w:rFonts w:ascii="Arial" w:hAnsi="Arial" w:cs="Arial"/>
                <w:sz w:val="20"/>
                <w:szCs w:val="20"/>
                <w:lang w:eastAsia="en-US"/>
              </w:rPr>
              <w:t xml:space="preserve"> gloves</w:t>
            </w:r>
          </w:p>
          <w:p w14:paraId="1F4B14B4" w14:textId="3EAF5CB8" w:rsidR="00132CC6" w:rsidRPr="00CE112E" w:rsidRDefault="00132CC6" w:rsidP="00240B1E">
            <w:pPr>
              <w:jc w:val="center"/>
              <w:rPr>
                <w:rFonts w:ascii="Arial" w:hAnsi="Arial" w:cs="Arial"/>
                <w:lang w:eastAsia="en-US"/>
              </w:rPr>
            </w:pPr>
            <w:r w:rsidRPr="00CE112E">
              <w:rPr>
                <w:rFonts w:ascii="Arial" w:hAnsi="Arial" w:cs="Arial"/>
                <w:sz w:val="20"/>
                <w:szCs w:val="20"/>
                <w:lang w:eastAsia="en-US"/>
              </w:rPr>
              <w:t>(cleaning)</w:t>
            </w:r>
          </w:p>
        </w:tc>
        <w:tc>
          <w:tcPr>
            <w:tcW w:w="723" w:type="pct"/>
            <w:vAlign w:val="center"/>
          </w:tcPr>
          <w:p w14:paraId="4BAD5A17" w14:textId="4D650D21" w:rsidR="00132CC6" w:rsidRPr="00CE112E" w:rsidRDefault="00240B1E" w:rsidP="00240B1E">
            <w:pPr>
              <w:jc w:val="center"/>
              <w:rPr>
                <w:rFonts w:ascii="Arial" w:hAnsi="Arial" w:cs="Arial"/>
                <w:sz w:val="20"/>
                <w:szCs w:val="20"/>
                <w:lang w:eastAsia="en-US"/>
              </w:rPr>
            </w:pPr>
            <w:r w:rsidRPr="00CE112E">
              <w:rPr>
                <w:rFonts w:ascii="Arial" w:hAnsi="Arial" w:cs="Arial"/>
                <w:lang w:eastAsia="en-US"/>
              </w:rPr>
              <w:t>8.31E-03</w:t>
            </w:r>
          </w:p>
        </w:tc>
        <w:tc>
          <w:tcPr>
            <w:tcW w:w="525" w:type="pct"/>
            <w:vAlign w:val="center"/>
          </w:tcPr>
          <w:p w14:paraId="546607C9" w14:textId="38B59C95" w:rsidR="00132CC6" w:rsidRPr="00CE112E" w:rsidRDefault="00132CC6" w:rsidP="00132CC6">
            <w:pPr>
              <w:jc w:val="center"/>
              <w:rPr>
                <w:rFonts w:ascii="Arial" w:hAnsi="Arial" w:cs="Arial"/>
                <w:sz w:val="20"/>
                <w:szCs w:val="20"/>
                <w:lang w:eastAsia="en-US"/>
              </w:rPr>
            </w:pPr>
            <w:r w:rsidRPr="00CE112E">
              <w:rPr>
                <w:rFonts w:ascii="Arial" w:hAnsi="Arial" w:cs="Arial"/>
                <w:lang w:eastAsia="en-US"/>
              </w:rPr>
              <w:t>1.00E-02</w:t>
            </w:r>
          </w:p>
        </w:tc>
        <w:tc>
          <w:tcPr>
            <w:tcW w:w="723" w:type="pct"/>
            <w:vAlign w:val="center"/>
          </w:tcPr>
          <w:p w14:paraId="69458548" w14:textId="77777777"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83</w:t>
            </w:r>
          </w:p>
        </w:tc>
        <w:tc>
          <w:tcPr>
            <w:tcW w:w="723" w:type="pct"/>
            <w:vAlign w:val="center"/>
          </w:tcPr>
          <w:p w14:paraId="2B16FE23" w14:textId="2A44C1B1"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129</w:t>
            </w:r>
          </w:p>
        </w:tc>
        <w:tc>
          <w:tcPr>
            <w:tcW w:w="722" w:type="pct"/>
            <w:vAlign w:val="center"/>
          </w:tcPr>
          <w:p w14:paraId="2C205C88" w14:textId="2AC77AAB" w:rsidR="00132CC6" w:rsidRPr="00CE112E" w:rsidRDefault="00240B1E" w:rsidP="00132CC6">
            <w:pPr>
              <w:jc w:val="center"/>
              <w:rPr>
                <w:rFonts w:ascii="Arial" w:hAnsi="Arial" w:cs="Arial"/>
                <w:sz w:val="20"/>
                <w:szCs w:val="20"/>
                <w:lang w:eastAsia="en-US"/>
              </w:rPr>
            </w:pPr>
            <w:r w:rsidRPr="00CE112E">
              <w:rPr>
                <w:rFonts w:ascii="Arial" w:hAnsi="Arial" w:cs="Arial"/>
                <w:lang w:eastAsia="en-US"/>
              </w:rPr>
              <w:t>108</w:t>
            </w:r>
          </w:p>
        </w:tc>
      </w:tr>
    </w:tbl>
    <w:p w14:paraId="11927552" w14:textId="77777777" w:rsidR="000E4217" w:rsidRPr="00CE112E" w:rsidRDefault="000E4217" w:rsidP="000E4217">
      <w:pPr>
        <w:rPr>
          <w:rFonts w:ascii="Arial" w:hAnsi="Arial" w:cs="Arial"/>
          <w:lang w:eastAsia="en-US"/>
        </w:rPr>
      </w:pPr>
    </w:p>
    <w:p w14:paraId="6A807F72" w14:textId="19A2F633" w:rsidR="009868ED" w:rsidRPr="00CE112E" w:rsidRDefault="00E57EF2" w:rsidP="005F6722">
      <w:pPr>
        <w:spacing w:line="276" w:lineRule="auto"/>
        <w:jc w:val="both"/>
        <w:rPr>
          <w:rFonts w:ascii="Arial" w:hAnsi="Arial" w:cs="Arial"/>
          <w:i/>
          <w:iCs/>
          <w:lang w:eastAsia="en-US"/>
        </w:rPr>
      </w:pPr>
      <w:r w:rsidRPr="00CE112E">
        <w:rPr>
          <w:rFonts w:ascii="Arial" w:hAnsi="Arial" w:cs="Arial"/>
          <w:i/>
          <w:iCs/>
          <w:lang w:eastAsia="en-US"/>
        </w:rPr>
        <w:t>T</w:t>
      </w:r>
      <w:r w:rsidR="006D28EC" w:rsidRPr="00CE112E">
        <w:rPr>
          <w:rFonts w:ascii="Arial" w:hAnsi="Arial" w:cs="Arial"/>
          <w:i/>
          <w:iCs/>
          <w:lang w:eastAsia="en-US"/>
        </w:rPr>
        <w:t>he total exposure to iodine</w:t>
      </w:r>
      <w:r w:rsidR="00240B1E" w:rsidRPr="00CE112E">
        <w:rPr>
          <w:rFonts w:ascii="Arial" w:hAnsi="Arial" w:cs="Arial"/>
          <w:i/>
          <w:iCs/>
          <w:lang w:eastAsia="en-US"/>
        </w:rPr>
        <w:t xml:space="preserve"> linked to biocidal use</w:t>
      </w:r>
      <w:r w:rsidR="006D28EC" w:rsidRPr="00CE112E">
        <w:rPr>
          <w:rFonts w:ascii="Arial" w:hAnsi="Arial" w:cs="Arial"/>
          <w:i/>
          <w:iCs/>
          <w:lang w:eastAsia="en-US"/>
        </w:rPr>
        <w:t xml:space="preserve"> is </w:t>
      </w:r>
      <w:r w:rsidR="00240B1E" w:rsidRPr="00CE112E">
        <w:rPr>
          <w:rFonts w:ascii="Arial" w:hAnsi="Arial" w:cs="Arial"/>
          <w:i/>
          <w:iCs/>
          <w:lang w:eastAsia="en-US"/>
        </w:rPr>
        <w:t xml:space="preserve">inferior </w:t>
      </w:r>
      <w:r w:rsidR="006D28EC" w:rsidRPr="00CE112E">
        <w:rPr>
          <w:rFonts w:ascii="Arial" w:hAnsi="Arial" w:cs="Arial"/>
          <w:i/>
          <w:iCs/>
          <w:lang w:eastAsia="en-US"/>
        </w:rPr>
        <w:t>to the upper limit intake proposed by Scientific Committee on Food of the European Commission (SCF)</w:t>
      </w:r>
      <w:r w:rsidR="00240B1E" w:rsidRPr="00CE112E">
        <w:rPr>
          <w:rFonts w:ascii="Arial" w:hAnsi="Arial" w:cs="Arial"/>
          <w:i/>
          <w:iCs/>
          <w:lang w:eastAsia="en-US"/>
        </w:rPr>
        <w:t>.</w:t>
      </w:r>
      <w:r w:rsidR="006D28EC" w:rsidRPr="00CE112E">
        <w:rPr>
          <w:rFonts w:ascii="Arial" w:hAnsi="Arial" w:cs="Arial"/>
          <w:i/>
          <w:iCs/>
          <w:lang w:eastAsia="en-US"/>
        </w:rPr>
        <w:t xml:space="preserve"> </w:t>
      </w:r>
      <w:r w:rsidR="00240B1E" w:rsidRPr="00CE112E">
        <w:rPr>
          <w:rFonts w:ascii="Arial" w:hAnsi="Arial" w:cs="Arial"/>
          <w:i/>
          <w:iCs/>
          <w:lang w:eastAsia="en-US"/>
        </w:rPr>
        <w:t>C</w:t>
      </w:r>
      <w:r w:rsidR="006D28EC" w:rsidRPr="00CE112E">
        <w:rPr>
          <w:rFonts w:ascii="Arial" w:hAnsi="Arial" w:cs="Arial"/>
          <w:i/>
          <w:iCs/>
          <w:lang w:eastAsia="en-US"/>
        </w:rPr>
        <w:t>onsidering a background value of 25% and 46% of UL</w:t>
      </w:r>
      <w:r w:rsidR="00636C29" w:rsidRPr="00CE112E">
        <w:rPr>
          <w:rFonts w:ascii="Arial" w:hAnsi="Arial" w:cs="Arial"/>
          <w:i/>
          <w:iCs/>
          <w:lang w:eastAsia="en-US"/>
        </w:rPr>
        <w:t xml:space="preserve"> even if </w:t>
      </w:r>
      <w:r w:rsidR="00240B1E" w:rsidRPr="00CE112E">
        <w:rPr>
          <w:rFonts w:ascii="Arial" w:hAnsi="Arial" w:cs="Arial"/>
          <w:i/>
          <w:lang w:eastAsia="en-US"/>
        </w:rPr>
        <w:t>PPE</w:t>
      </w:r>
      <w:r w:rsidR="00636C29" w:rsidRPr="00CE112E">
        <w:rPr>
          <w:rFonts w:ascii="Arial" w:hAnsi="Arial" w:cs="Arial"/>
          <w:i/>
          <w:lang w:eastAsia="en-US"/>
        </w:rPr>
        <w:t xml:space="preserve"> are worn during application and cleaning</w:t>
      </w:r>
      <w:r w:rsidR="00240B1E" w:rsidRPr="00CE112E">
        <w:rPr>
          <w:rFonts w:ascii="Arial" w:hAnsi="Arial" w:cs="Arial"/>
          <w:i/>
          <w:lang w:eastAsia="en-US"/>
        </w:rPr>
        <w:t>,</w:t>
      </w:r>
      <w:r w:rsidR="00240B1E" w:rsidRPr="00CE112E">
        <w:rPr>
          <w:rFonts w:ascii="Arial" w:hAnsi="Arial" w:cs="Arial"/>
          <w:i/>
          <w:iCs/>
          <w:lang w:eastAsia="en-US"/>
        </w:rPr>
        <w:t xml:space="preserve"> the exposure to iodine</w:t>
      </w:r>
      <w:r w:rsidR="00240B1E" w:rsidRPr="00CE112E">
        <w:rPr>
          <w:rFonts w:ascii="Arial" w:hAnsi="Arial" w:cs="Arial"/>
          <w:i/>
          <w:lang w:eastAsia="en-US"/>
        </w:rPr>
        <w:t xml:space="preserve"> is superior to upper limit intake proposed by SCF</w:t>
      </w:r>
      <w:r w:rsidR="006D28EC" w:rsidRPr="00CE112E">
        <w:rPr>
          <w:rFonts w:ascii="Arial" w:hAnsi="Arial" w:cs="Arial"/>
          <w:i/>
          <w:iCs/>
          <w:lang w:eastAsia="en-US"/>
        </w:rPr>
        <w:t>.</w:t>
      </w:r>
      <w:r w:rsidR="00240B1E" w:rsidRPr="00CE112E">
        <w:rPr>
          <w:rFonts w:ascii="Arial" w:hAnsi="Arial" w:cs="Arial"/>
          <w:i/>
          <w:iCs/>
          <w:lang w:eastAsia="en-US"/>
        </w:rPr>
        <w:t xml:space="preserve"> Therefore, a RMM is needed</w:t>
      </w:r>
      <w:r w:rsidR="00F13D5C" w:rsidRPr="00CE112E">
        <w:rPr>
          <w:rFonts w:ascii="Arial" w:hAnsi="Arial" w:cs="Arial"/>
          <w:i/>
          <w:iCs/>
          <w:lang w:eastAsia="en-US"/>
        </w:rPr>
        <w:t xml:space="preserve"> to avoid secondary exposure to volatile residue</w:t>
      </w:r>
      <w:r w:rsidR="00240B1E" w:rsidRPr="00CE112E">
        <w:rPr>
          <w:rFonts w:ascii="Arial" w:hAnsi="Arial" w:cs="Arial"/>
          <w:i/>
          <w:iCs/>
          <w:lang w:eastAsia="en-US"/>
        </w:rPr>
        <w:t xml:space="preserve">: Rinse </w:t>
      </w:r>
      <w:r w:rsidR="00240B1E" w:rsidRPr="00CE112E">
        <w:rPr>
          <w:rFonts w:ascii="Arial" w:hAnsi="Arial" w:cs="Arial"/>
          <w:i/>
          <w:iCs/>
          <w:lang w:eastAsia="en-US"/>
        </w:rPr>
        <w:lastRenderedPageBreak/>
        <w:t xml:space="preserve">treated surface, aerate and wait a total drying before re-entry. During this task the same PPEs than during application have </w:t>
      </w:r>
      <w:r w:rsidR="00000CE6" w:rsidRPr="00CE112E">
        <w:rPr>
          <w:rFonts w:ascii="Arial" w:hAnsi="Arial" w:cs="Arial"/>
          <w:i/>
          <w:iCs/>
          <w:lang w:eastAsia="en-US"/>
        </w:rPr>
        <w:t xml:space="preserve">to </w:t>
      </w:r>
      <w:r w:rsidR="00240B1E" w:rsidRPr="00CE112E">
        <w:rPr>
          <w:rFonts w:ascii="Arial" w:hAnsi="Arial" w:cs="Arial"/>
          <w:i/>
          <w:iCs/>
          <w:lang w:eastAsia="en-US"/>
        </w:rPr>
        <w:t>be worn.</w:t>
      </w:r>
    </w:p>
    <w:p w14:paraId="5EA61DCA" w14:textId="77777777" w:rsidR="000E4217" w:rsidRPr="00CE112E" w:rsidRDefault="000E4217" w:rsidP="000E4217">
      <w:pPr>
        <w:spacing w:line="276" w:lineRule="auto"/>
        <w:rPr>
          <w:lang w:eastAsia="en-US"/>
        </w:rPr>
      </w:pPr>
    </w:p>
    <w:p w14:paraId="25D1C55F" w14:textId="77777777" w:rsidR="000E4217" w:rsidRPr="00CE112E" w:rsidRDefault="000E4217" w:rsidP="000E4217">
      <w:pPr>
        <w:rPr>
          <w:rFonts w:ascii="Arial" w:hAnsi="Arial" w:cs="Arial"/>
          <w:b/>
          <w:sz w:val="22"/>
          <w:u w:val="single"/>
          <w:lang w:eastAsia="en-US"/>
        </w:rPr>
      </w:pPr>
      <w:r w:rsidRPr="00CE112E">
        <w:rPr>
          <w:rFonts w:ascii="Arial" w:hAnsi="Arial" w:cs="Arial"/>
          <w:b/>
          <w:sz w:val="22"/>
          <w:u w:val="single"/>
          <w:lang w:eastAsia="en-US"/>
        </w:rPr>
        <w:t>General conclusion</w:t>
      </w:r>
    </w:p>
    <w:p w14:paraId="7B8D9211" w14:textId="77777777" w:rsidR="008A07C1" w:rsidRPr="00CE112E" w:rsidRDefault="008A07C1" w:rsidP="000E4217">
      <w:pPr>
        <w:rPr>
          <w:rFonts w:ascii="Arial" w:hAnsi="Arial" w:cs="Arial"/>
          <w:b/>
          <w:sz w:val="22"/>
          <w:u w:val="single"/>
          <w:lang w:eastAsia="en-US"/>
        </w:rPr>
      </w:pPr>
    </w:p>
    <w:p w14:paraId="01299E1A" w14:textId="77777777" w:rsidR="008A07C1" w:rsidRPr="00CE112E" w:rsidRDefault="008A07C1" w:rsidP="008A07C1">
      <w:pPr>
        <w:spacing w:line="276" w:lineRule="auto"/>
        <w:jc w:val="both"/>
        <w:rPr>
          <w:rFonts w:ascii="Arial" w:hAnsi="Arial" w:cs="Arial"/>
          <w:b/>
          <w:iCs/>
          <w:color w:val="FF0000"/>
          <w:lang w:eastAsia="en-US"/>
        </w:rPr>
      </w:pPr>
      <w:r w:rsidRPr="00CE112E">
        <w:rPr>
          <w:rFonts w:ascii="Arial" w:hAnsi="Arial" w:cs="Arial"/>
          <w:b/>
          <w:iCs/>
          <w:color w:val="FF0000"/>
          <w:lang w:eastAsia="en-US"/>
        </w:rPr>
        <w:t>As the background value has been re</w:t>
      </w:r>
      <w:r w:rsidR="00D77CF1" w:rsidRPr="00CE112E">
        <w:rPr>
          <w:rFonts w:ascii="Arial" w:hAnsi="Arial" w:cs="Arial"/>
          <w:b/>
          <w:iCs/>
          <w:color w:val="FF0000"/>
          <w:lang w:eastAsia="en-US"/>
        </w:rPr>
        <w:t>cently discussed (between 25% or</w:t>
      </w:r>
      <w:r w:rsidRPr="00CE112E">
        <w:rPr>
          <w:rFonts w:ascii="Arial" w:hAnsi="Arial" w:cs="Arial"/>
          <w:b/>
          <w:iCs/>
          <w:color w:val="FF0000"/>
          <w:lang w:eastAsia="en-US"/>
        </w:rPr>
        <w:t xml:space="preserve"> 46% of UL) in the framework of Union authorisations, both risk assessment have been performed in this report</w:t>
      </w:r>
      <w:r w:rsidRPr="00CE112E">
        <w:rPr>
          <w:rFonts w:ascii="Arial" w:hAnsi="Arial" w:cs="Arial"/>
          <w:b/>
          <w:iCs/>
          <w:color w:val="FF0000"/>
          <w:lang w:eastAsia="en-US"/>
        </w:rPr>
        <w:br/>
        <w:t xml:space="preserve">Nevertheless, the 25% value is the one agreed in the CAR. </w:t>
      </w:r>
    </w:p>
    <w:p w14:paraId="34A2EBBE" w14:textId="77777777" w:rsidR="008A07C1" w:rsidRPr="00CE112E" w:rsidRDefault="008A07C1" w:rsidP="007060B1">
      <w:pPr>
        <w:spacing w:line="276" w:lineRule="auto"/>
        <w:jc w:val="both"/>
        <w:rPr>
          <w:rFonts w:ascii="Arial" w:hAnsi="Arial" w:cs="Arial"/>
          <w:b/>
          <w:color w:val="FF0000"/>
          <w:sz w:val="22"/>
          <w:u w:val="single"/>
          <w:lang w:eastAsia="en-US"/>
        </w:rPr>
      </w:pPr>
      <w:r w:rsidRPr="00CE112E">
        <w:rPr>
          <w:rFonts w:ascii="Arial" w:hAnsi="Arial" w:cs="Arial"/>
          <w:b/>
          <w:iCs/>
          <w:color w:val="FF0000"/>
          <w:lang w:eastAsia="en-US"/>
        </w:rPr>
        <w:t>Hence the conclusion from FRCA will be based on the agreed 25% value</w:t>
      </w:r>
      <w:r w:rsidRPr="00CE112E">
        <w:rPr>
          <w:rFonts w:ascii="Arial" w:hAnsi="Arial" w:cs="Arial"/>
          <w:b/>
          <w:i/>
          <w:iCs/>
          <w:color w:val="FF0000"/>
          <w:lang w:eastAsia="en-US"/>
        </w:rPr>
        <w:t xml:space="preserve">. </w:t>
      </w:r>
    </w:p>
    <w:p w14:paraId="693A9683" w14:textId="77777777" w:rsidR="005F6722" w:rsidRPr="00CE112E" w:rsidRDefault="005F6722" w:rsidP="000E4217">
      <w:pPr>
        <w:rPr>
          <w:rFonts w:ascii="Arial" w:hAnsi="Arial" w:cs="Arial"/>
          <w:b/>
          <w:sz w:val="22"/>
          <w:u w:val="single"/>
          <w:lang w:eastAsia="en-US"/>
        </w:rPr>
      </w:pPr>
    </w:p>
    <w:tbl>
      <w:tblPr>
        <w:tblStyle w:val="Grilledutableau"/>
        <w:tblW w:w="5000" w:type="pct"/>
        <w:tblLook w:val="04A0" w:firstRow="1" w:lastRow="0" w:firstColumn="1" w:lastColumn="0" w:noHBand="0" w:noVBand="1"/>
      </w:tblPr>
      <w:tblGrid>
        <w:gridCol w:w="3330"/>
        <w:gridCol w:w="6665"/>
      </w:tblGrid>
      <w:tr w:rsidR="00F13D5C" w:rsidRPr="00CE112E" w14:paraId="1FD9F110" w14:textId="77777777" w:rsidTr="00CE112E">
        <w:trPr>
          <w:trHeight w:val="283"/>
        </w:trPr>
        <w:tc>
          <w:tcPr>
            <w:tcW w:w="1666" w:type="pct"/>
            <w:shd w:val="clear" w:color="auto" w:fill="D9D9D9" w:themeFill="background1" w:themeFillShade="D9"/>
            <w:vAlign w:val="center"/>
          </w:tcPr>
          <w:p w14:paraId="07AD17AB" w14:textId="77777777" w:rsidR="00F13D5C" w:rsidRPr="00CE112E" w:rsidRDefault="00F13D5C" w:rsidP="005F6722">
            <w:pPr>
              <w:rPr>
                <w:rFonts w:ascii="Arial" w:hAnsi="Arial" w:cs="Arial"/>
                <w:b/>
                <w:sz w:val="20"/>
                <w:lang w:eastAsia="en-US"/>
              </w:rPr>
            </w:pPr>
            <w:r w:rsidRPr="00CE112E">
              <w:rPr>
                <w:rFonts w:ascii="Arial" w:hAnsi="Arial" w:cs="Arial"/>
                <w:b/>
                <w:sz w:val="20"/>
                <w:lang w:eastAsia="en-US"/>
              </w:rPr>
              <w:t>Uses</w:t>
            </w:r>
          </w:p>
        </w:tc>
        <w:tc>
          <w:tcPr>
            <w:tcW w:w="3334" w:type="pct"/>
            <w:shd w:val="clear" w:color="auto" w:fill="D9D9D9" w:themeFill="background1" w:themeFillShade="D9"/>
          </w:tcPr>
          <w:p w14:paraId="16719E7D" w14:textId="77777777" w:rsidR="00F13D5C" w:rsidRPr="00CE112E" w:rsidRDefault="00F13D5C" w:rsidP="005F6722">
            <w:pPr>
              <w:rPr>
                <w:rFonts w:ascii="Arial" w:hAnsi="Arial" w:cs="Arial"/>
                <w:b/>
                <w:sz w:val="20"/>
                <w:lang w:eastAsia="en-US"/>
              </w:rPr>
            </w:pPr>
            <w:r w:rsidRPr="00CE112E">
              <w:rPr>
                <w:rFonts w:ascii="Arial" w:hAnsi="Arial" w:cs="Arial"/>
                <w:b/>
                <w:sz w:val="20"/>
                <w:lang w:eastAsia="en-US"/>
              </w:rPr>
              <w:t>Conclusion considering background</w:t>
            </w:r>
          </w:p>
        </w:tc>
      </w:tr>
      <w:tr w:rsidR="00F13D5C" w:rsidRPr="00CE112E" w14:paraId="7DD903FA" w14:textId="77777777" w:rsidTr="00CE112E">
        <w:tc>
          <w:tcPr>
            <w:tcW w:w="1666" w:type="pct"/>
          </w:tcPr>
          <w:p w14:paraId="0701A984" w14:textId="77777777" w:rsidR="00F13D5C" w:rsidRPr="00CE112E" w:rsidRDefault="00F13D5C" w:rsidP="000E4217">
            <w:pPr>
              <w:rPr>
                <w:rFonts w:ascii="Arial" w:hAnsi="Arial" w:cs="Arial"/>
                <w:sz w:val="20"/>
                <w:lang w:eastAsia="en-US"/>
              </w:rPr>
            </w:pPr>
            <w:r w:rsidRPr="00CE112E">
              <w:rPr>
                <w:rFonts w:ascii="Arial" w:hAnsi="Arial" w:cs="Arial"/>
                <w:sz w:val="20"/>
                <w:lang w:eastAsia="en-US"/>
              </w:rPr>
              <w:t>PT3 - Spraying 2%</w:t>
            </w:r>
          </w:p>
        </w:tc>
        <w:tc>
          <w:tcPr>
            <w:tcW w:w="3334" w:type="pct"/>
          </w:tcPr>
          <w:p w14:paraId="65D0D0FE" w14:textId="1852D27E" w:rsidR="00F13D5C" w:rsidRPr="00CE112E" w:rsidRDefault="00F13D5C" w:rsidP="00D14614">
            <w:pPr>
              <w:rPr>
                <w:rFonts w:ascii="Arial" w:hAnsi="Arial" w:cs="Arial"/>
                <w:sz w:val="20"/>
                <w:szCs w:val="20"/>
                <w:lang w:eastAsia="en-US"/>
              </w:rPr>
            </w:pPr>
            <w:r w:rsidRPr="00CE112E">
              <w:rPr>
                <w:rFonts w:ascii="Arial" w:hAnsi="Arial" w:cs="Arial"/>
                <w:sz w:val="20"/>
                <w:szCs w:val="20"/>
                <w:lang w:eastAsia="en-US"/>
              </w:rPr>
              <w:t>Acceptable when gloves, impermeable coverall and mask APF 10 are worn during application with a low-pressure sprayer and gloves are worn during cleaning.</w:t>
            </w:r>
          </w:p>
          <w:p w14:paraId="16EE8847" w14:textId="77777777" w:rsidR="00F13D5C" w:rsidRPr="00CE112E" w:rsidRDefault="00F13D5C" w:rsidP="00D14614">
            <w:pPr>
              <w:rPr>
                <w:rFonts w:ascii="Arial" w:hAnsi="Arial" w:cs="Arial"/>
                <w:sz w:val="20"/>
                <w:szCs w:val="20"/>
                <w:lang w:eastAsia="en-US"/>
              </w:rPr>
            </w:pPr>
            <w:r w:rsidRPr="00CE112E">
              <w:rPr>
                <w:rFonts w:ascii="Arial" w:hAnsi="Arial" w:cs="Arial"/>
                <w:sz w:val="20"/>
                <w:szCs w:val="20"/>
                <w:lang w:eastAsia="en-US"/>
              </w:rPr>
              <w:t>Moreover, exposure to volatile residue has to be avoid</w:t>
            </w:r>
            <w:r w:rsidR="00000CE6" w:rsidRPr="00CE112E">
              <w:rPr>
                <w:rFonts w:ascii="Arial" w:hAnsi="Arial" w:cs="Arial"/>
                <w:sz w:val="20"/>
                <w:szCs w:val="20"/>
                <w:lang w:eastAsia="en-US"/>
              </w:rPr>
              <w:t>ed</w:t>
            </w:r>
            <w:r w:rsidRPr="00CE112E">
              <w:rPr>
                <w:rFonts w:ascii="Arial" w:hAnsi="Arial" w:cs="Arial"/>
                <w:sz w:val="20"/>
                <w:szCs w:val="20"/>
                <w:lang w:eastAsia="en-US"/>
              </w:rPr>
              <w:t>. Therefore, RMM are needed:</w:t>
            </w:r>
          </w:p>
          <w:p w14:paraId="57EEC3C3" w14:textId="77777777" w:rsidR="00F13D5C" w:rsidRPr="00CE112E" w:rsidRDefault="00F13D5C" w:rsidP="00D14614">
            <w:pPr>
              <w:rPr>
                <w:rFonts w:ascii="Arial" w:hAnsi="Arial" w:cs="Arial"/>
                <w:sz w:val="20"/>
                <w:lang w:eastAsia="en-US"/>
              </w:rPr>
            </w:pPr>
            <w:r w:rsidRPr="00CE112E">
              <w:rPr>
                <w:rFonts w:ascii="Arial" w:hAnsi="Arial" w:cs="Arial"/>
                <w:sz w:val="20"/>
                <w:szCs w:val="20"/>
                <w:lang w:eastAsia="en-US"/>
              </w:rPr>
              <w:t>Rinse treated surface, aerate and wait a total drying before re-entry. During this task the same PPEs than during application have be worn.</w:t>
            </w:r>
          </w:p>
        </w:tc>
      </w:tr>
      <w:tr w:rsidR="00F13D5C" w:rsidRPr="00CE112E" w14:paraId="0A08930B" w14:textId="77777777" w:rsidTr="00CE112E">
        <w:tc>
          <w:tcPr>
            <w:tcW w:w="1666" w:type="pct"/>
          </w:tcPr>
          <w:p w14:paraId="097A7C7E" w14:textId="77777777" w:rsidR="00F13D5C" w:rsidRPr="00CE112E" w:rsidRDefault="00F13D5C" w:rsidP="000E4217">
            <w:pPr>
              <w:rPr>
                <w:rFonts w:ascii="Arial" w:hAnsi="Arial" w:cs="Arial"/>
                <w:sz w:val="20"/>
                <w:lang w:eastAsia="en-US"/>
              </w:rPr>
            </w:pPr>
            <w:r w:rsidRPr="00CE112E">
              <w:rPr>
                <w:rFonts w:ascii="Arial" w:hAnsi="Arial" w:cs="Arial"/>
                <w:sz w:val="20"/>
                <w:lang w:eastAsia="en-US"/>
              </w:rPr>
              <w:t>PT3 - Soaking 2%</w:t>
            </w:r>
          </w:p>
        </w:tc>
        <w:tc>
          <w:tcPr>
            <w:tcW w:w="3334" w:type="pct"/>
          </w:tcPr>
          <w:p w14:paraId="3B06AC30" w14:textId="3FB5F400" w:rsidR="00F13D5C" w:rsidRPr="00CE112E" w:rsidRDefault="00F13D5C" w:rsidP="00F13D5C">
            <w:pPr>
              <w:rPr>
                <w:rFonts w:ascii="Arial" w:hAnsi="Arial" w:cs="Arial"/>
                <w:lang w:eastAsia="en-US"/>
              </w:rPr>
            </w:pPr>
            <w:r w:rsidRPr="00CE112E">
              <w:rPr>
                <w:rFonts w:ascii="Arial" w:hAnsi="Arial" w:cs="Arial"/>
                <w:sz w:val="20"/>
                <w:lang w:eastAsia="en-US"/>
              </w:rPr>
              <w:t>Acceptable when gloves and coated coverall are worn.</w:t>
            </w:r>
          </w:p>
        </w:tc>
      </w:tr>
      <w:tr w:rsidR="002334DE" w:rsidRPr="00CE112E" w14:paraId="0B5987D3" w14:textId="77777777" w:rsidTr="002334DE">
        <w:tc>
          <w:tcPr>
            <w:tcW w:w="1666" w:type="pct"/>
          </w:tcPr>
          <w:p w14:paraId="05FDCC2A" w14:textId="77777777" w:rsidR="002334DE" w:rsidRPr="00CE112E" w:rsidRDefault="002334DE" w:rsidP="000E4217">
            <w:pPr>
              <w:rPr>
                <w:rFonts w:ascii="Arial" w:hAnsi="Arial" w:cs="Arial"/>
                <w:sz w:val="20"/>
                <w:lang w:eastAsia="en-US"/>
              </w:rPr>
            </w:pPr>
            <w:r w:rsidRPr="00CE112E">
              <w:rPr>
                <w:rFonts w:ascii="Arial" w:hAnsi="Arial" w:cs="Arial"/>
                <w:sz w:val="20"/>
                <w:lang w:eastAsia="en-US"/>
              </w:rPr>
              <w:t>PT3 - Spraying – Soaking 3.5%</w:t>
            </w:r>
          </w:p>
        </w:tc>
        <w:tc>
          <w:tcPr>
            <w:tcW w:w="3334" w:type="pct"/>
          </w:tcPr>
          <w:p w14:paraId="748E1F73" w14:textId="0114C03F" w:rsidR="002334DE" w:rsidRPr="00CE112E" w:rsidRDefault="002334DE" w:rsidP="00000CE6">
            <w:pPr>
              <w:rPr>
                <w:rFonts w:ascii="Arial" w:hAnsi="Arial" w:cs="Arial"/>
                <w:lang w:eastAsia="en-US"/>
              </w:rPr>
            </w:pPr>
            <w:r w:rsidRPr="00CE112E">
              <w:rPr>
                <w:rFonts w:ascii="Arial" w:hAnsi="Arial" w:cs="Arial"/>
                <w:sz w:val="20"/>
                <w:lang w:eastAsia="en-US"/>
              </w:rPr>
              <w:t xml:space="preserve">Not acceptable as the dilution is corrosive. </w:t>
            </w:r>
          </w:p>
        </w:tc>
      </w:tr>
      <w:tr w:rsidR="002334DE" w:rsidRPr="00CE112E" w14:paraId="5A753051" w14:textId="77777777" w:rsidTr="002334DE">
        <w:tc>
          <w:tcPr>
            <w:tcW w:w="1666" w:type="pct"/>
          </w:tcPr>
          <w:p w14:paraId="04BC65AD" w14:textId="77777777" w:rsidR="002334DE" w:rsidRPr="00CE112E" w:rsidRDefault="002334DE" w:rsidP="00FA6860">
            <w:pPr>
              <w:rPr>
                <w:rFonts w:ascii="Arial" w:hAnsi="Arial" w:cs="Arial"/>
                <w:sz w:val="20"/>
                <w:lang w:eastAsia="en-US"/>
              </w:rPr>
            </w:pPr>
            <w:r w:rsidRPr="00CE112E">
              <w:rPr>
                <w:rFonts w:ascii="Arial" w:hAnsi="Arial" w:cs="Arial"/>
                <w:sz w:val="20"/>
                <w:lang w:eastAsia="en-US"/>
              </w:rPr>
              <w:t>PT4 - Disinfection water pipe (injection) 1.5%</w:t>
            </w:r>
          </w:p>
        </w:tc>
        <w:tc>
          <w:tcPr>
            <w:tcW w:w="3334" w:type="pct"/>
          </w:tcPr>
          <w:p w14:paraId="4A953DEB" w14:textId="77777777" w:rsidR="002334DE" w:rsidRPr="00CE112E" w:rsidRDefault="002334DE" w:rsidP="00FA6860">
            <w:pPr>
              <w:rPr>
                <w:rFonts w:ascii="Arial" w:hAnsi="Arial" w:cs="Arial"/>
                <w:lang w:eastAsia="en-US"/>
              </w:rPr>
            </w:pPr>
            <w:r w:rsidRPr="00CE112E">
              <w:rPr>
                <w:rFonts w:ascii="Arial" w:hAnsi="Arial" w:cs="Arial"/>
                <w:sz w:val="20"/>
                <w:lang w:eastAsia="en-US"/>
              </w:rPr>
              <w:t>Acceptable considering exposure only during mixing and loading</w:t>
            </w:r>
          </w:p>
        </w:tc>
      </w:tr>
      <w:tr w:rsidR="002334DE" w:rsidRPr="00CE112E" w14:paraId="7F1A33E3" w14:textId="77777777" w:rsidTr="002334DE">
        <w:tc>
          <w:tcPr>
            <w:tcW w:w="1666" w:type="pct"/>
          </w:tcPr>
          <w:p w14:paraId="5CCB8C5C" w14:textId="77777777" w:rsidR="002334DE" w:rsidRPr="00CE112E" w:rsidRDefault="002334DE" w:rsidP="000E4217">
            <w:pPr>
              <w:rPr>
                <w:rFonts w:ascii="Arial" w:hAnsi="Arial" w:cs="Arial"/>
                <w:sz w:val="20"/>
                <w:lang w:eastAsia="en-US"/>
              </w:rPr>
            </w:pPr>
            <w:r w:rsidRPr="00CE112E">
              <w:rPr>
                <w:rFonts w:ascii="Arial" w:hAnsi="Arial" w:cs="Arial"/>
                <w:sz w:val="20"/>
                <w:lang w:eastAsia="en-US"/>
              </w:rPr>
              <w:t>PT4 - Disinfection water pipe (CIP) 0.2%</w:t>
            </w:r>
          </w:p>
        </w:tc>
        <w:tc>
          <w:tcPr>
            <w:tcW w:w="3334" w:type="pct"/>
          </w:tcPr>
          <w:p w14:paraId="07D485B5" w14:textId="77777777" w:rsidR="002334DE" w:rsidRPr="00CE112E" w:rsidRDefault="002334DE" w:rsidP="00FA6860">
            <w:pPr>
              <w:rPr>
                <w:rFonts w:ascii="Arial" w:hAnsi="Arial" w:cs="Arial"/>
                <w:lang w:eastAsia="en-US"/>
              </w:rPr>
            </w:pPr>
            <w:r w:rsidRPr="00CE112E">
              <w:rPr>
                <w:rFonts w:ascii="Arial" w:hAnsi="Arial" w:cs="Arial"/>
                <w:sz w:val="20"/>
                <w:lang w:eastAsia="en-US"/>
              </w:rPr>
              <w:t>Acceptable considering exposure only during mixing and loading</w:t>
            </w:r>
          </w:p>
        </w:tc>
      </w:tr>
    </w:tbl>
    <w:p w14:paraId="249C016C" w14:textId="77777777" w:rsidR="000E4217" w:rsidRPr="00CE112E" w:rsidRDefault="000E4217" w:rsidP="00AA3C23">
      <w:pPr>
        <w:rPr>
          <w:lang w:eastAsia="en-US"/>
        </w:rPr>
      </w:pPr>
    </w:p>
    <w:p w14:paraId="0FEF6301" w14:textId="77777777" w:rsidR="000E4217" w:rsidRPr="00CE112E" w:rsidRDefault="000E4217" w:rsidP="000E4217">
      <w:pPr>
        <w:spacing w:line="276" w:lineRule="auto"/>
        <w:rPr>
          <w:rFonts w:ascii="Arial" w:hAnsi="Arial" w:cs="Arial"/>
          <w:b/>
          <w:i/>
          <w:sz w:val="22"/>
          <w:lang w:eastAsia="en-US"/>
        </w:rPr>
      </w:pPr>
      <w:r w:rsidRPr="00CE112E">
        <w:rPr>
          <w:rFonts w:ascii="Arial" w:hAnsi="Arial" w:cs="Arial"/>
          <w:b/>
          <w:i/>
          <w:sz w:val="22"/>
          <w:lang w:eastAsia="en-US"/>
        </w:rPr>
        <w:t xml:space="preserve">For </w:t>
      </w:r>
      <w:r w:rsidR="008729FD" w:rsidRPr="00CE112E">
        <w:rPr>
          <w:rFonts w:ascii="Arial" w:hAnsi="Arial" w:cs="Arial"/>
          <w:b/>
          <w:i/>
          <w:sz w:val="22"/>
          <w:lang w:eastAsia="en-US"/>
        </w:rPr>
        <w:t xml:space="preserve">soaking </w:t>
      </w:r>
      <w:r w:rsidRPr="00CE112E">
        <w:rPr>
          <w:rFonts w:ascii="Arial" w:hAnsi="Arial" w:cs="Arial"/>
          <w:b/>
          <w:i/>
          <w:sz w:val="22"/>
          <w:lang w:eastAsia="en-US"/>
        </w:rPr>
        <w:t>(2%)</w:t>
      </w:r>
      <w:r w:rsidR="00FA6860" w:rsidRPr="00CE112E">
        <w:rPr>
          <w:rFonts w:ascii="Arial" w:hAnsi="Arial" w:cs="Arial"/>
          <w:b/>
          <w:i/>
          <w:sz w:val="22"/>
          <w:lang w:eastAsia="en-US"/>
        </w:rPr>
        <w:t>,</w:t>
      </w:r>
    </w:p>
    <w:p w14:paraId="6DB5DDE0" w14:textId="77777777" w:rsidR="008729FD" w:rsidRPr="00CE112E" w:rsidRDefault="008729FD" w:rsidP="00AA3C23">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mixing and loading</w:t>
      </w:r>
      <w:r w:rsidRPr="00CE112E">
        <w:rPr>
          <w:rFonts w:ascii="Arial" w:hAnsi="Arial" w:cs="Arial"/>
          <w:lang w:eastAsia="en-US"/>
        </w:rPr>
        <w:t>: PPE have to be worn and RMM to limit exposure (corrosive product) have to be followed.</w:t>
      </w:r>
      <w:r w:rsidR="00000CE6" w:rsidRPr="00CE112E">
        <w:rPr>
          <w:rFonts w:ascii="Arial" w:hAnsi="Arial" w:cs="Arial"/>
          <w:lang w:eastAsia="en-US"/>
        </w:rPr>
        <w:t xml:space="preserve"> : </w:t>
      </w:r>
    </w:p>
    <w:p w14:paraId="2C0939A9" w14:textId="77777777" w:rsidR="008729FD" w:rsidRPr="00CE112E" w:rsidRDefault="008729FD" w:rsidP="00CE112E">
      <w:pPr>
        <w:ind w:left="1080"/>
        <w:rPr>
          <w:rFonts w:ascii="Arial" w:hAnsi="Arial" w:cs="Arial"/>
          <w:b/>
          <w:iCs/>
          <w:lang w:eastAsia="en-US"/>
        </w:rPr>
      </w:pPr>
      <w:r w:rsidRPr="00CE112E">
        <w:rPr>
          <w:rFonts w:ascii="Arial" w:hAnsi="Arial" w:cs="Arial"/>
          <w:b/>
          <w:iCs/>
          <w:u w:val="single"/>
          <w:lang w:eastAsia="en-US"/>
        </w:rPr>
        <w:t>RMM Technics:</w:t>
      </w:r>
    </w:p>
    <w:p w14:paraId="78F5CB27" w14:textId="77777777" w:rsidR="008729FD" w:rsidRPr="00CE112E" w:rsidRDefault="008729FD" w:rsidP="00CE112E">
      <w:pPr>
        <w:pStyle w:val="Paragraphedeliste"/>
        <w:numPr>
          <w:ilvl w:val="0"/>
          <w:numId w:val="9"/>
        </w:numPr>
        <w:tabs>
          <w:tab w:val="clear" w:pos="360"/>
          <w:tab w:val="num" w:pos="1440"/>
        </w:tabs>
        <w:ind w:left="1440"/>
        <w:rPr>
          <w:rFonts w:ascii="Arial" w:hAnsi="Arial" w:cs="Arial"/>
          <w:iCs/>
          <w:lang w:eastAsia="en-US"/>
        </w:rPr>
      </w:pPr>
      <w:r w:rsidRPr="00CE112E">
        <w:rPr>
          <w:rFonts w:ascii="Arial" w:hAnsi="Arial" w:cs="Arial"/>
          <w:iCs/>
          <w:lang w:eastAsia="en-US"/>
        </w:rPr>
        <w:t>Minimisation of manual phases;</w:t>
      </w:r>
    </w:p>
    <w:p w14:paraId="087F914E"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Regular cleaning of equipment and work area;</w:t>
      </w:r>
    </w:p>
    <w:p w14:paraId="20F613D0"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Avoidance of contact with contaminated tools and objects</w:t>
      </w:r>
      <w:r w:rsidR="00587DC9" w:rsidRPr="00CE112E">
        <w:rPr>
          <w:rFonts w:ascii="Arial" w:hAnsi="Arial" w:cs="Arial"/>
          <w:iCs/>
          <w:lang w:eastAsia="en-US"/>
        </w:rPr>
        <w:t>.</w:t>
      </w:r>
    </w:p>
    <w:p w14:paraId="37A1DBD0" w14:textId="77777777" w:rsidR="008729FD" w:rsidRPr="00CE112E" w:rsidRDefault="008729FD" w:rsidP="00CE112E">
      <w:pPr>
        <w:ind w:left="1080"/>
        <w:rPr>
          <w:rFonts w:ascii="Arial" w:hAnsi="Arial" w:cs="Arial"/>
          <w:b/>
          <w:iCs/>
          <w:lang w:eastAsia="en-US"/>
        </w:rPr>
      </w:pPr>
      <w:r w:rsidRPr="00CE112E">
        <w:rPr>
          <w:rFonts w:ascii="Arial" w:hAnsi="Arial" w:cs="Arial"/>
          <w:b/>
          <w:iCs/>
          <w:u w:val="single"/>
          <w:lang w:eastAsia="en-US"/>
        </w:rPr>
        <w:t>RMM Organisation:</w:t>
      </w:r>
    </w:p>
    <w:p w14:paraId="577A97C6"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Training and management of staff on good practice</w:t>
      </w:r>
      <w:r w:rsidR="00587DC9" w:rsidRPr="00CE112E">
        <w:rPr>
          <w:rFonts w:ascii="Arial" w:hAnsi="Arial" w:cs="Arial"/>
          <w:iCs/>
          <w:lang w:eastAsia="en-US"/>
        </w:rPr>
        <w:t>.</w:t>
      </w:r>
    </w:p>
    <w:p w14:paraId="22DCB9D4" w14:textId="77777777" w:rsidR="008729FD" w:rsidRPr="00CE112E" w:rsidRDefault="008729FD" w:rsidP="00CE112E">
      <w:pPr>
        <w:ind w:left="1080"/>
        <w:rPr>
          <w:rFonts w:ascii="Arial" w:hAnsi="Arial" w:cs="Arial"/>
          <w:b/>
          <w:iCs/>
          <w:u w:val="single"/>
          <w:lang w:eastAsia="en-US"/>
        </w:rPr>
      </w:pPr>
      <w:r w:rsidRPr="00CE112E">
        <w:rPr>
          <w:rFonts w:ascii="Arial" w:hAnsi="Arial" w:cs="Arial"/>
          <w:b/>
          <w:iCs/>
          <w:u w:val="single"/>
          <w:lang w:eastAsia="en-US"/>
        </w:rPr>
        <w:t>PPE:</w:t>
      </w:r>
    </w:p>
    <w:p w14:paraId="08D1B2BD"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Task appropriate gloves</w:t>
      </w:r>
    </w:p>
    <w:p w14:paraId="6FC2C364" w14:textId="77777777" w:rsidR="008729FD" w:rsidRPr="00CE112E" w:rsidRDefault="008729FD"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Coated coverall with appropriate barrier material based on potential for contact with the chemicals</w:t>
      </w:r>
    </w:p>
    <w:p w14:paraId="1DCEBF27" w14:textId="77777777" w:rsidR="008729FD" w:rsidRPr="00CE112E" w:rsidRDefault="008729FD" w:rsidP="00CE112E">
      <w:pPr>
        <w:pStyle w:val="Paragraphedeliste"/>
        <w:numPr>
          <w:ilvl w:val="0"/>
          <w:numId w:val="9"/>
        </w:numPr>
        <w:ind w:left="1440"/>
        <w:rPr>
          <w:rFonts w:ascii="Arial" w:hAnsi="Arial" w:cs="Arial"/>
          <w:lang w:val="en-US"/>
        </w:rPr>
      </w:pPr>
      <w:r w:rsidRPr="00CE112E">
        <w:rPr>
          <w:rFonts w:ascii="Arial" w:hAnsi="Arial" w:cs="Arial"/>
          <w:iCs/>
          <w:lang w:eastAsia="en-US"/>
        </w:rPr>
        <w:t>Eye protection</w:t>
      </w:r>
    </w:p>
    <w:p w14:paraId="1F87FD55" w14:textId="3939504C" w:rsidR="00FA6860" w:rsidRPr="00CE112E" w:rsidRDefault="000E4217" w:rsidP="00000CE6">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dipping</w:t>
      </w:r>
      <w:r w:rsidRPr="00CE112E">
        <w:rPr>
          <w:rFonts w:ascii="Arial" w:hAnsi="Arial" w:cs="Arial"/>
          <w:lang w:eastAsia="en-US"/>
        </w:rPr>
        <w:t xml:space="preserve">: gloves and </w:t>
      </w:r>
      <w:r w:rsidR="00F13D5C" w:rsidRPr="00CE112E">
        <w:rPr>
          <w:rFonts w:ascii="Arial" w:hAnsi="Arial" w:cs="Arial"/>
          <w:lang w:eastAsia="en-US"/>
        </w:rPr>
        <w:t xml:space="preserve">coated </w:t>
      </w:r>
      <w:r w:rsidRPr="00CE112E">
        <w:rPr>
          <w:rFonts w:ascii="Arial" w:hAnsi="Arial" w:cs="Arial"/>
          <w:lang w:eastAsia="en-US"/>
        </w:rPr>
        <w:t>coverall</w:t>
      </w:r>
      <w:r w:rsidR="00FA6860" w:rsidRPr="00CE112E">
        <w:rPr>
          <w:rFonts w:ascii="Arial" w:hAnsi="Arial" w:cs="Arial"/>
          <w:lang w:eastAsia="en-US"/>
        </w:rPr>
        <w:t xml:space="preserve"> have to be worn</w:t>
      </w:r>
      <w:r w:rsidRPr="00CE112E">
        <w:rPr>
          <w:rFonts w:ascii="Arial" w:hAnsi="Arial" w:cs="Arial"/>
          <w:lang w:eastAsia="en-US"/>
        </w:rPr>
        <w:t>.</w:t>
      </w:r>
    </w:p>
    <w:p w14:paraId="3F0E6844" w14:textId="77777777" w:rsidR="00FA6860" w:rsidRPr="00CE112E" w:rsidRDefault="00FA6860" w:rsidP="00FA6860">
      <w:pPr>
        <w:suppressAutoHyphens w:val="0"/>
        <w:spacing w:line="276" w:lineRule="auto"/>
        <w:contextualSpacing/>
        <w:rPr>
          <w:rFonts w:ascii="Arial" w:hAnsi="Arial" w:cs="Arial"/>
          <w:b/>
          <w:lang w:eastAsia="en-US"/>
        </w:rPr>
      </w:pPr>
    </w:p>
    <w:p w14:paraId="26C2CFFF" w14:textId="77777777" w:rsidR="00F13D5C" w:rsidRPr="00CE112E" w:rsidRDefault="00F13D5C" w:rsidP="00F13D5C">
      <w:pPr>
        <w:spacing w:line="276" w:lineRule="auto"/>
        <w:rPr>
          <w:rFonts w:ascii="Arial" w:hAnsi="Arial" w:cs="Arial"/>
          <w:b/>
          <w:i/>
          <w:sz w:val="22"/>
          <w:lang w:eastAsia="en-US"/>
        </w:rPr>
      </w:pPr>
      <w:r w:rsidRPr="00CE112E">
        <w:rPr>
          <w:rFonts w:ascii="Arial" w:hAnsi="Arial" w:cs="Arial"/>
          <w:b/>
          <w:i/>
          <w:sz w:val="22"/>
          <w:lang w:eastAsia="en-US"/>
        </w:rPr>
        <w:t>For spraying (2%),</w:t>
      </w:r>
    </w:p>
    <w:p w14:paraId="1AB23491" w14:textId="77777777" w:rsidR="00F13D5C" w:rsidRPr="00CE112E" w:rsidRDefault="00F13D5C" w:rsidP="00F13D5C">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mixing and loading</w:t>
      </w:r>
      <w:r w:rsidRPr="00CE112E">
        <w:rPr>
          <w:rFonts w:ascii="Arial" w:hAnsi="Arial" w:cs="Arial"/>
          <w:lang w:eastAsia="en-US"/>
        </w:rPr>
        <w:t>: PPE have to be worn and RMM to limit exposure (corrosive product) have to be followed.</w:t>
      </w:r>
    </w:p>
    <w:p w14:paraId="68E6496B" w14:textId="77777777" w:rsidR="00F13D5C" w:rsidRPr="00CE112E" w:rsidRDefault="00F13D5C" w:rsidP="00CE112E">
      <w:pPr>
        <w:ind w:left="1080"/>
        <w:rPr>
          <w:rFonts w:ascii="Arial" w:hAnsi="Arial" w:cs="Arial"/>
          <w:b/>
          <w:iCs/>
          <w:lang w:eastAsia="en-US"/>
        </w:rPr>
      </w:pPr>
      <w:r w:rsidRPr="00CE112E">
        <w:rPr>
          <w:rFonts w:ascii="Arial" w:hAnsi="Arial" w:cs="Arial"/>
          <w:b/>
          <w:iCs/>
          <w:u w:val="single"/>
          <w:lang w:eastAsia="en-US"/>
        </w:rPr>
        <w:t>RMM Technics:</w:t>
      </w:r>
    </w:p>
    <w:p w14:paraId="659B84A1" w14:textId="77777777" w:rsidR="00F13D5C" w:rsidRPr="00CE112E" w:rsidRDefault="00F13D5C" w:rsidP="00CE112E">
      <w:pPr>
        <w:pStyle w:val="Paragraphedeliste"/>
        <w:numPr>
          <w:ilvl w:val="0"/>
          <w:numId w:val="9"/>
        </w:numPr>
        <w:tabs>
          <w:tab w:val="clear" w:pos="360"/>
          <w:tab w:val="num" w:pos="1440"/>
        </w:tabs>
        <w:ind w:left="1440"/>
        <w:rPr>
          <w:rFonts w:ascii="Arial" w:hAnsi="Arial" w:cs="Arial"/>
          <w:iCs/>
          <w:lang w:eastAsia="en-US"/>
        </w:rPr>
      </w:pPr>
      <w:r w:rsidRPr="00CE112E">
        <w:rPr>
          <w:rFonts w:ascii="Arial" w:hAnsi="Arial" w:cs="Arial"/>
          <w:iCs/>
          <w:lang w:eastAsia="en-US"/>
        </w:rPr>
        <w:t>Minimisation of manual phases;</w:t>
      </w:r>
    </w:p>
    <w:p w14:paraId="1A3C10DF"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Regular cleaning of equipment and work area;</w:t>
      </w:r>
    </w:p>
    <w:p w14:paraId="0D600292"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Avoidance of contact with contaminated tools and objects.</w:t>
      </w:r>
    </w:p>
    <w:p w14:paraId="7B32F0B6" w14:textId="77777777" w:rsidR="00F13D5C" w:rsidRPr="00CE112E" w:rsidRDefault="00F13D5C" w:rsidP="00CE112E">
      <w:pPr>
        <w:ind w:left="1080"/>
        <w:rPr>
          <w:rFonts w:ascii="Arial" w:hAnsi="Arial" w:cs="Arial"/>
          <w:b/>
          <w:iCs/>
          <w:lang w:eastAsia="en-US"/>
        </w:rPr>
      </w:pPr>
      <w:r w:rsidRPr="00CE112E">
        <w:rPr>
          <w:rFonts w:ascii="Arial" w:hAnsi="Arial" w:cs="Arial"/>
          <w:b/>
          <w:iCs/>
          <w:u w:val="single"/>
          <w:lang w:eastAsia="en-US"/>
        </w:rPr>
        <w:t>RMM Organisation:</w:t>
      </w:r>
    </w:p>
    <w:p w14:paraId="6C498261"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Training and management of staff on good practice.</w:t>
      </w:r>
    </w:p>
    <w:p w14:paraId="535395BA" w14:textId="77777777" w:rsidR="00F13D5C" w:rsidRPr="00CE112E" w:rsidRDefault="00F13D5C" w:rsidP="00CE112E">
      <w:pPr>
        <w:ind w:left="1080"/>
        <w:rPr>
          <w:rFonts w:ascii="Arial" w:hAnsi="Arial" w:cs="Arial"/>
          <w:b/>
          <w:iCs/>
          <w:u w:val="single"/>
          <w:lang w:eastAsia="en-US"/>
        </w:rPr>
      </w:pPr>
      <w:r w:rsidRPr="00CE112E">
        <w:rPr>
          <w:rFonts w:ascii="Arial" w:hAnsi="Arial" w:cs="Arial"/>
          <w:b/>
          <w:iCs/>
          <w:u w:val="single"/>
          <w:lang w:eastAsia="en-US"/>
        </w:rPr>
        <w:t>PPE:</w:t>
      </w:r>
    </w:p>
    <w:p w14:paraId="48A3EBB8"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Task appropriate gloves</w:t>
      </w:r>
    </w:p>
    <w:p w14:paraId="5396C1F1" w14:textId="77777777" w:rsidR="00F13D5C" w:rsidRPr="00CE112E" w:rsidRDefault="00F13D5C" w:rsidP="00CE112E">
      <w:pPr>
        <w:pStyle w:val="Paragraphedeliste"/>
        <w:numPr>
          <w:ilvl w:val="0"/>
          <w:numId w:val="9"/>
        </w:numPr>
        <w:ind w:left="1440"/>
        <w:rPr>
          <w:rFonts w:ascii="Arial" w:hAnsi="Arial" w:cs="Arial"/>
          <w:iCs/>
          <w:lang w:eastAsia="en-US"/>
        </w:rPr>
      </w:pPr>
      <w:r w:rsidRPr="00CE112E">
        <w:rPr>
          <w:rFonts w:ascii="Arial" w:hAnsi="Arial" w:cs="Arial"/>
          <w:iCs/>
          <w:lang w:eastAsia="en-US"/>
        </w:rPr>
        <w:t>Coated coverall with appropriate barrier material based on potential for contact with the chemicals</w:t>
      </w:r>
    </w:p>
    <w:p w14:paraId="599B1B0F" w14:textId="77777777" w:rsidR="00F13D5C" w:rsidRPr="00CE112E" w:rsidRDefault="00F13D5C" w:rsidP="00CE112E">
      <w:pPr>
        <w:pStyle w:val="Paragraphedeliste"/>
        <w:numPr>
          <w:ilvl w:val="0"/>
          <w:numId w:val="9"/>
        </w:numPr>
        <w:ind w:left="1440"/>
        <w:rPr>
          <w:rFonts w:ascii="Arial" w:hAnsi="Arial" w:cs="Arial"/>
          <w:lang w:val="en-US"/>
        </w:rPr>
      </w:pPr>
      <w:r w:rsidRPr="00CE112E">
        <w:rPr>
          <w:rFonts w:ascii="Arial" w:hAnsi="Arial" w:cs="Arial"/>
          <w:iCs/>
          <w:lang w:eastAsia="en-US"/>
        </w:rPr>
        <w:t>Eye protection</w:t>
      </w:r>
    </w:p>
    <w:p w14:paraId="2E69E67E" w14:textId="77777777" w:rsidR="00F13D5C" w:rsidRPr="00CE112E" w:rsidRDefault="00F13D5C" w:rsidP="00CE112E">
      <w:pPr>
        <w:pStyle w:val="Paragraphedeliste"/>
        <w:numPr>
          <w:ilvl w:val="0"/>
          <w:numId w:val="9"/>
        </w:numPr>
        <w:rPr>
          <w:rFonts w:ascii="Arial" w:hAnsi="Arial" w:cs="Arial"/>
          <w:lang w:eastAsia="en-US"/>
        </w:rPr>
      </w:pPr>
      <w:r w:rsidRPr="00CE112E">
        <w:rPr>
          <w:rFonts w:ascii="Arial" w:hAnsi="Arial" w:cs="Arial"/>
          <w:lang w:eastAsia="en-US"/>
        </w:rPr>
        <w:t xml:space="preserve">During </w:t>
      </w:r>
      <w:r w:rsidRPr="00CE112E">
        <w:rPr>
          <w:rFonts w:ascii="Arial" w:hAnsi="Arial" w:cs="Arial"/>
          <w:u w:val="single"/>
          <w:lang w:eastAsia="en-US"/>
        </w:rPr>
        <w:t>spraying</w:t>
      </w:r>
      <w:r w:rsidRPr="00CE112E">
        <w:rPr>
          <w:rFonts w:ascii="Arial" w:hAnsi="Arial" w:cs="Arial"/>
          <w:lang w:eastAsia="en-US"/>
        </w:rPr>
        <w:t>: gloves, impermeable coverall and mask APF 10, application with a low-pressure sprayer</w:t>
      </w:r>
    </w:p>
    <w:p w14:paraId="2FBC33A9" w14:textId="77777777" w:rsidR="00F13D5C" w:rsidRPr="00CE112E" w:rsidRDefault="00F13D5C" w:rsidP="00CE112E">
      <w:pPr>
        <w:pStyle w:val="Paragraphedeliste"/>
        <w:numPr>
          <w:ilvl w:val="0"/>
          <w:numId w:val="9"/>
        </w:numPr>
        <w:rPr>
          <w:rFonts w:ascii="Arial" w:hAnsi="Arial" w:cs="Arial"/>
          <w:lang w:eastAsia="en-US"/>
        </w:rPr>
      </w:pPr>
      <w:r w:rsidRPr="00CE112E">
        <w:rPr>
          <w:rFonts w:ascii="Arial" w:hAnsi="Arial" w:cs="Arial"/>
          <w:lang w:eastAsia="en-US"/>
        </w:rPr>
        <w:t>During cleaning: gloves.</w:t>
      </w:r>
    </w:p>
    <w:p w14:paraId="6216A399" w14:textId="77777777" w:rsidR="00F13D5C" w:rsidRPr="00CE112E" w:rsidRDefault="00F13D5C" w:rsidP="00FA6860">
      <w:pPr>
        <w:pStyle w:val="Paragraphedeliste"/>
        <w:numPr>
          <w:ilvl w:val="0"/>
          <w:numId w:val="9"/>
        </w:numPr>
        <w:suppressAutoHyphens w:val="0"/>
        <w:spacing w:line="276" w:lineRule="auto"/>
        <w:contextualSpacing/>
        <w:rPr>
          <w:rFonts w:ascii="Arial" w:hAnsi="Arial" w:cs="Arial"/>
          <w:b/>
          <w:lang w:eastAsia="en-US"/>
        </w:rPr>
      </w:pPr>
    </w:p>
    <w:p w14:paraId="198F102F" w14:textId="77777777" w:rsidR="008B56A7" w:rsidRPr="00CE112E" w:rsidRDefault="008B56A7" w:rsidP="00FA6860">
      <w:pPr>
        <w:suppressAutoHyphens w:val="0"/>
        <w:spacing w:line="276" w:lineRule="auto"/>
        <w:contextualSpacing/>
        <w:rPr>
          <w:rFonts w:ascii="Arial" w:hAnsi="Arial" w:cs="Arial"/>
          <w:b/>
          <w:lang w:eastAsia="en-US"/>
        </w:rPr>
      </w:pPr>
    </w:p>
    <w:p w14:paraId="206C8842" w14:textId="77777777" w:rsidR="000E4217" w:rsidRPr="00CE112E" w:rsidRDefault="000E4217" w:rsidP="00FA6860">
      <w:pPr>
        <w:suppressAutoHyphens w:val="0"/>
        <w:spacing w:line="276" w:lineRule="auto"/>
        <w:contextualSpacing/>
        <w:rPr>
          <w:rFonts w:ascii="Arial" w:hAnsi="Arial" w:cs="Arial"/>
          <w:lang w:eastAsia="en-US"/>
        </w:rPr>
      </w:pPr>
      <w:r w:rsidRPr="00CE112E">
        <w:rPr>
          <w:rFonts w:ascii="Arial" w:hAnsi="Arial" w:cs="Arial"/>
          <w:b/>
          <w:i/>
          <w:sz w:val="22"/>
          <w:lang w:eastAsia="en-US"/>
        </w:rPr>
        <w:t>For disinfection of water pipe</w:t>
      </w:r>
      <w:r w:rsidR="000A2FB7" w:rsidRPr="00CE112E">
        <w:rPr>
          <w:rFonts w:ascii="Arial" w:hAnsi="Arial" w:cs="Arial"/>
          <w:b/>
          <w:sz w:val="22"/>
          <w:lang w:eastAsia="en-US"/>
        </w:rPr>
        <w:t>,</w:t>
      </w:r>
      <w:r w:rsidRPr="00CE112E">
        <w:rPr>
          <w:rFonts w:ascii="Arial" w:hAnsi="Arial" w:cs="Arial"/>
          <w:sz w:val="22"/>
          <w:lang w:eastAsia="en-US"/>
        </w:rPr>
        <w:t xml:space="preserve"> </w:t>
      </w:r>
      <w:r w:rsidRPr="00CE112E">
        <w:rPr>
          <w:rFonts w:ascii="Arial" w:hAnsi="Arial" w:cs="Arial"/>
          <w:lang w:eastAsia="en-US"/>
        </w:rPr>
        <w:t xml:space="preserve">exposure </w:t>
      </w:r>
      <w:r w:rsidR="00FA6860" w:rsidRPr="00CE112E">
        <w:rPr>
          <w:rFonts w:ascii="Arial" w:hAnsi="Arial" w:cs="Arial"/>
          <w:lang w:eastAsia="en-US"/>
        </w:rPr>
        <w:t xml:space="preserve">is </w:t>
      </w:r>
      <w:r w:rsidRPr="00CE112E">
        <w:rPr>
          <w:rFonts w:ascii="Arial" w:hAnsi="Arial" w:cs="Arial"/>
          <w:lang w:eastAsia="en-US"/>
        </w:rPr>
        <w:t>only</w:t>
      </w:r>
      <w:r w:rsidR="00FA6860" w:rsidRPr="00CE112E">
        <w:rPr>
          <w:rFonts w:ascii="Arial" w:hAnsi="Arial" w:cs="Arial"/>
          <w:lang w:eastAsia="en-US"/>
        </w:rPr>
        <w:t xml:space="preserve"> considered</w:t>
      </w:r>
      <w:r w:rsidRPr="00CE112E">
        <w:rPr>
          <w:rFonts w:ascii="Arial" w:hAnsi="Arial" w:cs="Arial"/>
          <w:lang w:eastAsia="en-US"/>
        </w:rPr>
        <w:t xml:space="preserve"> during mixing and loading (PPE </w:t>
      </w:r>
      <w:r w:rsidR="00FA6860" w:rsidRPr="00CE112E">
        <w:rPr>
          <w:rFonts w:ascii="Arial" w:hAnsi="Arial" w:cs="Arial"/>
          <w:lang w:eastAsia="en-US"/>
        </w:rPr>
        <w:t xml:space="preserve">have to be worn </w:t>
      </w:r>
      <w:r w:rsidRPr="00CE112E">
        <w:rPr>
          <w:rFonts w:ascii="Arial" w:hAnsi="Arial" w:cs="Arial"/>
          <w:lang w:eastAsia="en-US"/>
        </w:rPr>
        <w:t>and RMM to limit exposure (corrosive product)</w:t>
      </w:r>
      <w:r w:rsidR="00FA6860" w:rsidRPr="00CE112E">
        <w:rPr>
          <w:rFonts w:ascii="Arial" w:hAnsi="Arial" w:cs="Arial"/>
          <w:lang w:eastAsia="en-US"/>
        </w:rPr>
        <w:t xml:space="preserve"> have to be followed.</w:t>
      </w:r>
      <w:r w:rsidRPr="00CE112E">
        <w:rPr>
          <w:rFonts w:ascii="Arial" w:hAnsi="Arial" w:cs="Arial"/>
          <w:lang w:eastAsia="en-US"/>
        </w:rPr>
        <w:t xml:space="preserve"> </w:t>
      </w:r>
    </w:p>
    <w:p w14:paraId="7EB413C1" w14:textId="77777777" w:rsidR="000E4217" w:rsidRPr="00CE112E" w:rsidRDefault="000E4217" w:rsidP="000E4217">
      <w:pPr>
        <w:spacing w:line="276" w:lineRule="auto"/>
        <w:rPr>
          <w:rFonts w:ascii="Arial" w:hAnsi="Arial" w:cs="Arial"/>
          <w:lang w:eastAsia="en-US"/>
        </w:rPr>
      </w:pPr>
    </w:p>
    <w:p w14:paraId="5D66D3C4" w14:textId="77777777" w:rsidR="000E4217" w:rsidRPr="00CE112E" w:rsidRDefault="000E4217" w:rsidP="000E4217">
      <w:pPr>
        <w:spacing w:line="276" w:lineRule="auto"/>
        <w:rPr>
          <w:rFonts w:ascii="Arial" w:hAnsi="Arial" w:cs="Arial"/>
          <w:lang w:eastAsia="en-US"/>
        </w:rPr>
      </w:pPr>
      <w:r w:rsidRPr="00CE112E">
        <w:rPr>
          <w:rFonts w:ascii="Arial" w:hAnsi="Arial" w:cs="Arial"/>
          <w:lang w:eastAsia="en-US"/>
        </w:rPr>
        <w:t xml:space="preserve">Moreover, additional mitigation measures have to </w:t>
      </w:r>
      <w:r w:rsidR="00FA6860" w:rsidRPr="00CE112E">
        <w:rPr>
          <w:rFonts w:ascii="Arial" w:hAnsi="Arial" w:cs="Arial"/>
          <w:lang w:eastAsia="en-US"/>
        </w:rPr>
        <w:t xml:space="preserve">be </w:t>
      </w:r>
      <w:r w:rsidRPr="00CE112E">
        <w:rPr>
          <w:rFonts w:ascii="Arial" w:hAnsi="Arial" w:cs="Arial"/>
          <w:lang w:eastAsia="en-US"/>
        </w:rPr>
        <w:t>put in place:</w:t>
      </w:r>
    </w:p>
    <w:p w14:paraId="4CD6DB65"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Rinse surface or materiel after treatment. The same PPE than those required during application have to be worn.</w:t>
      </w:r>
    </w:p>
    <w:p w14:paraId="69AB9FAF" w14:textId="77777777" w:rsidR="00FF26BB" w:rsidRPr="00CE112E" w:rsidRDefault="00FF26BB"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After rinsing, aerate</w:t>
      </w:r>
    </w:p>
    <w:p w14:paraId="7819EF49"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Do not authorise re-entry before rinsing and a total drying of surface.</w:t>
      </w:r>
    </w:p>
    <w:p w14:paraId="15FDC73F"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Do not touch material and surface until a total drying.</w:t>
      </w:r>
    </w:p>
    <w:p w14:paraId="43D17BF3" w14:textId="77777777" w:rsidR="000E4217" w:rsidRPr="00CE112E" w:rsidRDefault="000E4217" w:rsidP="00365AA2">
      <w:pPr>
        <w:pStyle w:val="Paragraphedeliste"/>
        <w:numPr>
          <w:ilvl w:val="0"/>
          <w:numId w:val="9"/>
        </w:numPr>
        <w:tabs>
          <w:tab w:val="clear" w:pos="360"/>
          <w:tab w:val="num" w:pos="786"/>
        </w:tabs>
        <w:suppressAutoHyphens w:val="0"/>
        <w:spacing w:line="276" w:lineRule="auto"/>
        <w:ind w:left="786"/>
        <w:contextualSpacing/>
        <w:rPr>
          <w:rFonts w:ascii="Arial" w:hAnsi="Arial" w:cs="Arial"/>
          <w:lang w:eastAsia="en-US"/>
        </w:rPr>
      </w:pPr>
      <w:r w:rsidRPr="00CE112E">
        <w:rPr>
          <w:rFonts w:ascii="Arial" w:hAnsi="Arial" w:cs="Arial"/>
          <w:lang w:eastAsia="en-US"/>
        </w:rPr>
        <w:t>If control task is needed, the same PPE</w:t>
      </w:r>
      <w:r w:rsidR="00FA6860" w:rsidRPr="00CE112E">
        <w:rPr>
          <w:rFonts w:ascii="Arial" w:hAnsi="Arial" w:cs="Arial"/>
          <w:lang w:eastAsia="en-US"/>
        </w:rPr>
        <w:t xml:space="preserve"> as</w:t>
      </w:r>
      <w:r w:rsidRPr="00CE112E">
        <w:rPr>
          <w:rFonts w:ascii="Arial" w:hAnsi="Arial" w:cs="Arial"/>
          <w:lang w:eastAsia="en-US"/>
        </w:rPr>
        <w:t xml:space="preserve"> those required during the treatment have to be worn. </w:t>
      </w:r>
    </w:p>
    <w:p w14:paraId="568CFEBB" w14:textId="77777777" w:rsidR="000E4217" w:rsidRPr="00CE112E" w:rsidRDefault="000E4217">
      <w:pPr>
        <w:spacing w:line="260" w:lineRule="atLeast"/>
        <w:rPr>
          <w:rFonts w:ascii="Times New Roman" w:eastAsia="Calibri" w:hAnsi="Times New Roman" w:cs="Times New Roman"/>
          <w:i/>
          <w:iCs/>
          <w:lang w:eastAsia="en-US"/>
        </w:rPr>
      </w:pPr>
    </w:p>
    <w:p w14:paraId="7A152386" w14:textId="77777777" w:rsidR="009D0C0B" w:rsidRPr="00CE112E" w:rsidRDefault="00FA480B" w:rsidP="00E76589">
      <w:pPr>
        <w:spacing w:before="240"/>
        <w:rPr>
          <w:rFonts w:eastAsia="Calibri"/>
          <w:b/>
          <w:i/>
          <w:sz w:val="22"/>
          <w:szCs w:val="22"/>
          <w:lang w:eastAsia="en-US"/>
        </w:rPr>
      </w:pPr>
      <w:r w:rsidRPr="00CE112E">
        <w:rPr>
          <w:rFonts w:eastAsia="Calibri"/>
          <w:b/>
          <w:i/>
          <w:sz w:val="22"/>
          <w:szCs w:val="22"/>
          <w:lang w:eastAsia="en-US"/>
        </w:rPr>
        <w:t>Risk for consumers via residues in food</w:t>
      </w:r>
    </w:p>
    <w:p w14:paraId="1800B27C" w14:textId="77777777" w:rsidR="009D0C0B" w:rsidRPr="00CE112E" w:rsidRDefault="009D0C0B">
      <w:pPr>
        <w:spacing w:line="260" w:lineRule="atLeast"/>
        <w:rPr>
          <w:rFonts w:eastAsia="Calibri"/>
          <w:b/>
          <w:i/>
          <w:sz w:val="22"/>
          <w:szCs w:val="22"/>
          <w:lang w:eastAsia="en-US"/>
        </w:rPr>
      </w:pPr>
    </w:p>
    <w:p w14:paraId="6DCBFA9D" w14:textId="77777777" w:rsidR="00365AA2" w:rsidRPr="00CE112E" w:rsidRDefault="00365AA2" w:rsidP="00FA6860">
      <w:pPr>
        <w:tabs>
          <w:tab w:val="center" w:pos="4153"/>
          <w:tab w:val="right" w:pos="8306"/>
        </w:tabs>
        <w:spacing w:line="276" w:lineRule="auto"/>
        <w:jc w:val="both"/>
        <w:rPr>
          <w:rFonts w:ascii="Arial" w:hAnsi="Arial" w:cs="Arial"/>
          <w:lang w:eastAsia="en-US"/>
        </w:rPr>
      </w:pPr>
      <w:r w:rsidRPr="00CE112E">
        <w:rPr>
          <w:rFonts w:ascii="Arial" w:hAnsi="Arial" w:cs="Arial"/>
          <w:lang w:eastAsia="en-US"/>
        </w:rPr>
        <w:t xml:space="preserve">Actually, EMA considers only adult chronic risk assessment. Therefore, only adult chronic exposure calculations were </w:t>
      </w:r>
      <w:r w:rsidR="00FA6860" w:rsidRPr="00CE112E">
        <w:rPr>
          <w:rFonts w:ascii="Arial" w:hAnsi="Arial" w:cs="Arial"/>
          <w:lang w:eastAsia="en-US"/>
        </w:rPr>
        <w:t xml:space="preserve">performed </w:t>
      </w:r>
      <w:r w:rsidRPr="00CE112E">
        <w:rPr>
          <w:rFonts w:ascii="Arial" w:hAnsi="Arial" w:cs="Arial"/>
          <w:lang w:eastAsia="en-US"/>
        </w:rPr>
        <w:t xml:space="preserve">in the frame of this dossier. Maximal residues estimated in animal tissues, eggs and milk were used to calculate consumer exposure. </w:t>
      </w:r>
    </w:p>
    <w:p w14:paraId="455A4262" w14:textId="77777777" w:rsidR="00365AA2" w:rsidRPr="00CE112E" w:rsidRDefault="00365AA2" w:rsidP="00400894">
      <w:pPr>
        <w:tabs>
          <w:tab w:val="center" w:pos="4153"/>
          <w:tab w:val="right" w:pos="8306"/>
        </w:tabs>
        <w:spacing w:line="276" w:lineRule="auto"/>
        <w:jc w:val="both"/>
        <w:rPr>
          <w:rFonts w:ascii="Arial" w:hAnsi="Arial" w:cs="Arial"/>
          <w:lang w:eastAsia="en-US"/>
        </w:rPr>
      </w:pPr>
      <w:r w:rsidRPr="00CE112E">
        <w:rPr>
          <w:rFonts w:ascii="Arial" w:hAnsi="Arial" w:cs="Arial"/>
          <w:lang w:eastAsia="en-US"/>
        </w:rPr>
        <w:t>Consumer exposure was estimated using EU consumption values for food of animal origin (Consumer standard food basket)</w:t>
      </w:r>
      <w:r w:rsidRPr="00CE112E">
        <w:rPr>
          <w:rFonts w:ascii="Arial" w:hAnsi="Arial" w:cs="Arial"/>
          <w:vertAlign w:val="superscript"/>
          <w:lang w:eastAsia="en-US"/>
        </w:rPr>
        <w:footnoteReference w:id="23"/>
      </w:r>
      <w:r w:rsidRPr="00CE112E">
        <w:rPr>
          <w:rFonts w:ascii="Arial" w:hAnsi="Arial" w:cs="Arial"/>
          <w:lang w:eastAsia="en-US"/>
        </w:rPr>
        <w:t>. It is assumed that the average person consumes, on a daily basis, 500 g of meat (made up of 300 g of muscle, 100 g of liver, 50 g of kidney and 50 g of fat) together with 1.5 L of milk and 100 g of eggs for an adult of 60 kg bw.</w:t>
      </w:r>
    </w:p>
    <w:p w14:paraId="32B1926D" w14:textId="77777777" w:rsidR="00365AA2" w:rsidRPr="00CE112E" w:rsidRDefault="00365AA2" w:rsidP="00E76589">
      <w:pPr>
        <w:spacing w:before="240" w:after="200" w:line="276" w:lineRule="auto"/>
        <w:jc w:val="both"/>
        <w:rPr>
          <w:lang w:val="en-US" w:eastAsia="en-US"/>
        </w:rPr>
      </w:pPr>
      <w:r w:rsidRPr="00CE112E">
        <w:rPr>
          <w:rFonts w:ascii="Arial" w:hAnsi="Arial" w:cs="Arial"/>
          <w:lang w:eastAsia="en-US"/>
        </w:rPr>
        <w:t>The s</w:t>
      </w:r>
      <w:r w:rsidR="00400894" w:rsidRPr="00CE112E">
        <w:rPr>
          <w:rFonts w:ascii="Arial" w:hAnsi="Arial" w:cs="Arial"/>
          <w:lang w:eastAsia="en-US"/>
        </w:rPr>
        <w:t>c</w:t>
      </w:r>
      <w:r w:rsidRPr="00CE112E">
        <w:rPr>
          <w:rFonts w:ascii="Arial" w:hAnsi="Arial" w:cs="Arial"/>
          <w:lang w:eastAsia="en-US"/>
        </w:rPr>
        <w:t xml:space="preserve">enario 1a for disinfection of empty breeding is considered as the use involving the major animal exposure, and therefore inducing the highest contribution to residue level. Nevertheless as the iodine can be used </w:t>
      </w:r>
      <w:r w:rsidRPr="00CE112E">
        <w:rPr>
          <w:rFonts w:ascii="Arial" w:hAnsi="Arial" w:cs="Arial"/>
          <w:b/>
          <w:lang w:eastAsia="en-US"/>
        </w:rPr>
        <w:t>simultaneously</w:t>
      </w:r>
      <w:r w:rsidRPr="00CE112E">
        <w:rPr>
          <w:rFonts w:ascii="Arial" w:hAnsi="Arial" w:cs="Arial"/>
          <w:lang w:eastAsia="en-US"/>
        </w:rPr>
        <w:t xml:space="preserve"> in P</w:t>
      </w:r>
      <w:r w:rsidR="00400894" w:rsidRPr="00CE112E">
        <w:rPr>
          <w:rFonts w:ascii="Arial" w:hAnsi="Arial" w:cs="Arial"/>
          <w:lang w:eastAsia="en-US"/>
        </w:rPr>
        <w:t>T</w:t>
      </w:r>
      <w:r w:rsidRPr="00CE112E">
        <w:rPr>
          <w:rFonts w:ascii="Arial" w:hAnsi="Arial" w:cs="Arial"/>
          <w:lang w:eastAsia="en-US"/>
        </w:rPr>
        <w:t xml:space="preserve">3 for </w:t>
      </w:r>
      <w:r w:rsidRPr="00CE112E">
        <w:rPr>
          <w:rFonts w:ascii="Arial" w:hAnsi="Arial" w:cs="Arial"/>
          <w:u w:val="single"/>
          <w:lang w:eastAsia="en-US"/>
        </w:rPr>
        <w:t>disinfection of empty breeding</w:t>
      </w:r>
      <w:r w:rsidRPr="00CE112E">
        <w:rPr>
          <w:rFonts w:ascii="Arial" w:hAnsi="Arial" w:cs="Arial"/>
          <w:lang w:eastAsia="en-US"/>
        </w:rPr>
        <w:t xml:space="preserve"> (scenario 1a), in P</w:t>
      </w:r>
      <w:r w:rsidR="00400894" w:rsidRPr="00CE112E">
        <w:rPr>
          <w:rFonts w:ascii="Arial" w:hAnsi="Arial" w:cs="Arial"/>
          <w:lang w:eastAsia="en-US"/>
        </w:rPr>
        <w:t>T</w:t>
      </w:r>
      <w:r w:rsidRPr="00CE112E">
        <w:rPr>
          <w:rFonts w:ascii="Arial" w:hAnsi="Arial" w:cs="Arial"/>
          <w:lang w:eastAsia="en-US"/>
        </w:rPr>
        <w:t>3 for</w:t>
      </w:r>
      <w:r w:rsidRPr="00CE112E">
        <w:rPr>
          <w:rFonts w:ascii="Arial" w:hAnsi="Arial" w:cs="Arial"/>
          <w:b/>
          <w:lang w:eastAsia="en-US"/>
        </w:rPr>
        <w:t xml:space="preserve"> </w:t>
      </w:r>
      <w:r w:rsidRPr="00CE112E">
        <w:rPr>
          <w:rFonts w:ascii="Arial" w:hAnsi="Arial" w:cs="Arial"/>
          <w:u w:val="single"/>
          <w:lang w:eastAsia="en-US"/>
        </w:rPr>
        <w:t>disinfection of equipment</w:t>
      </w:r>
      <w:r w:rsidRPr="00CE112E">
        <w:rPr>
          <w:rFonts w:ascii="Arial" w:hAnsi="Arial" w:cs="Arial"/>
          <w:lang w:eastAsia="en-US"/>
        </w:rPr>
        <w:t xml:space="preserve"> (scenario 1b) and P</w:t>
      </w:r>
      <w:r w:rsidR="00400894" w:rsidRPr="00CE112E">
        <w:rPr>
          <w:rFonts w:ascii="Arial" w:hAnsi="Arial" w:cs="Arial"/>
          <w:lang w:eastAsia="en-US"/>
        </w:rPr>
        <w:t>T</w:t>
      </w:r>
      <w:r w:rsidRPr="00CE112E">
        <w:rPr>
          <w:rFonts w:ascii="Arial" w:hAnsi="Arial" w:cs="Arial"/>
          <w:lang w:eastAsia="en-US"/>
        </w:rPr>
        <w:t>4 as</w:t>
      </w:r>
      <w:r w:rsidRPr="00CE112E">
        <w:rPr>
          <w:rFonts w:ascii="Arial" w:hAnsi="Arial" w:cs="Arial"/>
          <w:sz w:val="18"/>
          <w:szCs w:val="18"/>
        </w:rPr>
        <w:t xml:space="preserve"> </w:t>
      </w:r>
      <w:r w:rsidR="00E76589" w:rsidRPr="00CE112E">
        <w:rPr>
          <w:rFonts w:ascii="Arial" w:hAnsi="Arial" w:cs="Arial"/>
          <w:u w:val="single"/>
          <w:lang w:eastAsia="en-US"/>
        </w:rPr>
        <w:t xml:space="preserve">disinfection of </w:t>
      </w:r>
      <w:r w:rsidRPr="00CE112E">
        <w:rPr>
          <w:rFonts w:ascii="Arial" w:hAnsi="Arial" w:cs="Arial"/>
          <w:u w:val="single"/>
          <w:lang w:eastAsia="en-US"/>
        </w:rPr>
        <w:t>drinking water pipe</w:t>
      </w:r>
      <w:r w:rsidRPr="00CE112E">
        <w:rPr>
          <w:rFonts w:ascii="Arial" w:hAnsi="Arial" w:cs="Arial"/>
          <w:lang w:eastAsia="en-US"/>
        </w:rPr>
        <w:t xml:space="preserve"> (scenario 2a), the residue level of iodine are cumulated in the following 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64"/>
        <w:gridCol w:w="1046"/>
        <w:gridCol w:w="1043"/>
        <w:gridCol w:w="1194"/>
        <w:gridCol w:w="1194"/>
        <w:gridCol w:w="1343"/>
        <w:gridCol w:w="1043"/>
        <w:gridCol w:w="1192"/>
      </w:tblGrid>
      <w:tr w:rsidR="00365AA2" w:rsidRPr="00CE112E" w14:paraId="1E90E7BB" w14:textId="77777777" w:rsidTr="00400894">
        <w:trPr>
          <w:cantSplit/>
          <w:tblHeader/>
        </w:trPr>
        <w:tc>
          <w:tcPr>
            <w:tcW w:w="5000" w:type="pct"/>
            <w:gridSpan w:val="8"/>
            <w:shd w:val="clear" w:color="auto" w:fill="FFFFCC"/>
          </w:tcPr>
          <w:p w14:paraId="614B3DDB" w14:textId="77777777" w:rsidR="00365AA2" w:rsidRPr="00CE112E" w:rsidRDefault="00365AA2" w:rsidP="00437031">
            <w:pPr>
              <w:jc w:val="center"/>
              <w:rPr>
                <w:b/>
                <w:lang w:eastAsia="en-US"/>
              </w:rPr>
            </w:pPr>
            <w:r w:rsidRPr="00CE112E">
              <w:rPr>
                <w:b/>
                <w:lang w:eastAsia="en-US"/>
              </w:rPr>
              <w:t>Internal dose received by the animal and WCCE*</w:t>
            </w:r>
          </w:p>
        </w:tc>
      </w:tr>
      <w:tr w:rsidR="00365AA2" w:rsidRPr="00CE112E" w14:paraId="57DFCD2C" w14:textId="77777777" w:rsidTr="00400894">
        <w:trPr>
          <w:cantSplit/>
          <w:tblHeader/>
        </w:trPr>
        <w:tc>
          <w:tcPr>
            <w:tcW w:w="3872" w:type="pct"/>
            <w:gridSpan w:val="6"/>
            <w:tcBorders>
              <w:right w:val="single" w:sz="4" w:space="0" w:color="auto"/>
            </w:tcBorders>
            <w:shd w:val="clear" w:color="auto" w:fill="auto"/>
            <w:tcMar>
              <w:top w:w="57" w:type="dxa"/>
              <w:bottom w:w="57" w:type="dxa"/>
            </w:tcMar>
            <w:vAlign w:val="center"/>
          </w:tcPr>
          <w:p w14:paraId="3816BD5C" w14:textId="77777777" w:rsidR="00365AA2" w:rsidRPr="00CE112E" w:rsidRDefault="00365AA2" w:rsidP="00437031">
            <w:pPr>
              <w:jc w:val="center"/>
              <w:rPr>
                <w:lang w:eastAsia="en-US"/>
              </w:rPr>
            </w:pPr>
            <w:r w:rsidRPr="00CE112E">
              <w:rPr>
                <w:lang w:eastAsia="en-US"/>
              </w:rPr>
              <w:t>mg/ kg of tissues and products</w:t>
            </w:r>
          </w:p>
        </w:tc>
        <w:tc>
          <w:tcPr>
            <w:tcW w:w="526" w:type="pct"/>
            <w:tcBorders>
              <w:left w:val="single" w:sz="4" w:space="0" w:color="auto"/>
            </w:tcBorders>
            <w:shd w:val="clear" w:color="auto" w:fill="auto"/>
            <w:vAlign w:val="center"/>
          </w:tcPr>
          <w:p w14:paraId="5B6B56C0" w14:textId="77777777" w:rsidR="00365AA2" w:rsidRPr="00CE112E" w:rsidRDefault="00365AA2" w:rsidP="00437031">
            <w:pPr>
              <w:jc w:val="center"/>
              <w:rPr>
                <w:sz w:val="18"/>
                <w:lang w:eastAsia="en-US"/>
              </w:rPr>
            </w:pPr>
            <w:r w:rsidRPr="00CE112E">
              <w:rPr>
                <w:sz w:val="18"/>
                <w:lang w:eastAsia="en-US"/>
              </w:rPr>
              <w:t>mg / d</w:t>
            </w:r>
          </w:p>
        </w:tc>
        <w:tc>
          <w:tcPr>
            <w:tcW w:w="602" w:type="pct"/>
            <w:tcBorders>
              <w:left w:val="single" w:sz="4" w:space="0" w:color="auto"/>
            </w:tcBorders>
          </w:tcPr>
          <w:p w14:paraId="3FEBE5E8" w14:textId="77777777" w:rsidR="00365AA2" w:rsidRPr="00CE112E" w:rsidRDefault="00365AA2" w:rsidP="00437031">
            <w:pPr>
              <w:jc w:val="center"/>
              <w:rPr>
                <w:sz w:val="18"/>
                <w:lang w:eastAsia="en-US"/>
              </w:rPr>
            </w:pPr>
            <w:r w:rsidRPr="00CE112E">
              <w:rPr>
                <w:sz w:val="18"/>
                <w:lang w:eastAsia="en-US"/>
              </w:rPr>
              <w:t>mg /kg bw/d</w:t>
            </w:r>
          </w:p>
        </w:tc>
      </w:tr>
      <w:tr w:rsidR="00365AA2" w:rsidRPr="00CE112E" w14:paraId="465E5DD2" w14:textId="77777777" w:rsidTr="00400894">
        <w:trPr>
          <w:cantSplit/>
          <w:tblHeader/>
        </w:trPr>
        <w:tc>
          <w:tcPr>
            <w:tcW w:w="939" w:type="pct"/>
            <w:shd w:val="clear" w:color="auto" w:fill="auto"/>
            <w:vAlign w:val="center"/>
          </w:tcPr>
          <w:p w14:paraId="3FCEED4C" w14:textId="77777777" w:rsidR="00365AA2" w:rsidRPr="00CE112E" w:rsidRDefault="00365AA2" w:rsidP="00400894">
            <w:pPr>
              <w:rPr>
                <w:rFonts w:ascii="Arial" w:hAnsi="Arial" w:cs="Arial"/>
                <w:sz w:val="18"/>
                <w:lang w:eastAsia="en-US"/>
              </w:rPr>
            </w:pPr>
            <w:r w:rsidRPr="00CE112E">
              <w:rPr>
                <w:rFonts w:ascii="Arial" w:hAnsi="Arial" w:cs="Arial"/>
                <w:sz w:val="18"/>
                <w:lang w:eastAsia="en-US"/>
              </w:rPr>
              <w:t>Animal food</w:t>
            </w:r>
          </w:p>
          <w:p w14:paraId="00724E10" w14:textId="77777777" w:rsidR="00365AA2" w:rsidRPr="00CE112E" w:rsidRDefault="00365AA2" w:rsidP="00400894">
            <w:pPr>
              <w:rPr>
                <w:rFonts w:ascii="Arial" w:hAnsi="Arial" w:cs="Arial"/>
                <w:sz w:val="18"/>
                <w:lang w:eastAsia="en-US"/>
              </w:rPr>
            </w:pPr>
            <w:r w:rsidRPr="00CE112E">
              <w:rPr>
                <w:rFonts w:ascii="Arial" w:hAnsi="Arial" w:cs="Arial"/>
                <w:lang w:eastAsia="en-US"/>
              </w:rPr>
              <w:t>Group (worst case model)</w:t>
            </w:r>
          </w:p>
        </w:tc>
        <w:tc>
          <w:tcPr>
            <w:tcW w:w="527" w:type="pct"/>
            <w:shd w:val="clear" w:color="auto" w:fill="D9D9D9" w:themeFill="background1" w:themeFillShade="D9"/>
            <w:vAlign w:val="center"/>
          </w:tcPr>
          <w:p w14:paraId="3C2959EF"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1a</w:t>
            </w:r>
          </w:p>
        </w:tc>
        <w:tc>
          <w:tcPr>
            <w:tcW w:w="526" w:type="pct"/>
            <w:shd w:val="clear" w:color="auto" w:fill="auto"/>
            <w:tcMar>
              <w:top w:w="57" w:type="dxa"/>
              <w:bottom w:w="57" w:type="dxa"/>
            </w:tcMar>
            <w:vAlign w:val="center"/>
          </w:tcPr>
          <w:p w14:paraId="196C006B"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1b</w:t>
            </w:r>
          </w:p>
        </w:tc>
        <w:tc>
          <w:tcPr>
            <w:tcW w:w="602" w:type="pct"/>
            <w:shd w:val="clear" w:color="auto" w:fill="auto"/>
            <w:tcMar>
              <w:top w:w="57" w:type="dxa"/>
              <w:bottom w:w="57" w:type="dxa"/>
            </w:tcMar>
            <w:vAlign w:val="center"/>
          </w:tcPr>
          <w:p w14:paraId="5F58B899"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2a</w:t>
            </w:r>
          </w:p>
        </w:tc>
        <w:tc>
          <w:tcPr>
            <w:tcW w:w="602" w:type="pct"/>
            <w:shd w:val="clear" w:color="auto" w:fill="auto"/>
            <w:tcMar>
              <w:top w:w="57" w:type="dxa"/>
              <w:bottom w:w="57" w:type="dxa"/>
            </w:tcMar>
            <w:vAlign w:val="center"/>
          </w:tcPr>
          <w:p w14:paraId="69AEBA78" w14:textId="77777777" w:rsidR="00365AA2" w:rsidRPr="00CE112E" w:rsidRDefault="00365AA2" w:rsidP="00437031">
            <w:pPr>
              <w:jc w:val="center"/>
              <w:rPr>
                <w:rFonts w:ascii="Arial" w:hAnsi="Arial" w:cs="Arial"/>
                <w:b/>
                <w:sz w:val="18"/>
                <w:lang w:eastAsia="en-US"/>
              </w:rPr>
            </w:pPr>
            <w:r w:rsidRPr="00CE112E">
              <w:rPr>
                <w:rFonts w:ascii="Arial" w:hAnsi="Arial" w:cs="Arial"/>
                <w:b/>
                <w:sz w:val="18"/>
                <w:lang w:eastAsia="en-US"/>
              </w:rPr>
              <w:t>Total residue levels</w:t>
            </w:r>
          </w:p>
        </w:tc>
        <w:tc>
          <w:tcPr>
            <w:tcW w:w="677" w:type="pct"/>
            <w:shd w:val="clear" w:color="auto" w:fill="auto"/>
            <w:tcMar>
              <w:top w:w="57" w:type="dxa"/>
              <w:bottom w:w="57" w:type="dxa"/>
            </w:tcMar>
            <w:vAlign w:val="center"/>
          </w:tcPr>
          <w:p w14:paraId="6F347538" w14:textId="77777777" w:rsidR="00365AA2" w:rsidRPr="00CE112E" w:rsidRDefault="00365AA2" w:rsidP="00437031">
            <w:pPr>
              <w:jc w:val="center"/>
              <w:rPr>
                <w:rFonts w:ascii="Arial" w:hAnsi="Arial" w:cs="Arial"/>
                <w:b/>
                <w:sz w:val="18"/>
                <w:lang w:eastAsia="en-US"/>
              </w:rPr>
            </w:pPr>
            <w:r w:rsidRPr="00CE112E">
              <w:rPr>
                <w:rFonts w:ascii="Arial" w:hAnsi="Arial" w:cs="Arial"/>
                <w:b/>
                <w:sz w:val="18"/>
                <w:lang w:eastAsia="en-US"/>
              </w:rPr>
              <w:t>Worst case residue level</w:t>
            </w:r>
          </w:p>
        </w:tc>
        <w:tc>
          <w:tcPr>
            <w:tcW w:w="526" w:type="pct"/>
            <w:vAlign w:val="center"/>
          </w:tcPr>
          <w:p w14:paraId="4A81C733"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WCCE</w:t>
            </w:r>
          </w:p>
        </w:tc>
        <w:tc>
          <w:tcPr>
            <w:tcW w:w="602" w:type="pct"/>
            <w:vAlign w:val="center"/>
          </w:tcPr>
          <w:p w14:paraId="6FC3D20E" w14:textId="77777777" w:rsidR="00365AA2" w:rsidRPr="00CE112E" w:rsidRDefault="00365AA2" w:rsidP="00437031">
            <w:pPr>
              <w:jc w:val="center"/>
              <w:rPr>
                <w:sz w:val="18"/>
                <w:lang w:eastAsia="en-US"/>
              </w:rPr>
            </w:pPr>
            <w:r w:rsidRPr="00CE112E">
              <w:rPr>
                <w:sz w:val="18"/>
                <w:lang w:eastAsia="en-US"/>
              </w:rPr>
              <w:t>Adult exposure</w:t>
            </w:r>
          </w:p>
        </w:tc>
      </w:tr>
      <w:tr w:rsidR="00365AA2" w:rsidRPr="00CE112E" w14:paraId="040D7647" w14:textId="77777777" w:rsidTr="00400894">
        <w:trPr>
          <w:cantSplit/>
          <w:tblHeader/>
        </w:trPr>
        <w:tc>
          <w:tcPr>
            <w:tcW w:w="939" w:type="pct"/>
            <w:shd w:val="clear" w:color="auto" w:fill="auto"/>
          </w:tcPr>
          <w:p w14:paraId="2D420926" w14:textId="77777777" w:rsidR="00365AA2" w:rsidRPr="00CE112E" w:rsidRDefault="00365AA2" w:rsidP="00437031">
            <w:pPr>
              <w:rPr>
                <w:rFonts w:ascii="Arial" w:hAnsi="Arial" w:cs="Arial"/>
                <w:lang w:eastAsia="en-US"/>
              </w:rPr>
            </w:pPr>
            <w:r w:rsidRPr="00CE112E">
              <w:rPr>
                <w:rFonts w:ascii="Arial" w:hAnsi="Arial" w:cs="Arial"/>
                <w:lang w:eastAsia="en-US"/>
              </w:rPr>
              <w:t>Tissues bovin</w:t>
            </w:r>
          </w:p>
          <w:p w14:paraId="5965B1B2" w14:textId="77777777" w:rsidR="00365AA2" w:rsidRPr="00CE112E" w:rsidRDefault="00365AA2" w:rsidP="00437031">
            <w:pPr>
              <w:rPr>
                <w:rFonts w:ascii="Arial" w:hAnsi="Arial" w:cs="Arial"/>
                <w:lang w:eastAsia="en-US"/>
              </w:rPr>
            </w:pPr>
            <w:r w:rsidRPr="00CE112E">
              <w:rPr>
                <w:rFonts w:ascii="Arial" w:hAnsi="Arial" w:cs="Arial"/>
                <w:lang w:eastAsia="en-US"/>
              </w:rPr>
              <w:t>(calf)</w:t>
            </w:r>
          </w:p>
        </w:tc>
        <w:tc>
          <w:tcPr>
            <w:tcW w:w="527" w:type="pct"/>
            <w:shd w:val="clear" w:color="auto" w:fill="D9D9D9" w:themeFill="background1" w:themeFillShade="D9"/>
            <w:vAlign w:val="center"/>
          </w:tcPr>
          <w:p w14:paraId="2D5EF107" w14:textId="237243A2"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27</w:t>
            </w:r>
            <w:r w:rsidR="0087281A" w:rsidRPr="00CE112E">
              <w:rPr>
                <w:rFonts w:ascii="Arial" w:hAnsi="Arial" w:cs="Arial"/>
                <w:lang w:eastAsia="en-US"/>
              </w:rPr>
              <w:t>1</w:t>
            </w:r>
          </w:p>
        </w:tc>
        <w:tc>
          <w:tcPr>
            <w:tcW w:w="526" w:type="pct"/>
            <w:shd w:val="clear" w:color="auto" w:fill="auto"/>
            <w:tcMar>
              <w:top w:w="57" w:type="dxa"/>
              <w:bottom w:w="57" w:type="dxa"/>
            </w:tcMar>
            <w:vAlign w:val="center"/>
          </w:tcPr>
          <w:p w14:paraId="2E515A95" w14:textId="31AA8543"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057</w:t>
            </w:r>
          </w:p>
        </w:tc>
        <w:tc>
          <w:tcPr>
            <w:tcW w:w="602" w:type="pct"/>
            <w:shd w:val="clear" w:color="auto" w:fill="auto"/>
            <w:tcMar>
              <w:top w:w="57" w:type="dxa"/>
              <w:bottom w:w="57" w:type="dxa"/>
            </w:tcMar>
            <w:vAlign w:val="center"/>
          </w:tcPr>
          <w:p w14:paraId="020CD316" w14:textId="216DD189"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0098</w:t>
            </w:r>
          </w:p>
        </w:tc>
        <w:tc>
          <w:tcPr>
            <w:tcW w:w="602" w:type="pct"/>
            <w:tcMar>
              <w:top w:w="57" w:type="dxa"/>
              <w:bottom w:w="57" w:type="dxa"/>
            </w:tcMar>
            <w:vAlign w:val="center"/>
          </w:tcPr>
          <w:p w14:paraId="410A9503" w14:textId="783A1BA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338</w:t>
            </w:r>
          </w:p>
        </w:tc>
        <w:tc>
          <w:tcPr>
            <w:tcW w:w="677" w:type="pct"/>
            <w:vMerge w:val="restart"/>
            <w:shd w:val="clear" w:color="auto" w:fill="auto"/>
            <w:tcMar>
              <w:top w:w="57" w:type="dxa"/>
              <w:bottom w:w="57" w:type="dxa"/>
            </w:tcMar>
            <w:vAlign w:val="center"/>
          </w:tcPr>
          <w:p w14:paraId="4E035966" w14:textId="7887BDA0"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567</w:t>
            </w:r>
          </w:p>
        </w:tc>
        <w:tc>
          <w:tcPr>
            <w:tcW w:w="526" w:type="pct"/>
            <w:vMerge w:val="restart"/>
            <w:vAlign w:val="center"/>
          </w:tcPr>
          <w:p w14:paraId="71898F91" w14:textId="10CB9DB6" w:rsidR="00365AA2" w:rsidRPr="00CE112E" w:rsidRDefault="00365AA2" w:rsidP="00E95234">
            <w:pPr>
              <w:jc w:val="center"/>
              <w:rPr>
                <w:rFonts w:ascii="Arial" w:hAnsi="Arial" w:cs="Arial"/>
                <w:lang w:eastAsia="en-US"/>
              </w:rPr>
            </w:pPr>
            <w:r w:rsidRPr="00CE112E">
              <w:rPr>
                <w:rFonts w:ascii="Arial" w:hAnsi="Arial" w:cs="Arial"/>
                <w:lang w:eastAsia="en-US"/>
              </w:rPr>
              <w:t>0.2</w:t>
            </w:r>
            <w:r w:rsidR="00E95234" w:rsidRPr="00CE112E">
              <w:rPr>
                <w:rFonts w:ascii="Arial" w:hAnsi="Arial" w:cs="Arial"/>
                <w:lang w:eastAsia="en-US"/>
              </w:rPr>
              <w:t>8</w:t>
            </w:r>
            <w:r w:rsidRPr="00CE112E">
              <w:rPr>
                <w:rFonts w:ascii="Arial" w:hAnsi="Arial" w:cs="Arial"/>
                <w:lang w:eastAsia="en-US"/>
              </w:rPr>
              <w:t xml:space="preserve"> </w:t>
            </w:r>
          </w:p>
        </w:tc>
        <w:tc>
          <w:tcPr>
            <w:tcW w:w="602" w:type="pct"/>
            <w:vMerge w:val="restart"/>
            <w:vAlign w:val="center"/>
          </w:tcPr>
          <w:p w14:paraId="4555B4FF" w14:textId="42E9A3AD"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053</w:t>
            </w:r>
          </w:p>
        </w:tc>
      </w:tr>
      <w:tr w:rsidR="00365AA2" w:rsidRPr="00CE112E" w14:paraId="25F71A56" w14:textId="77777777" w:rsidTr="00400894">
        <w:trPr>
          <w:cantSplit/>
          <w:tblHeader/>
        </w:trPr>
        <w:tc>
          <w:tcPr>
            <w:tcW w:w="939" w:type="pct"/>
            <w:shd w:val="clear" w:color="auto" w:fill="auto"/>
          </w:tcPr>
          <w:p w14:paraId="137F3AE4" w14:textId="77777777" w:rsidR="00365AA2" w:rsidRPr="00CE112E" w:rsidRDefault="00365AA2" w:rsidP="00437031">
            <w:pPr>
              <w:rPr>
                <w:rFonts w:ascii="Arial" w:hAnsi="Arial" w:cs="Arial"/>
                <w:lang w:eastAsia="en-US"/>
              </w:rPr>
            </w:pPr>
            <w:r w:rsidRPr="00CE112E">
              <w:rPr>
                <w:rFonts w:ascii="Arial" w:hAnsi="Arial" w:cs="Arial"/>
                <w:lang w:eastAsia="en-US"/>
              </w:rPr>
              <w:t xml:space="preserve">Tissues </w:t>
            </w:r>
          </w:p>
          <w:p w14:paraId="1303000B" w14:textId="77777777" w:rsidR="00365AA2" w:rsidRPr="00CE112E" w:rsidRDefault="00365AA2" w:rsidP="00437031">
            <w:pPr>
              <w:rPr>
                <w:rFonts w:ascii="Arial" w:hAnsi="Arial" w:cs="Arial"/>
                <w:lang w:eastAsia="en-US"/>
              </w:rPr>
            </w:pPr>
            <w:r w:rsidRPr="00CE112E">
              <w:rPr>
                <w:rFonts w:ascii="Arial" w:hAnsi="Arial" w:cs="Arial"/>
                <w:lang w:eastAsia="en-US"/>
              </w:rPr>
              <w:t>Pig (breeding in individual housing)</w:t>
            </w:r>
          </w:p>
        </w:tc>
        <w:tc>
          <w:tcPr>
            <w:tcW w:w="527" w:type="pct"/>
            <w:shd w:val="clear" w:color="auto" w:fill="D9D9D9" w:themeFill="background1" w:themeFillShade="D9"/>
            <w:vAlign w:val="center"/>
          </w:tcPr>
          <w:p w14:paraId="752556D9" w14:textId="01C36A42" w:rsidR="00365AA2" w:rsidRPr="00CE112E" w:rsidRDefault="00365AA2" w:rsidP="0087281A">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50</w:t>
            </w:r>
            <w:r w:rsidR="0087281A" w:rsidRPr="00CE112E">
              <w:rPr>
                <w:rFonts w:ascii="Arial" w:hAnsi="Arial" w:cs="Arial"/>
                <w:lang w:eastAsia="en-US"/>
              </w:rPr>
              <w:t>2</w:t>
            </w:r>
          </w:p>
        </w:tc>
        <w:tc>
          <w:tcPr>
            <w:tcW w:w="526" w:type="pct"/>
            <w:shd w:val="clear" w:color="auto" w:fill="auto"/>
            <w:tcMar>
              <w:top w:w="57" w:type="dxa"/>
              <w:bottom w:w="57" w:type="dxa"/>
            </w:tcMar>
            <w:vAlign w:val="center"/>
          </w:tcPr>
          <w:p w14:paraId="3481AD28" w14:textId="77777777" w:rsidR="00365AA2" w:rsidRPr="00CE112E" w:rsidRDefault="00365AA2" w:rsidP="00437031">
            <w:pPr>
              <w:jc w:val="center"/>
              <w:rPr>
                <w:rFonts w:ascii="Arial" w:hAnsi="Arial" w:cs="Arial"/>
                <w:lang w:eastAsia="en-US"/>
              </w:rPr>
            </w:pPr>
            <w:r w:rsidRPr="00CE112E">
              <w:rPr>
                <w:rFonts w:ascii="Arial" w:hAnsi="Arial" w:cs="Arial"/>
                <w:lang w:eastAsia="en-US"/>
              </w:rPr>
              <w:t>0.0</w:t>
            </w:r>
            <w:r w:rsidR="00E95234" w:rsidRPr="00CE112E">
              <w:rPr>
                <w:rFonts w:ascii="Arial" w:hAnsi="Arial" w:cs="Arial"/>
                <w:lang w:eastAsia="en-US"/>
              </w:rPr>
              <w:t>5</w:t>
            </w:r>
            <w:r w:rsidRPr="00CE112E">
              <w:rPr>
                <w:rFonts w:ascii="Arial" w:hAnsi="Arial" w:cs="Arial"/>
                <w:lang w:eastAsia="en-US"/>
              </w:rPr>
              <w:t>4</w:t>
            </w:r>
          </w:p>
        </w:tc>
        <w:tc>
          <w:tcPr>
            <w:tcW w:w="602" w:type="pct"/>
            <w:shd w:val="clear" w:color="auto" w:fill="auto"/>
            <w:tcMar>
              <w:top w:w="57" w:type="dxa"/>
              <w:bottom w:w="57" w:type="dxa"/>
            </w:tcMar>
            <w:vAlign w:val="center"/>
          </w:tcPr>
          <w:p w14:paraId="6DDCA7C7" w14:textId="21A76D9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0098</w:t>
            </w:r>
          </w:p>
        </w:tc>
        <w:tc>
          <w:tcPr>
            <w:tcW w:w="602" w:type="pct"/>
            <w:tcMar>
              <w:top w:w="57" w:type="dxa"/>
              <w:bottom w:w="57" w:type="dxa"/>
            </w:tcMar>
            <w:vAlign w:val="center"/>
          </w:tcPr>
          <w:p w14:paraId="451D6BBD" w14:textId="2F243411"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567</w:t>
            </w:r>
          </w:p>
        </w:tc>
        <w:tc>
          <w:tcPr>
            <w:tcW w:w="677" w:type="pct"/>
            <w:vMerge/>
            <w:shd w:val="clear" w:color="auto" w:fill="auto"/>
            <w:tcMar>
              <w:top w:w="57" w:type="dxa"/>
              <w:bottom w:w="57" w:type="dxa"/>
            </w:tcMar>
            <w:vAlign w:val="center"/>
          </w:tcPr>
          <w:p w14:paraId="14BB019D" w14:textId="77777777" w:rsidR="00365AA2" w:rsidRPr="00CE112E" w:rsidRDefault="00365AA2" w:rsidP="00437031">
            <w:pPr>
              <w:jc w:val="center"/>
              <w:rPr>
                <w:rFonts w:ascii="Arial" w:hAnsi="Arial" w:cs="Arial"/>
                <w:lang w:eastAsia="en-US"/>
              </w:rPr>
            </w:pPr>
          </w:p>
        </w:tc>
        <w:tc>
          <w:tcPr>
            <w:tcW w:w="526" w:type="pct"/>
            <w:vMerge/>
            <w:vAlign w:val="center"/>
          </w:tcPr>
          <w:p w14:paraId="6539903E" w14:textId="77777777" w:rsidR="00365AA2" w:rsidRPr="00CE112E" w:rsidRDefault="00365AA2" w:rsidP="00437031">
            <w:pPr>
              <w:jc w:val="center"/>
              <w:rPr>
                <w:rFonts w:ascii="Arial" w:hAnsi="Arial" w:cs="Arial"/>
                <w:lang w:eastAsia="en-US"/>
              </w:rPr>
            </w:pPr>
          </w:p>
        </w:tc>
        <w:tc>
          <w:tcPr>
            <w:tcW w:w="602" w:type="pct"/>
            <w:vMerge/>
          </w:tcPr>
          <w:p w14:paraId="6C5F7ACE" w14:textId="77777777" w:rsidR="00365AA2" w:rsidRPr="00CE112E" w:rsidRDefault="00365AA2" w:rsidP="00437031">
            <w:pPr>
              <w:jc w:val="center"/>
              <w:rPr>
                <w:lang w:eastAsia="en-US"/>
              </w:rPr>
            </w:pPr>
          </w:p>
        </w:tc>
      </w:tr>
      <w:tr w:rsidR="00365AA2" w:rsidRPr="00CE112E" w14:paraId="5F02F6F7" w14:textId="77777777" w:rsidTr="00400894">
        <w:trPr>
          <w:cantSplit/>
          <w:tblHeader/>
        </w:trPr>
        <w:tc>
          <w:tcPr>
            <w:tcW w:w="939" w:type="pct"/>
            <w:shd w:val="clear" w:color="auto" w:fill="auto"/>
          </w:tcPr>
          <w:p w14:paraId="13BA257E" w14:textId="77777777" w:rsidR="00365AA2" w:rsidRPr="00CE112E" w:rsidRDefault="00365AA2" w:rsidP="00437031">
            <w:pPr>
              <w:rPr>
                <w:rFonts w:ascii="Arial" w:hAnsi="Arial" w:cs="Arial"/>
                <w:lang w:eastAsia="en-US"/>
              </w:rPr>
            </w:pPr>
            <w:r w:rsidRPr="00CE112E">
              <w:rPr>
                <w:rFonts w:ascii="Arial" w:hAnsi="Arial" w:cs="Arial"/>
                <w:lang w:eastAsia="en-US"/>
              </w:rPr>
              <w:t xml:space="preserve">Tissues </w:t>
            </w:r>
          </w:p>
          <w:p w14:paraId="673D1ADA" w14:textId="77777777" w:rsidR="00365AA2" w:rsidRPr="00CE112E" w:rsidRDefault="00365AA2" w:rsidP="00437031">
            <w:pPr>
              <w:rPr>
                <w:rFonts w:ascii="Arial" w:hAnsi="Arial" w:cs="Arial"/>
                <w:lang w:eastAsia="en-US"/>
              </w:rPr>
            </w:pPr>
            <w:r w:rsidRPr="00CE112E">
              <w:rPr>
                <w:rFonts w:ascii="Arial" w:hAnsi="Arial" w:cs="Arial"/>
                <w:lang w:eastAsia="en-US"/>
              </w:rPr>
              <w:t>Poultry (laying hens in battery)</w:t>
            </w:r>
          </w:p>
        </w:tc>
        <w:tc>
          <w:tcPr>
            <w:tcW w:w="527" w:type="pct"/>
            <w:shd w:val="clear" w:color="auto" w:fill="D9D9D9" w:themeFill="background1" w:themeFillShade="D9"/>
            <w:vAlign w:val="center"/>
          </w:tcPr>
          <w:p w14:paraId="2E3C135C" w14:textId="1AEE2D78"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102</w:t>
            </w:r>
          </w:p>
        </w:tc>
        <w:tc>
          <w:tcPr>
            <w:tcW w:w="526" w:type="pct"/>
            <w:shd w:val="clear" w:color="auto" w:fill="auto"/>
            <w:tcMar>
              <w:top w:w="57" w:type="dxa"/>
              <w:bottom w:w="57" w:type="dxa"/>
            </w:tcMar>
            <w:vAlign w:val="center"/>
          </w:tcPr>
          <w:p w14:paraId="51BF750E" w14:textId="3E531E66"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030</w:t>
            </w:r>
          </w:p>
        </w:tc>
        <w:tc>
          <w:tcPr>
            <w:tcW w:w="602" w:type="pct"/>
            <w:shd w:val="clear" w:color="auto" w:fill="auto"/>
            <w:tcMar>
              <w:top w:w="57" w:type="dxa"/>
              <w:bottom w:w="57" w:type="dxa"/>
            </w:tcMar>
            <w:vAlign w:val="center"/>
          </w:tcPr>
          <w:p w14:paraId="38FA829D" w14:textId="15C205AD"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0129</w:t>
            </w:r>
          </w:p>
        </w:tc>
        <w:tc>
          <w:tcPr>
            <w:tcW w:w="602" w:type="pct"/>
            <w:tcMar>
              <w:top w:w="57" w:type="dxa"/>
              <w:bottom w:w="57" w:type="dxa"/>
            </w:tcMar>
            <w:vAlign w:val="center"/>
          </w:tcPr>
          <w:p w14:paraId="7D71836B" w14:textId="4F60706C"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145</w:t>
            </w:r>
          </w:p>
        </w:tc>
        <w:tc>
          <w:tcPr>
            <w:tcW w:w="677" w:type="pct"/>
            <w:vMerge/>
            <w:shd w:val="clear" w:color="auto" w:fill="auto"/>
            <w:tcMar>
              <w:top w:w="57" w:type="dxa"/>
              <w:bottom w:w="57" w:type="dxa"/>
            </w:tcMar>
            <w:vAlign w:val="center"/>
          </w:tcPr>
          <w:p w14:paraId="06CB9D88" w14:textId="77777777" w:rsidR="00365AA2" w:rsidRPr="00CE112E" w:rsidRDefault="00365AA2" w:rsidP="00437031">
            <w:pPr>
              <w:jc w:val="center"/>
              <w:rPr>
                <w:rFonts w:ascii="Arial" w:hAnsi="Arial" w:cs="Arial"/>
                <w:lang w:eastAsia="en-US"/>
              </w:rPr>
            </w:pPr>
          </w:p>
        </w:tc>
        <w:tc>
          <w:tcPr>
            <w:tcW w:w="526" w:type="pct"/>
            <w:vMerge/>
            <w:vAlign w:val="center"/>
          </w:tcPr>
          <w:p w14:paraId="4C670F0C" w14:textId="77777777" w:rsidR="00365AA2" w:rsidRPr="00CE112E" w:rsidRDefault="00365AA2" w:rsidP="00437031">
            <w:pPr>
              <w:jc w:val="center"/>
              <w:rPr>
                <w:rFonts w:ascii="Arial" w:hAnsi="Arial" w:cs="Arial"/>
                <w:lang w:eastAsia="en-US"/>
              </w:rPr>
            </w:pPr>
          </w:p>
        </w:tc>
        <w:tc>
          <w:tcPr>
            <w:tcW w:w="602" w:type="pct"/>
            <w:vMerge/>
          </w:tcPr>
          <w:p w14:paraId="28B91262" w14:textId="77777777" w:rsidR="00365AA2" w:rsidRPr="00CE112E" w:rsidRDefault="00365AA2" w:rsidP="00437031">
            <w:pPr>
              <w:jc w:val="center"/>
              <w:rPr>
                <w:lang w:eastAsia="en-US"/>
              </w:rPr>
            </w:pPr>
          </w:p>
        </w:tc>
      </w:tr>
      <w:tr w:rsidR="00365AA2" w:rsidRPr="00CE112E" w14:paraId="623D48B8" w14:textId="77777777" w:rsidTr="00400894">
        <w:trPr>
          <w:cantSplit/>
          <w:tblHeader/>
        </w:trPr>
        <w:tc>
          <w:tcPr>
            <w:tcW w:w="939" w:type="pct"/>
            <w:shd w:val="clear" w:color="auto" w:fill="D9D9D9" w:themeFill="background1" w:themeFillShade="D9"/>
          </w:tcPr>
          <w:p w14:paraId="0FC958DF" w14:textId="77777777" w:rsidR="00365AA2" w:rsidRPr="00CE112E" w:rsidRDefault="00365AA2" w:rsidP="00437031">
            <w:pPr>
              <w:rPr>
                <w:rFonts w:ascii="Arial" w:hAnsi="Arial" w:cs="Arial"/>
                <w:lang w:eastAsia="en-US"/>
              </w:rPr>
            </w:pPr>
            <w:r w:rsidRPr="00CE112E">
              <w:rPr>
                <w:rFonts w:ascii="Arial" w:hAnsi="Arial" w:cs="Arial"/>
                <w:lang w:eastAsia="en-US"/>
              </w:rPr>
              <w:t xml:space="preserve">Milk </w:t>
            </w:r>
          </w:p>
          <w:p w14:paraId="3A630F25" w14:textId="77777777" w:rsidR="00365AA2" w:rsidRPr="00CE112E" w:rsidRDefault="00365AA2" w:rsidP="00437031">
            <w:pPr>
              <w:rPr>
                <w:rFonts w:ascii="Arial" w:hAnsi="Arial" w:cs="Arial"/>
                <w:lang w:eastAsia="en-US"/>
              </w:rPr>
            </w:pPr>
            <w:r w:rsidRPr="00CE112E">
              <w:rPr>
                <w:rFonts w:ascii="Arial" w:hAnsi="Arial" w:cs="Arial"/>
                <w:lang w:eastAsia="en-US"/>
              </w:rPr>
              <w:t>(dairy cattle)</w:t>
            </w:r>
          </w:p>
        </w:tc>
        <w:tc>
          <w:tcPr>
            <w:tcW w:w="527" w:type="pct"/>
            <w:shd w:val="clear" w:color="auto" w:fill="A6A6A6" w:themeFill="background1" w:themeFillShade="A6"/>
            <w:vAlign w:val="center"/>
          </w:tcPr>
          <w:p w14:paraId="0548D7C3" w14:textId="41C5D060" w:rsidR="00365AA2" w:rsidRPr="00CE112E" w:rsidRDefault="00365AA2" w:rsidP="0087281A">
            <w:pPr>
              <w:jc w:val="center"/>
              <w:rPr>
                <w:rFonts w:ascii="Arial" w:hAnsi="Arial" w:cs="Arial"/>
                <w:lang w:eastAsia="en-US"/>
              </w:rPr>
            </w:pPr>
            <w:r w:rsidRPr="00CE112E">
              <w:rPr>
                <w:rFonts w:ascii="Arial" w:hAnsi="Arial" w:cs="Arial"/>
                <w:lang w:eastAsia="en-US"/>
              </w:rPr>
              <w:t>1.</w:t>
            </w:r>
            <w:r w:rsidR="00E95234" w:rsidRPr="00CE112E">
              <w:rPr>
                <w:rFonts w:ascii="Arial" w:hAnsi="Arial" w:cs="Arial"/>
                <w:lang w:eastAsia="en-US"/>
              </w:rPr>
              <w:t>44</w:t>
            </w:r>
            <w:r w:rsidR="0087281A" w:rsidRPr="00CE112E">
              <w:rPr>
                <w:rFonts w:ascii="Arial" w:hAnsi="Arial" w:cs="Arial"/>
                <w:lang w:eastAsia="en-US"/>
              </w:rPr>
              <w:t>6</w:t>
            </w:r>
          </w:p>
        </w:tc>
        <w:tc>
          <w:tcPr>
            <w:tcW w:w="526" w:type="pct"/>
            <w:shd w:val="clear" w:color="auto" w:fill="D9D9D9" w:themeFill="background1" w:themeFillShade="D9"/>
            <w:tcMar>
              <w:top w:w="57" w:type="dxa"/>
              <w:bottom w:w="57" w:type="dxa"/>
            </w:tcMar>
            <w:vAlign w:val="center"/>
          </w:tcPr>
          <w:p w14:paraId="5689F4BB" w14:textId="5CD7D75A"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338</w:t>
            </w:r>
          </w:p>
        </w:tc>
        <w:tc>
          <w:tcPr>
            <w:tcW w:w="602" w:type="pct"/>
            <w:shd w:val="clear" w:color="auto" w:fill="D9D9D9" w:themeFill="background1" w:themeFillShade="D9"/>
            <w:tcMar>
              <w:top w:w="57" w:type="dxa"/>
              <w:bottom w:w="57" w:type="dxa"/>
            </w:tcMar>
            <w:vAlign w:val="center"/>
          </w:tcPr>
          <w:p w14:paraId="057EA02D" w14:textId="5F6D87C9"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1011</w:t>
            </w:r>
          </w:p>
        </w:tc>
        <w:tc>
          <w:tcPr>
            <w:tcW w:w="602" w:type="pct"/>
            <w:shd w:val="clear" w:color="auto" w:fill="D9D9D9" w:themeFill="background1" w:themeFillShade="D9"/>
            <w:tcMar>
              <w:top w:w="57" w:type="dxa"/>
              <w:bottom w:w="57" w:type="dxa"/>
            </w:tcMar>
            <w:vAlign w:val="center"/>
          </w:tcPr>
          <w:p w14:paraId="65D38396" w14:textId="07FF2009" w:rsidR="00365AA2" w:rsidRPr="00CE112E" w:rsidRDefault="00365AA2" w:rsidP="00E95234">
            <w:pPr>
              <w:jc w:val="center"/>
              <w:rPr>
                <w:rFonts w:ascii="Arial" w:hAnsi="Arial" w:cs="Arial"/>
                <w:lang w:eastAsia="en-US"/>
              </w:rPr>
            </w:pPr>
            <w:r w:rsidRPr="00CE112E">
              <w:rPr>
                <w:rFonts w:ascii="Arial" w:hAnsi="Arial" w:cs="Arial"/>
                <w:lang w:eastAsia="en-US"/>
              </w:rPr>
              <w:t>1.</w:t>
            </w:r>
            <w:r w:rsidR="00E95234" w:rsidRPr="00CE112E">
              <w:rPr>
                <w:rFonts w:ascii="Arial" w:hAnsi="Arial" w:cs="Arial"/>
                <w:lang w:eastAsia="en-US"/>
              </w:rPr>
              <w:t>889</w:t>
            </w:r>
          </w:p>
        </w:tc>
        <w:tc>
          <w:tcPr>
            <w:tcW w:w="677" w:type="pct"/>
            <w:shd w:val="clear" w:color="auto" w:fill="D9D9D9" w:themeFill="background1" w:themeFillShade="D9"/>
            <w:tcMar>
              <w:top w:w="57" w:type="dxa"/>
              <w:bottom w:w="57" w:type="dxa"/>
            </w:tcMar>
            <w:vAlign w:val="center"/>
          </w:tcPr>
          <w:p w14:paraId="7E6BF5E5" w14:textId="617CAFF7" w:rsidR="00365AA2" w:rsidRPr="00CE112E" w:rsidRDefault="00365AA2" w:rsidP="00E95234">
            <w:pPr>
              <w:jc w:val="center"/>
              <w:rPr>
                <w:rFonts w:ascii="Arial" w:hAnsi="Arial" w:cs="Arial"/>
                <w:b/>
                <w:lang w:eastAsia="en-US"/>
              </w:rPr>
            </w:pPr>
            <w:r w:rsidRPr="00CE112E">
              <w:rPr>
                <w:rFonts w:ascii="Arial" w:hAnsi="Arial" w:cs="Arial"/>
                <w:b/>
                <w:lang w:eastAsia="en-US"/>
              </w:rPr>
              <w:t>1.</w:t>
            </w:r>
            <w:r w:rsidR="00E95234" w:rsidRPr="00CE112E">
              <w:rPr>
                <w:rFonts w:ascii="Arial" w:hAnsi="Arial" w:cs="Arial"/>
                <w:b/>
                <w:lang w:eastAsia="en-US"/>
              </w:rPr>
              <w:t>889</w:t>
            </w:r>
          </w:p>
        </w:tc>
        <w:tc>
          <w:tcPr>
            <w:tcW w:w="526" w:type="pct"/>
            <w:shd w:val="clear" w:color="auto" w:fill="D9D9D9" w:themeFill="background1" w:themeFillShade="D9"/>
            <w:vAlign w:val="center"/>
          </w:tcPr>
          <w:p w14:paraId="0EC53B52" w14:textId="07778780" w:rsidR="00365AA2" w:rsidRPr="00CE112E" w:rsidRDefault="00365AA2" w:rsidP="00E95234">
            <w:pPr>
              <w:jc w:val="center"/>
              <w:rPr>
                <w:rFonts w:ascii="Arial" w:hAnsi="Arial" w:cs="Arial"/>
                <w:lang w:eastAsia="en-US"/>
              </w:rPr>
            </w:pPr>
            <w:r w:rsidRPr="00CE112E">
              <w:rPr>
                <w:rFonts w:ascii="Arial" w:hAnsi="Arial" w:cs="Arial"/>
                <w:lang w:eastAsia="en-US"/>
              </w:rPr>
              <w:t>2.</w:t>
            </w:r>
            <w:r w:rsidR="00E95234" w:rsidRPr="00CE112E">
              <w:rPr>
                <w:rFonts w:ascii="Arial" w:hAnsi="Arial" w:cs="Arial"/>
                <w:lang w:eastAsia="en-US"/>
              </w:rPr>
              <w:t>83</w:t>
            </w:r>
          </w:p>
        </w:tc>
        <w:tc>
          <w:tcPr>
            <w:tcW w:w="602" w:type="pct"/>
            <w:vMerge/>
          </w:tcPr>
          <w:p w14:paraId="3F816645" w14:textId="77777777" w:rsidR="00365AA2" w:rsidRPr="00CE112E" w:rsidRDefault="00365AA2" w:rsidP="00437031">
            <w:pPr>
              <w:jc w:val="center"/>
              <w:rPr>
                <w:lang w:eastAsia="en-US"/>
              </w:rPr>
            </w:pPr>
          </w:p>
        </w:tc>
      </w:tr>
      <w:tr w:rsidR="00365AA2" w:rsidRPr="00CE112E" w14:paraId="2B5E3BAC" w14:textId="77777777" w:rsidTr="00400894">
        <w:trPr>
          <w:cantSplit/>
          <w:tblHeader/>
        </w:trPr>
        <w:tc>
          <w:tcPr>
            <w:tcW w:w="939" w:type="pct"/>
            <w:shd w:val="clear" w:color="auto" w:fill="auto"/>
          </w:tcPr>
          <w:p w14:paraId="641BAB02" w14:textId="77777777" w:rsidR="00365AA2" w:rsidRPr="00CE112E" w:rsidRDefault="00365AA2" w:rsidP="00437031">
            <w:pPr>
              <w:rPr>
                <w:rFonts w:ascii="Arial" w:hAnsi="Arial" w:cs="Arial"/>
                <w:lang w:eastAsia="en-US"/>
              </w:rPr>
            </w:pPr>
            <w:r w:rsidRPr="00CE112E">
              <w:rPr>
                <w:rFonts w:ascii="Arial" w:hAnsi="Arial" w:cs="Arial"/>
                <w:lang w:eastAsia="en-US"/>
              </w:rPr>
              <w:t>Eggs</w:t>
            </w:r>
          </w:p>
          <w:p w14:paraId="147C68B6" w14:textId="77777777" w:rsidR="00365AA2" w:rsidRPr="00CE112E" w:rsidRDefault="00365AA2" w:rsidP="00437031">
            <w:pPr>
              <w:rPr>
                <w:rFonts w:ascii="Arial" w:hAnsi="Arial" w:cs="Arial"/>
                <w:lang w:eastAsia="en-US"/>
              </w:rPr>
            </w:pPr>
            <w:r w:rsidRPr="00CE112E">
              <w:rPr>
                <w:rFonts w:ascii="Arial" w:hAnsi="Arial" w:cs="Arial"/>
                <w:lang w:eastAsia="en-US"/>
              </w:rPr>
              <w:t>Poultry (laying hens)</w:t>
            </w:r>
          </w:p>
        </w:tc>
        <w:tc>
          <w:tcPr>
            <w:tcW w:w="527" w:type="pct"/>
            <w:shd w:val="clear" w:color="auto" w:fill="D9D9D9" w:themeFill="background1" w:themeFillShade="D9"/>
            <w:vAlign w:val="center"/>
          </w:tcPr>
          <w:p w14:paraId="03C9C0B3" w14:textId="0F95FB24"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595</w:t>
            </w:r>
          </w:p>
        </w:tc>
        <w:tc>
          <w:tcPr>
            <w:tcW w:w="526" w:type="pct"/>
            <w:shd w:val="clear" w:color="auto" w:fill="auto"/>
            <w:tcMar>
              <w:top w:w="57" w:type="dxa"/>
              <w:bottom w:w="57" w:type="dxa"/>
            </w:tcMar>
            <w:vAlign w:val="center"/>
          </w:tcPr>
          <w:p w14:paraId="6DF23771" w14:textId="07D04C0E"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175</w:t>
            </w:r>
          </w:p>
        </w:tc>
        <w:tc>
          <w:tcPr>
            <w:tcW w:w="602" w:type="pct"/>
            <w:shd w:val="clear" w:color="auto" w:fill="auto"/>
            <w:tcMar>
              <w:top w:w="57" w:type="dxa"/>
              <w:bottom w:w="57" w:type="dxa"/>
            </w:tcMar>
            <w:vAlign w:val="center"/>
          </w:tcPr>
          <w:p w14:paraId="0045CE89" w14:textId="5D025C7F"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0751</w:t>
            </w:r>
          </w:p>
        </w:tc>
        <w:tc>
          <w:tcPr>
            <w:tcW w:w="602" w:type="pct"/>
            <w:tcMar>
              <w:top w:w="57" w:type="dxa"/>
              <w:bottom w:w="57" w:type="dxa"/>
            </w:tcMar>
            <w:vAlign w:val="center"/>
          </w:tcPr>
          <w:p w14:paraId="11110137" w14:textId="3EA362CE"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846</w:t>
            </w:r>
          </w:p>
        </w:tc>
        <w:tc>
          <w:tcPr>
            <w:tcW w:w="677" w:type="pct"/>
            <w:shd w:val="clear" w:color="auto" w:fill="auto"/>
            <w:tcMar>
              <w:top w:w="57" w:type="dxa"/>
              <w:bottom w:w="57" w:type="dxa"/>
            </w:tcMar>
            <w:vAlign w:val="center"/>
          </w:tcPr>
          <w:p w14:paraId="54684B3C" w14:textId="1D125D8B" w:rsidR="00365AA2" w:rsidRPr="00CE112E" w:rsidRDefault="00365AA2" w:rsidP="00E95234">
            <w:pPr>
              <w:jc w:val="center"/>
              <w:rPr>
                <w:rFonts w:ascii="Arial" w:hAnsi="Arial" w:cs="Arial"/>
                <w:b/>
                <w:lang w:eastAsia="en-US"/>
              </w:rPr>
            </w:pPr>
            <w:r w:rsidRPr="00CE112E">
              <w:rPr>
                <w:rFonts w:ascii="Arial" w:hAnsi="Arial" w:cs="Arial"/>
                <w:b/>
                <w:lang w:eastAsia="en-US"/>
              </w:rPr>
              <w:t>0.</w:t>
            </w:r>
            <w:r w:rsidR="00E95234" w:rsidRPr="00CE112E">
              <w:rPr>
                <w:rFonts w:ascii="Arial" w:hAnsi="Arial" w:cs="Arial"/>
                <w:b/>
                <w:lang w:eastAsia="en-US"/>
              </w:rPr>
              <w:t>846</w:t>
            </w:r>
          </w:p>
        </w:tc>
        <w:tc>
          <w:tcPr>
            <w:tcW w:w="526" w:type="pct"/>
            <w:vAlign w:val="center"/>
          </w:tcPr>
          <w:p w14:paraId="401B241B" w14:textId="649B55C4" w:rsidR="00365AA2" w:rsidRPr="00CE112E" w:rsidRDefault="00365AA2" w:rsidP="00E95234">
            <w:pPr>
              <w:jc w:val="center"/>
              <w:rPr>
                <w:rFonts w:ascii="Arial" w:hAnsi="Arial" w:cs="Arial"/>
                <w:lang w:eastAsia="en-US"/>
              </w:rPr>
            </w:pPr>
            <w:r w:rsidRPr="00CE112E">
              <w:rPr>
                <w:rFonts w:ascii="Arial" w:hAnsi="Arial" w:cs="Arial"/>
                <w:lang w:eastAsia="en-US"/>
              </w:rPr>
              <w:t>0.</w:t>
            </w:r>
            <w:r w:rsidR="00E95234" w:rsidRPr="00CE112E">
              <w:rPr>
                <w:rFonts w:ascii="Arial" w:hAnsi="Arial" w:cs="Arial"/>
                <w:lang w:eastAsia="en-US"/>
              </w:rPr>
              <w:t>08</w:t>
            </w:r>
          </w:p>
        </w:tc>
        <w:tc>
          <w:tcPr>
            <w:tcW w:w="602" w:type="pct"/>
            <w:vMerge/>
          </w:tcPr>
          <w:p w14:paraId="6C44EDA8" w14:textId="77777777" w:rsidR="00365AA2" w:rsidRPr="00CE112E" w:rsidRDefault="00365AA2" w:rsidP="00437031">
            <w:pPr>
              <w:jc w:val="center"/>
              <w:rPr>
                <w:lang w:eastAsia="en-US"/>
              </w:rPr>
            </w:pPr>
          </w:p>
        </w:tc>
      </w:tr>
    </w:tbl>
    <w:p w14:paraId="5923EFDA" w14:textId="77777777" w:rsidR="00365AA2" w:rsidRPr="00CE112E" w:rsidRDefault="00365AA2" w:rsidP="00365AA2">
      <w:pPr>
        <w:jc w:val="both"/>
        <w:rPr>
          <w:rFonts w:ascii="Arial" w:hAnsi="Arial" w:cs="Arial"/>
          <w:i/>
          <w:iCs/>
          <w:sz w:val="18"/>
          <w:szCs w:val="18"/>
          <w:lang w:eastAsia="en-US"/>
        </w:rPr>
      </w:pPr>
      <w:r w:rsidRPr="00CE112E">
        <w:rPr>
          <w:rFonts w:ascii="Arial" w:hAnsi="Arial" w:cs="Arial"/>
          <w:sz w:val="18"/>
          <w:szCs w:val="18"/>
          <w:lang w:eastAsia="en-US"/>
        </w:rPr>
        <w:t>*</w:t>
      </w:r>
      <w:r w:rsidRPr="00CE112E">
        <w:rPr>
          <w:rFonts w:ascii="Arial" w:hAnsi="Arial" w:cs="Arial"/>
          <w:i/>
          <w:iCs/>
          <w:sz w:val="18"/>
          <w:szCs w:val="18"/>
          <w:lang w:eastAsia="en-US"/>
        </w:rPr>
        <w:t>Worst case consumer exposure: combined estimate of the internal dose with the standard food basket (300 g muscle, 100 g liver, 50 g fat, 50 g kidney plus 1500 g m</w:t>
      </w:r>
      <w:r w:rsidR="00400894" w:rsidRPr="00CE112E">
        <w:rPr>
          <w:rFonts w:ascii="Arial" w:hAnsi="Arial" w:cs="Arial"/>
          <w:i/>
          <w:iCs/>
          <w:sz w:val="18"/>
          <w:szCs w:val="18"/>
          <w:lang w:eastAsia="en-US"/>
        </w:rPr>
        <w:t>ilk, 100 g eggs and 20 g honey)</w:t>
      </w:r>
      <w:r w:rsidRPr="00CE112E">
        <w:rPr>
          <w:rFonts w:ascii="Arial" w:hAnsi="Arial" w:cs="Arial"/>
          <w:i/>
          <w:iCs/>
          <w:sz w:val="18"/>
          <w:szCs w:val="18"/>
          <w:lang w:eastAsia="en-US"/>
        </w:rPr>
        <w:t>.</w:t>
      </w:r>
    </w:p>
    <w:p w14:paraId="52B56B24" w14:textId="77777777" w:rsidR="00365AA2" w:rsidRPr="00CE112E" w:rsidRDefault="00365AA2" w:rsidP="00365AA2">
      <w:pPr>
        <w:rPr>
          <w:rFonts w:ascii="Arial" w:hAnsi="Arial" w:cs="Arial"/>
        </w:rPr>
      </w:pPr>
    </w:p>
    <w:p w14:paraId="14DC21F7" w14:textId="4CF72768" w:rsidR="00365AA2" w:rsidRPr="00CE112E" w:rsidRDefault="00365AA2" w:rsidP="000A2FB7">
      <w:pPr>
        <w:spacing w:before="240" w:line="276" w:lineRule="auto"/>
        <w:jc w:val="both"/>
        <w:rPr>
          <w:rFonts w:ascii="Arial" w:hAnsi="Arial" w:cs="Arial"/>
          <w:lang w:eastAsia="en-US"/>
        </w:rPr>
      </w:pPr>
      <w:r w:rsidRPr="00CE112E">
        <w:rPr>
          <w:rFonts w:ascii="Arial" w:hAnsi="Arial" w:cs="Arial"/>
          <w:lang w:eastAsia="en-US"/>
        </w:rPr>
        <w:t xml:space="preserve">The worst case estimation of </w:t>
      </w:r>
      <w:r w:rsidRPr="00CE112E">
        <w:rPr>
          <w:rFonts w:ascii="Arial" w:hAnsi="Arial" w:cs="Arial"/>
          <w:b/>
          <w:lang w:eastAsia="en-US"/>
        </w:rPr>
        <w:t>iodine combined treatments</w:t>
      </w:r>
      <w:r w:rsidRPr="00CE112E">
        <w:rPr>
          <w:rFonts w:ascii="Arial" w:hAnsi="Arial" w:cs="Arial"/>
          <w:lang w:eastAsia="en-US"/>
        </w:rPr>
        <w:t xml:space="preserve"> shows that the maximal daily intake could reach </w:t>
      </w:r>
      <w:r w:rsidRPr="00CE112E">
        <w:rPr>
          <w:rFonts w:ascii="Arial" w:hAnsi="Arial" w:cs="Arial"/>
          <w:b/>
          <w:lang w:eastAsia="en-US"/>
        </w:rPr>
        <w:t>0.</w:t>
      </w:r>
      <w:r w:rsidR="00346E67" w:rsidRPr="00CE112E">
        <w:rPr>
          <w:rFonts w:ascii="Arial" w:hAnsi="Arial" w:cs="Arial"/>
          <w:b/>
          <w:lang w:eastAsia="en-US"/>
        </w:rPr>
        <w:t xml:space="preserve">053 </w:t>
      </w:r>
      <w:r w:rsidRPr="00CE112E">
        <w:rPr>
          <w:rFonts w:ascii="Arial" w:hAnsi="Arial" w:cs="Arial"/>
          <w:b/>
          <w:lang w:eastAsia="en-US"/>
        </w:rPr>
        <w:t>mg/kg bw/d</w:t>
      </w:r>
      <w:r w:rsidRPr="00CE112E">
        <w:rPr>
          <w:rFonts w:ascii="Arial" w:hAnsi="Arial" w:cs="Arial"/>
          <w:lang w:eastAsia="en-US"/>
        </w:rPr>
        <w:t>, with the s</w:t>
      </w:r>
      <w:r w:rsidR="00400894" w:rsidRPr="00CE112E">
        <w:rPr>
          <w:rFonts w:ascii="Arial" w:hAnsi="Arial" w:cs="Arial"/>
          <w:lang w:eastAsia="en-US"/>
        </w:rPr>
        <w:t>c</w:t>
      </w:r>
      <w:r w:rsidRPr="00CE112E">
        <w:rPr>
          <w:rFonts w:ascii="Arial" w:hAnsi="Arial" w:cs="Arial"/>
          <w:lang w:eastAsia="en-US"/>
        </w:rPr>
        <w:t>enario 1a for housing disinfection</w:t>
      </w:r>
      <w:r w:rsidRPr="00CE112E" w:rsidDel="00B92C88">
        <w:rPr>
          <w:rFonts w:ascii="Arial" w:hAnsi="Arial" w:cs="Arial"/>
          <w:lang w:eastAsia="en-US"/>
        </w:rPr>
        <w:t xml:space="preserve"> </w:t>
      </w:r>
      <w:r w:rsidRPr="00CE112E">
        <w:rPr>
          <w:rFonts w:ascii="Arial" w:hAnsi="Arial" w:cs="Arial"/>
          <w:lang w:eastAsia="en-US"/>
        </w:rPr>
        <w:t>being the major way of contamination, and with the residue level estimated in milk</w:t>
      </w:r>
      <w:r w:rsidRPr="00CE112E" w:rsidDel="00B92C88">
        <w:rPr>
          <w:rFonts w:ascii="Arial" w:hAnsi="Arial" w:cs="Arial"/>
          <w:lang w:eastAsia="en-US"/>
        </w:rPr>
        <w:t xml:space="preserve"> </w:t>
      </w:r>
      <w:r w:rsidRPr="00CE112E">
        <w:rPr>
          <w:rFonts w:ascii="Arial" w:hAnsi="Arial" w:cs="Arial"/>
          <w:lang w:eastAsia="en-US"/>
        </w:rPr>
        <w:t xml:space="preserve">as the main contributor. </w:t>
      </w:r>
    </w:p>
    <w:p w14:paraId="5C0FCB0F" w14:textId="77777777" w:rsidR="00365AA2" w:rsidRPr="00CE112E" w:rsidRDefault="00365AA2" w:rsidP="00400894">
      <w:pPr>
        <w:spacing w:line="276" w:lineRule="auto"/>
        <w:jc w:val="both"/>
        <w:rPr>
          <w:lang w:eastAsia="en-US"/>
        </w:rPr>
      </w:pPr>
    </w:p>
    <w:p w14:paraId="64EDDF7B" w14:textId="77777777" w:rsidR="00365AA2" w:rsidRPr="00CE112E" w:rsidRDefault="00365AA2" w:rsidP="00400894">
      <w:pPr>
        <w:spacing w:line="276" w:lineRule="auto"/>
        <w:jc w:val="both"/>
        <w:rPr>
          <w:rFonts w:ascii="Arial" w:hAnsi="Arial" w:cs="Arial"/>
          <w:lang w:eastAsia="en-US"/>
        </w:rPr>
      </w:pPr>
      <w:r w:rsidRPr="00CE112E">
        <w:rPr>
          <w:rFonts w:ascii="Arial" w:hAnsi="Arial" w:cs="Arial"/>
          <w:lang w:eastAsia="en-US"/>
        </w:rPr>
        <w:t>This estimation in milk is a worst case, and could be refined considering a homogeneous partition of iodine between the different excretion ways. A volume ratio between milk and urine might be estimated, milk repre</w:t>
      </w:r>
      <w:r w:rsidR="00400894" w:rsidRPr="00CE112E">
        <w:rPr>
          <w:rFonts w:ascii="Arial" w:hAnsi="Arial" w:cs="Arial"/>
          <w:lang w:eastAsia="en-US"/>
        </w:rPr>
        <w:t>se</w:t>
      </w:r>
      <w:r w:rsidRPr="00CE112E">
        <w:rPr>
          <w:rFonts w:ascii="Arial" w:hAnsi="Arial" w:cs="Arial"/>
          <w:lang w:eastAsia="en-US"/>
        </w:rPr>
        <w:t>nting only 30% of volume excreted (70% excretion via urine). So using a ratio of excretion between milk and urine to refine the expected residue level in milk, the residue level of iodine should be moderated and provided more reliable values.</w:t>
      </w:r>
    </w:p>
    <w:p w14:paraId="14A35424" w14:textId="77777777" w:rsidR="000A2FB7" w:rsidRPr="00CE112E" w:rsidRDefault="000A2FB7" w:rsidP="00400894">
      <w:pPr>
        <w:spacing w:line="276" w:lineRule="auto"/>
        <w:jc w:val="both"/>
        <w:rPr>
          <w:rFonts w:ascii="Arial" w:hAnsi="Arial" w:cs="Arial"/>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0"/>
        <w:gridCol w:w="1141"/>
        <w:gridCol w:w="1141"/>
        <w:gridCol w:w="1365"/>
        <w:gridCol w:w="1141"/>
        <w:gridCol w:w="1256"/>
        <w:gridCol w:w="972"/>
        <w:gridCol w:w="1113"/>
      </w:tblGrid>
      <w:tr w:rsidR="00365AA2" w:rsidRPr="00CE112E" w14:paraId="19685884" w14:textId="77777777" w:rsidTr="00400894">
        <w:trPr>
          <w:cantSplit/>
          <w:tblHeader/>
        </w:trPr>
        <w:tc>
          <w:tcPr>
            <w:tcW w:w="5000" w:type="pct"/>
            <w:gridSpan w:val="8"/>
            <w:shd w:val="clear" w:color="auto" w:fill="FFFFCC"/>
          </w:tcPr>
          <w:p w14:paraId="58DFB67A" w14:textId="77777777" w:rsidR="00365AA2" w:rsidRPr="00CE112E" w:rsidRDefault="00365AA2" w:rsidP="00437031">
            <w:pPr>
              <w:jc w:val="center"/>
              <w:rPr>
                <w:b/>
                <w:lang w:eastAsia="en-US"/>
              </w:rPr>
            </w:pPr>
            <w:r w:rsidRPr="00CE112E">
              <w:rPr>
                <w:b/>
                <w:lang w:eastAsia="en-US"/>
              </w:rPr>
              <w:t>Internal dose received by the animal and WCCE*</w:t>
            </w:r>
          </w:p>
        </w:tc>
      </w:tr>
      <w:tr w:rsidR="00365AA2" w:rsidRPr="00CE112E" w14:paraId="2C129A2C" w14:textId="77777777" w:rsidTr="0087281A">
        <w:trPr>
          <w:cantSplit/>
          <w:tblHeader/>
        </w:trPr>
        <w:tc>
          <w:tcPr>
            <w:tcW w:w="3949" w:type="pct"/>
            <w:gridSpan w:val="6"/>
            <w:tcBorders>
              <w:right w:val="single" w:sz="4" w:space="0" w:color="auto"/>
            </w:tcBorders>
            <w:shd w:val="clear" w:color="auto" w:fill="auto"/>
            <w:tcMar>
              <w:top w:w="57" w:type="dxa"/>
              <w:bottom w:w="57" w:type="dxa"/>
            </w:tcMar>
            <w:vAlign w:val="center"/>
          </w:tcPr>
          <w:p w14:paraId="53186C89" w14:textId="77777777" w:rsidR="00365AA2" w:rsidRPr="00CE112E" w:rsidRDefault="00365AA2" w:rsidP="00437031">
            <w:pPr>
              <w:jc w:val="center"/>
              <w:rPr>
                <w:sz w:val="18"/>
                <w:lang w:eastAsia="en-US"/>
              </w:rPr>
            </w:pPr>
            <w:r w:rsidRPr="00CE112E">
              <w:rPr>
                <w:sz w:val="18"/>
                <w:lang w:eastAsia="en-US"/>
              </w:rPr>
              <w:t>mg/ kg of tissues and products</w:t>
            </w:r>
          </w:p>
        </w:tc>
        <w:tc>
          <w:tcPr>
            <w:tcW w:w="490" w:type="pct"/>
            <w:tcBorders>
              <w:left w:val="single" w:sz="4" w:space="0" w:color="auto"/>
            </w:tcBorders>
            <w:shd w:val="clear" w:color="auto" w:fill="auto"/>
            <w:vAlign w:val="center"/>
          </w:tcPr>
          <w:p w14:paraId="6B08A087" w14:textId="77777777" w:rsidR="00365AA2" w:rsidRPr="00CE112E" w:rsidRDefault="00365AA2" w:rsidP="00437031">
            <w:pPr>
              <w:jc w:val="center"/>
              <w:rPr>
                <w:sz w:val="18"/>
                <w:lang w:eastAsia="en-US"/>
              </w:rPr>
            </w:pPr>
            <w:r w:rsidRPr="00CE112E">
              <w:rPr>
                <w:sz w:val="18"/>
                <w:lang w:eastAsia="en-US"/>
              </w:rPr>
              <w:t>mg / d</w:t>
            </w:r>
          </w:p>
        </w:tc>
        <w:tc>
          <w:tcPr>
            <w:tcW w:w="561" w:type="pct"/>
            <w:tcBorders>
              <w:left w:val="single" w:sz="4" w:space="0" w:color="auto"/>
            </w:tcBorders>
          </w:tcPr>
          <w:p w14:paraId="4503564D" w14:textId="77777777" w:rsidR="00365AA2" w:rsidRPr="00CE112E" w:rsidRDefault="00365AA2" w:rsidP="00437031">
            <w:pPr>
              <w:jc w:val="center"/>
              <w:rPr>
                <w:sz w:val="18"/>
                <w:lang w:eastAsia="en-US"/>
              </w:rPr>
            </w:pPr>
            <w:r w:rsidRPr="00CE112E">
              <w:rPr>
                <w:sz w:val="18"/>
                <w:lang w:eastAsia="en-US"/>
              </w:rPr>
              <w:t>mg /kg bw/d</w:t>
            </w:r>
          </w:p>
        </w:tc>
      </w:tr>
      <w:tr w:rsidR="00365AA2" w:rsidRPr="00CE112E" w14:paraId="19A75EC0" w14:textId="77777777" w:rsidTr="0087281A">
        <w:trPr>
          <w:cantSplit/>
          <w:tblHeader/>
        </w:trPr>
        <w:tc>
          <w:tcPr>
            <w:tcW w:w="903" w:type="pct"/>
            <w:shd w:val="clear" w:color="auto" w:fill="auto"/>
            <w:vAlign w:val="center"/>
          </w:tcPr>
          <w:p w14:paraId="60B1476D"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Animal food*</w:t>
            </w:r>
          </w:p>
        </w:tc>
        <w:tc>
          <w:tcPr>
            <w:tcW w:w="575" w:type="pct"/>
            <w:vAlign w:val="center"/>
          </w:tcPr>
          <w:p w14:paraId="0C0DF858"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1a</w:t>
            </w:r>
          </w:p>
        </w:tc>
        <w:tc>
          <w:tcPr>
            <w:tcW w:w="575" w:type="pct"/>
            <w:shd w:val="clear" w:color="auto" w:fill="auto"/>
            <w:tcMar>
              <w:top w:w="57" w:type="dxa"/>
              <w:bottom w:w="57" w:type="dxa"/>
            </w:tcMar>
            <w:vAlign w:val="center"/>
          </w:tcPr>
          <w:p w14:paraId="0EFCEFF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1b</w:t>
            </w:r>
          </w:p>
        </w:tc>
        <w:tc>
          <w:tcPr>
            <w:tcW w:w="688" w:type="pct"/>
            <w:shd w:val="clear" w:color="auto" w:fill="auto"/>
            <w:tcMar>
              <w:top w:w="57" w:type="dxa"/>
              <w:bottom w:w="57" w:type="dxa"/>
            </w:tcMar>
            <w:vAlign w:val="center"/>
          </w:tcPr>
          <w:p w14:paraId="188F49E0"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Scenario 2a</w:t>
            </w:r>
          </w:p>
        </w:tc>
        <w:tc>
          <w:tcPr>
            <w:tcW w:w="575" w:type="pct"/>
            <w:shd w:val="clear" w:color="auto" w:fill="auto"/>
            <w:tcMar>
              <w:top w:w="57" w:type="dxa"/>
              <w:bottom w:w="57" w:type="dxa"/>
            </w:tcMar>
            <w:vAlign w:val="center"/>
          </w:tcPr>
          <w:p w14:paraId="4C11DA1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Total residue levels</w:t>
            </w:r>
          </w:p>
        </w:tc>
        <w:tc>
          <w:tcPr>
            <w:tcW w:w="633" w:type="pct"/>
            <w:shd w:val="clear" w:color="auto" w:fill="auto"/>
            <w:tcMar>
              <w:top w:w="57" w:type="dxa"/>
              <w:bottom w:w="57" w:type="dxa"/>
            </w:tcMar>
            <w:vAlign w:val="center"/>
          </w:tcPr>
          <w:p w14:paraId="63E945CD"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Worst case residue level</w:t>
            </w:r>
          </w:p>
        </w:tc>
        <w:tc>
          <w:tcPr>
            <w:tcW w:w="490" w:type="pct"/>
            <w:vAlign w:val="center"/>
          </w:tcPr>
          <w:p w14:paraId="0727BD51"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WCCE</w:t>
            </w:r>
          </w:p>
        </w:tc>
        <w:tc>
          <w:tcPr>
            <w:tcW w:w="561" w:type="pct"/>
            <w:vAlign w:val="center"/>
          </w:tcPr>
          <w:p w14:paraId="1A9678DC" w14:textId="77777777" w:rsidR="00365AA2" w:rsidRPr="00CE112E" w:rsidRDefault="00365AA2" w:rsidP="00437031">
            <w:pPr>
              <w:jc w:val="center"/>
              <w:rPr>
                <w:rFonts w:ascii="Arial" w:hAnsi="Arial" w:cs="Arial"/>
                <w:sz w:val="18"/>
                <w:lang w:eastAsia="en-US"/>
              </w:rPr>
            </w:pPr>
            <w:r w:rsidRPr="00CE112E">
              <w:rPr>
                <w:rFonts w:ascii="Arial" w:hAnsi="Arial" w:cs="Arial"/>
                <w:sz w:val="18"/>
                <w:lang w:eastAsia="en-US"/>
              </w:rPr>
              <w:t>Adult exposure</w:t>
            </w:r>
          </w:p>
        </w:tc>
      </w:tr>
      <w:tr w:rsidR="0087281A" w:rsidRPr="00CE112E" w14:paraId="6DAE5817" w14:textId="77777777" w:rsidTr="0087281A">
        <w:trPr>
          <w:cantSplit/>
          <w:tblHeader/>
        </w:trPr>
        <w:tc>
          <w:tcPr>
            <w:tcW w:w="903" w:type="pct"/>
            <w:shd w:val="clear" w:color="auto" w:fill="auto"/>
          </w:tcPr>
          <w:p w14:paraId="44EAA286" w14:textId="77777777" w:rsidR="0087281A" w:rsidRPr="00CE112E" w:rsidRDefault="0087281A" w:rsidP="00437031">
            <w:pPr>
              <w:rPr>
                <w:rFonts w:ascii="Arial" w:hAnsi="Arial" w:cs="Arial"/>
                <w:lang w:eastAsia="en-US"/>
              </w:rPr>
            </w:pPr>
            <w:r w:rsidRPr="00CE112E">
              <w:rPr>
                <w:rFonts w:ascii="Arial" w:hAnsi="Arial" w:cs="Arial"/>
                <w:lang w:eastAsia="en-US"/>
              </w:rPr>
              <w:t>Tissues bovin</w:t>
            </w:r>
          </w:p>
          <w:p w14:paraId="7869C00C" w14:textId="77777777" w:rsidR="0087281A" w:rsidRPr="00CE112E" w:rsidRDefault="0087281A" w:rsidP="00437031">
            <w:pPr>
              <w:rPr>
                <w:rFonts w:ascii="Arial" w:hAnsi="Arial" w:cs="Arial"/>
                <w:lang w:eastAsia="en-US"/>
              </w:rPr>
            </w:pPr>
            <w:r w:rsidRPr="00CE112E">
              <w:rPr>
                <w:rFonts w:ascii="Arial" w:hAnsi="Arial" w:cs="Arial"/>
                <w:lang w:eastAsia="en-US"/>
              </w:rPr>
              <w:t>(calf)</w:t>
            </w:r>
          </w:p>
        </w:tc>
        <w:tc>
          <w:tcPr>
            <w:tcW w:w="575" w:type="pct"/>
            <w:vAlign w:val="center"/>
          </w:tcPr>
          <w:p w14:paraId="0BF9969B" w14:textId="2E66C735" w:rsidR="0087281A" w:rsidRPr="00CE112E" w:rsidRDefault="0087281A" w:rsidP="00437031">
            <w:pPr>
              <w:jc w:val="center"/>
              <w:rPr>
                <w:rFonts w:ascii="Arial" w:hAnsi="Arial" w:cs="Arial"/>
                <w:lang w:eastAsia="en-US"/>
              </w:rPr>
            </w:pPr>
            <w:r w:rsidRPr="00CE112E">
              <w:rPr>
                <w:rFonts w:ascii="Arial" w:hAnsi="Arial" w:cs="Arial"/>
                <w:lang w:eastAsia="en-US"/>
              </w:rPr>
              <w:t>0.271</w:t>
            </w:r>
          </w:p>
        </w:tc>
        <w:tc>
          <w:tcPr>
            <w:tcW w:w="575" w:type="pct"/>
            <w:shd w:val="clear" w:color="auto" w:fill="auto"/>
            <w:tcMar>
              <w:top w:w="57" w:type="dxa"/>
              <w:bottom w:w="57" w:type="dxa"/>
            </w:tcMar>
            <w:vAlign w:val="center"/>
          </w:tcPr>
          <w:p w14:paraId="011370BC" w14:textId="7576805D" w:rsidR="0087281A" w:rsidRPr="00CE112E" w:rsidRDefault="0087281A" w:rsidP="00437031">
            <w:pPr>
              <w:jc w:val="center"/>
              <w:rPr>
                <w:rFonts w:ascii="Arial" w:hAnsi="Arial" w:cs="Arial"/>
                <w:lang w:eastAsia="en-US"/>
              </w:rPr>
            </w:pPr>
            <w:r w:rsidRPr="00CE112E">
              <w:rPr>
                <w:rFonts w:ascii="Arial" w:hAnsi="Arial" w:cs="Arial"/>
                <w:lang w:eastAsia="en-US"/>
              </w:rPr>
              <w:t>0.057</w:t>
            </w:r>
          </w:p>
        </w:tc>
        <w:tc>
          <w:tcPr>
            <w:tcW w:w="688" w:type="pct"/>
            <w:shd w:val="clear" w:color="auto" w:fill="auto"/>
            <w:tcMar>
              <w:top w:w="57" w:type="dxa"/>
              <w:bottom w:w="57" w:type="dxa"/>
            </w:tcMar>
            <w:vAlign w:val="center"/>
          </w:tcPr>
          <w:p w14:paraId="61D88727" w14:textId="70469BFA" w:rsidR="0087281A" w:rsidRPr="00CE112E" w:rsidRDefault="0087281A" w:rsidP="00437031">
            <w:pPr>
              <w:jc w:val="center"/>
              <w:rPr>
                <w:rFonts w:ascii="Arial" w:hAnsi="Arial" w:cs="Arial"/>
                <w:lang w:eastAsia="en-US"/>
              </w:rPr>
            </w:pPr>
            <w:r w:rsidRPr="00CE112E">
              <w:rPr>
                <w:rFonts w:ascii="Arial" w:hAnsi="Arial" w:cs="Arial"/>
                <w:lang w:eastAsia="en-US"/>
              </w:rPr>
              <w:t>0.0098</w:t>
            </w:r>
          </w:p>
        </w:tc>
        <w:tc>
          <w:tcPr>
            <w:tcW w:w="575" w:type="pct"/>
            <w:tcMar>
              <w:top w:w="57" w:type="dxa"/>
              <w:bottom w:w="57" w:type="dxa"/>
            </w:tcMar>
            <w:vAlign w:val="center"/>
          </w:tcPr>
          <w:p w14:paraId="4AC5DF7A" w14:textId="5FDACB6A" w:rsidR="0087281A" w:rsidRPr="00CE112E" w:rsidRDefault="0087281A" w:rsidP="00437031">
            <w:pPr>
              <w:jc w:val="center"/>
              <w:rPr>
                <w:rFonts w:ascii="Arial" w:hAnsi="Arial" w:cs="Arial"/>
                <w:lang w:eastAsia="en-US"/>
              </w:rPr>
            </w:pPr>
            <w:r w:rsidRPr="00CE112E">
              <w:rPr>
                <w:rFonts w:ascii="Arial" w:hAnsi="Arial" w:cs="Arial"/>
                <w:lang w:eastAsia="en-US"/>
              </w:rPr>
              <w:t>0.338</w:t>
            </w:r>
          </w:p>
        </w:tc>
        <w:tc>
          <w:tcPr>
            <w:tcW w:w="633" w:type="pct"/>
            <w:vMerge w:val="restart"/>
            <w:shd w:val="clear" w:color="auto" w:fill="auto"/>
            <w:tcMar>
              <w:top w:w="57" w:type="dxa"/>
              <w:bottom w:w="57" w:type="dxa"/>
            </w:tcMar>
            <w:vAlign w:val="center"/>
          </w:tcPr>
          <w:p w14:paraId="241B1760" w14:textId="67BA9C9D" w:rsidR="0087281A" w:rsidRPr="00CE112E" w:rsidRDefault="0087281A" w:rsidP="00437031">
            <w:pPr>
              <w:jc w:val="center"/>
              <w:rPr>
                <w:rFonts w:ascii="Arial" w:hAnsi="Arial" w:cs="Arial"/>
                <w:lang w:eastAsia="en-US"/>
              </w:rPr>
            </w:pPr>
            <w:r w:rsidRPr="00CE112E">
              <w:rPr>
                <w:rFonts w:ascii="Arial" w:hAnsi="Arial" w:cs="Arial"/>
                <w:b/>
                <w:lang w:eastAsia="en-US"/>
              </w:rPr>
              <w:t>0.567</w:t>
            </w:r>
          </w:p>
        </w:tc>
        <w:tc>
          <w:tcPr>
            <w:tcW w:w="490" w:type="pct"/>
            <w:vMerge w:val="restart"/>
            <w:vAlign w:val="center"/>
          </w:tcPr>
          <w:p w14:paraId="3E5C7F5D" w14:textId="7D171D94" w:rsidR="0087281A" w:rsidRPr="00CE112E" w:rsidRDefault="0087281A" w:rsidP="00437031">
            <w:pPr>
              <w:jc w:val="center"/>
              <w:rPr>
                <w:rFonts w:ascii="Arial" w:hAnsi="Arial" w:cs="Arial"/>
                <w:lang w:eastAsia="en-US"/>
              </w:rPr>
            </w:pPr>
            <w:r w:rsidRPr="00CE112E">
              <w:rPr>
                <w:rFonts w:ascii="Arial" w:hAnsi="Arial" w:cs="Arial"/>
                <w:lang w:eastAsia="en-US"/>
              </w:rPr>
              <w:t xml:space="preserve">0.28 </w:t>
            </w:r>
          </w:p>
        </w:tc>
        <w:tc>
          <w:tcPr>
            <w:tcW w:w="561" w:type="pct"/>
            <w:vMerge w:val="restart"/>
            <w:vAlign w:val="center"/>
          </w:tcPr>
          <w:p w14:paraId="7D8EE32E" w14:textId="7AD6C234" w:rsidR="0087281A" w:rsidRPr="00CE112E" w:rsidRDefault="0087281A" w:rsidP="00346E67">
            <w:pPr>
              <w:jc w:val="center"/>
              <w:rPr>
                <w:rFonts w:ascii="Arial" w:hAnsi="Arial" w:cs="Arial"/>
                <w:b/>
                <w:lang w:eastAsia="en-US"/>
              </w:rPr>
            </w:pPr>
            <w:r w:rsidRPr="00CE112E">
              <w:rPr>
                <w:rFonts w:ascii="Arial" w:hAnsi="Arial" w:cs="Arial"/>
                <w:b/>
                <w:lang w:eastAsia="en-US"/>
              </w:rPr>
              <w:t>0.020</w:t>
            </w:r>
          </w:p>
        </w:tc>
      </w:tr>
      <w:tr w:rsidR="0087281A" w:rsidRPr="00CE112E" w14:paraId="7FCA5650" w14:textId="77777777" w:rsidTr="0087281A">
        <w:trPr>
          <w:cantSplit/>
          <w:tblHeader/>
        </w:trPr>
        <w:tc>
          <w:tcPr>
            <w:tcW w:w="903" w:type="pct"/>
            <w:shd w:val="clear" w:color="auto" w:fill="auto"/>
          </w:tcPr>
          <w:p w14:paraId="54765846" w14:textId="77777777" w:rsidR="0087281A" w:rsidRPr="00CE112E" w:rsidRDefault="0087281A" w:rsidP="00437031">
            <w:pPr>
              <w:rPr>
                <w:rFonts w:ascii="Arial" w:hAnsi="Arial" w:cs="Arial"/>
                <w:lang w:eastAsia="en-US"/>
              </w:rPr>
            </w:pPr>
            <w:r w:rsidRPr="00CE112E">
              <w:rPr>
                <w:rFonts w:ascii="Arial" w:hAnsi="Arial" w:cs="Arial"/>
                <w:lang w:eastAsia="en-US"/>
              </w:rPr>
              <w:t xml:space="preserve">Tissues </w:t>
            </w:r>
          </w:p>
          <w:p w14:paraId="5B256140" w14:textId="77777777" w:rsidR="0087281A" w:rsidRPr="00CE112E" w:rsidRDefault="0087281A" w:rsidP="00437031">
            <w:pPr>
              <w:rPr>
                <w:rFonts w:ascii="Arial" w:hAnsi="Arial" w:cs="Arial"/>
                <w:lang w:eastAsia="en-US"/>
              </w:rPr>
            </w:pPr>
            <w:r w:rsidRPr="00CE112E">
              <w:rPr>
                <w:rFonts w:ascii="Arial" w:hAnsi="Arial" w:cs="Arial"/>
                <w:lang w:eastAsia="en-US"/>
              </w:rPr>
              <w:t>Pig (breeding in individual housing)</w:t>
            </w:r>
          </w:p>
        </w:tc>
        <w:tc>
          <w:tcPr>
            <w:tcW w:w="575" w:type="pct"/>
            <w:vAlign w:val="center"/>
          </w:tcPr>
          <w:p w14:paraId="4410BCB3" w14:textId="1BE54672" w:rsidR="0087281A" w:rsidRPr="00CE112E" w:rsidRDefault="0087281A" w:rsidP="00437031">
            <w:pPr>
              <w:jc w:val="center"/>
              <w:rPr>
                <w:rFonts w:ascii="Arial" w:hAnsi="Arial" w:cs="Arial"/>
                <w:lang w:eastAsia="en-US"/>
              </w:rPr>
            </w:pPr>
            <w:r w:rsidRPr="00CE112E">
              <w:rPr>
                <w:rFonts w:ascii="Arial" w:hAnsi="Arial" w:cs="Arial"/>
                <w:lang w:eastAsia="en-US"/>
              </w:rPr>
              <w:t>0.502</w:t>
            </w:r>
          </w:p>
        </w:tc>
        <w:tc>
          <w:tcPr>
            <w:tcW w:w="575" w:type="pct"/>
            <w:shd w:val="clear" w:color="auto" w:fill="auto"/>
            <w:tcMar>
              <w:top w:w="57" w:type="dxa"/>
              <w:bottom w:w="57" w:type="dxa"/>
            </w:tcMar>
            <w:vAlign w:val="center"/>
          </w:tcPr>
          <w:p w14:paraId="512400CF" w14:textId="45CC3923" w:rsidR="0087281A" w:rsidRPr="00CE112E" w:rsidRDefault="0087281A" w:rsidP="00437031">
            <w:pPr>
              <w:jc w:val="center"/>
              <w:rPr>
                <w:rFonts w:ascii="Arial" w:hAnsi="Arial" w:cs="Arial"/>
                <w:lang w:eastAsia="en-US"/>
              </w:rPr>
            </w:pPr>
            <w:r w:rsidRPr="00CE112E">
              <w:rPr>
                <w:rFonts w:ascii="Arial" w:hAnsi="Arial" w:cs="Arial"/>
                <w:lang w:eastAsia="en-US"/>
              </w:rPr>
              <w:t>0.054</w:t>
            </w:r>
          </w:p>
        </w:tc>
        <w:tc>
          <w:tcPr>
            <w:tcW w:w="688" w:type="pct"/>
            <w:shd w:val="clear" w:color="auto" w:fill="auto"/>
            <w:tcMar>
              <w:top w:w="57" w:type="dxa"/>
              <w:bottom w:w="57" w:type="dxa"/>
            </w:tcMar>
            <w:vAlign w:val="center"/>
          </w:tcPr>
          <w:p w14:paraId="6D3FE09C" w14:textId="46B8D69F" w:rsidR="0087281A" w:rsidRPr="00CE112E" w:rsidRDefault="0087281A" w:rsidP="00437031">
            <w:pPr>
              <w:jc w:val="center"/>
              <w:rPr>
                <w:rFonts w:ascii="Arial" w:hAnsi="Arial" w:cs="Arial"/>
                <w:lang w:eastAsia="en-US"/>
              </w:rPr>
            </w:pPr>
            <w:r w:rsidRPr="00CE112E">
              <w:rPr>
                <w:rFonts w:ascii="Arial" w:hAnsi="Arial" w:cs="Arial"/>
                <w:lang w:eastAsia="en-US"/>
              </w:rPr>
              <w:t>0.0098</w:t>
            </w:r>
          </w:p>
        </w:tc>
        <w:tc>
          <w:tcPr>
            <w:tcW w:w="575" w:type="pct"/>
            <w:tcMar>
              <w:top w:w="57" w:type="dxa"/>
              <w:bottom w:w="57" w:type="dxa"/>
            </w:tcMar>
            <w:vAlign w:val="center"/>
          </w:tcPr>
          <w:p w14:paraId="4698B197" w14:textId="3C0E629C" w:rsidR="0087281A" w:rsidRPr="00CE112E" w:rsidRDefault="0087281A" w:rsidP="00437031">
            <w:pPr>
              <w:jc w:val="center"/>
              <w:rPr>
                <w:rFonts w:ascii="Arial" w:hAnsi="Arial" w:cs="Arial"/>
                <w:lang w:eastAsia="en-US"/>
              </w:rPr>
            </w:pPr>
            <w:r w:rsidRPr="00CE112E">
              <w:rPr>
                <w:rFonts w:ascii="Arial" w:hAnsi="Arial" w:cs="Arial"/>
                <w:lang w:eastAsia="en-US"/>
              </w:rPr>
              <w:t>0.567</w:t>
            </w:r>
          </w:p>
        </w:tc>
        <w:tc>
          <w:tcPr>
            <w:tcW w:w="633" w:type="pct"/>
            <w:vMerge/>
            <w:shd w:val="clear" w:color="auto" w:fill="auto"/>
            <w:tcMar>
              <w:top w:w="57" w:type="dxa"/>
              <w:bottom w:w="57" w:type="dxa"/>
            </w:tcMar>
            <w:vAlign w:val="center"/>
          </w:tcPr>
          <w:p w14:paraId="6AE1BD80" w14:textId="77777777" w:rsidR="0087281A" w:rsidRPr="00CE112E" w:rsidRDefault="0087281A" w:rsidP="00437031">
            <w:pPr>
              <w:jc w:val="center"/>
              <w:rPr>
                <w:rFonts w:ascii="Arial" w:hAnsi="Arial" w:cs="Arial"/>
                <w:lang w:eastAsia="en-US"/>
              </w:rPr>
            </w:pPr>
          </w:p>
        </w:tc>
        <w:tc>
          <w:tcPr>
            <w:tcW w:w="490" w:type="pct"/>
            <w:vMerge/>
            <w:vAlign w:val="center"/>
          </w:tcPr>
          <w:p w14:paraId="712FDAEC" w14:textId="77777777" w:rsidR="0087281A" w:rsidRPr="00CE112E" w:rsidRDefault="0087281A" w:rsidP="00437031">
            <w:pPr>
              <w:jc w:val="center"/>
              <w:rPr>
                <w:rFonts w:ascii="Arial" w:hAnsi="Arial" w:cs="Arial"/>
                <w:lang w:eastAsia="en-US"/>
              </w:rPr>
            </w:pPr>
          </w:p>
        </w:tc>
        <w:tc>
          <w:tcPr>
            <w:tcW w:w="561" w:type="pct"/>
            <w:vMerge/>
          </w:tcPr>
          <w:p w14:paraId="53EE80A7" w14:textId="77777777" w:rsidR="0087281A" w:rsidRPr="00CE112E" w:rsidRDefault="0087281A" w:rsidP="00437031">
            <w:pPr>
              <w:jc w:val="center"/>
              <w:rPr>
                <w:lang w:eastAsia="en-US"/>
              </w:rPr>
            </w:pPr>
          </w:p>
        </w:tc>
      </w:tr>
      <w:tr w:rsidR="0087281A" w:rsidRPr="00CE112E" w14:paraId="6A758302" w14:textId="77777777" w:rsidTr="0087281A">
        <w:trPr>
          <w:cantSplit/>
          <w:tblHeader/>
        </w:trPr>
        <w:tc>
          <w:tcPr>
            <w:tcW w:w="903" w:type="pct"/>
            <w:shd w:val="clear" w:color="auto" w:fill="auto"/>
          </w:tcPr>
          <w:p w14:paraId="105E3E7D" w14:textId="77777777" w:rsidR="0087281A" w:rsidRPr="00CE112E" w:rsidRDefault="0087281A" w:rsidP="00437031">
            <w:pPr>
              <w:rPr>
                <w:rFonts w:ascii="Arial" w:hAnsi="Arial" w:cs="Arial"/>
                <w:lang w:eastAsia="en-US"/>
              </w:rPr>
            </w:pPr>
            <w:r w:rsidRPr="00CE112E">
              <w:rPr>
                <w:rFonts w:ascii="Arial" w:hAnsi="Arial" w:cs="Arial"/>
                <w:lang w:eastAsia="en-US"/>
              </w:rPr>
              <w:t xml:space="preserve">Tissues </w:t>
            </w:r>
          </w:p>
          <w:p w14:paraId="0A900BF8" w14:textId="77777777" w:rsidR="0087281A" w:rsidRPr="00CE112E" w:rsidRDefault="0087281A" w:rsidP="00437031">
            <w:pPr>
              <w:rPr>
                <w:rFonts w:ascii="Arial" w:hAnsi="Arial" w:cs="Arial"/>
                <w:lang w:eastAsia="en-US"/>
              </w:rPr>
            </w:pPr>
            <w:r w:rsidRPr="00CE112E">
              <w:rPr>
                <w:rFonts w:ascii="Arial" w:hAnsi="Arial" w:cs="Arial"/>
                <w:lang w:eastAsia="en-US"/>
              </w:rPr>
              <w:t>Poultry (laying hens in battery)</w:t>
            </w:r>
          </w:p>
        </w:tc>
        <w:tc>
          <w:tcPr>
            <w:tcW w:w="575" w:type="pct"/>
            <w:vAlign w:val="center"/>
          </w:tcPr>
          <w:p w14:paraId="5327D24E" w14:textId="0EE9D424" w:rsidR="0087281A" w:rsidRPr="00CE112E" w:rsidRDefault="0087281A" w:rsidP="00437031">
            <w:pPr>
              <w:jc w:val="center"/>
              <w:rPr>
                <w:rFonts w:ascii="Arial" w:hAnsi="Arial" w:cs="Arial"/>
                <w:lang w:eastAsia="en-US"/>
              </w:rPr>
            </w:pPr>
            <w:r w:rsidRPr="00CE112E">
              <w:rPr>
                <w:rFonts w:ascii="Arial" w:hAnsi="Arial" w:cs="Arial"/>
                <w:lang w:eastAsia="en-US"/>
              </w:rPr>
              <w:t>0.102</w:t>
            </w:r>
          </w:p>
        </w:tc>
        <w:tc>
          <w:tcPr>
            <w:tcW w:w="575" w:type="pct"/>
            <w:shd w:val="clear" w:color="auto" w:fill="auto"/>
            <w:tcMar>
              <w:top w:w="57" w:type="dxa"/>
              <w:bottom w:w="57" w:type="dxa"/>
            </w:tcMar>
            <w:vAlign w:val="center"/>
          </w:tcPr>
          <w:p w14:paraId="39BBD06E" w14:textId="3B7C17E9" w:rsidR="0087281A" w:rsidRPr="00CE112E" w:rsidRDefault="0087281A" w:rsidP="00437031">
            <w:pPr>
              <w:jc w:val="center"/>
              <w:rPr>
                <w:rFonts w:ascii="Arial" w:hAnsi="Arial" w:cs="Arial"/>
                <w:lang w:eastAsia="en-US"/>
              </w:rPr>
            </w:pPr>
            <w:r w:rsidRPr="00CE112E">
              <w:rPr>
                <w:rFonts w:ascii="Arial" w:hAnsi="Arial" w:cs="Arial"/>
                <w:lang w:eastAsia="en-US"/>
              </w:rPr>
              <w:t>0.030</w:t>
            </w:r>
          </w:p>
        </w:tc>
        <w:tc>
          <w:tcPr>
            <w:tcW w:w="688" w:type="pct"/>
            <w:shd w:val="clear" w:color="auto" w:fill="auto"/>
            <w:tcMar>
              <w:top w:w="57" w:type="dxa"/>
              <w:bottom w:w="57" w:type="dxa"/>
            </w:tcMar>
            <w:vAlign w:val="center"/>
          </w:tcPr>
          <w:p w14:paraId="7537DA7C" w14:textId="22AE0D47" w:rsidR="0087281A" w:rsidRPr="00CE112E" w:rsidRDefault="0087281A" w:rsidP="00437031">
            <w:pPr>
              <w:jc w:val="center"/>
              <w:rPr>
                <w:rFonts w:ascii="Arial" w:hAnsi="Arial" w:cs="Arial"/>
                <w:lang w:eastAsia="en-US"/>
              </w:rPr>
            </w:pPr>
            <w:r w:rsidRPr="00CE112E">
              <w:rPr>
                <w:rFonts w:ascii="Arial" w:hAnsi="Arial" w:cs="Arial"/>
                <w:lang w:eastAsia="en-US"/>
              </w:rPr>
              <w:t>0.0129</w:t>
            </w:r>
          </w:p>
        </w:tc>
        <w:tc>
          <w:tcPr>
            <w:tcW w:w="575" w:type="pct"/>
            <w:tcMar>
              <w:top w:w="57" w:type="dxa"/>
              <w:bottom w:w="57" w:type="dxa"/>
            </w:tcMar>
            <w:vAlign w:val="center"/>
          </w:tcPr>
          <w:p w14:paraId="7AC5AEAB" w14:textId="0A402926" w:rsidR="0087281A" w:rsidRPr="00CE112E" w:rsidRDefault="0087281A" w:rsidP="00437031">
            <w:pPr>
              <w:jc w:val="center"/>
              <w:rPr>
                <w:rFonts w:ascii="Arial" w:hAnsi="Arial" w:cs="Arial"/>
                <w:lang w:eastAsia="en-US"/>
              </w:rPr>
            </w:pPr>
            <w:r w:rsidRPr="00CE112E">
              <w:rPr>
                <w:rFonts w:ascii="Arial" w:hAnsi="Arial" w:cs="Arial"/>
                <w:lang w:eastAsia="en-US"/>
              </w:rPr>
              <w:t>0.145</w:t>
            </w:r>
          </w:p>
        </w:tc>
        <w:tc>
          <w:tcPr>
            <w:tcW w:w="633" w:type="pct"/>
            <w:vMerge/>
            <w:shd w:val="clear" w:color="auto" w:fill="auto"/>
            <w:tcMar>
              <w:top w:w="57" w:type="dxa"/>
              <w:bottom w:w="57" w:type="dxa"/>
            </w:tcMar>
            <w:vAlign w:val="center"/>
          </w:tcPr>
          <w:p w14:paraId="0CCADE6B" w14:textId="77777777" w:rsidR="0087281A" w:rsidRPr="00CE112E" w:rsidRDefault="0087281A" w:rsidP="00437031">
            <w:pPr>
              <w:jc w:val="center"/>
              <w:rPr>
                <w:rFonts w:ascii="Arial" w:hAnsi="Arial" w:cs="Arial"/>
                <w:lang w:eastAsia="en-US"/>
              </w:rPr>
            </w:pPr>
          </w:p>
        </w:tc>
        <w:tc>
          <w:tcPr>
            <w:tcW w:w="490" w:type="pct"/>
            <w:vMerge/>
            <w:vAlign w:val="center"/>
          </w:tcPr>
          <w:p w14:paraId="5DC371EE" w14:textId="77777777" w:rsidR="0087281A" w:rsidRPr="00CE112E" w:rsidRDefault="0087281A" w:rsidP="00437031">
            <w:pPr>
              <w:jc w:val="center"/>
              <w:rPr>
                <w:rFonts w:ascii="Arial" w:hAnsi="Arial" w:cs="Arial"/>
                <w:lang w:eastAsia="en-US"/>
              </w:rPr>
            </w:pPr>
          </w:p>
        </w:tc>
        <w:tc>
          <w:tcPr>
            <w:tcW w:w="561" w:type="pct"/>
            <w:vMerge/>
          </w:tcPr>
          <w:p w14:paraId="2DF6A71B" w14:textId="77777777" w:rsidR="0087281A" w:rsidRPr="00CE112E" w:rsidRDefault="0087281A" w:rsidP="00437031">
            <w:pPr>
              <w:jc w:val="center"/>
              <w:rPr>
                <w:lang w:eastAsia="en-US"/>
              </w:rPr>
            </w:pPr>
          </w:p>
        </w:tc>
      </w:tr>
      <w:tr w:rsidR="0087281A" w:rsidRPr="00CE112E" w14:paraId="0BC7AD06" w14:textId="77777777" w:rsidTr="0087281A">
        <w:trPr>
          <w:cantSplit/>
          <w:tblHeader/>
        </w:trPr>
        <w:tc>
          <w:tcPr>
            <w:tcW w:w="903" w:type="pct"/>
            <w:shd w:val="clear" w:color="auto" w:fill="DBE5F1" w:themeFill="accent1" w:themeFillTint="33"/>
          </w:tcPr>
          <w:p w14:paraId="392FD984" w14:textId="77777777" w:rsidR="0087281A" w:rsidRPr="00CE112E" w:rsidRDefault="0087281A" w:rsidP="00437031">
            <w:pPr>
              <w:rPr>
                <w:rFonts w:ascii="Arial" w:hAnsi="Arial" w:cs="Arial"/>
                <w:lang w:eastAsia="en-US"/>
              </w:rPr>
            </w:pPr>
            <w:r w:rsidRPr="00CE112E">
              <w:rPr>
                <w:rFonts w:ascii="Arial" w:hAnsi="Arial" w:cs="Arial"/>
                <w:lang w:eastAsia="en-US"/>
              </w:rPr>
              <w:t>Milk refined</w:t>
            </w:r>
            <w:r w:rsidRPr="00CE112E">
              <w:rPr>
                <w:rFonts w:ascii="Arial" w:hAnsi="Arial" w:cs="Arial"/>
                <w:vertAlign w:val="superscript"/>
                <w:lang w:eastAsia="en-US"/>
              </w:rPr>
              <w:t>1</w:t>
            </w:r>
          </w:p>
          <w:p w14:paraId="7BB8651B" w14:textId="77777777" w:rsidR="0087281A" w:rsidRPr="00CE112E" w:rsidRDefault="0087281A" w:rsidP="00437031">
            <w:pPr>
              <w:rPr>
                <w:rFonts w:ascii="Arial" w:hAnsi="Arial" w:cs="Arial"/>
                <w:lang w:eastAsia="en-US"/>
              </w:rPr>
            </w:pPr>
            <w:r w:rsidRPr="00CE112E">
              <w:rPr>
                <w:rFonts w:ascii="Arial" w:hAnsi="Arial" w:cs="Arial"/>
                <w:lang w:eastAsia="en-US"/>
              </w:rPr>
              <w:t>(dairy cattle)</w:t>
            </w:r>
          </w:p>
        </w:tc>
        <w:tc>
          <w:tcPr>
            <w:tcW w:w="575" w:type="pct"/>
            <w:shd w:val="clear" w:color="auto" w:fill="DBE5F1" w:themeFill="accent1" w:themeFillTint="33"/>
            <w:vAlign w:val="center"/>
          </w:tcPr>
          <w:p w14:paraId="6C0BB9F0" w14:textId="5A774DCD" w:rsidR="0087281A" w:rsidRPr="00CE112E" w:rsidRDefault="0087281A" w:rsidP="00346E67">
            <w:pPr>
              <w:jc w:val="center"/>
              <w:rPr>
                <w:rFonts w:ascii="Arial" w:hAnsi="Arial" w:cs="Arial"/>
                <w:b/>
                <w:lang w:eastAsia="en-US"/>
              </w:rPr>
            </w:pPr>
            <w:r w:rsidRPr="00CE112E">
              <w:rPr>
                <w:rFonts w:ascii="Arial" w:hAnsi="Arial" w:cs="Arial"/>
                <w:b/>
                <w:lang w:eastAsia="en-US"/>
              </w:rPr>
              <w:t>0.434</w:t>
            </w:r>
          </w:p>
        </w:tc>
        <w:tc>
          <w:tcPr>
            <w:tcW w:w="575" w:type="pct"/>
            <w:shd w:val="clear" w:color="auto" w:fill="DBE5F1" w:themeFill="accent1" w:themeFillTint="33"/>
            <w:tcMar>
              <w:top w:w="57" w:type="dxa"/>
              <w:bottom w:w="57" w:type="dxa"/>
            </w:tcMar>
            <w:vAlign w:val="center"/>
          </w:tcPr>
          <w:p w14:paraId="18E91337" w14:textId="2DF097C0" w:rsidR="0087281A" w:rsidRPr="00CE112E" w:rsidRDefault="0087281A" w:rsidP="00346E67">
            <w:pPr>
              <w:jc w:val="center"/>
              <w:rPr>
                <w:rFonts w:ascii="Arial" w:hAnsi="Arial" w:cs="Arial"/>
                <w:b/>
                <w:lang w:eastAsia="en-US"/>
              </w:rPr>
            </w:pPr>
            <w:r w:rsidRPr="00CE112E">
              <w:rPr>
                <w:rFonts w:ascii="Arial" w:hAnsi="Arial" w:cs="Arial"/>
                <w:b/>
                <w:lang w:eastAsia="en-US"/>
              </w:rPr>
              <w:t>0.102</w:t>
            </w:r>
          </w:p>
        </w:tc>
        <w:tc>
          <w:tcPr>
            <w:tcW w:w="688" w:type="pct"/>
            <w:shd w:val="clear" w:color="auto" w:fill="DBE5F1" w:themeFill="accent1" w:themeFillTint="33"/>
            <w:tcMar>
              <w:top w:w="57" w:type="dxa"/>
              <w:bottom w:w="57" w:type="dxa"/>
            </w:tcMar>
            <w:vAlign w:val="center"/>
          </w:tcPr>
          <w:p w14:paraId="4092F587" w14:textId="01FA7845" w:rsidR="0087281A" w:rsidRPr="00CE112E" w:rsidRDefault="0087281A" w:rsidP="00346E67">
            <w:pPr>
              <w:jc w:val="center"/>
              <w:rPr>
                <w:rFonts w:ascii="Arial" w:hAnsi="Arial" w:cs="Arial"/>
                <w:b/>
                <w:lang w:eastAsia="en-US"/>
              </w:rPr>
            </w:pPr>
            <w:r w:rsidRPr="00CE112E">
              <w:rPr>
                <w:rFonts w:ascii="Arial" w:hAnsi="Arial" w:cs="Arial"/>
                <w:b/>
                <w:lang w:eastAsia="en-US"/>
              </w:rPr>
              <w:t>0.030</w:t>
            </w:r>
          </w:p>
        </w:tc>
        <w:tc>
          <w:tcPr>
            <w:tcW w:w="575" w:type="pct"/>
            <w:shd w:val="clear" w:color="auto" w:fill="DBE5F1" w:themeFill="accent1" w:themeFillTint="33"/>
            <w:tcMar>
              <w:top w:w="57" w:type="dxa"/>
              <w:bottom w:w="57" w:type="dxa"/>
            </w:tcMar>
            <w:vAlign w:val="center"/>
          </w:tcPr>
          <w:p w14:paraId="60E21FFF" w14:textId="00E4A88A" w:rsidR="0087281A" w:rsidRPr="00CE112E" w:rsidRDefault="0087281A" w:rsidP="00346E67">
            <w:pPr>
              <w:jc w:val="center"/>
              <w:rPr>
                <w:rFonts w:ascii="Arial" w:hAnsi="Arial" w:cs="Arial"/>
                <w:b/>
                <w:lang w:eastAsia="en-US"/>
              </w:rPr>
            </w:pPr>
            <w:r w:rsidRPr="00CE112E">
              <w:rPr>
                <w:rFonts w:ascii="Arial" w:hAnsi="Arial" w:cs="Arial"/>
                <w:b/>
                <w:lang w:eastAsia="en-US"/>
              </w:rPr>
              <w:t>0.566</w:t>
            </w:r>
          </w:p>
        </w:tc>
        <w:tc>
          <w:tcPr>
            <w:tcW w:w="633" w:type="pct"/>
            <w:shd w:val="clear" w:color="auto" w:fill="DBE5F1" w:themeFill="accent1" w:themeFillTint="33"/>
            <w:tcMar>
              <w:top w:w="57" w:type="dxa"/>
              <w:bottom w:w="57" w:type="dxa"/>
            </w:tcMar>
            <w:vAlign w:val="center"/>
          </w:tcPr>
          <w:p w14:paraId="5DF25F50" w14:textId="5F2275D3" w:rsidR="0087281A" w:rsidRPr="00CE112E" w:rsidRDefault="0087281A" w:rsidP="00346E67">
            <w:pPr>
              <w:jc w:val="center"/>
              <w:rPr>
                <w:rFonts w:ascii="Arial" w:hAnsi="Arial" w:cs="Arial"/>
                <w:b/>
                <w:lang w:eastAsia="en-US"/>
              </w:rPr>
            </w:pPr>
            <w:r w:rsidRPr="00CE112E">
              <w:rPr>
                <w:rFonts w:ascii="Arial" w:hAnsi="Arial" w:cs="Arial"/>
                <w:b/>
                <w:lang w:eastAsia="en-US"/>
              </w:rPr>
              <w:t>0.566</w:t>
            </w:r>
          </w:p>
        </w:tc>
        <w:tc>
          <w:tcPr>
            <w:tcW w:w="490" w:type="pct"/>
            <w:shd w:val="clear" w:color="auto" w:fill="DBE5F1" w:themeFill="accent1" w:themeFillTint="33"/>
            <w:vAlign w:val="center"/>
          </w:tcPr>
          <w:p w14:paraId="363F6C8F" w14:textId="480EF943" w:rsidR="0087281A" w:rsidRPr="00CE112E" w:rsidRDefault="0087281A" w:rsidP="00346E67">
            <w:pPr>
              <w:jc w:val="center"/>
              <w:rPr>
                <w:rFonts w:ascii="Arial" w:hAnsi="Arial" w:cs="Arial"/>
                <w:b/>
                <w:lang w:eastAsia="en-US"/>
              </w:rPr>
            </w:pPr>
            <w:r w:rsidRPr="00CE112E">
              <w:rPr>
                <w:rFonts w:ascii="Arial" w:hAnsi="Arial" w:cs="Arial"/>
                <w:b/>
                <w:lang w:eastAsia="en-US"/>
              </w:rPr>
              <w:t>0.85</w:t>
            </w:r>
          </w:p>
        </w:tc>
        <w:tc>
          <w:tcPr>
            <w:tcW w:w="561" w:type="pct"/>
            <w:vMerge/>
          </w:tcPr>
          <w:p w14:paraId="3A348463" w14:textId="77777777" w:rsidR="0087281A" w:rsidRPr="00CE112E" w:rsidRDefault="0087281A" w:rsidP="00437031">
            <w:pPr>
              <w:jc w:val="center"/>
              <w:rPr>
                <w:lang w:eastAsia="en-US"/>
              </w:rPr>
            </w:pPr>
          </w:p>
        </w:tc>
      </w:tr>
      <w:tr w:rsidR="0087281A" w:rsidRPr="00CE112E" w14:paraId="129E9F75" w14:textId="77777777" w:rsidTr="0087281A">
        <w:trPr>
          <w:cantSplit/>
          <w:tblHeader/>
        </w:trPr>
        <w:tc>
          <w:tcPr>
            <w:tcW w:w="903" w:type="pct"/>
            <w:shd w:val="clear" w:color="auto" w:fill="auto"/>
          </w:tcPr>
          <w:p w14:paraId="0645779B" w14:textId="77777777" w:rsidR="0087281A" w:rsidRPr="00CE112E" w:rsidRDefault="0087281A" w:rsidP="00437031">
            <w:pPr>
              <w:rPr>
                <w:rFonts w:ascii="Arial" w:hAnsi="Arial" w:cs="Arial"/>
                <w:lang w:eastAsia="en-US"/>
              </w:rPr>
            </w:pPr>
            <w:r w:rsidRPr="00CE112E">
              <w:rPr>
                <w:rFonts w:ascii="Arial" w:hAnsi="Arial" w:cs="Arial"/>
                <w:lang w:eastAsia="en-US"/>
              </w:rPr>
              <w:t>Eggs</w:t>
            </w:r>
          </w:p>
          <w:p w14:paraId="320A202B" w14:textId="77777777" w:rsidR="0087281A" w:rsidRPr="00CE112E" w:rsidRDefault="0087281A" w:rsidP="00437031">
            <w:pPr>
              <w:rPr>
                <w:rFonts w:ascii="Arial" w:hAnsi="Arial" w:cs="Arial"/>
                <w:lang w:eastAsia="en-US"/>
              </w:rPr>
            </w:pPr>
            <w:r w:rsidRPr="00CE112E">
              <w:rPr>
                <w:rFonts w:ascii="Arial" w:hAnsi="Arial" w:cs="Arial"/>
                <w:lang w:eastAsia="en-US"/>
              </w:rPr>
              <w:t>Poultry (laying hens)</w:t>
            </w:r>
          </w:p>
        </w:tc>
        <w:tc>
          <w:tcPr>
            <w:tcW w:w="575" w:type="pct"/>
            <w:vAlign w:val="center"/>
          </w:tcPr>
          <w:p w14:paraId="4980E790" w14:textId="017D4F5E" w:rsidR="0087281A" w:rsidRPr="00CE112E" w:rsidRDefault="0087281A" w:rsidP="00437031">
            <w:pPr>
              <w:jc w:val="center"/>
              <w:rPr>
                <w:rFonts w:ascii="Arial" w:hAnsi="Arial" w:cs="Arial"/>
                <w:lang w:eastAsia="en-US"/>
              </w:rPr>
            </w:pPr>
            <w:r w:rsidRPr="00CE112E">
              <w:rPr>
                <w:rFonts w:ascii="Arial" w:hAnsi="Arial" w:cs="Arial"/>
                <w:lang w:eastAsia="en-US"/>
              </w:rPr>
              <w:t>0.595</w:t>
            </w:r>
          </w:p>
        </w:tc>
        <w:tc>
          <w:tcPr>
            <w:tcW w:w="575" w:type="pct"/>
            <w:shd w:val="clear" w:color="auto" w:fill="auto"/>
            <w:tcMar>
              <w:top w:w="57" w:type="dxa"/>
              <w:bottom w:w="57" w:type="dxa"/>
            </w:tcMar>
            <w:vAlign w:val="center"/>
          </w:tcPr>
          <w:p w14:paraId="71406643" w14:textId="3F5A7C53" w:rsidR="0087281A" w:rsidRPr="00CE112E" w:rsidRDefault="0087281A" w:rsidP="00437031">
            <w:pPr>
              <w:jc w:val="center"/>
              <w:rPr>
                <w:rFonts w:ascii="Arial" w:hAnsi="Arial" w:cs="Arial"/>
                <w:lang w:eastAsia="en-US"/>
              </w:rPr>
            </w:pPr>
            <w:r w:rsidRPr="00CE112E">
              <w:rPr>
                <w:rFonts w:ascii="Arial" w:hAnsi="Arial" w:cs="Arial"/>
                <w:lang w:eastAsia="en-US"/>
              </w:rPr>
              <w:t>0.175</w:t>
            </w:r>
          </w:p>
        </w:tc>
        <w:tc>
          <w:tcPr>
            <w:tcW w:w="688" w:type="pct"/>
            <w:shd w:val="clear" w:color="auto" w:fill="auto"/>
            <w:tcMar>
              <w:top w:w="57" w:type="dxa"/>
              <w:bottom w:w="57" w:type="dxa"/>
            </w:tcMar>
            <w:vAlign w:val="center"/>
          </w:tcPr>
          <w:p w14:paraId="4EA00835" w14:textId="0D605852" w:rsidR="0087281A" w:rsidRPr="00CE112E" w:rsidRDefault="0087281A" w:rsidP="00437031">
            <w:pPr>
              <w:jc w:val="center"/>
              <w:rPr>
                <w:rFonts w:ascii="Arial" w:hAnsi="Arial" w:cs="Arial"/>
                <w:lang w:eastAsia="en-US"/>
              </w:rPr>
            </w:pPr>
            <w:r w:rsidRPr="00CE112E">
              <w:rPr>
                <w:rFonts w:ascii="Arial" w:hAnsi="Arial" w:cs="Arial"/>
                <w:lang w:eastAsia="en-US"/>
              </w:rPr>
              <w:t>0.0751</w:t>
            </w:r>
          </w:p>
        </w:tc>
        <w:tc>
          <w:tcPr>
            <w:tcW w:w="575" w:type="pct"/>
            <w:tcMar>
              <w:top w:w="57" w:type="dxa"/>
              <w:bottom w:w="57" w:type="dxa"/>
            </w:tcMar>
            <w:vAlign w:val="center"/>
          </w:tcPr>
          <w:p w14:paraId="6C67BA6F" w14:textId="4428EA66" w:rsidR="0087281A" w:rsidRPr="00CE112E" w:rsidRDefault="0087281A" w:rsidP="00437031">
            <w:pPr>
              <w:jc w:val="center"/>
              <w:rPr>
                <w:rFonts w:ascii="Arial" w:hAnsi="Arial" w:cs="Arial"/>
                <w:lang w:eastAsia="en-US"/>
              </w:rPr>
            </w:pPr>
            <w:r w:rsidRPr="00CE112E">
              <w:rPr>
                <w:rFonts w:ascii="Arial" w:hAnsi="Arial" w:cs="Arial"/>
                <w:lang w:eastAsia="en-US"/>
              </w:rPr>
              <w:t>0.846</w:t>
            </w:r>
          </w:p>
        </w:tc>
        <w:tc>
          <w:tcPr>
            <w:tcW w:w="633" w:type="pct"/>
            <w:shd w:val="clear" w:color="auto" w:fill="auto"/>
            <w:tcMar>
              <w:top w:w="57" w:type="dxa"/>
              <w:bottom w:w="57" w:type="dxa"/>
            </w:tcMar>
            <w:vAlign w:val="center"/>
          </w:tcPr>
          <w:p w14:paraId="626824B7" w14:textId="70B53620" w:rsidR="0087281A" w:rsidRPr="00CE112E" w:rsidRDefault="0087281A" w:rsidP="00437031">
            <w:pPr>
              <w:jc w:val="center"/>
              <w:rPr>
                <w:rFonts w:ascii="Arial" w:hAnsi="Arial" w:cs="Arial"/>
                <w:lang w:eastAsia="en-US"/>
              </w:rPr>
            </w:pPr>
            <w:r w:rsidRPr="00CE112E">
              <w:rPr>
                <w:rFonts w:ascii="Arial" w:hAnsi="Arial" w:cs="Arial"/>
                <w:b/>
                <w:lang w:eastAsia="en-US"/>
              </w:rPr>
              <w:t>0.846</w:t>
            </w:r>
          </w:p>
        </w:tc>
        <w:tc>
          <w:tcPr>
            <w:tcW w:w="490" w:type="pct"/>
            <w:vAlign w:val="center"/>
          </w:tcPr>
          <w:p w14:paraId="50556C00" w14:textId="72EA591E" w:rsidR="0087281A" w:rsidRPr="00CE112E" w:rsidRDefault="0087281A" w:rsidP="00437031">
            <w:pPr>
              <w:jc w:val="center"/>
              <w:rPr>
                <w:rFonts w:ascii="Arial" w:hAnsi="Arial" w:cs="Arial"/>
                <w:lang w:eastAsia="en-US"/>
              </w:rPr>
            </w:pPr>
            <w:r w:rsidRPr="00CE112E">
              <w:rPr>
                <w:rFonts w:ascii="Arial" w:hAnsi="Arial" w:cs="Arial"/>
                <w:lang w:eastAsia="en-US"/>
              </w:rPr>
              <w:t>0.08</w:t>
            </w:r>
          </w:p>
        </w:tc>
        <w:tc>
          <w:tcPr>
            <w:tcW w:w="561" w:type="pct"/>
            <w:vMerge/>
          </w:tcPr>
          <w:p w14:paraId="781D2EF0" w14:textId="77777777" w:rsidR="0087281A" w:rsidRPr="00CE112E" w:rsidRDefault="0087281A" w:rsidP="00437031">
            <w:pPr>
              <w:jc w:val="center"/>
              <w:rPr>
                <w:lang w:eastAsia="en-US"/>
              </w:rPr>
            </w:pPr>
          </w:p>
        </w:tc>
      </w:tr>
    </w:tbl>
    <w:p w14:paraId="6A57FF21" w14:textId="77777777" w:rsidR="00365AA2" w:rsidRPr="00CE112E" w:rsidRDefault="00365AA2" w:rsidP="00365AA2">
      <w:pPr>
        <w:jc w:val="both"/>
        <w:rPr>
          <w:rFonts w:ascii="Arial" w:hAnsi="Arial" w:cs="Arial"/>
          <w:sz w:val="18"/>
          <w:szCs w:val="16"/>
          <w:lang w:eastAsia="en-US"/>
        </w:rPr>
      </w:pPr>
      <w:r w:rsidRPr="00CE112E">
        <w:rPr>
          <w:rFonts w:ascii="Arial" w:hAnsi="Arial" w:cs="Arial"/>
          <w:sz w:val="18"/>
          <w:szCs w:val="16"/>
          <w:vertAlign w:val="superscript"/>
          <w:lang w:eastAsia="en-US"/>
        </w:rPr>
        <w:t>1</w:t>
      </w:r>
      <w:r w:rsidRPr="00CE112E">
        <w:rPr>
          <w:rFonts w:ascii="Arial" w:hAnsi="Arial" w:cs="Arial"/>
          <w:sz w:val="18"/>
          <w:szCs w:val="16"/>
          <w:lang w:eastAsia="en-US"/>
        </w:rPr>
        <w:t xml:space="preserve"> using volume ratio between milk and urine: milk repr</w:t>
      </w:r>
      <w:r w:rsidR="00DE5FDC" w:rsidRPr="00CE112E">
        <w:rPr>
          <w:rFonts w:ascii="Arial" w:hAnsi="Arial" w:cs="Arial"/>
          <w:sz w:val="18"/>
          <w:szCs w:val="16"/>
          <w:lang w:eastAsia="en-US"/>
        </w:rPr>
        <w:t>es</w:t>
      </w:r>
      <w:r w:rsidRPr="00CE112E">
        <w:rPr>
          <w:rFonts w:ascii="Arial" w:hAnsi="Arial" w:cs="Arial"/>
          <w:sz w:val="18"/>
          <w:szCs w:val="16"/>
          <w:lang w:eastAsia="en-US"/>
        </w:rPr>
        <w:t>ents only 30% of volume excreted (70% excretion via urine)</w:t>
      </w:r>
    </w:p>
    <w:p w14:paraId="4CE37499" w14:textId="77777777" w:rsidR="00365AA2" w:rsidRPr="00CE112E" w:rsidRDefault="00365AA2" w:rsidP="00365AA2">
      <w:pPr>
        <w:jc w:val="both"/>
        <w:rPr>
          <w:rFonts w:ascii="Arial" w:hAnsi="Arial" w:cs="Arial"/>
          <w:lang w:eastAsia="en-US"/>
        </w:rPr>
      </w:pPr>
    </w:p>
    <w:p w14:paraId="4CFCE2BB" w14:textId="77777777" w:rsidR="00365AA2" w:rsidRPr="00CE112E" w:rsidRDefault="00365AA2" w:rsidP="00400894">
      <w:pPr>
        <w:spacing w:line="276" w:lineRule="auto"/>
        <w:jc w:val="both"/>
        <w:rPr>
          <w:rFonts w:ascii="Arial" w:hAnsi="Arial" w:cs="Arial"/>
          <w:lang w:eastAsia="en-US"/>
        </w:rPr>
      </w:pPr>
      <w:r w:rsidRPr="00CE112E">
        <w:rPr>
          <w:rFonts w:ascii="Arial" w:hAnsi="Arial" w:cs="Arial"/>
          <w:lang w:eastAsia="en-US"/>
        </w:rPr>
        <w:t>The Upper Intake Level (UL) of 0.01 mg/kg/d is a reference value considered to compare the exposure via food estimated for the uses of IODOL 100. The UL is an indicative upper value exposure, but does not represent a threshold directly linked to a toxicological risk. In the iodine CAR, it is reported that a healthy adult can tolerate iodine intake more than 1000 μg/day (0.0167 mg/kg/d for 60 kg bw) without any adverse effects.</w:t>
      </w:r>
      <w:r w:rsidRPr="00CE112E">
        <w:rPr>
          <w:rFonts w:ascii="Arial" w:hAnsi="Arial" w:cs="Arial"/>
        </w:rPr>
        <w:t xml:space="preserve"> </w:t>
      </w:r>
    </w:p>
    <w:p w14:paraId="1C92EEE9" w14:textId="77777777" w:rsidR="00365AA2" w:rsidRPr="00CE112E" w:rsidRDefault="00365AA2" w:rsidP="00400894">
      <w:pPr>
        <w:spacing w:line="276" w:lineRule="auto"/>
        <w:jc w:val="both"/>
        <w:rPr>
          <w:rFonts w:ascii="Arial" w:hAnsi="Arial" w:cs="Arial"/>
          <w:lang w:eastAsia="en-US"/>
        </w:rPr>
      </w:pPr>
    </w:p>
    <w:p w14:paraId="4BE4255A" w14:textId="77777777" w:rsidR="00365AA2" w:rsidRPr="00CE112E" w:rsidRDefault="00365AA2" w:rsidP="00400894">
      <w:pPr>
        <w:autoSpaceDE w:val="0"/>
        <w:autoSpaceDN w:val="0"/>
        <w:adjustRightInd w:val="0"/>
        <w:spacing w:line="276" w:lineRule="auto"/>
        <w:jc w:val="both"/>
        <w:rPr>
          <w:rFonts w:ascii="Arial" w:hAnsi="Arial" w:cs="Arial"/>
          <w:lang w:eastAsia="en-US"/>
        </w:rPr>
      </w:pPr>
      <w:r w:rsidRPr="00CE112E">
        <w:rPr>
          <w:rFonts w:ascii="Arial" w:hAnsi="Arial" w:cs="Arial"/>
          <w:lang w:eastAsia="en-US"/>
        </w:rPr>
        <w:t>The exposure from the intended uses of this biocide product can also be compared to other iodine uses in biocide and veterinary or feed additive areas. Considering the recommended maximum content of total iodine in complete feed, the maximum exposure estimated for this s</w:t>
      </w:r>
      <w:r w:rsidR="00400894" w:rsidRPr="00CE112E">
        <w:rPr>
          <w:rFonts w:ascii="Arial" w:hAnsi="Arial" w:cs="Arial"/>
          <w:lang w:eastAsia="en-US"/>
        </w:rPr>
        <w:t>c</w:t>
      </w:r>
      <w:r w:rsidRPr="00CE112E">
        <w:rPr>
          <w:rFonts w:ascii="Arial" w:hAnsi="Arial" w:cs="Arial"/>
          <w:lang w:eastAsia="en-US"/>
        </w:rPr>
        <w:t>enario is in the same ranges as the estimations above (feed additive for dairy cattle 0.080 mg/kg bw/d, for laying hens : 0.205 mg/kg bw/d). Indeed, these other uses should be considered more critical as the treatment is directly administrated to animals, or can contaminat</w:t>
      </w:r>
      <w:r w:rsidR="00400894" w:rsidRPr="00CE112E">
        <w:rPr>
          <w:rFonts w:ascii="Arial" w:hAnsi="Arial" w:cs="Arial"/>
          <w:lang w:eastAsia="en-US"/>
        </w:rPr>
        <w:t>e</w:t>
      </w:r>
      <w:r w:rsidRPr="00CE112E">
        <w:rPr>
          <w:rFonts w:ascii="Arial" w:hAnsi="Arial" w:cs="Arial"/>
          <w:lang w:eastAsia="en-US"/>
        </w:rPr>
        <w:t xml:space="preserve"> directly food from animal origin. So the intended uses assessed in framework of this dossier are considered to be minor contributor to the residue level expected in food from animal origin.</w:t>
      </w:r>
    </w:p>
    <w:p w14:paraId="0A79DD31" w14:textId="77777777" w:rsidR="00365AA2" w:rsidRPr="00CE112E" w:rsidRDefault="00365AA2" w:rsidP="00400894">
      <w:pPr>
        <w:spacing w:line="276" w:lineRule="auto"/>
        <w:jc w:val="both"/>
        <w:rPr>
          <w:rFonts w:ascii="Arial" w:hAnsi="Arial" w:cs="Arial"/>
          <w:lang w:eastAsia="en-US"/>
        </w:rPr>
      </w:pPr>
    </w:p>
    <w:p w14:paraId="00275F12" w14:textId="77777777" w:rsidR="00E76589" w:rsidRPr="00CE112E" w:rsidRDefault="00365AA2" w:rsidP="00400894">
      <w:pPr>
        <w:spacing w:line="276" w:lineRule="auto"/>
        <w:jc w:val="both"/>
        <w:rPr>
          <w:rFonts w:ascii="Arial" w:hAnsi="Arial" w:cs="Arial"/>
          <w:lang w:eastAsia="en-US"/>
        </w:rPr>
      </w:pPr>
      <w:r w:rsidRPr="00CE112E">
        <w:rPr>
          <w:rFonts w:ascii="Arial" w:hAnsi="Arial" w:cs="Arial"/>
          <w:lang w:eastAsia="en-US"/>
        </w:rPr>
        <w:t>The worst case estimation of iodine combined treatments shows a slight exceedance of the UL of 0.01 mg/kg/d. Nevertheless, considering all the worst case assumptions taken into account, exposure via food from animal origin is expected to be below the theoretical estimation presented above.</w:t>
      </w:r>
    </w:p>
    <w:p w14:paraId="0176E6D9" w14:textId="77777777" w:rsidR="00365AA2" w:rsidRPr="00CE112E" w:rsidRDefault="000A2FB7" w:rsidP="00400894">
      <w:pPr>
        <w:spacing w:before="240" w:after="120" w:line="276" w:lineRule="auto"/>
        <w:rPr>
          <w:rFonts w:ascii="Arial" w:hAnsi="Arial" w:cs="Arial"/>
          <w:u w:val="single"/>
        </w:rPr>
      </w:pPr>
      <w:r w:rsidRPr="00CE112E">
        <w:rPr>
          <w:rFonts w:ascii="Arial" w:hAnsi="Arial" w:cs="Arial"/>
          <w:b/>
          <w:bCs/>
          <w:u w:val="single"/>
          <w:lang w:eastAsia="en-US"/>
        </w:rPr>
        <w:t>General c</w:t>
      </w:r>
      <w:r w:rsidR="00365AA2" w:rsidRPr="00CE112E">
        <w:rPr>
          <w:rFonts w:ascii="Arial" w:hAnsi="Arial" w:cs="Arial"/>
          <w:b/>
          <w:bCs/>
          <w:u w:val="single"/>
          <w:lang w:eastAsia="en-US"/>
        </w:rPr>
        <w:t>onclusion</w:t>
      </w:r>
    </w:p>
    <w:p w14:paraId="4982B3E0" w14:textId="1A67A657" w:rsidR="000E4217" w:rsidRPr="00CE112E" w:rsidRDefault="00365AA2" w:rsidP="00ED568B">
      <w:pPr>
        <w:spacing w:line="276" w:lineRule="auto"/>
        <w:jc w:val="both"/>
        <w:rPr>
          <w:rFonts w:ascii="Arial" w:eastAsia="Calibri" w:hAnsi="Arial" w:cs="Arial"/>
          <w:i/>
          <w:lang w:eastAsia="en-US"/>
        </w:rPr>
      </w:pPr>
      <w:r w:rsidRPr="00CE112E">
        <w:rPr>
          <w:rFonts w:ascii="Arial" w:hAnsi="Arial" w:cs="Arial"/>
        </w:rPr>
        <w:lastRenderedPageBreak/>
        <w:t xml:space="preserve">Considering the intended use of IODOL 100 and based on overall available information, a risk via food </w:t>
      </w:r>
      <w:r w:rsidR="007B2374" w:rsidRPr="00CE112E">
        <w:rPr>
          <w:rFonts w:ascii="Arial" w:hAnsi="Arial" w:cs="Arial"/>
        </w:rPr>
        <w:t xml:space="preserve">cannot be excluded. </w:t>
      </w:r>
      <w:r w:rsidR="00694B70" w:rsidRPr="00CE112E">
        <w:rPr>
          <w:rFonts w:ascii="Arial" w:hAnsi="Arial" w:cs="Arial"/>
        </w:rPr>
        <w:t>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areas would need to be considered.</w:t>
      </w:r>
      <w:r w:rsidR="00694B70" w:rsidRPr="00CE112E">
        <w:rPr>
          <w:rFonts w:ascii="Arial" w:hAnsi="Arial" w:cs="Arial"/>
          <w:lang w:eastAsia="en-US"/>
        </w:rPr>
        <w:t>So</w:t>
      </w:r>
      <w:r w:rsidR="007B2374" w:rsidRPr="00CE112E">
        <w:rPr>
          <w:rFonts w:ascii="Arial" w:hAnsi="Arial" w:cs="Arial"/>
          <w:lang w:eastAsia="en-US"/>
        </w:rPr>
        <w:t xml:space="preserve"> the dietary risk assessment cannot be finalised.</w:t>
      </w:r>
    </w:p>
    <w:p w14:paraId="363B848F" w14:textId="77777777" w:rsidR="003532F5" w:rsidRPr="00CE112E" w:rsidRDefault="003532F5" w:rsidP="003532F5">
      <w:pPr>
        <w:spacing w:line="276" w:lineRule="auto"/>
        <w:jc w:val="both"/>
        <w:rPr>
          <w:rFonts w:ascii="Arial" w:hAnsi="Arial" w:cs="Arial"/>
        </w:rPr>
      </w:pPr>
      <w:r w:rsidRPr="00CE112E">
        <w:rPr>
          <w:rFonts w:ascii="Arial" w:hAnsi="Arial" w:cs="Arial"/>
        </w:rPr>
        <w:t>To limit livestock exposure the following risk mitigation measures are proposed</w:t>
      </w:r>
      <w:r w:rsidR="00000CE6" w:rsidRPr="00CE112E">
        <w:rPr>
          <w:rFonts w:ascii="Arial" w:hAnsi="Arial" w:cs="Arial"/>
        </w:rPr>
        <w:t xml:space="preserve"> when the product is used for disinfection of breeding rooms</w:t>
      </w:r>
      <w:r w:rsidRPr="00CE112E">
        <w:rPr>
          <w:rFonts w:ascii="Arial" w:hAnsi="Arial" w:cs="Arial"/>
        </w:rPr>
        <w:t xml:space="preserve">: </w:t>
      </w:r>
    </w:p>
    <w:p w14:paraId="24593B7E" w14:textId="77777777" w:rsidR="003532F5" w:rsidRPr="00CE112E" w:rsidRDefault="003532F5" w:rsidP="003532F5">
      <w:pPr>
        <w:pStyle w:val="Paragraphedeliste"/>
        <w:numPr>
          <w:ilvl w:val="0"/>
          <w:numId w:val="47"/>
        </w:numPr>
        <w:spacing w:line="276" w:lineRule="auto"/>
        <w:jc w:val="both"/>
        <w:rPr>
          <w:rFonts w:ascii="Arial" w:hAnsi="Arial" w:cs="Arial"/>
        </w:rPr>
      </w:pPr>
      <w:r w:rsidRPr="00CE112E">
        <w:rPr>
          <w:rFonts w:ascii="Arial" w:hAnsi="Arial" w:cs="Arial"/>
        </w:rPr>
        <w:t>”use only in empty building”,</w:t>
      </w:r>
    </w:p>
    <w:p w14:paraId="0E4C0693" w14:textId="77777777" w:rsidR="003532F5" w:rsidRPr="00CE112E" w:rsidRDefault="003532F5" w:rsidP="003532F5">
      <w:pPr>
        <w:pStyle w:val="Paragraphedeliste"/>
        <w:numPr>
          <w:ilvl w:val="0"/>
          <w:numId w:val="47"/>
        </w:numPr>
        <w:spacing w:line="276" w:lineRule="auto"/>
        <w:jc w:val="both"/>
        <w:rPr>
          <w:rFonts w:ascii="Arial" w:hAnsi="Arial" w:cs="Arial"/>
        </w:rPr>
      </w:pPr>
      <w:r w:rsidRPr="00CE112E">
        <w:rPr>
          <w:rFonts w:ascii="Arial" w:hAnsi="Arial" w:cs="Arial"/>
        </w:rPr>
        <w:t>”A livestock re-entry delay of 48h”.</w:t>
      </w:r>
    </w:p>
    <w:p w14:paraId="15A4F8EA" w14:textId="77777777" w:rsidR="009D0C0B" w:rsidRPr="00CE112E" w:rsidRDefault="009D0C0B">
      <w:pPr>
        <w:spacing w:line="260" w:lineRule="atLeast"/>
        <w:rPr>
          <w:rFonts w:ascii="Times New Roman" w:eastAsia="Calibri" w:hAnsi="Times New Roman" w:cs="Times New Roman"/>
          <w:i/>
          <w:iCs/>
          <w:lang w:eastAsia="en-US"/>
        </w:rPr>
      </w:pPr>
    </w:p>
    <w:p w14:paraId="74EDF5BB" w14:textId="77777777" w:rsidR="009D0C0B" w:rsidRPr="00CE112E" w:rsidRDefault="009D0C0B">
      <w:pPr>
        <w:spacing w:line="260" w:lineRule="atLeast"/>
        <w:rPr>
          <w:rFonts w:ascii="Times New Roman" w:eastAsia="Calibri" w:hAnsi="Times New Roman" w:cs="Times New Roman"/>
          <w:i/>
          <w:iCs/>
          <w:lang w:eastAsia="en-US"/>
        </w:rPr>
      </w:pPr>
    </w:p>
    <w:p w14:paraId="67F90722" w14:textId="77777777" w:rsidR="009D0C0B" w:rsidRPr="00CE112E" w:rsidRDefault="00FA480B">
      <w:pPr>
        <w:pStyle w:val="Titre3"/>
        <w:rPr>
          <w:rFonts w:ascii="Times New Roman" w:eastAsia="Calibri" w:hAnsi="Times New Roman" w:cs="Times New Roman"/>
          <w:i/>
          <w:iCs/>
          <w:lang w:eastAsia="en-US"/>
        </w:rPr>
      </w:pPr>
      <w:bookmarkStart w:id="81" w:name="_Toc522626811"/>
      <w:r w:rsidRPr="00CE112E">
        <w:t>Risk assessment for animal health</w:t>
      </w:r>
      <w:bookmarkEnd w:id="81"/>
    </w:p>
    <w:p w14:paraId="57939B76" w14:textId="77777777" w:rsidR="009D0C0B" w:rsidRPr="00CE112E" w:rsidRDefault="00A312DB" w:rsidP="00A312DB">
      <w:pPr>
        <w:spacing w:line="276" w:lineRule="auto"/>
        <w:contextualSpacing/>
        <w:jc w:val="both"/>
        <w:rPr>
          <w:rFonts w:ascii="Times New Roman" w:eastAsia="Calibri" w:hAnsi="Times New Roman" w:cs="Times New Roman"/>
          <w:i/>
          <w:iCs/>
          <w:lang w:eastAsia="en-US"/>
        </w:rPr>
      </w:pPr>
      <w:r w:rsidRPr="00CE112E">
        <w:rPr>
          <w:rFonts w:ascii="Arial" w:eastAsia="Calibri" w:hAnsi="Arial" w:cs="Arial"/>
          <w:iCs/>
          <w:lang w:eastAsia="en-US"/>
        </w:rPr>
        <w:t>As no guidance is currently available to assess the risk for animal health, the eCA did not perform risk assessment.</w:t>
      </w:r>
    </w:p>
    <w:p w14:paraId="54BFDE39" w14:textId="77777777" w:rsidR="009D0C0B" w:rsidRPr="00CE112E" w:rsidRDefault="009D0C0B">
      <w:pPr>
        <w:spacing w:line="260" w:lineRule="atLeast"/>
        <w:rPr>
          <w:rFonts w:ascii="Times New Roman" w:eastAsia="Calibri" w:hAnsi="Times New Roman" w:cs="Times New Roman"/>
          <w:i/>
          <w:iCs/>
          <w:lang w:eastAsia="en-US"/>
        </w:rPr>
      </w:pPr>
    </w:p>
    <w:p w14:paraId="5FBD212C" w14:textId="77777777" w:rsidR="009D0C0B" w:rsidRPr="00CE112E" w:rsidRDefault="00FA480B">
      <w:pPr>
        <w:pStyle w:val="Titre3"/>
        <w:rPr>
          <w:rFonts w:ascii="Times New Roman" w:eastAsia="Calibri" w:hAnsi="Times New Roman" w:cs="Times New Roman"/>
          <w:i/>
          <w:iCs/>
          <w:lang w:eastAsia="en-US"/>
        </w:rPr>
      </w:pPr>
      <w:bookmarkStart w:id="82" w:name="_Toc522626812"/>
      <w:r w:rsidRPr="00CE112E">
        <w:t>Risk assessment for the environment</w:t>
      </w:r>
      <w:bookmarkEnd w:id="82"/>
    </w:p>
    <w:p w14:paraId="75AE8779" w14:textId="77777777" w:rsidR="006E1CDA" w:rsidRPr="00CE112E" w:rsidRDefault="00365AA2" w:rsidP="00365AA2">
      <w:pPr>
        <w:spacing w:before="240" w:line="276" w:lineRule="auto"/>
        <w:jc w:val="both"/>
        <w:rPr>
          <w:rFonts w:ascii="Arial" w:hAnsi="Arial" w:cs="Arial"/>
          <w:iCs/>
          <w:lang w:eastAsia="en-US"/>
        </w:rPr>
      </w:pPr>
      <w:r w:rsidRPr="00CE112E">
        <w:rPr>
          <w:rFonts w:ascii="Arial" w:hAnsi="Arial" w:cs="Arial"/>
          <w:iCs/>
          <w:lang w:eastAsia="en-US"/>
        </w:rPr>
        <w:t>The risk assessment of the product I</w:t>
      </w:r>
      <w:r w:rsidR="00E76589" w:rsidRPr="00CE112E">
        <w:rPr>
          <w:rFonts w:ascii="Arial" w:hAnsi="Arial" w:cs="Arial"/>
          <w:iCs/>
          <w:lang w:eastAsia="en-US"/>
        </w:rPr>
        <w:t>ODOL</w:t>
      </w:r>
      <w:r w:rsidRPr="00CE112E">
        <w:rPr>
          <w:rFonts w:ascii="Arial" w:hAnsi="Arial" w:cs="Arial"/>
          <w:iCs/>
          <w:lang w:eastAsia="en-US"/>
        </w:rPr>
        <w:t xml:space="preserve"> 100 is based on the information provided in the CAR of Iodine (2013).</w:t>
      </w:r>
    </w:p>
    <w:p w14:paraId="43901BC7" w14:textId="77777777" w:rsidR="00365AA2" w:rsidRPr="00CE112E" w:rsidRDefault="00365AA2" w:rsidP="00365AA2">
      <w:pPr>
        <w:spacing w:before="240" w:after="240" w:line="276" w:lineRule="auto"/>
        <w:jc w:val="both"/>
        <w:rPr>
          <w:rFonts w:ascii="Arial" w:eastAsia="Arial" w:hAnsi="Arial" w:cs="Arial"/>
          <w:lang w:val="en-US" w:eastAsia="en-US"/>
        </w:rPr>
      </w:pPr>
      <w:r w:rsidRPr="00CE112E">
        <w:rPr>
          <w:rFonts w:ascii="Arial" w:eastAsia="Arial" w:hAnsi="Arial" w:cs="Arial"/>
          <w:lang w:val="en-US" w:eastAsia="en-US"/>
        </w:rPr>
        <w:t xml:space="preserve">The alcohols, C12-14 ethoxylated is classified as Aquatic chronic 3, H412 but is not present at a concentration leading the product </w:t>
      </w:r>
      <w:r w:rsidRPr="00CE112E">
        <w:rPr>
          <w:rFonts w:ascii="Arial" w:hAnsi="Arial" w:cs="Arial"/>
          <w:iCs/>
          <w:lang w:eastAsia="en-US"/>
        </w:rPr>
        <w:t>I</w:t>
      </w:r>
      <w:r w:rsidR="00E76589" w:rsidRPr="00CE112E">
        <w:rPr>
          <w:rFonts w:ascii="Arial" w:hAnsi="Arial" w:cs="Arial"/>
          <w:iCs/>
          <w:lang w:eastAsia="en-US"/>
        </w:rPr>
        <w:t xml:space="preserve">ODOL </w:t>
      </w:r>
      <w:r w:rsidRPr="00CE112E">
        <w:rPr>
          <w:rFonts w:ascii="Arial" w:hAnsi="Arial" w:cs="Arial"/>
          <w:iCs/>
          <w:lang w:eastAsia="en-US"/>
        </w:rPr>
        <w:t>100</w:t>
      </w:r>
      <w:r w:rsidRPr="00CE112E">
        <w:rPr>
          <w:rFonts w:ascii="Arial" w:eastAsia="Arial" w:hAnsi="Arial" w:cs="Arial"/>
          <w:lang w:val="en-US" w:eastAsia="en-US"/>
        </w:rPr>
        <w:t xml:space="preserve"> to be classified for the environment. Moreover, it is not a POP, PBT or vPvB substance. In addition, the alcohols, C12-14 ethoxylated is readily biodegradable. Therefore, the applicant does not consider the component alcohols, C12-14 ethoxylated as a substance of concern.</w:t>
      </w:r>
    </w:p>
    <w:p w14:paraId="0A866DA6" w14:textId="77777777" w:rsidR="00365AA2" w:rsidRPr="00CE112E" w:rsidRDefault="00365AA2" w:rsidP="00365AA2">
      <w:pPr>
        <w:spacing w:line="276" w:lineRule="auto"/>
        <w:jc w:val="both"/>
        <w:rPr>
          <w:rFonts w:ascii="Arial" w:hAnsi="Arial" w:cs="Arial"/>
          <w:lang w:eastAsia="en-US"/>
        </w:rPr>
      </w:pPr>
      <w:r w:rsidRPr="00CE112E">
        <w:rPr>
          <w:rFonts w:ascii="Arial" w:hAnsi="Arial" w:cs="Arial"/>
          <w:lang w:eastAsia="en-US"/>
        </w:rPr>
        <w:t>There are no indications for synergistic effects for the active substance and the coformulants in the literature.</w:t>
      </w:r>
    </w:p>
    <w:p w14:paraId="6229304D" w14:textId="77777777" w:rsidR="00E76589" w:rsidRPr="00CE112E" w:rsidRDefault="00E76589" w:rsidP="00E76589">
      <w:pPr>
        <w:spacing w:line="276" w:lineRule="auto"/>
        <w:jc w:val="both"/>
        <w:rPr>
          <w:rFonts w:ascii="Arial" w:hAnsi="Arial" w:cs="Arial"/>
          <w:u w:val="single"/>
          <w:lang w:eastAsia="en-US"/>
        </w:rPr>
      </w:pPr>
    </w:p>
    <w:p w14:paraId="612EE040" w14:textId="77777777" w:rsidR="00365AA2" w:rsidRPr="00CE112E" w:rsidRDefault="00365AA2" w:rsidP="00365AA2">
      <w:pPr>
        <w:spacing w:after="360" w:line="276" w:lineRule="auto"/>
        <w:jc w:val="both"/>
        <w:rPr>
          <w:rFonts w:ascii="Arial" w:hAnsi="Arial" w:cs="Arial"/>
          <w:lang w:eastAsia="en-US"/>
        </w:rPr>
      </w:pPr>
      <w:r w:rsidRPr="00CE112E">
        <w:rPr>
          <w:rFonts w:ascii="Arial" w:hAnsi="Arial" w:cs="Arial"/>
          <w:u w:val="single"/>
          <w:lang w:eastAsia="en-US"/>
        </w:rPr>
        <w:t>Conclusion</w:t>
      </w:r>
      <w:r w:rsidRPr="00CE112E">
        <w:rPr>
          <w:rFonts w:ascii="Arial" w:hAnsi="Arial" w:cs="Arial"/>
          <w:lang w:eastAsia="en-US"/>
        </w:rPr>
        <w:t xml:space="preserve">: the environmental risk assessment of the product </w:t>
      </w:r>
      <w:r w:rsidRPr="00CE112E">
        <w:rPr>
          <w:rFonts w:ascii="Arial" w:hAnsi="Arial" w:cs="Arial"/>
          <w:iCs/>
          <w:lang w:eastAsia="en-US"/>
        </w:rPr>
        <w:t>Iodol 100</w:t>
      </w:r>
      <w:r w:rsidRPr="00CE112E">
        <w:rPr>
          <w:rFonts w:ascii="Arial" w:hAnsi="Arial" w:cs="Arial"/>
          <w:lang w:eastAsia="en-US"/>
        </w:rPr>
        <w:t xml:space="preserve"> is based on the active substance iodine.</w:t>
      </w:r>
    </w:p>
    <w:p w14:paraId="5E5DCEC4" w14:textId="77777777" w:rsidR="009D0C0B" w:rsidRPr="00CE112E" w:rsidRDefault="00FA480B" w:rsidP="00DD01A6">
      <w:pPr>
        <w:pStyle w:val="Titre4"/>
        <w:rPr>
          <w:rFonts w:ascii="Times New Roman" w:hAnsi="Times New Roman" w:cs="Times New Roman"/>
          <w:i/>
          <w:iCs/>
        </w:rPr>
      </w:pPr>
      <w:bookmarkStart w:id="83" w:name="_Toc522626813"/>
      <w:r w:rsidRPr="00CE112E">
        <w:t>Effects assessment on the environment</w:t>
      </w:r>
      <w:bookmarkEnd w:id="83"/>
    </w:p>
    <w:p w14:paraId="4FD21509" w14:textId="77777777" w:rsidR="00365AA2" w:rsidRPr="00CE112E" w:rsidRDefault="00365AA2" w:rsidP="009D252D">
      <w:pPr>
        <w:spacing w:after="240"/>
        <w:rPr>
          <w:rFonts w:ascii="Arial" w:eastAsia="Calibri" w:hAnsi="Arial" w:cs="Arial"/>
          <w:b/>
          <w:bCs/>
          <w:i/>
          <w:iCs/>
          <w:u w:val="single"/>
        </w:rPr>
      </w:pPr>
      <w:bookmarkStart w:id="84" w:name="bookmark37"/>
      <w:r w:rsidRPr="00CE112E">
        <w:rPr>
          <w:rFonts w:ascii="Arial" w:eastAsia="Calibri" w:hAnsi="Arial" w:cs="Arial"/>
          <w:b/>
          <w:u w:val="single"/>
        </w:rPr>
        <w:t>Background levels</w:t>
      </w:r>
      <w:bookmarkEnd w:id="84"/>
    </w:p>
    <w:p w14:paraId="497DE052" w14:textId="77777777" w:rsidR="00365AA2" w:rsidRPr="00CE112E" w:rsidRDefault="00365AA2" w:rsidP="00365AA2">
      <w:pPr>
        <w:pStyle w:val="MSGENFONTSTYLENAMETEMPLATEROLENUMBERMSGENFONTSTYLENAMEBYROLETEXT20"/>
        <w:shd w:val="clear" w:color="auto" w:fill="auto"/>
        <w:spacing w:before="0" w:after="360" w:line="254" w:lineRule="exact"/>
        <w:ind w:right="159"/>
        <w:rPr>
          <w:rFonts w:eastAsia="Calibri"/>
          <w:lang w:val="en-GB"/>
        </w:rPr>
      </w:pPr>
      <w:r w:rsidRPr="00CE112E">
        <w:rPr>
          <w:rFonts w:eastAsia="Calibri"/>
          <w:lang w:val="en-GB"/>
        </w:rPr>
        <w:t>Iodine and iodine compounds are ubiquitously distributed and there is a natural cycle of iodine species in the environment. Consequently, natural background levels have to be taken into account in the environmental risk assessment. Literature data were compiled in the CAR of Iodine. Environmental background values as presented in the table below:</w:t>
      </w:r>
    </w:p>
    <w:tbl>
      <w:tblPr>
        <w:tblW w:w="5000" w:type="pct"/>
        <w:jc w:val="center"/>
        <w:tblCellMar>
          <w:left w:w="10" w:type="dxa"/>
          <w:right w:w="10" w:type="dxa"/>
        </w:tblCellMar>
        <w:tblLook w:val="0000" w:firstRow="0" w:lastRow="0" w:firstColumn="0" w:lastColumn="0" w:noHBand="0" w:noVBand="0"/>
      </w:tblPr>
      <w:tblGrid>
        <w:gridCol w:w="2561"/>
        <w:gridCol w:w="7238"/>
      </w:tblGrid>
      <w:tr w:rsidR="00365AA2" w:rsidRPr="00CE112E" w14:paraId="72F22F09" w14:textId="77777777" w:rsidTr="000F41A9">
        <w:trPr>
          <w:trHeight w:hRule="exact" w:val="333"/>
          <w:jc w:val="center"/>
        </w:trPr>
        <w:tc>
          <w:tcPr>
            <w:tcW w:w="5000" w:type="pct"/>
            <w:gridSpan w:val="2"/>
            <w:tcBorders>
              <w:top w:val="single" w:sz="4" w:space="0" w:color="auto"/>
              <w:left w:val="single" w:sz="4" w:space="0" w:color="auto"/>
              <w:right w:val="single" w:sz="4" w:space="0" w:color="auto"/>
            </w:tcBorders>
            <w:shd w:val="clear" w:color="auto" w:fill="FFFFCB"/>
            <w:vAlign w:val="center"/>
          </w:tcPr>
          <w:p w14:paraId="7D1392C3"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Summary table of background levels</w:t>
            </w:r>
          </w:p>
        </w:tc>
      </w:tr>
      <w:tr w:rsidR="00365AA2" w:rsidRPr="00CE112E" w14:paraId="2EC55C8C" w14:textId="77777777" w:rsidTr="000F41A9">
        <w:trPr>
          <w:trHeight w:val="340"/>
          <w:jc w:val="center"/>
        </w:trPr>
        <w:tc>
          <w:tcPr>
            <w:tcW w:w="1307" w:type="pct"/>
            <w:tcBorders>
              <w:top w:val="single" w:sz="4" w:space="0" w:color="auto"/>
              <w:left w:val="single" w:sz="4" w:space="0" w:color="auto"/>
            </w:tcBorders>
            <w:shd w:val="clear" w:color="auto" w:fill="FFFFFF"/>
            <w:vAlign w:val="center"/>
          </w:tcPr>
          <w:p w14:paraId="50035133" w14:textId="77777777" w:rsidR="00365AA2" w:rsidRPr="00CE112E" w:rsidRDefault="00365AA2" w:rsidP="00437031">
            <w:pPr>
              <w:widowControl w:val="0"/>
              <w:spacing w:line="200" w:lineRule="exact"/>
              <w:rPr>
                <w:rFonts w:ascii="Arial" w:eastAsia="Arial" w:hAnsi="Arial" w:cs="Arial"/>
                <w:color w:val="000000"/>
                <w:lang w:eastAsia="en-GB" w:bidi="en-GB"/>
              </w:rPr>
            </w:pPr>
            <w:r w:rsidRPr="00CE112E">
              <w:rPr>
                <w:rStyle w:val="MSGENFONTSTYLENAMETEMPLATEROLENUMBERMSGENFONTSTYLENAMEBYROLETEXT2MSGENFONTSTYLEMODIFERSIZE9"/>
                <w:sz w:val="20"/>
              </w:rPr>
              <w:t>Compartment</w:t>
            </w:r>
          </w:p>
        </w:tc>
        <w:tc>
          <w:tcPr>
            <w:tcW w:w="3693" w:type="pct"/>
            <w:tcBorders>
              <w:top w:val="single" w:sz="4" w:space="0" w:color="auto"/>
              <w:left w:val="single" w:sz="4" w:space="0" w:color="auto"/>
              <w:right w:val="single" w:sz="4" w:space="0" w:color="auto"/>
            </w:tcBorders>
            <w:shd w:val="clear" w:color="auto" w:fill="FFFFFF"/>
            <w:vAlign w:val="center"/>
          </w:tcPr>
          <w:p w14:paraId="2A4EDEC8" w14:textId="77777777" w:rsidR="00365AA2" w:rsidRPr="00CE112E" w:rsidRDefault="00365AA2" w:rsidP="000F41A9">
            <w:pPr>
              <w:widowControl w:val="0"/>
              <w:spacing w:line="200" w:lineRule="exact"/>
              <w:ind w:left="161"/>
              <w:rPr>
                <w:rFonts w:ascii="Arial" w:eastAsia="Arial" w:hAnsi="Arial" w:cs="Arial"/>
                <w:color w:val="000000"/>
                <w:lang w:eastAsia="en-GB" w:bidi="en-GB"/>
              </w:rPr>
            </w:pPr>
            <w:r w:rsidRPr="00CE112E">
              <w:rPr>
                <w:rStyle w:val="MSGENFONTSTYLENAMETEMPLATEROLENUMBERMSGENFONTSTYLENAMEBYROLETEXT2MSGENFONTSTYLEMODIFERSIZE9"/>
                <w:sz w:val="20"/>
              </w:rPr>
              <w:t>Background level (Iodine and cover the iodine compounds)</w:t>
            </w:r>
          </w:p>
        </w:tc>
      </w:tr>
      <w:tr w:rsidR="00365AA2" w:rsidRPr="00CE112E" w14:paraId="7CA7F272"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647C420C"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Style w:val="MSGENFONTSTYLENAMETEMPLATEROLENUMBERMSGENFONTSTYLENAMEBYROLETEXT2MSGENFONTSTYLEMODIFERSIZE9"/>
                <w:b w:val="0"/>
                <w:sz w:val="20"/>
              </w:rPr>
              <w:t>Freshwater (river and lake)</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0DFEA260" w14:textId="77777777" w:rsidR="00365AA2" w:rsidRPr="00CE112E" w:rsidRDefault="00365AA2" w:rsidP="00437031">
            <w:pPr>
              <w:widowControl w:val="0"/>
              <w:spacing w:line="200" w:lineRule="exact"/>
              <w:ind w:left="190"/>
              <w:rPr>
                <w:rFonts w:ascii="Arial" w:eastAsia="Arial" w:hAnsi="Arial" w:cs="Arial"/>
                <w:color w:val="000000"/>
                <w:lang w:eastAsia="en-GB" w:bidi="en-GB"/>
              </w:rPr>
            </w:pPr>
            <w:r w:rsidRPr="00CE112E">
              <w:rPr>
                <w:rStyle w:val="MSGENFONTSTYLENAMETEMPLATEROLENUMBERMSGENFONTSTYLENAMEBYROLETEXT2MSGENFONTSTYLEMODIFERSIZE9"/>
                <w:b w:val="0"/>
                <w:sz w:val="20"/>
              </w:rPr>
              <w:t>0.5 - 20 µg/L</w:t>
            </w:r>
          </w:p>
        </w:tc>
      </w:tr>
      <w:tr w:rsidR="00365AA2" w:rsidRPr="00CE112E" w14:paraId="27C7C2C7"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520CFABF"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Freshwater sediment</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56FC4AA0" w14:textId="77777777" w:rsidR="00365AA2" w:rsidRPr="00CE112E" w:rsidRDefault="00365AA2" w:rsidP="00437031">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6 mg/kg </w:t>
            </w:r>
            <w:r w:rsidRPr="00CE112E">
              <w:rPr>
                <w:rStyle w:val="MSGENFONTSTYLENAMETEMPLATEROLENUMBERMSGENFONTSTYLENAMEBYROLETEXT2MSGENFONTSTYLEMODIFERSIZE9"/>
                <w:b w:val="0"/>
                <w:sz w:val="20"/>
                <w:vertAlign w:val="subscript"/>
              </w:rPr>
              <w:t>wwt</w:t>
            </w:r>
          </w:p>
        </w:tc>
      </w:tr>
      <w:tr w:rsidR="00365AA2" w:rsidRPr="00CE112E" w14:paraId="65CB5418"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3588204A"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Soil</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424B821C" w14:textId="77777777" w:rsidR="00365AA2" w:rsidRPr="00CE112E" w:rsidRDefault="00365AA2" w:rsidP="00437031">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0.565-22.6 mg/kg </w:t>
            </w:r>
            <w:r w:rsidRPr="00CE112E">
              <w:rPr>
                <w:rStyle w:val="MSGENFONTSTYLENAMETEMPLATEROLENUMBERMSGENFONTSTYLENAMEBYROLETEXT2MSGENFONTSTYLEMODIFERSIZE9"/>
                <w:b w:val="0"/>
                <w:sz w:val="20"/>
                <w:vertAlign w:val="subscript"/>
              </w:rPr>
              <w:t>wwt</w:t>
            </w:r>
            <w:r w:rsidRPr="00CE112E">
              <w:rPr>
                <w:rStyle w:val="MSGENFONTSTYLENAMETEMPLATEROLENUMBERMSGENFONTSTYLENAMEBYROLETEXT2MSGENFONTSTYLEMODIFERSIZE9"/>
                <w:b w:val="0"/>
                <w:sz w:val="20"/>
              </w:rPr>
              <w:t xml:space="preserve"> with extremes up to 110.74 mg/kg </w:t>
            </w:r>
            <w:r w:rsidRPr="00CE112E">
              <w:rPr>
                <w:rStyle w:val="MSGENFONTSTYLENAMETEMPLATEROLENUMBERMSGENFONTSTYLENAMEBYROLETEXT2MSGENFONTSTYLEMODIFERSIZE9"/>
                <w:b w:val="0"/>
                <w:sz w:val="20"/>
                <w:vertAlign w:val="subscript"/>
              </w:rPr>
              <w:t>wwt</w:t>
            </w:r>
          </w:p>
        </w:tc>
      </w:tr>
      <w:tr w:rsidR="00365AA2" w:rsidRPr="00CE112E" w14:paraId="665BD7C7" w14:textId="77777777" w:rsidTr="000F41A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44661A73" w14:textId="77777777" w:rsidR="00365AA2" w:rsidRPr="00CE112E" w:rsidRDefault="00365AA2" w:rsidP="00437031">
            <w:pPr>
              <w:widowControl w:val="0"/>
              <w:spacing w:line="259" w:lineRule="exac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Groundwater</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1C117FAD" w14:textId="77777777" w:rsidR="00365AA2" w:rsidRPr="00CE112E" w:rsidRDefault="00365AA2" w:rsidP="00DD1D2E">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&lt; 1 - 70 µg/L</w:t>
            </w:r>
          </w:p>
        </w:tc>
      </w:tr>
    </w:tbl>
    <w:p w14:paraId="6C71D584" w14:textId="77777777" w:rsidR="00365AA2" w:rsidRPr="00CE112E" w:rsidRDefault="00365AA2" w:rsidP="009D252D">
      <w:pPr>
        <w:spacing w:before="360" w:after="240"/>
        <w:rPr>
          <w:rFonts w:ascii="Arial" w:eastAsia="Calibri" w:hAnsi="Arial" w:cs="Arial"/>
          <w:b/>
          <w:bCs/>
          <w:i/>
          <w:iCs/>
          <w:u w:val="single"/>
        </w:rPr>
      </w:pPr>
      <w:bookmarkStart w:id="85" w:name="bookmark38"/>
      <w:r w:rsidRPr="00CE112E">
        <w:rPr>
          <w:rFonts w:ascii="Arial" w:eastAsia="Calibri" w:hAnsi="Arial" w:cs="Arial"/>
          <w:b/>
          <w:u w:val="single"/>
        </w:rPr>
        <w:lastRenderedPageBreak/>
        <w:t>PNEC derivation</w:t>
      </w:r>
      <w:bookmarkEnd w:id="85"/>
      <w:r w:rsidRPr="00CE112E">
        <w:rPr>
          <w:rFonts w:ascii="Arial" w:eastAsia="Calibri" w:hAnsi="Arial" w:cs="Arial"/>
          <w:b/>
          <w:u w:val="single"/>
        </w:rPr>
        <w:t xml:space="preserve"> – Active substance</w:t>
      </w:r>
    </w:p>
    <w:p w14:paraId="66191C31" w14:textId="77777777" w:rsidR="00365AA2" w:rsidRPr="00CE112E" w:rsidRDefault="00365AA2" w:rsidP="00365AA2">
      <w:pPr>
        <w:pStyle w:val="MSGENFONTSTYLENAMETEMPLATEROLENUMBERMSGENFONTSTYLENAMEBYROLETEXT20"/>
        <w:shd w:val="clear" w:color="auto" w:fill="auto"/>
        <w:spacing w:before="0" w:after="360" w:line="254" w:lineRule="exact"/>
        <w:ind w:right="159"/>
        <w:rPr>
          <w:rFonts w:eastAsia="Calibri"/>
          <w:lang w:val="en-GB"/>
        </w:rPr>
      </w:pPr>
      <w:r w:rsidRPr="00CE112E">
        <w:rPr>
          <w:rFonts w:eastAsia="Calibri"/>
          <w:lang w:val="en-GB"/>
        </w:rPr>
        <w:t>PNEC values were proposed in the CAR for iodine, iodate and iodide.</w:t>
      </w:r>
    </w:p>
    <w:tbl>
      <w:tblPr>
        <w:tblW w:w="5000" w:type="pct"/>
        <w:tblCellMar>
          <w:left w:w="10" w:type="dxa"/>
          <w:right w:w="10" w:type="dxa"/>
        </w:tblCellMar>
        <w:tblLook w:val="0000" w:firstRow="0" w:lastRow="0" w:firstColumn="0" w:lastColumn="0" w:noHBand="0" w:noVBand="0"/>
      </w:tblPr>
      <w:tblGrid>
        <w:gridCol w:w="2548"/>
        <w:gridCol w:w="1991"/>
        <w:gridCol w:w="5260"/>
      </w:tblGrid>
      <w:tr w:rsidR="00365AA2" w:rsidRPr="00CE112E" w14:paraId="0A4095F1" w14:textId="77777777" w:rsidTr="000F41A9">
        <w:trPr>
          <w:trHeight w:hRule="exact" w:val="333"/>
        </w:trPr>
        <w:tc>
          <w:tcPr>
            <w:tcW w:w="5000" w:type="pct"/>
            <w:gridSpan w:val="3"/>
            <w:tcBorders>
              <w:top w:val="single" w:sz="4" w:space="0" w:color="auto"/>
              <w:left w:val="single" w:sz="4" w:space="0" w:color="auto"/>
              <w:right w:val="single" w:sz="4" w:space="0" w:color="auto"/>
            </w:tcBorders>
            <w:shd w:val="clear" w:color="auto" w:fill="FFFFCB"/>
            <w:vAlign w:val="center"/>
          </w:tcPr>
          <w:p w14:paraId="6C5B6BB9"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Summary table on PNEC for active substance</w:t>
            </w:r>
          </w:p>
        </w:tc>
      </w:tr>
      <w:tr w:rsidR="00365AA2" w:rsidRPr="00CE112E" w14:paraId="41E59864" w14:textId="77777777" w:rsidTr="000F41A9">
        <w:trPr>
          <w:trHeight w:val="454"/>
        </w:trPr>
        <w:tc>
          <w:tcPr>
            <w:tcW w:w="1300" w:type="pct"/>
            <w:tcBorders>
              <w:top w:val="single" w:sz="4" w:space="0" w:color="auto"/>
              <w:left w:val="single" w:sz="4" w:space="0" w:color="auto"/>
            </w:tcBorders>
            <w:shd w:val="clear" w:color="auto" w:fill="FFFFFF"/>
            <w:vAlign w:val="center"/>
          </w:tcPr>
          <w:p w14:paraId="6AC4EA3B"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Environmental compartment</w:t>
            </w:r>
          </w:p>
        </w:tc>
        <w:tc>
          <w:tcPr>
            <w:tcW w:w="1016" w:type="pct"/>
            <w:tcBorders>
              <w:top w:val="single" w:sz="4" w:space="0" w:color="auto"/>
              <w:left w:val="single" w:sz="4" w:space="0" w:color="auto"/>
              <w:right w:val="single" w:sz="4" w:space="0" w:color="auto"/>
            </w:tcBorders>
            <w:shd w:val="clear" w:color="auto" w:fill="FFFFFF"/>
            <w:vAlign w:val="center"/>
          </w:tcPr>
          <w:p w14:paraId="1F5AD5AB"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Iodine species</w:t>
            </w:r>
          </w:p>
        </w:tc>
        <w:tc>
          <w:tcPr>
            <w:tcW w:w="2684" w:type="pct"/>
            <w:tcBorders>
              <w:top w:val="single" w:sz="4" w:space="0" w:color="auto"/>
              <w:left w:val="single" w:sz="4" w:space="0" w:color="auto"/>
              <w:right w:val="single" w:sz="4" w:space="0" w:color="auto"/>
            </w:tcBorders>
            <w:shd w:val="clear" w:color="auto" w:fill="FFFFFF"/>
            <w:vAlign w:val="center"/>
          </w:tcPr>
          <w:p w14:paraId="7AC3BAE3"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Style w:val="MSGENFONTSTYLENAMETEMPLATEROLENUMBERMSGENFONTSTYLENAMEBYROLETEXT2MSGENFONTSTYLEMODIFERSIZE9"/>
                <w:sz w:val="20"/>
              </w:rPr>
              <w:t>PNEC</w:t>
            </w:r>
          </w:p>
        </w:tc>
      </w:tr>
      <w:tr w:rsidR="00365AA2" w:rsidRPr="00CE112E" w14:paraId="1E4F1733" w14:textId="77777777" w:rsidTr="000F41A9">
        <w:trPr>
          <w:trHeight w:val="493"/>
        </w:trPr>
        <w:tc>
          <w:tcPr>
            <w:tcW w:w="1300" w:type="pct"/>
            <w:vMerge w:val="restart"/>
            <w:tcBorders>
              <w:top w:val="single" w:sz="4" w:space="0" w:color="auto"/>
              <w:left w:val="single" w:sz="4" w:space="0" w:color="auto"/>
            </w:tcBorders>
            <w:shd w:val="clear" w:color="auto" w:fill="FFFFFF"/>
            <w:vAlign w:val="center"/>
          </w:tcPr>
          <w:p w14:paraId="20140CF8"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Surface water</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3C425B5D"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58B7CD62"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0.00059 mg/L</w:t>
            </w:r>
          </w:p>
        </w:tc>
      </w:tr>
      <w:tr w:rsidR="00365AA2" w:rsidRPr="00CE112E" w14:paraId="7379CD29" w14:textId="77777777" w:rsidTr="000F41A9">
        <w:trPr>
          <w:trHeight w:val="493"/>
        </w:trPr>
        <w:tc>
          <w:tcPr>
            <w:tcW w:w="1300" w:type="pct"/>
            <w:vMerge/>
            <w:tcBorders>
              <w:left w:val="single" w:sz="4" w:space="0" w:color="auto"/>
            </w:tcBorders>
            <w:shd w:val="clear" w:color="auto" w:fill="FFFFFF"/>
            <w:vAlign w:val="center"/>
          </w:tcPr>
          <w:p w14:paraId="5B39B6E6" w14:textId="77777777" w:rsidR="00365AA2" w:rsidRPr="00CE112E" w:rsidRDefault="00365AA2" w:rsidP="00437031">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02A784F"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Iodate (IO</w:t>
            </w:r>
            <w:r w:rsidRPr="00CE112E">
              <w:rPr>
                <w:rStyle w:val="MSGENFONTSTYLENAMETEMPLATEROLENUMBERMSGENFONTSTYLENAMEBYROLETEXT2MSGENFONTSTYLEMODIFERSIZE55"/>
                <w:sz w:val="20"/>
                <w:vertAlign w:val="subscript"/>
              </w:rPr>
              <w:t>3</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085657FA"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0.0585 mg/L</w:t>
            </w:r>
          </w:p>
        </w:tc>
      </w:tr>
      <w:tr w:rsidR="00365AA2" w:rsidRPr="00CE112E" w14:paraId="7ADEB560" w14:textId="77777777" w:rsidTr="000F41A9">
        <w:trPr>
          <w:trHeight w:val="493"/>
        </w:trPr>
        <w:tc>
          <w:tcPr>
            <w:tcW w:w="1300" w:type="pct"/>
            <w:vMerge/>
            <w:tcBorders>
              <w:left w:val="single" w:sz="4" w:space="0" w:color="auto"/>
              <w:bottom w:val="single" w:sz="4" w:space="0" w:color="auto"/>
            </w:tcBorders>
            <w:shd w:val="clear" w:color="auto" w:fill="FFFFFF"/>
            <w:vAlign w:val="center"/>
          </w:tcPr>
          <w:p w14:paraId="22C098B4" w14:textId="77777777" w:rsidR="00365AA2" w:rsidRPr="00CE112E" w:rsidRDefault="00365AA2" w:rsidP="00437031">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1AF0024"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Iodide (I</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41A53B3F"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0.00083 mg/L</w:t>
            </w:r>
          </w:p>
        </w:tc>
      </w:tr>
      <w:tr w:rsidR="00365AA2" w:rsidRPr="00CE112E" w14:paraId="10B2FA4D" w14:textId="77777777" w:rsidTr="000F41A9">
        <w:trPr>
          <w:trHeight w:val="493"/>
        </w:trPr>
        <w:tc>
          <w:tcPr>
            <w:tcW w:w="1300" w:type="pct"/>
            <w:tcBorders>
              <w:top w:val="single" w:sz="4" w:space="0" w:color="auto"/>
              <w:left w:val="single" w:sz="4" w:space="0" w:color="auto"/>
              <w:bottom w:val="single" w:sz="4" w:space="0" w:color="auto"/>
            </w:tcBorders>
            <w:shd w:val="clear" w:color="auto" w:fill="FFFFFF"/>
            <w:vAlign w:val="center"/>
          </w:tcPr>
          <w:p w14:paraId="4CE12DBE"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r w:rsidRPr="00CE112E">
              <w:rPr>
                <w:rFonts w:ascii="Arial" w:eastAsia="Arial" w:hAnsi="Arial" w:cs="Arial"/>
                <w:color w:val="000000"/>
                <w:lang w:eastAsia="en-GB" w:bidi="en-GB"/>
              </w:rPr>
              <w:t>Freshwater sediment</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75A4B440" w14:textId="77777777" w:rsidR="00365AA2" w:rsidRPr="00CE112E" w:rsidRDefault="00365AA2" w:rsidP="00437031">
            <w:pPr>
              <w:widowControl w:val="0"/>
              <w:spacing w:line="200" w:lineRule="exact"/>
              <w:ind w:left="142"/>
              <w:rPr>
                <w:rFonts w:ascii="Arial" w:eastAsia="Arial" w:hAnsi="Arial" w:cs="Arial"/>
                <w:color w:val="000000"/>
                <w:lang w:eastAsia="en-GB" w:bidi="en-GB"/>
              </w:rPr>
            </w:pPr>
            <w:r w:rsidRPr="00CE112E">
              <w:rPr>
                <w:rFonts w:ascii="Arial" w:eastAsia="Arial" w:hAnsi="Arial" w:cs="Arial"/>
                <w:color w:val="000000"/>
                <w:lang w:eastAsia="en-GB" w:bidi="en-GB"/>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4AA40079"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lang w:val="en-US"/>
              </w:rPr>
            </w:pPr>
            <w:r w:rsidRPr="00CE112E">
              <w:rPr>
                <w:rStyle w:val="MSGENFONTSTYLENAMETEMPLATEROLENUMBERMSGENFONTSTYLENAMEBYROLETEXT2MSGENFONTSTYLEMODIFERSIZE9"/>
                <w:b w:val="0"/>
                <w:sz w:val="20"/>
                <w:szCs w:val="20"/>
              </w:rPr>
              <w:t>Not used in the risk assessment according to the CAR of Iodine</w:t>
            </w:r>
          </w:p>
        </w:tc>
      </w:tr>
      <w:tr w:rsidR="00365AA2" w:rsidRPr="00CE112E" w14:paraId="40B220DD" w14:textId="77777777" w:rsidTr="000F41A9">
        <w:trPr>
          <w:trHeight w:val="493"/>
        </w:trPr>
        <w:tc>
          <w:tcPr>
            <w:tcW w:w="1300" w:type="pct"/>
            <w:vMerge w:val="restart"/>
            <w:tcBorders>
              <w:top w:val="single" w:sz="4" w:space="0" w:color="auto"/>
              <w:left w:val="single" w:sz="4" w:space="0" w:color="auto"/>
            </w:tcBorders>
            <w:shd w:val="clear" w:color="auto" w:fill="FFFFFF"/>
            <w:vAlign w:val="center"/>
          </w:tcPr>
          <w:p w14:paraId="3D39155E"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Terrestrial</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1F5963B"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55914287"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0.0118 mg/kg</w:t>
            </w:r>
            <w:r w:rsidRPr="00CE112E">
              <w:rPr>
                <w:rStyle w:val="MSGENFONTSTYLENAMETEMPLATEROLENUMBERMSGENFONTSTYLENAMEBYROLETEXT2MSGENFONTSTYLEMODIFERSIZE9"/>
                <w:b w:val="0"/>
                <w:sz w:val="20"/>
                <w:vertAlign w:val="subscript"/>
              </w:rPr>
              <w:t>wwt</w:t>
            </w:r>
          </w:p>
        </w:tc>
      </w:tr>
      <w:tr w:rsidR="00365AA2" w:rsidRPr="00CE112E" w14:paraId="49B94BC4" w14:textId="77777777" w:rsidTr="000F41A9">
        <w:trPr>
          <w:trHeight w:val="493"/>
        </w:trPr>
        <w:tc>
          <w:tcPr>
            <w:tcW w:w="1300" w:type="pct"/>
            <w:vMerge/>
            <w:tcBorders>
              <w:left w:val="single" w:sz="4" w:space="0" w:color="auto"/>
            </w:tcBorders>
            <w:shd w:val="clear" w:color="auto" w:fill="FFFFFF"/>
            <w:vAlign w:val="center"/>
          </w:tcPr>
          <w:p w14:paraId="0CA3A6BD"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7D405C13"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Iodate (IO</w:t>
            </w:r>
            <w:r w:rsidRPr="00CE112E">
              <w:rPr>
                <w:rStyle w:val="MSGENFONTSTYLENAMETEMPLATEROLENUMBERMSGENFONTSTYLENAMEBYROLETEXT2MSGENFONTSTYLEMODIFERSIZE55"/>
                <w:sz w:val="20"/>
                <w:vertAlign w:val="subscript"/>
              </w:rPr>
              <w:t>3</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291946AE"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0.304 mg/kg</w:t>
            </w:r>
            <w:r w:rsidRPr="00CE112E">
              <w:rPr>
                <w:rStyle w:val="MSGENFONTSTYLENAMETEMPLATEROLENUMBERMSGENFONTSTYLENAMEBYROLETEXT2MSGENFONTSTYLEMODIFERSIZE9"/>
                <w:b w:val="0"/>
                <w:sz w:val="20"/>
                <w:vertAlign w:val="subscript"/>
              </w:rPr>
              <w:t>wwt</w:t>
            </w:r>
          </w:p>
        </w:tc>
      </w:tr>
      <w:tr w:rsidR="00365AA2" w:rsidRPr="00CE112E" w14:paraId="3C3E4009" w14:textId="77777777" w:rsidTr="000F41A9">
        <w:trPr>
          <w:trHeight w:val="493"/>
        </w:trPr>
        <w:tc>
          <w:tcPr>
            <w:tcW w:w="1300" w:type="pct"/>
            <w:vMerge/>
            <w:tcBorders>
              <w:left w:val="single" w:sz="4" w:space="0" w:color="auto"/>
              <w:bottom w:val="single" w:sz="4" w:space="0" w:color="auto"/>
            </w:tcBorders>
            <w:shd w:val="clear" w:color="auto" w:fill="FFFFFF"/>
            <w:vAlign w:val="center"/>
          </w:tcPr>
          <w:p w14:paraId="649C6DC6" w14:textId="77777777" w:rsidR="00365AA2" w:rsidRPr="00CE112E" w:rsidRDefault="00365AA2" w:rsidP="00437031">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602C4162"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Iodide (I</w:t>
            </w:r>
            <w:r w:rsidRPr="00CE112E">
              <w:rPr>
                <w:rStyle w:val="MSGENFONTSTYLENAMETEMPLATEROLENUMBERMSGENFONTSTYLENAMEBYROLETEXT2MSGENFONTSTYLEMODIFERSIZE9"/>
                <w:b w:val="0"/>
                <w:sz w:val="20"/>
                <w:vertAlign w:val="superscript"/>
              </w:rPr>
              <w:t>-</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1CD5417E"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0.0043 mg/kg</w:t>
            </w:r>
            <w:r w:rsidRPr="00CE112E">
              <w:rPr>
                <w:rStyle w:val="MSGENFONTSTYLENAMETEMPLATEROLENUMBERMSGENFONTSTYLENAMEBYROLETEXT2MSGENFONTSTYLEMODIFERSIZE9"/>
                <w:b w:val="0"/>
                <w:sz w:val="20"/>
                <w:vertAlign w:val="subscript"/>
              </w:rPr>
              <w:t>wwt</w:t>
            </w:r>
          </w:p>
        </w:tc>
      </w:tr>
      <w:tr w:rsidR="00365AA2" w:rsidRPr="00CE112E" w14:paraId="00EDE0D9" w14:textId="77777777" w:rsidTr="000F41A9">
        <w:trPr>
          <w:trHeight w:val="493"/>
        </w:trPr>
        <w:tc>
          <w:tcPr>
            <w:tcW w:w="1300" w:type="pct"/>
            <w:tcBorders>
              <w:top w:val="single" w:sz="4" w:space="0" w:color="auto"/>
              <w:left w:val="single" w:sz="4" w:space="0" w:color="auto"/>
              <w:bottom w:val="single" w:sz="4" w:space="0" w:color="auto"/>
            </w:tcBorders>
            <w:shd w:val="clear" w:color="auto" w:fill="FFFFFF"/>
            <w:vAlign w:val="center"/>
          </w:tcPr>
          <w:p w14:paraId="3B2B7B20" w14:textId="77777777" w:rsidR="00365AA2" w:rsidRPr="00CE112E" w:rsidRDefault="00365AA2" w:rsidP="00437031">
            <w:pPr>
              <w:widowControl w:val="0"/>
              <w:spacing w:line="259"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STP</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0E1F5D02" w14:textId="77777777" w:rsidR="00365AA2" w:rsidRPr="00CE112E" w:rsidRDefault="00365AA2" w:rsidP="00437031">
            <w:pPr>
              <w:widowControl w:val="0"/>
              <w:spacing w:line="200" w:lineRule="exact"/>
              <w:ind w:left="142"/>
              <w:rPr>
                <w:rFonts w:ascii="Arial" w:eastAsia="Arial" w:hAnsi="Arial" w:cs="Arial"/>
                <w:b/>
                <w:color w:val="000000"/>
                <w:lang w:eastAsia="en-GB" w:bidi="en-GB"/>
              </w:rPr>
            </w:pPr>
            <w:r w:rsidRPr="00CE112E">
              <w:rPr>
                <w:rStyle w:val="MSGENFONTSTYLENAMETEMPLATEROLENUMBERMSGENFONTSTYLENAMEBYROLETEXT2MSGENFONTSTYLEMODIFERSIZE9"/>
                <w:b w:val="0"/>
                <w:sz w:val="20"/>
              </w:rPr>
              <w:t>Iodine (I</w:t>
            </w:r>
            <w:r w:rsidRPr="00CE112E">
              <w:rPr>
                <w:rStyle w:val="MSGENFONTSTYLENAMETEMPLATEROLENUMBERMSGENFONTSTYLENAMEBYROLETEXT2MSGENFONTSTYLEMODIFERSIZE55"/>
                <w:sz w:val="20"/>
                <w:vertAlign w:val="subscript"/>
              </w:rPr>
              <w:t>2</w:t>
            </w:r>
            <w:r w:rsidRPr="00CE112E">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14:paraId="643FDC28" w14:textId="77777777" w:rsidR="00365AA2" w:rsidRPr="00CE112E" w:rsidRDefault="00365AA2" w:rsidP="00437031">
            <w:pPr>
              <w:pStyle w:val="MSGENFONTSTYLENAMETEMPLATEROLENUMBERMSGENFONTSTYLENAMEBYROLETEXT20"/>
              <w:shd w:val="clear" w:color="auto" w:fill="auto"/>
              <w:spacing w:before="0" w:after="0" w:line="200" w:lineRule="exact"/>
              <w:ind w:left="142"/>
              <w:jc w:val="left"/>
              <w:rPr>
                <w:b/>
              </w:rPr>
            </w:pPr>
            <w:r w:rsidRPr="00CE112E">
              <w:rPr>
                <w:rStyle w:val="MSGENFONTSTYLENAMETEMPLATEROLENUMBERMSGENFONTSTYLENAMEBYROLETEXT2MSGENFONTSTYLEMODIFERSIZE9"/>
                <w:b w:val="0"/>
                <w:sz w:val="20"/>
              </w:rPr>
              <w:t>2.9 mg/L</w:t>
            </w:r>
          </w:p>
        </w:tc>
      </w:tr>
    </w:tbl>
    <w:p w14:paraId="40D7910A" w14:textId="77777777" w:rsidR="00365AA2" w:rsidRPr="00CE112E" w:rsidRDefault="00365AA2" w:rsidP="00365AA2">
      <w:pPr>
        <w:spacing w:before="480" w:after="240"/>
        <w:jc w:val="both"/>
        <w:rPr>
          <w:b/>
          <w:i/>
          <w:szCs w:val="22"/>
          <w:lang w:eastAsia="en-US"/>
        </w:rPr>
      </w:pPr>
      <w:bookmarkStart w:id="86" w:name="_Toc389729099"/>
      <w:bookmarkStart w:id="87" w:name="_Toc403472784"/>
      <w:r w:rsidRPr="00CE112E">
        <w:rPr>
          <w:b/>
          <w:i/>
          <w:szCs w:val="22"/>
          <w:lang w:eastAsia="en-US"/>
        </w:rPr>
        <w:t>Information relating to the ecotoxicity of the biocidal product which is sufficient to enable a decision to be made concerning the classification of the product is required</w:t>
      </w:r>
      <w:bookmarkEnd w:id="86"/>
      <w:bookmarkEnd w:id="87"/>
    </w:p>
    <w:tbl>
      <w:tblPr>
        <w:tblW w:w="5000" w:type="pct"/>
        <w:tblCellMar>
          <w:left w:w="10" w:type="dxa"/>
          <w:right w:w="10" w:type="dxa"/>
        </w:tblCellMar>
        <w:tblLook w:val="0000" w:firstRow="0" w:lastRow="0" w:firstColumn="0" w:lastColumn="0" w:noHBand="0" w:noVBand="0"/>
      </w:tblPr>
      <w:tblGrid>
        <w:gridCol w:w="2495"/>
        <w:gridCol w:w="7304"/>
      </w:tblGrid>
      <w:tr w:rsidR="00365AA2" w:rsidRPr="00CE112E" w14:paraId="4FD061F8" w14:textId="77777777" w:rsidTr="000F41A9">
        <w:trPr>
          <w:trHeight w:hRule="exact" w:val="454"/>
        </w:trPr>
        <w:tc>
          <w:tcPr>
            <w:tcW w:w="5000" w:type="pct"/>
            <w:gridSpan w:val="2"/>
            <w:tcBorders>
              <w:top w:val="single" w:sz="4" w:space="0" w:color="auto"/>
              <w:left w:val="single" w:sz="4" w:space="0" w:color="auto"/>
              <w:right w:val="single" w:sz="4" w:space="0" w:color="auto"/>
            </w:tcBorders>
            <w:shd w:val="clear" w:color="auto" w:fill="CDFFCC"/>
            <w:vAlign w:val="center"/>
          </w:tcPr>
          <w:p w14:paraId="28E40CEB" w14:textId="77777777" w:rsidR="00365AA2" w:rsidRPr="00CE112E" w:rsidRDefault="00365AA2" w:rsidP="00437031">
            <w:pPr>
              <w:widowControl w:val="0"/>
              <w:spacing w:line="200" w:lineRule="exact"/>
              <w:jc w:val="center"/>
              <w:rPr>
                <w:rFonts w:ascii="Arial" w:eastAsia="Arial" w:hAnsi="Arial" w:cs="Arial"/>
                <w:color w:val="000000"/>
                <w:lang w:eastAsia="en-GB" w:bidi="en-GB"/>
              </w:rPr>
            </w:pPr>
            <w:bookmarkStart w:id="88" w:name="_Toc389729100"/>
            <w:bookmarkStart w:id="89" w:name="_Toc403472785"/>
            <w:r w:rsidRPr="00CE112E">
              <w:rPr>
                <w:rFonts w:ascii="Arial" w:eastAsia="Arial" w:hAnsi="Arial" w:cs="Arial"/>
                <w:b/>
                <w:bCs/>
                <w:color w:val="000000"/>
                <w:lang w:eastAsia="en-GB" w:bidi="en-GB"/>
              </w:rPr>
              <w:t>Classification of the Active Substance</w:t>
            </w:r>
          </w:p>
        </w:tc>
      </w:tr>
      <w:tr w:rsidR="00365AA2" w:rsidRPr="00CE112E" w14:paraId="575C8F3D" w14:textId="77777777" w:rsidTr="000F41A9">
        <w:trPr>
          <w:trHeight w:hRule="exact" w:val="454"/>
        </w:trPr>
        <w:tc>
          <w:tcPr>
            <w:tcW w:w="1273" w:type="pct"/>
            <w:tcBorders>
              <w:top w:val="single" w:sz="4" w:space="0" w:color="auto"/>
              <w:left w:val="single" w:sz="4" w:space="0" w:color="auto"/>
            </w:tcBorders>
            <w:shd w:val="clear" w:color="auto" w:fill="FFFFFF"/>
            <w:vAlign w:val="center"/>
          </w:tcPr>
          <w:p w14:paraId="084B55B1" w14:textId="77777777" w:rsidR="00365AA2" w:rsidRPr="00CE112E" w:rsidRDefault="00365AA2" w:rsidP="00437031">
            <w:pPr>
              <w:widowControl w:val="0"/>
              <w:spacing w:line="200" w:lineRule="exact"/>
              <w:rPr>
                <w:rFonts w:ascii="Arial" w:eastAsia="Arial" w:hAnsi="Arial" w:cs="Arial"/>
                <w:color w:val="000000"/>
                <w:lang w:eastAsia="en-GB" w:bidi="en-GB"/>
              </w:rPr>
            </w:pPr>
            <w:r w:rsidRPr="00CE112E">
              <w:rPr>
                <w:rFonts w:ascii="Arial" w:eastAsia="Arial" w:hAnsi="Arial" w:cs="Arial"/>
                <w:color w:val="000000"/>
                <w:lang w:eastAsia="en-GB" w:bidi="en-GB"/>
              </w:rPr>
              <w:t>Value/conclusion</w:t>
            </w:r>
          </w:p>
        </w:tc>
        <w:tc>
          <w:tcPr>
            <w:tcW w:w="3727" w:type="pct"/>
            <w:tcBorders>
              <w:top w:val="single" w:sz="4" w:space="0" w:color="auto"/>
              <w:left w:val="single" w:sz="4" w:space="0" w:color="auto"/>
              <w:right w:val="single" w:sz="4" w:space="0" w:color="auto"/>
            </w:tcBorders>
            <w:shd w:val="clear" w:color="auto" w:fill="FFFFFF"/>
            <w:vAlign w:val="center"/>
          </w:tcPr>
          <w:p w14:paraId="4D231EAC" w14:textId="77777777" w:rsidR="00365AA2" w:rsidRPr="00CE112E" w:rsidRDefault="00365AA2" w:rsidP="000F41A9">
            <w:pPr>
              <w:widowControl w:val="0"/>
              <w:spacing w:line="200" w:lineRule="exact"/>
              <w:ind w:firstLine="57"/>
              <w:rPr>
                <w:rFonts w:ascii="Arial" w:eastAsia="Arial" w:hAnsi="Arial" w:cs="Arial"/>
                <w:b/>
                <w:color w:val="000000"/>
                <w:lang w:eastAsia="en-GB" w:bidi="en-GB"/>
              </w:rPr>
            </w:pPr>
            <w:r w:rsidRPr="00CE112E">
              <w:rPr>
                <w:rStyle w:val="MSGENFONTSTYLENAMETEMPLATEROLENUMBERMSGENFONTSTYLENAMEBYROLETEXT2MSGENFONTSTYLEMODIFERSIZE9"/>
                <w:b w:val="0"/>
                <w:sz w:val="20"/>
              </w:rPr>
              <w:t>Active substance - Iodine: H400 -Very toxic to aquatic organisms</w:t>
            </w:r>
          </w:p>
        </w:tc>
      </w:tr>
      <w:tr w:rsidR="00365AA2" w:rsidRPr="00CE112E" w14:paraId="76CEFB59" w14:textId="77777777" w:rsidTr="000F41A9">
        <w:trPr>
          <w:trHeight w:hRule="exact" w:val="567"/>
        </w:trPr>
        <w:tc>
          <w:tcPr>
            <w:tcW w:w="1273" w:type="pct"/>
            <w:tcBorders>
              <w:top w:val="single" w:sz="4" w:space="0" w:color="auto"/>
              <w:left w:val="single" w:sz="4" w:space="0" w:color="auto"/>
              <w:bottom w:val="single" w:sz="4" w:space="0" w:color="auto"/>
            </w:tcBorders>
            <w:shd w:val="clear" w:color="auto" w:fill="FFFFFF"/>
            <w:vAlign w:val="center"/>
          </w:tcPr>
          <w:p w14:paraId="14F00070"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Justification for the 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564D8408" w14:textId="77777777" w:rsidR="00365AA2" w:rsidRPr="00CE112E" w:rsidRDefault="00365AA2" w:rsidP="000F41A9">
            <w:pPr>
              <w:widowControl w:val="0"/>
              <w:spacing w:line="259" w:lineRule="exact"/>
              <w:ind w:left="57"/>
              <w:rPr>
                <w:rFonts w:ascii="Arial" w:eastAsia="Arial" w:hAnsi="Arial" w:cs="Arial"/>
                <w:b/>
                <w:color w:val="000000"/>
                <w:lang w:eastAsia="en-GB" w:bidi="en-GB"/>
              </w:rPr>
            </w:pPr>
            <w:r w:rsidRPr="00CE112E">
              <w:rPr>
                <w:rStyle w:val="MSGENFONTSTYLENAMETEMPLATEROLENUMBERMSGENFONTSTYLENAMEBYROLETEXT2MSGENFONTSTYLEMODIFERSIZE9"/>
                <w:b w:val="0"/>
                <w:sz w:val="20"/>
              </w:rPr>
              <w:t>Daphnia was the most sensitive aquatic organism with the lowest EC</w:t>
            </w:r>
            <w:r w:rsidRPr="00CE112E">
              <w:rPr>
                <w:rStyle w:val="MSGENFONTSTYLENAMETEMPLATEROLENUMBERMSGENFONTSTYLENAMEBYROLETEXT2MSGENFONTSTYLEMODIFERSIZE5"/>
                <w:sz w:val="20"/>
                <w:szCs w:val="20"/>
                <w:vertAlign w:val="subscript"/>
              </w:rPr>
              <w:t>50</w:t>
            </w:r>
            <w:r w:rsidRPr="00CE112E">
              <w:rPr>
                <w:rStyle w:val="MSGENFONTSTYLENAMETEMPLATEROLENUMBERMSGENFONTSTYLENAMEBYROLETEXT2MSGENFONTSTYLEMODIFERSIZE5"/>
                <w:b/>
                <w:sz w:val="20"/>
                <w:szCs w:val="20"/>
              </w:rPr>
              <w:t xml:space="preserve"> </w:t>
            </w:r>
            <w:r w:rsidRPr="00CE112E">
              <w:rPr>
                <w:rStyle w:val="MSGENFONTSTYLENAMETEMPLATEROLENUMBERMSGENFONTSTYLENAMEBYROLETEXT2MSGENFONTSTYLEMODIFERSIZE9"/>
                <w:b w:val="0"/>
                <w:sz w:val="20"/>
              </w:rPr>
              <w:t>of 0.59 mg/L derived with iodine (AR).</w:t>
            </w:r>
          </w:p>
        </w:tc>
      </w:tr>
      <w:tr w:rsidR="00365AA2" w:rsidRPr="00CE112E" w14:paraId="4753E4B7" w14:textId="77777777" w:rsidTr="000F41A9">
        <w:trPr>
          <w:trHeight w:hRule="exact" w:val="1020"/>
        </w:trPr>
        <w:tc>
          <w:tcPr>
            <w:tcW w:w="1273" w:type="pct"/>
            <w:tcBorders>
              <w:top w:val="single" w:sz="4" w:space="0" w:color="auto"/>
              <w:left w:val="single" w:sz="4" w:space="0" w:color="auto"/>
              <w:bottom w:val="single" w:sz="4" w:space="0" w:color="auto"/>
            </w:tcBorders>
            <w:shd w:val="clear" w:color="auto" w:fill="FFFFFF"/>
            <w:vAlign w:val="center"/>
          </w:tcPr>
          <w:p w14:paraId="7D8D7A5E" w14:textId="77777777" w:rsidR="00365AA2" w:rsidRPr="00CE112E" w:rsidRDefault="00365AA2" w:rsidP="00740524">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 xml:space="preserve">Classification of the </w:t>
            </w:r>
            <w:r w:rsidR="00740524" w:rsidRPr="00CE112E">
              <w:rPr>
                <w:rFonts w:ascii="Arial" w:eastAsia="Arial" w:hAnsi="Arial" w:cs="Arial"/>
                <w:color w:val="000000"/>
                <w:lang w:eastAsia="en-GB" w:bidi="en-GB"/>
              </w:rPr>
              <w:t xml:space="preserve">substance </w:t>
            </w:r>
            <w:r w:rsidRPr="00CE112E">
              <w:rPr>
                <w:rFonts w:ascii="Arial" w:eastAsia="Arial" w:hAnsi="Arial" w:cs="Arial"/>
                <w:color w:val="000000"/>
                <w:lang w:eastAsia="en-GB" w:bidi="en-GB"/>
              </w:rPr>
              <w:t>according to CLP and DSD</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379C5DDD" w14:textId="77777777" w:rsidR="00365AA2" w:rsidRPr="00CE112E" w:rsidRDefault="00365AA2" w:rsidP="000F41A9">
            <w:pPr>
              <w:pStyle w:val="MSGENFONTSTYLENAMETEMPLATEROLENUMBERMSGENFONTSTYLENAMEBYROLETEXT20"/>
              <w:shd w:val="clear" w:color="auto" w:fill="auto"/>
              <w:spacing w:before="0" w:after="0"/>
              <w:ind w:left="57"/>
              <w:jc w:val="left"/>
              <w:rPr>
                <w:b/>
                <w:lang w:val="en-GB"/>
              </w:rPr>
            </w:pPr>
            <w:r w:rsidRPr="00CE112E">
              <w:rPr>
                <w:rStyle w:val="MSGENFONTSTYLENAMETEMPLATEROLENUMBERMSGENFONTSTYLENAMEBYROLETEXT2MSGENFONTSTYLEMODIFERSIZE9"/>
                <w:b w:val="0"/>
                <w:sz w:val="20"/>
              </w:rPr>
              <w:t>The following classification in accordance with the criteria in Regulation (EC) No 1272/2008 is proposed in the AR:</w:t>
            </w:r>
          </w:p>
          <w:p w14:paraId="04C9A88D" w14:textId="77777777" w:rsidR="00365AA2" w:rsidRPr="00CE112E" w:rsidRDefault="00365AA2" w:rsidP="000F41A9">
            <w:pPr>
              <w:pStyle w:val="Paragraphedeliste"/>
              <w:widowControl w:val="0"/>
              <w:numPr>
                <w:ilvl w:val="0"/>
                <w:numId w:val="26"/>
              </w:numPr>
              <w:suppressAutoHyphens w:val="0"/>
              <w:spacing w:line="259" w:lineRule="exact"/>
              <w:ind w:left="1191" w:firstLine="57"/>
              <w:contextualSpacing/>
              <w:rPr>
                <w:rFonts w:ascii="Arial" w:eastAsia="Arial" w:hAnsi="Arial" w:cs="Arial"/>
                <w:color w:val="000000"/>
                <w:lang w:eastAsia="en-GB" w:bidi="en-GB"/>
              </w:rPr>
            </w:pPr>
            <w:r w:rsidRPr="00CE112E">
              <w:rPr>
                <w:rStyle w:val="MSGENFONTSTYLENAMETEMPLATEROLENUMBERMSGENFONTSTYLENAMEBYROLETEXT2MSGENFONTSTYLEMODIFERSIZE9"/>
                <w:b w:val="0"/>
                <w:sz w:val="20"/>
              </w:rPr>
              <w:t>Aquatic Acute 1; H400; M = 1</w:t>
            </w:r>
          </w:p>
        </w:tc>
      </w:tr>
    </w:tbl>
    <w:p w14:paraId="787A22DC" w14:textId="77777777" w:rsidR="00365AA2" w:rsidRPr="00CE112E" w:rsidRDefault="00365AA2" w:rsidP="00365AA2">
      <w:pPr>
        <w:rPr>
          <w:lang w:eastAsia="en-US"/>
        </w:rPr>
      </w:pPr>
    </w:p>
    <w:tbl>
      <w:tblPr>
        <w:tblW w:w="5000" w:type="pct"/>
        <w:tblCellMar>
          <w:left w:w="10" w:type="dxa"/>
          <w:right w:w="10" w:type="dxa"/>
        </w:tblCellMar>
        <w:tblLook w:val="0000" w:firstRow="0" w:lastRow="0" w:firstColumn="0" w:lastColumn="0" w:noHBand="0" w:noVBand="0"/>
      </w:tblPr>
      <w:tblGrid>
        <w:gridCol w:w="2495"/>
        <w:gridCol w:w="7304"/>
      </w:tblGrid>
      <w:tr w:rsidR="00365AA2" w:rsidRPr="00CE112E" w14:paraId="6BAAE8CA" w14:textId="77777777" w:rsidTr="000F41A9">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00983EB9" w14:textId="77777777" w:rsidR="00365AA2" w:rsidRPr="00CE112E" w:rsidRDefault="00365AA2" w:rsidP="000F41A9">
            <w:pPr>
              <w:widowControl w:val="0"/>
              <w:spacing w:line="200" w:lineRule="exact"/>
              <w:jc w:val="center"/>
              <w:rPr>
                <w:rFonts w:ascii="Arial" w:eastAsia="Arial" w:hAnsi="Arial" w:cs="Arial"/>
                <w:color w:val="000000"/>
                <w:lang w:eastAsia="en-GB" w:bidi="en-GB"/>
              </w:rPr>
            </w:pPr>
            <w:r w:rsidRPr="00CE112E">
              <w:rPr>
                <w:rFonts w:ascii="Arial" w:eastAsia="Arial" w:hAnsi="Arial" w:cs="Arial"/>
                <w:b/>
                <w:bCs/>
                <w:color w:val="000000"/>
                <w:lang w:eastAsia="en-GB" w:bidi="en-GB"/>
              </w:rPr>
              <w:t xml:space="preserve">Classification of the Product </w:t>
            </w:r>
            <w:r w:rsidR="000F41A9" w:rsidRPr="00CE112E">
              <w:rPr>
                <w:rFonts w:ascii="Arial" w:eastAsia="Arial" w:hAnsi="Arial" w:cs="Arial"/>
                <w:b/>
                <w:bCs/>
                <w:color w:val="000000"/>
                <w:lang w:eastAsia="en-GB" w:bidi="en-GB"/>
              </w:rPr>
              <w:t>IODOL 100</w:t>
            </w:r>
          </w:p>
        </w:tc>
      </w:tr>
      <w:tr w:rsidR="00365AA2" w:rsidRPr="00CE112E" w14:paraId="06BB0257" w14:textId="77777777" w:rsidTr="000F41A9">
        <w:trPr>
          <w:trHeight w:val="454"/>
        </w:trPr>
        <w:tc>
          <w:tcPr>
            <w:tcW w:w="1273" w:type="pct"/>
            <w:tcBorders>
              <w:top w:val="single" w:sz="4" w:space="0" w:color="auto"/>
              <w:left w:val="single" w:sz="4" w:space="0" w:color="auto"/>
              <w:bottom w:val="single" w:sz="4" w:space="0" w:color="auto"/>
            </w:tcBorders>
            <w:shd w:val="clear" w:color="auto" w:fill="FFFFFF"/>
            <w:vAlign w:val="center"/>
          </w:tcPr>
          <w:p w14:paraId="16B18652" w14:textId="77777777" w:rsidR="00365AA2" w:rsidRPr="00CE112E" w:rsidRDefault="00365AA2" w:rsidP="00437031">
            <w:pPr>
              <w:widowControl w:val="0"/>
              <w:spacing w:line="259" w:lineRule="exact"/>
              <w:rPr>
                <w:rFonts w:ascii="Arial" w:eastAsia="Arial" w:hAnsi="Arial" w:cs="Arial"/>
                <w:color w:val="000000"/>
                <w:lang w:eastAsia="en-GB" w:bidi="en-GB"/>
              </w:rPr>
            </w:pPr>
            <w:r w:rsidRPr="00CE112E">
              <w:rPr>
                <w:rFonts w:ascii="Arial" w:eastAsia="Arial" w:hAnsi="Arial" w:cs="Arial"/>
                <w:color w:val="000000"/>
                <w:lang w:eastAsia="en-GB" w:bidi="en-GB"/>
              </w:rPr>
              <w:t>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14:paraId="337ABD40" w14:textId="15A81B49" w:rsidR="00365AA2" w:rsidRPr="00CE112E" w:rsidRDefault="00606D5D" w:rsidP="000F41A9">
            <w:pPr>
              <w:widowControl w:val="0"/>
              <w:spacing w:line="259" w:lineRule="exact"/>
              <w:ind w:left="57"/>
              <w:rPr>
                <w:rFonts w:ascii="Arial" w:eastAsia="Arial" w:hAnsi="Arial" w:cs="Arial"/>
                <w:color w:val="000000"/>
                <w:lang w:eastAsia="en-GB" w:bidi="en-GB"/>
              </w:rPr>
            </w:pPr>
            <w:r w:rsidRPr="00CE112E">
              <w:rPr>
                <w:rFonts w:ascii="Arial" w:hAnsi="Arial" w:cs="Arial"/>
                <w:bCs/>
              </w:rPr>
              <w:t>Aquatic chronic 3, H412</w:t>
            </w:r>
          </w:p>
        </w:tc>
      </w:tr>
    </w:tbl>
    <w:p w14:paraId="4F557F06" w14:textId="77777777" w:rsidR="00365AA2" w:rsidRPr="00CE112E" w:rsidRDefault="00365AA2" w:rsidP="00365AA2">
      <w:pPr>
        <w:spacing w:before="240"/>
        <w:rPr>
          <w:b/>
          <w:i/>
          <w:szCs w:val="22"/>
          <w:lang w:eastAsia="en-US"/>
        </w:rPr>
      </w:pPr>
      <w:r w:rsidRPr="00CE112E">
        <w:rPr>
          <w:b/>
          <w:i/>
          <w:szCs w:val="22"/>
          <w:lang w:eastAsia="en-US"/>
        </w:rPr>
        <w:t>Further Ecotoxicological studies</w:t>
      </w:r>
      <w:bookmarkEnd w:id="88"/>
      <w:bookmarkEnd w:id="89"/>
    </w:p>
    <w:p w14:paraId="1DF6E498"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23AC65C6" w14:textId="77777777" w:rsidR="00365AA2" w:rsidRPr="00CE112E" w:rsidRDefault="00365AA2" w:rsidP="000F41A9">
      <w:pPr>
        <w:spacing w:before="240"/>
        <w:rPr>
          <w:b/>
          <w:i/>
          <w:szCs w:val="22"/>
          <w:lang w:eastAsia="en-US"/>
        </w:rPr>
      </w:pPr>
      <w:bookmarkStart w:id="90" w:name="_Toc389729101"/>
      <w:bookmarkStart w:id="91" w:name="_Toc403472786"/>
      <w:r w:rsidRPr="00CE112E">
        <w:rPr>
          <w:b/>
          <w:i/>
          <w:szCs w:val="22"/>
          <w:lang w:eastAsia="en-US"/>
        </w:rPr>
        <w:t>Effects on any other specific, non-target organisms (flora and fauna) believed to be at risk (ADS)</w:t>
      </w:r>
      <w:bookmarkEnd w:id="90"/>
      <w:bookmarkEnd w:id="91"/>
    </w:p>
    <w:p w14:paraId="27C92C81"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6BBD26F4" w14:textId="77777777" w:rsidR="00365AA2" w:rsidRPr="00CE112E" w:rsidRDefault="00365AA2" w:rsidP="00365AA2">
      <w:pPr>
        <w:jc w:val="both"/>
        <w:rPr>
          <w:b/>
          <w:i/>
          <w:szCs w:val="22"/>
          <w:lang w:eastAsia="en-US"/>
        </w:rPr>
      </w:pPr>
      <w:bookmarkStart w:id="92" w:name="_Toc389729102"/>
      <w:bookmarkStart w:id="93" w:name="_Toc403472787"/>
      <w:r w:rsidRPr="00CE112E">
        <w:rPr>
          <w:b/>
          <w:i/>
          <w:szCs w:val="22"/>
          <w:lang w:eastAsia="en-US"/>
        </w:rPr>
        <w:t>Supervised trials to assess risks to non-target organisms under field conditions</w:t>
      </w:r>
      <w:bookmarkEnd w:id="92"/>
      <w:bookmarkEnd w:id="93"/>
    </w:p>
    <w:p w14:paraId="528C5387"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lastRenderedPageBreak/>
        <w:t>No data is available.</w:t>
      </w:r>
    </w:p>
    <w:p w14:paraId="6C6D49AB" w14:textId="77777777" w:rsidR="00365AA2" w:rsidRPr="00CE112E" w:rsidRDefault="00365AA2" w:rsidP="00365AA2">
      <w:pPr>
        <w:jc w:val="both"/>
        <w:rPr>
          <w:b/>
          <w:i/>
          <w:szCs w:val="22"/>
          <w:lang w:eastAsia="en-US"/>
        </w:rPr>
      </w:pPr>
      <w:bookmarkStart w:id="94" w:name="_Toc389729103"/>
      <w:bookmarkStart w:id="95" w:name="_Toc403472788"/>
      <w:r w:rsidRPr="00CE112E">
        <w:rPr>
          <w:b/>
          <w:i/>
          <w:szCs w:val="22"/>
          <w:lang w:eastAsia="en-US"/>
        </w:rPr>
        <w:t>Studies on acceptance by ingestion of the biocidal product by any non-target organisms thought to be at risk</w:t>
      </w:r>
      <w:bookmarkEnd w:id="94"/>
      <w:bookmarkEnd w:id="95"/>
    </w:p>
    <w:p w14:paraId="37B006FA"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77088759" w14:textId="77777777" w:rsidR="00365AA2" w:rsidRPr="00CE112E" w:rsidRDefault="00365AA2" w:rsidP="00ED568B">
      <w:pPr>
        <w:jc w:val="both"/>
        <w:rPr>
          <w:b/>
          <w:i/>
          <w:szCs w:val="22"/>
          <w:lang w:eastAsia="en-US"/>
        </w:rPr>
      </w:pPr>
      <w:bookmarkStart w:id="96" w:name="_Toc389729104"/>
      <w:bookmarkStart w:id="97" w:name="_Toc403472789"/>
      <w:r w:rsidRPr="00CE112E">
        <w:rPr>
          <w:b/>
          <w:i/>
          <w:szCs w:val="22"/>
          <w:lang w:eastAsia="en-US"/>
        </w:rPr>
        <w:t>Secondary ecological effect e.g. when a large proportion of a specific habitat type is treated (ADS)</w:t>
      </w:r>
      <w:bookmarkEnd w:id="96"/>
      <w:bookmarkEnd w:id="97"/>
    </w:p>
    <w:p w14:paraId="1D3D5C11" w14:textId="77777777" w:rsidR="00ED568B" w:rsidRPr="00CE112E" w:rsidRDefault="00ED568B" w:rsidP="00ED568B">
      <w:pPr>
        <w:spacing w:before="240" w:after="360"/>
        <w:rPr>
          <w:rFonts w:ascii="Arial" w:hAnsi="Arial" w:cs="Arial"/>
          <w:lang w:eastAsia="en-US"/>
        </w:rPr>
      </w:pPr>
      <w:r w:rsidRPr="00CE112E">
        <w:rPr>
          <w:rFonts w:ascii="Arial" w:hAnsi="Arial" w:cs="Arial"/>
          <w:lang w:eastAsia="en-US"/>
        </w:rPr>
        <w:t>No data is available.</w:t>
      </w:r>
    </w:p>
    <w:p w14:paraId="5601C008" w14:textId="77777777" w:rsidR="00365AA2" w:rsidRPr="00CE112E" w:rsidRDefault="00365AA2" w:rsidP="00365AA2">
      <w:pPr>
        <w:jc w:val="both"/>
        <w:rPr>
          <w:b/>
          <w:i/>
          <w:szCs w:val="22"/>
          <w:lang w:eastAsia="en-US"/>
        </w:rPr>
      </w:pPr>
      <w:bookmarkStart w:id="98" w:name="_Toc389729105"/>
      <w:bookmarkStart w:id="99" w:name="_Toc403472790"/>
      <w:r w:rsidRPr="00CE112E">
        <w:rPr>
          <w:b/>
          <w:i/>
          <w:szCs w:val="22"/>
          <w:lang w:eastAsia="en-US"/>
        </w:rPr>
        <w:t>Foreseeable routes of entry into the environment on the basis of the use envisaged</w:t>
      </w:r>
      <w:bookmarkEnd w:id="98"/>
      <w:bookmarkEnd w:id="99"/>
    </w:p>
    <w:p w14:paraId="1C30D42A"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Please refer to section Fate and distribution in exposed environmental compartments.</w:t>
      </w:r>
    </w:p>
    <w:p w14:paraId="18482042" w14:textId="77777777" w:rsidR="00365AA2" w:rsidRPr="00CE112E" w:rsidRDefault="00365AA2" w:rsidP="00365AA2">
      <w:pPr>
        <w:jc w:val="both"/>
        <w:rPr>
          <w:b/>
          <w:i/>
          <w:szCs w:val="22"/>
          <w:lang w:eastAsia="en-US"/>
        </w:rPr>
      </w:pPr>
      <w:bookmarkStart w:id="100" w:name="_Toc389729106"/>
      <w:bookmarkStart w:id="101" w:name="_Toc403472791"/>
      <w:r w:rsidRPr="00CE112E">
        <w:rPr>
          <w:b/>
          <w:i/>
          <w:szCs w:val="22"/>
          <w:lang w:eastAsia="en-US"/>
        </w:rPr>
        <w:t>Further studies on fate and behaviour in the environment (ADS)</w:t>
      </w:r>
      <w:bookmarkEnd w:id="100"/>
      <w:bookmarkEnd w:id="101"/>
    </w:p>
    <w:p w14:paraId="220A4504"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7F067767" w14:textId="77777777" w:rsidR="00365AA2" w:rsidRPr="00CE112E" w:rsidRDefault="00365AA2" w:rsidP="00365AA2">
      <w:pPr>
        <w:rPr>
          <w:b/>
          <w:i/>
          <w:szCs w:val="22"/>
          <w:lang w:eastAsia="en-US"/>
        </w:rPr>
      </w:pPr>
      <w:bookmarkStart w:id="102" w:name="_Toc388285334"/>
      <w:bookmarkStart w:id="103" w:name="_Toc388374383"/>
      <w:bookmarkStart w:id="104" w:name="_Toc388285335"/>
      <w:bookmarkStart w:id="105" w:name="_Toc388374384"/>
      <w:bookmarkStart w:id="106" w:name="_Toc389729107"/>
      <w:bookmarkStart w:id="107" w:name="_Toc403472792"/>
      <w:bookmarkEnd w:id="102"/>
      <w:bookmarkEnd w:id="103"/>
      <w:bookmarkEnd w:id="104"/>
      <w:bookmarkEnd w:id="105"/>
      <w:r w:rsidRPr="00CE112E">
        <w:rPr>
          <w:b/>
          <w:i/>
          <w:szCs w:val="22"/>
          <w:lang w:eastAsia="en-US"/>
        </w:rPr>
        <w:t>Leaching behaviour (ADS)</w:t>
      </w:r>
      <w:bookmarkEnd w:id="106"/>
      <w:bookmarkEnd w:id="107"/>
    </w:p>
    <w:p w14:paraId="361F992A" w14:textId="77777777" w:rsidR="00365AA2" w:rsidRPr="00CE112E" w:rsidRDefault="00365AA2" w:rsidP="000F41A9">
      <w:pPr>
        <w:spacing w:before="240" w:after="360"/>
        <w:rPr>
          <w:rFonts w:ascii="Arial" w:hAnsi="Arial" w:cs="Arial"/>
          <w:lang w:eastAsia="en-US"/>
        </w:rPr>
      </w:pPr>
      <w:bookmarkStart w:id="108" w:name="_Toc389729108"/>
      <w:bookmarkStart w:id="109" w:name="_Toc403472793"/>
      <w:r w:rsidRPr="00CE112E">
        <w:rPr>
          <w:rFonts w:ascii="Arial" w:hAnsi="Arial" w:cs="Arial"/>
          <w:lang w:eastAsia="en-US"/>
        </w:rPr>
        <w:t>No data is available.</w:t>
      </w:r>
    </w:p>
    <w:p w14:paraId="7543A5B7" w14:textId="77777777" w:rsidR="00365AA2" w:rsidRPr="00CE112E" w:rsidRDefault="00365AA2" w:rsidP="00365AA2">
      <w:pPr>
        <w:rPr>
          <w:b/>
          <w:i/>
          <w:szCs w:val="22"/>
          <w:lang w:eastAsia="en-US"/>
        </w:rPr>
      </w:pPr>
      <w:r w:rsidRPr="00CE112E">
        <w:rPr>
          <w:b/>
          <w:i/>
          <w:szCs w:val="22"/>
          <w:lang w:eastAsia="en-US"/>
        </w:rPr>
        <w:t>Testing for distribution and dissipation in soil (ADS)</w:t>
      </w:r>
      <w:bookmarkEnd w:id="108"/>
      <w:bookmarkEnd w:id="109"/>
    </w:p>
    <w:p w14:paraId="3F3945EE" w14:textId="77777777" w:rsidR="00365AA2" w:rsidRPr="00CE112E" w:rsidRDefault="00365AA2" w:rsidP="000F41A9">
      <w:pPr>
        <w:spacing w:before="240" w:after="360"/>
        <w:rPr>
          <w:rFonts w:ascii="Arial" w:hAnsi="Arial" w:cs="Arial"/>
          <w:lang w:eastAsia="en-US"/>
        </w:rPr>
      </w:pPr>
      <w:r w:rsidRPr="00CE112E">
        <w:rPr>
          <w:rFonts w:ascii="Arial" w:hAnsi="Arial" w:cs="Arial"/>
          <w:lang w:eastAsia="en-US"/>
        </w:rPr>
        <w:t>No data is available.</w:t>
      </w:r>
    </w:p>
    <w:p w14:paraId="133C9D65" w14:textId="77777777" w:rsidR="00365AA2" w:rsidRPr="00CE112E" w:rsidRDefault="00365AA2" w:rsidP="00365AA2">
      <w:pPr>
        <w:rPr>
          <w:b/>
          <w:i/>
          <w:szCs w:val="22"/>
          <w:lang w:eastAsia="en-US"/>
        </w:rPr>
      </w:pPr>
      <w:bookmarkStart w:id="110" w:name="_Toc389729109"/>
      <w:bookmarkStart w:id="111" w:name="_Toc403472794"/>
      <w:r w:rsidRPr="00CE112E">
        <w:rPr>
          <w:b/>
          <w:i/>
          <w:szCs w:val="22"/>
          <w:lang w:eastAsia="en-US"/>
        </w:rPr>
        <w:t>Testing for distribution and dissipation in water and sediment (ADS)</w:t>
      </w:r>
      <w:bookmarkEnd w:id="110"/>
      <w:bookmarkEnd w:id="111"/>
    </w:p>
    <w:p w14:paraId="176EEEAE" w14:textId="77777777" w:rsidR="00365AA2" w:rsidRPr="00CE112E" w:rsidRDefault="00365AA2" w:rsidP="000F41A9">
      <w:pPr>
        <w:spacing w:before="240" w:after="360"/>
        <w:rPr>
          <w:rFonts w:ascii="Arial" w:hAnsi="Arial" w:cs="Arial"/>
          <w:lang w:eastAsia="en-US"/>
        </w:rPr>
      </w:pPr>
      <w:bookmarkStart w:id="112" w:name="_Toc389729110"/>
      <w:bookmarkStart w:id="113" w:name="_Toc403472795"/>
      <w:r w:rsidRPr="00CE112E">
        <w:rPr>
          <w:rFonts w:ascii="Arial" w:hAnsi="Arial" w:cs="Arial"/>
          <w:lang w:eastAsia="en-US"/>
        </w:rPr>
        <w:t>No data is available.</w:t>
      </w:r>
    </w:p>
    <w:p w14:paraId="15C74B86" w14:textId="77777777" w:rsidR="00365AA2" w:rsidRPr="00CE112E" w:rsidRDefault="00365AA2" w:rsidP="00365AA2">
      <w:pPr>
        <w:rPr>
          <w:b/>
          <w:i/>
          <w:szCs w:val="22"/>
          <w:lang w:eastAsia="en-US"/>
        </w:rPr>
      </w:pPr>
      <w:r w:rsidRPr="00CE112E">
        <w:rPr>
          <w:b/>
          <w:i/>
          <w:szCs w:val="22"/>
          <w:lang w:eastAsia="en-US"/>
        </w:rPr>
        <w:t>Testing for distribution and dissipation in air (ADS)</w:t>
      </w:r>
      <w:bookmarkEnd w:id="112"/>
      <w:bookmarkEnd w:id="113"/>
    </w:p>
    <w:p w14:paraId="19A92401" w14:textId="77777777" w:rsidR="00365AA2" w:rsidRPr="00CE112E" w:rsidRDefault="00365AA2" w:rsidP="000F41A9">
      <w:pPr>
        <w:spacing w:before="240" w:after="360"/>
        <w:rPr>
          <w:rFonts w:ascii="Arial" w:hAnsi="Arial" w:cs="Arial"/>
          <w:lang w:eastAsia="en-US"/>
        </w:rPr>
      </w:pPr>
      <w:bookmarkStart w:id="114" w:name="_Toc389729111"/>
      <w:bookmarkStart w:id="115" w:name="_Toc403472796"/>
      <w:r w:rsidRPr="00CE112E">
        <w:rPr>
          <w:rFonts w:ascii="Arial" w:hAnsi="Arial" w:cs="Arial"/>
          <w:lang w:eastAsia="en-US"/>
        </w:rPr>
        <w:t>No data is available.</w:t>
      </w:r>
    </w:p>
    <w:p w14:paraId="08D7096B" w14:textId="77777777" w:rsidR="00365AA2" w:rsidRPr="00CE112E" w:rsidRDefault="00365AA2" w:rsidP="00365AA2">
      <w:pPr>
        <w:jc w:val="both"/>
        <w:rPr>
          <w:b/>
          <w:i/>
          <w:szCs w:val="22"/>
          <w:lang w:eastAsia="en-US"/>
        </w:rPr>
      </w:pPr>
      <w:r w:rsidRPr="00CE112E">
        <w:rPr>
          <w:b/>
          <w:i/>
          <w:szCs w:val="22"/>
          <w:lang w:eastAsia="en-US"/>
        </w:rPr>
        <w:t>If the biocidal product is to be sprayed near to surface waters then an overspray study may be required to assess risks to aquatic organisms or plants under field conditions (ADS)</w:t>
      </w:r>
      <w:bookmarkEnd w:id="114"/>
      <w:bookmarkEnd w:id="115"/>
    </w:p>
    <w:p w14:paraId="3C90F330" w14:textId="77777777" w:rsidR="00365AA2" w:rsidRPr="00CE112E" w:rsidRDefault="00365AA2" w:rsidP="000F41A9">
      <w:pPr>
        <w:spacing w:before="240" w:after="360"/>
        <w:rPr>
          <w:rFonts w:ascii="Arial" w:hAnsi="Arial" w:cs="Arial"/>
          <w:lang w:eastAsia="en-US"/>
        </w:rPr>
      </w:pPr>
      <w:bookmarkStart w:id="116" w:name="_Toc388285341"/>
      <w:bookmarkStart w:id="117" w:name="_Toc388374391"/>
      <w:bookmarkStart w:id="118" w:name="_Toc388285342"/>
      <w:bookmarkStart w:id="119" w:name="_Toc388374392"/>
      <w:bookmarkStart w:id="120" w:name="_Toc389729112"/>
      <w:bookmarkStart w:id="121" w:name="_Toc403472797"/>
      <w:bookmarkEnd w:id="116"/>
      <w:bookmarkEnd w:id="117"/>
      <w:bookmarkEnd w:id="118"/>
      <w:bookmarkEnd w:id="119"/>
      <w:r w:rsidRPr="00CE112E">
        <w:rPr>
          <w:rFonts w:ascii="Arial" w:hAnsi="Arial" w:cs="Arial"/>
          <w:lang w:eastAsia="en-US"/>
        </w:rPr>
        <w:t>No data is available.</w:t>
      </w:r>
    </w:p>
    <w:p w14:paraId="1FCE3D73" w14:textId="77777777" w:rsidR="00365AA2" w:rsidRPr="00CE112E" w:rsidRDefault="00365AA2" w:rsidP="00365AA2">
      <w:pPr>
        <w:jc w:val="both"/>
        <w:rPr>
          <w:b/>
          <w:i/>
          <w:szCs w:val="22"/>
          <w:lang w:eastAsia="en-US"/>
        </w:rPr>
      </w:pPr>
      <w:r w:rsidRPr="00CE112E">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20"/>
      <w:bookmarkEnd w:id="121"/>
    </w:p>
    <w:p w14:paraId="4618236B" w14:textId="77777777" w:rsidR="00C54BE0" w:rsidRPr="00CE112E" w:rsidRDefault="00C54BE0" w:rsidP="00365AA2">
      <w:pPr>
        <w:jc w:val="both"/>
        <w:rPr>
          <w:b/>
          <w:i/>
          <w:szCs w:val="22"/>
          <w:lang w:eastAsia="en-US"/>
        </w:rPr>
      </w:pPr>
    </w:p>
    <w:p w14:paraId="27139404" w14:textId="77777777" w:rsidR="00365AA2" w:rsidRPr="00CE112E" w:rsidRDefault="00365AA2" w:rsidP="000F41A9">
      <w:pPr>
        <w:spacing w:before="240" w:after="360"/>
        <w:rPr>
          <w:rFonts w:ascii="Arial" w:hAnsi="Arial" w:cs="Arial"/>
          <w:lang w:eastAsia="en-US"/>
        </w:rPr>
      </w:pPr>
      <w:bookmarkStart w:id="122" w:name="_Toc388374394"/>
      <w:bookmarkEnd w:id="122"/>
      <w:r w:rsidRPr="00CE112E">
        <w:rPr>
          <w:rFonts w:ascii="Arial" w:hAnsi="Arial" w:cs="Arial"/>
          <w:lang w:eastAsia="en-US"/>
        </w:rPr>
        <w:t>No relevant.</w:t>
      </w:r>
    </w:p>
    <w:p w14:paraId="3522369E" w14:textId="77777777" w:rsidR="009D0C0B" w:rsidRPr="00CE112E" w:rsidRDefault="00FA480B" w:rsidP="00DD01A6">
      <w:pPr>
        <w:pStyle w:val="Titre4"/>
        <w:rPr>
          <w:rFonts w:ascii="Times New Roman" w:hAnsi="Times New Roman" w:cs="Times New Roman"/>
        </w:rPr>
      </w:pPr>
      <w:bookmarkStart w:id="123" w:name="_Toc522626814"/>
      <w:r w:rsidRPr="00CE112E">
        <w:t>Exposure assessment</w:t>
      </w:r>
      <w:bookmarkEnd w:id="123"/>
    </w:p>
    <w:p w14:paraId="7C962B14" w14:textId="77777777" w:rsidR="00365AA2" w:rsidRPr="00CE112E" w:rsidRDefault="00365AA2" w:rsidP="00365AA2">
      <w:pPr>
        <w:spacing w:before="360" w:after="240" w:line="276" w:lineRule="auto"/>
        <w:rPr>
          <w:b/>
          <w:szCs w:val="22"/>
          <w:lang w:eastAsia="en-US"/>
        </w:rPr>
      </w:pPr>
      <w:bookmarkStart w:id="124" w:name="_Toc377651045"/>
      <w:r w:rsidRPr="00CE112E">
        <w:rPr>
          <w:b/>
          <w:szCs w:val="22"/>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851"/>
      </w:tblGrid>
      <w:tr w:rsidR="00365AA2" w:rsidRPr="00CE112E" w14:paraId="20BB0D9C" w14:textId="77777777" w:rsidTr="00E76589">
        <w:trPr>
          <w:trHeight w:val="397"/>
        </w:trPr>
        <w:tc>
          <w:tcPr>
            <w:tcW w:w="1573" w:type="pct"/>
            <w:shd w:val="clear" w:color="auto" w:fill="FFFFCC"/>
            <w:vAlign w:val="center"/>
          </w:tcPr>
          <w:p w14:paraId="27FF9CB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lastRenderedPageBreak/>
              <w:t>Assessed PT</w:t>
            </w:r>
          </w:p>
        </w:tc>
        <w:tc>
          <w:tcPr>
            <w:tcW w:w="3427" w:type="pct"/>
            <w:shd w:val="clear" w:color="auto" w:fill="auto"/>
            <w:vAlign w:val="center"/>
          </w:tcPr>
          <w:p w14:paraId="142D163E"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PT 3</w:t>
            </w:r>
          </w:p>
        </w:tc>
      </w:tr>
      <w:tr w:rsidR="00365AA2" w:rsidRPr="00CE112E" w14:paraId="49C1C740" w14:textId="77777777" w:rsidTr="00E76589">
        <w:trPr>
          <w:trHeight w:val="850"/>
        </w:trPr>
        <w:tc>
          <w:tcPr>
            <w:tcW w:w="1573" w:type="pct"/>
            <w:vMerge w:val="restart"/>
            <w:shd w:val="clear" w:color="auto" w:fill="FFFFCC"/>
            <w:vAlign w:val="center"/>
          </w:tcPr>
          <w:p w14:paraId="4305DF48"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scenarios</w:t>
            </w:r>
          </w:p>
        </w:tc>
        <w:tc>
          <w:tcPr>
            <w:tcW w:w="3427" w:type="pct"/>
            <w:shd w:val="clear" w:color="auto" w:fill="auto"/>
            <w:vAlign w:val="center"/>
          </w:tcPr>
          <w:p w14:paraId="53539D2E"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sz w:val="18"/>
                <w:szCs w:val="18"/>
                <w:lang w:eastAsia="en-US"/>
              </w:rPr>
              <w:t>Scenario 1: Disinfection of livestock buildings (Sum of the floor area, the slatted area, the wall and roof areas and other areas inside) by spray application (after a 3.5% v/v dilution, a 2.0% v/v dilution in water)</w:t>
            </w:r>
          </w:p>
        </w:tc>
      </w:tr>
      <w:tr w:rsidR="00365AA2" w:rsidRPr="00CE112E" w14:paraId="32E2088B" w14:textId="77777777" w:rsidTr="00E76589">
        <w:trPr>
          <w:trHeight w:val="907"/>
        </w:trPr>
        <w:tc>
          <w:tcPr>
            <w:tcW w:w="1573" w:type="pct"/>
            <w:vMerge/>
            <w:shd w:val="clear" w:color="auto" w:fill="FFFFCC"/>
            <w:vAlign w:val="center"/>
          </w:tcPr>
          <w:p w14:paraId="2A05BE6A"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3966AC0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2: Disinfection of small equipment’s used in breeding (PT03) by soaking (dipping), followed by rinsing with drinking water (after a 3.5% v/v dilution, a 2.0% v/v dilution in water)</w:t>
            </w:r>
          </w:p>
        </w:tc>
      </w:tr>
      <w:tr w:rsidR="00365AA2" w:rsidRPr="00CE112E" w14:paraId="6DD01465" w14:textId="77777777" w:rsidTr="00E76589">
        <w:trPr>
          <w:trHeight w:val="510"/>
        </w:trPr>
        <w:tc>
          <w:tcPr>
            <w:tcW w:w="1573" w:type="pct"/>
            <w:shd w:val="clear" w:color="auto" w:fill="FFFFCC"/>
            <w:vAlign w:val="center"/>
          </w:tcPr>
          <w:p w14:paraId="246E9656"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ESD(s) used</w:t>
            </w:r>
          </w:p>
        </w:tc>
        <w:tc>
          <w:tcPr>
            <w:tcW w:w="3427" w:type="pct"/>
            <w:shd w:val="clear" w:color="auto" w:fill="auto"/>
            <w:vAlign w:val="center"/>
          </w:tcPr>
          <w:p w14:paraId="418A32E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Emission Scenario Document for Product Type 3: Veterinary hygiene biocidal products, 2011</w:t>
            </w:r>
          </w:p>
        </w:tc>
      </w:tr>
      <w:tr w:rsidR="00365AA2" w:rsidRPr="00CE112E" w14:paraId="52984A9F" w14:textId="77777777" w:rsidTr="00E76589">
        <w:trPr>
          <w:trHeight w:val="454"/>
        </w:trPr>
        <w:tc>
          <w:tcPr>
            <w:tcW w:w="1573" w:type="pct"/>
            <w:vMerge w:val="restart"/>
            <w:shd w:val="clear" w:color="auto" w:fill="FFFFCC"/>
            <w:vAlign w:val="center"/>
          </w:tcPr>
          <w:p w14:paraId="62AB5B47"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Approach</w:t>
            </w:r>
          </w:p>
        </w:tc>
        <w:tc>
          <w:tcPr>
            <w:tcW w:w="3427" w:type="pct"/>
            <w:shd w:val="clear" w:color="auto" w:fill="auto"/>
            <w:vAlign w:val="center"/>
          </w:tcPr>
          <w:p w14:paraId="62D9A4E8" w14:textId="77777777" w:rsidR="00365AA2" w:rsidRPr="00CE112E" w:rsidRDefault="00365AA2" w:rsidP="00437031">
            <w:pPr>
              <w:spacing w:after="120"/>
              <w:rPr>
                <w:rFonts w:ascii="Arial" w:hAnsi="Arial" w:cs="Arial"/>
                <w:b/>
                <w:sz w:val="18"/>
                <w:szCs w:val="18"/>
                <w:lang w:eastAsia="en-US"/>
              </w:rPr>
            </w:pPr>
            <w:r w:rsidRPr="00CE112E">
              <w:rPr>
                <w:rFonts w:ascii="Arial" w:hAnsi="Arial" w:cs="Arial"/>
                <w:sz w:val="18"/>
                <w:szCs w:val="18"/>
                <w:lang w:eastAsia="en-US"/>
              </w:rPr>
              <w:t>Scenario 1: Average consumption</w:t>
            </w:r>
          </w:p>
        </w:tc>
      </w:tr>
      <w:tr w:rsidR="00365AA2" w:rsidRPr="00CE112E" w14:paraId="5455E082" w14:textId="77777777" w:rsidTr="00E76589">
        <w:trPr>
          <w:trHeight w:val="454"/>
        </w:trPr>
        <w:tc>
          <w:tcPr>
            <w:tcW w:w="1573" w:type="pct"/>
            <w:vMerge/>
            <w:shd w:val="clear" w:color="auto" w:fill="FFFFCC"/>
            <w:vAlign w:val="center"/>
          </w:tcPr>
          <w:p w14:paraId="377396A5"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68670C75" w14:textId="77777777" w:rsidR="00365AA2" w:rsidRPr="00CE112E" w:rsidRDefault="00365AA2" w:rsidP="00437031">
            <w:pPr>
              <w:spacing w:after="120"/>
              <w:rPr>
                <w:rFonts w:ascii="Arial" w:hAnsi="Arial" w:cs="Arial"/>
                <w:sz w:val="18"/>
                <w:szCs w:val="18"/>
                <w:lang w:eastAsia="en-US"/>
              </w:rPr>
            </w:pPr>
            <w:r w:rsidRPr="00CE112E">
              <w:rPr>
                <w:rFonts w:ascii="Arial" w:hAnsi="Arial" w:cs="Arial"/>
                <w:sz w:val="18"/>
                <w:szCs w:val="18"/>
                <w:lang w:eastAsia="en-US"/>
              </w:rPr>
              <w:t>Scenario 2: Average consumption</w:t>
            </w:r>
          </w:p>
        </w:tc>
      </w:tr>
      <w:tr w:rsidR="00365AA2" w:rsidRPr="00CE112E" w14:paraId="5B058FDB" w14:textId="77777777" w:rsidTr="00E76589">
        <w:trPr>
          <w:trHeight w:val="454"/>
        </w:trPr>
        <w:tc>
          <w:tcPr>
            <w:tcW w:w="1573" w:type="pct"/>
            <w:shd w:val="clear" w:color="auto" w:fill="FFFFCC"/>
            <w:vAlign w:val="center"/>
          </w:tcPr>
          <w:p w14:paraId="7D92CCA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Distribution in the environment</w:t>
            </w:r>
          </w:p>
        </w:tc>
        <w:tc>
          <w:tcPr>
            <w:tcW w:w="3427" w:type="pct"/>
            <w:shd w:val="clear" w:color="auto" w:fill="auto"/>
            <w:vAlign w:val="center"/>
          </w:tcPr>
          <w:p w14:paraId="03C2961D"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Calculated based on ECHA Guidance on the BPR Vol IV Part B ; April 2015</w:t>
            </w:r>
          </w:p>
        </w:tc>
      </w:tr>
      <w:tr w:rsidR="00365AA2" w:rsidRPr="00CE112E" w14:paraId="56D4B58C" w14:textId="77777777" w:rsidTr="00E76589">
        <w:trPr>
          <w:trHeight w:val="454"/>
        </w:trPr>
        <w:tc>
          <w:tcPr>
            <w:tcW w:w="1573" w:type="pct"/>
            <w:shd w:val="clear" w:color="auto" w:fill="FFFFCC"/>
            <w:vAlign w:val="center"/>
          </w:tcPr>
          <w:p w14:paraId="7F6C9CAC"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Groundwater simulation</w:t>
            </w:r>
          </w:p>
        </w:tc>
        <w:tc>
          <w:tcPr>
            <w:tcW w:w="3427" w:type="pct"/>
            <w:shd w:val="clear" w:color="auto" w:fill="auto"/>
            <w:vAlign w:val="center"/>
          </w:tcPr>
          <w:p w14:paraId="04C363B4"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 higher tier model (FOCUS model) was performed</w:t>
            </w:r>
          </w:p>
        </w:tc>
      </w:tr>
      <w:tr w:rsidR="00365AA2" w:rsidRPr="00CE112E" w14:paraId="2AADCECA" w14:textId="77777777" w:rsidTr="00E76589">
        <w:trPr>
          <w:trHeight w:val="454"/>
        </w:trPr>
        <w:tc>
          <w:tcPr>
            <w:tcW w:w="1573" w:type="pct"/>
            <w:shd w:val="clear" w:color="auto" w:fill="FFFFCC"/>
            <w:vAlign w:val="center"/>
          </w:tcPr>
          <w:p w14:paraId="3945AECD"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Confidential Annexes</w:t>
            </w:r>
          </w:p>
        </w:tc>
        <w:tc>
          <w:tcPr>
            <w:tcW w:w="3427" w:type="pct"/>
            <w:shd w:val="clear" w:color="auto" w:fill="auto"/>
            <w:vAlign w:val="center"/>
          </w:tcPr>
          <w:p w14:paraId="414FBA60" w14:textId="77777777" w:rsidR="00365AA2" w:rsidRPr="00CE112E" w:rsidRDefault="00365AA2" w:rsidP="00437031">
            <w:pPr>
              <w:spacing w:line="276" w:lineRule="auto"/>
              <w:rPr>
                <w:rFonts w:ascii="Arial" w:hAnsi="Arial" w:cs="Arial"/>
                <w:b/>
                <w:sz w:val="18"/>
                <w:szCs w:val="18"/>
                <w:lang w:eastAsia="en-US"/>
              </w:rPr>
            </w:pPr>
            <w:r w:rsidRPr="00CE112E">
              <w:rPr>
                <w:rFonts w:ascii="Arial" w:hAnsi="Arial" w:cs="Arial"/>
                <w:sz w:val="18"/>
                <w:szCs w:val="18"/>
                <w:lang w:eastAsia="en-US"/>
              </w:rPr>
              <w:t>No</w:t>
            </w:r>
          </w:p>
        </w:tc>
      </w:tr>
      <w:tr w:rsidR="00365AA2" w:rsidRPr="00CE112E" w14:paraId="6D328D60" w14:textId="77777777" w:rsidTr="00E76589">
        <w:tc>
          <w:tcPr>
            <w:tcW w:w="1573" w:type="pct"/>
            <w:vMerge w:val="restart"/>
            <w:shd w:val="clear" w:color="auto" w:fill="FFFFCC"/>
            <w:vAlign w:val="center"/>
          </w:tcPr>
          <w:p w14:paraId="68E2F40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Life cycle steps assessed</w:t>
            </w:r>
          </w:p>
        </w:tc>
        <w:tc>
          <w:tcPr>
            <w:tcW w:w="3427" w:type="pct"/>
            <w:shd w:val="clear" w:color="auto" w:fill="auto"/>
            <w:vAlign w:val="center"/>
          </w:tcPr>
          <w:p w14:paraId="65B85F72"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1: Application phase</w:t>
            </w:r>
          </w:p>
        </w:tc>
      </w:tr>
      <w:tr w:rsidR="00365AA2" w:rsidRPr="00CE112E" w14:paraId="42E8A845" w14:textId="77777777" w:rsidTr="00E76589">
        <w:tc>
          <w:tcPr>
            <w:tcW w:w="1573" w:type="pct"/>
            <w:vMerge/>
            <w:shd w:val="clear" w:color="auto" w:fill="FFFFCC"/>
            <w:vAlign w:val="center"/>
          </w:tcPr>
          <w:p w14:paraId="47668A78" w14:textId="77777777" w:rsidR="00365AA2" w:rsidRPr="00CE112E" w:rsidRDefault="00365AA2" w:rsidP="00437031">
            <w:pPr>
              <w:spacing w:line="276" w:lineRule="auto"/>
              <w:rPr>
                <w:rFonts w:ascii="Arial" w:hAnsi="Arial" w:cs="Arial"/>
                <w:sz w:val="18"/>
                <w:szCs w:val="18"/>
                <w:lang w:eastAsia="en-US"/>
              </w:rPr>
            </w:pPr>
          </w:p>
        </w:tc>
        <w:tc>
          <w:tcPr>
            <w:tcW w:w="3427" w:type="pct"/>
            <w:shd w:val="clear" w:color="auto" w:fill="auto"/>
            <w:vAlign w:val="center"/>
          </w:tcPr>
          <w:p w14:paraId="43DAFB54"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2: Application phase</w:t>
            </w:r>
          </w:p>
        </w:tc>
      </w:tr>
    </w:tbl>
    <w:p w14:paraId="728C4857" w14:textId="77777777" w:rsidR="00365AA2" w:rsidRPr="00CE112E" w:rsidRDefault="00365AA2" w:rsidP="00365AA2">
      <w:pPr>
        <w:spacing w:before="240" w:after="240"/>
        <w:jc w:val="both"/>
        <w:rPr>
          <w:rFonts w:ascii="Arial" w:hAnsi="Arial" w:cs="Arial"/>
          <w:lang w:eastAsia="en-US"/>
        </w:rPr>
      </w:pPr>
      <w:bookmarkStart w:id="125" w:name="_Toc389729114"/>
      <w:bookmarkStart w:id="126" w:name="_Toc4034727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851"/>
      </w:tblGrid>
      <w:tr w:rsidR="00365AA2" w:rsidRPr="00CE112E" w14:paraId="0E0021E8" w14:textId="77777777" w:rsidTr="00E76589">
        <w:trPr>
          <w:trHeight w:val="397"/>
        </w:trPr>
        <w:tc>
          <w:tcPr>
            <w:tcW w:w="1573" w:type="pct"/>
            <w:shd w:val="clear" w:color="auto" w:fill="FFFFCC"/>
            <w:vAlign w:val="center"/>
          </w:tcPr>
          <w:p w14:paraId="0AC01351"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PT</w:t>
            </w:r>
          </w:p>
        </w:tc>
        <w:tc>
          <w:tcPr>
            <w:tcW w:w="3427" w:type="pct"/>
            <w:shd w:val="clear" w:color="auto" w:fill="auto"/>
            <w:vAlign w:val="center"/>
          </w:tcPr>
          <w:p w14:paraId="05B1B88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PT 4</w:t>
            </w:r>
          </w:p>
        </w:tc>
      </w:tr>
      <w:tr w:rsidR="00365AA2" w:rsidRPr="00CE112E" w14:paraId="44FBB6B8" w14:textId="77777777" w:rsidTr="00E76589">
        <w:trPr>
          <w:trHeight w:val="964"/>
        </w:trPr>
        <w:tc>
          <w:tcPr>
            <w:tcW w:w="1573" w:type="pct"/>
            <w:shd w:val="clear" w:color="auto" w:fill="FFFFCC"/>
            <w:vAlign w:val="center"/>
          </w:tcPr>
          <w:p w14:paraId="36216A1E"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Assessed scenarios</w:t>
            </w:r>
          </w:p>
        </w:tc>
        <w:tc>
          <w:tcPr>
            <w:tcW w:w="3427" w:type="pct"/>
            <w:shd w:val="clear" w:color="auto" w:fill="auto"/>
            <w:vAlign w:val="center"/>
          </w:tcPr>
          <w:p w14:paraId="3AF0DA8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3: Drinking water pipe disinfection by injection (after a 1.5% v/v dilution, a 0.2% v/v dilution in a water), followed by rinsing with drinking water.</w:t>
            </w:r>
          </w:p>
        </w:tc>
      </w:tr>
      <w:tr w:rsidR="00365AA2" w:rsidRPr="00CE112E" w14:paraId="013667E5" w14:textId="77777777" w:rsidTr="00E76589">
        <w:trPr>
          <w:trHeight w:val="510"/>
        </w:trPr>
        <w:tc>
          <w:tcPr>
            <w:tcW w:w="1573" w:type="pct"/>
            <w:shd w:val="clear" w:color="auto" w:fill="FFFFCC"/>
            <w:vAlign w:val="center"/>
          </w:tcPr>
          <w:p w14:paraId="079D969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ESD(s) used</w:t>
            </w:r>
          </w:p>
        </w:tc>
        <w:tc>
          <w:tcPr>
            <w:tcW w:w="3427" w:type="pct"/>
            <w:shd w:val="clear" w:color="auto" w:fill="auto"/>
            <w:vAlign w:val="center"/>
          </w:tcPr>
          <w:p w14:paraId="43A738A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New scenario based on Emission Scenario Document for Product Type 4: Disinfectants used in food and feed areas, 2011</w:t>
            </w:r>
          </w:p>
        </w:tc>
      </w:tr>
      <w:tr w:rsidR="00365AA2" w:rsidRPr="00CE112E" w14:paraId="458376A4" w14:textId="77777777" w:rsidTr="00E76589">
        <w:trPr>
          <w:trHeight w:val="770"/>
        </w:trPr>
        <w:tc>
          <w:tcPr>
            <w:tcW w:w="1573" w:type="pct"/>
            <w:shd w:val="clear" w:color="auto" w:fill="FFFFCC"/>
            <w:vAlign w:val="center"/>
          </w:tcPr>
          <w:p w14:paraId="1F3C7943"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Approach</w:t>
            </w:r>
          </w:p>
        </w:tc>
        <w:tc>
          <w:tcPr>
            <w:tcW w:w="3427" w:type="pct"/>
            <w:shd w:val="clear" w:color="auto" w:fill="auto"/>
            <w:vAlign w:val="center"/>
          </w:tcPr>
          <w:p w14:paraId="6E04B43D" w14:textId="77777777" w:rsidR="00365AA2" w:rsidRPr="00CE112E" w:rsidRDefault="00365AA2" w:rsidP="00437031">
            <w:pPr>
              <w:spacing w:after="120"/>
              <w:rPr>
                <w:rFonts w:ascii="Arial" w:hAnsi="Arial" w:cs="Arial"/>
                <w:b/>
                <w:sz w:val="18"/>
                <w:szCs w:val="18"/>
                <w:lang w:eastAsia="en-US"/>
              </w:rPr>
            </w:pPr>
            <w:r w:rsidRPr="00CE112E">
              <w:rPr>
                <w:rFonts w:ascii="Arial" w:hAnsi="Arial" w:cs="Arial"/>
                <w:sz w:val="18"/>
                <w:szCs w:val="18"/>
                <w:lang w:eastAsia="en-US"/>
              </w:rPr>
              <w:t>Scenario 3: Average consumption</w:t>
            </w:r>
          </w:p>
        </w:tc>
      </w:tr>
      <w:tr w:rsidR="00365AA2" w:rsidRPr="00CE112E" w14:paraId="0E58144D" w14:textId="77777777" w:rsidTr="00E76589">
        <w:trPr>
          <w:trHeight w:val="397"/>
        </w:trPr>
        <w:tc>
          <w:tcPr>
            <w:tcW w:w="1573" w:type="pct"/>
            <w:shd w:val="clear" w:color="auto" w:fill="FFFFCC"/>
            <w:vAlign w:val="center"/>
          </w:tcPr>
          <w:p w14:paraId="5F6B5827"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Distribution in the environment</w:t>
            </w:r>
          </w:p>
        </w:tc>
        <w:tc>
          <w:tcPr>
            <w:tcW w:w="3427" w:type="pct"/>
            <w:shd w:val="clear" w:color="auto" w:fill="auto"/>
            <w:vAlign w:val="center"/>
          </w:tcPr>
          <w:p w14:paraId="3421C38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Calculated based on ECHA Guidance on the BPR Vol IV Part B ; April 2015</w:t>
            </w:r>
          </w:p>
        </w:tc>
      </w:tr>
      <w:tr w:rsidR="00365AA2" w:rsidRPr="00CE112E" w14:paraId="00B5C92A" w14:textId="77777777" w:rsidTr="00E76589">
        <w:trPr>
          <w:trHeight w:val="397"/>
        </w:trPr>
        <w:tc>
          <w:tcPr>
            <w:tcW w:w="1573" w:type="pct"/>
            <w:shd w:val="clear" w:color="auto" w:fill="FFFFCC"/>
            <w:vAlign w:val="center"/>
          </w:tcPr>
          <w:p w14:paraId="640F8F29"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Groundwater simulation</w:t>
            </w:r>
          </w:p>
        </w:tc>
        <w:tc>
          <w:tcPr>
            <w:tcW w:w="3427" w:type="pct"/>
            <w:shd w:val="clear" w:color="auto" w:fill="auto"/>
            <w:vAlign w:val="center"/>
          </w:tcPr>
          <w:p w14:paraId="43F3F2C8"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A higher tier model (FOCUS model) was performed</w:t>
            </w:r>
          </w:p>
        </w:tc>
      </w:tr>
      <w:tr w:rsidR="00365AA2" w:rsidRPr="00CE112E" w14:paraId="530B1FD0" w14:textId="77777777" w:rsidTr="00E76589">
        <w:trPr>
          <w:trHeight w:val="397"/>
        </w:trPr>
        <w:tc>
          <w:tcPr>
            <w:tcW w:w="1573" w:type="pct"/>
            <w:shd w:val="clear" w:color="auto" w:fill="FFFFCC"/>
            <w:vAlign w:val="center"/>
          </w:tcPr>
          <w:p w14:paraId="58F2EFF4"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Confidential Annexes</w:t>
            </w:r>
          </w:p>
        </w:tc>
        <w:tc>
          <w:tcPr>
            <w:tcW w:w="3427" w:type="pct"/>
            <w:shd w:val="clear" w:color="auto" w:fill="auto"/>
            <w:vAlign w:val="center"/>
          </w:tcPr>
          <w:p w14:paraId="7AEC371C" w14:textId="77777777" w:rsidR="00365AA2" w:rsidRPr="00CE112E" w:rsidRDefault="00365AA2" w:rsidP="00437031">
            <w:pPr>
              <w:spacing w:line="276" w:lineRule="auto"/>
              <w:rPr>
                <w:rFonts w:ascii="Arial" w:hAnsi="Arial" w:cs="Arial"/>
                <w:b/>
                <w:sz w:val="18"/>
                <w:szCs w:val="18"/>
                <w:lang w:eastAsia="en-US"/>
              </w:rPr>
            </w:pPr>
            <w:r w:rsidRPr="00CE112E">
              <w:rPr>
                <w:rFonts w:ascii="Arial" w:hAnsi="Arial" w:cs="Arial"/>
                <w:sz w:val="18"/>
                <w:szCs w:val="18"/>
                <w:lang w:eastAsia="en-US"/>
              </w:rPr>
              <w:t>NO</w:t>
            </w:r>
          </w:p>
        </w:tc>
      </w:tr>
      <w:tr w:rsidR="00365AA2" w:rsidRPr="00CE112E" w14:paraId="1E903DB5" w14:textId="77777777" w:rsidTr="00E76589">
        <w:trPr>
          <w:trHeight w:val="454"/>
        </w:trPr>
        <w:tc>
          <w:tcPr>
            <w:tcW w:w="1573" w:type="pct"/>
            <w:shd w:val="clear" w:color="auto" w:fill="FFFFCC"/>
            <w:vAlign w:val="center"/>
          </w:tcPr>
          <w:p w14:paraId="6CD0451A"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Life cycle steps assessed</w:t>
            </w:r>
          </w:p>
        </w:tc>
        <w:tc>
          <w:tcPr>
            <w:tcW w:w="3427" w:type="pct"/>
            <w:shd w:val="clear" w:color="auto" w:fill="auto"/>
            <w:vAlign w:val="center"/>
          </w:tcPr>
          <w:p w14:paraId="0CF7EEC9" w14:textId="77777777" w:rsidR="00365AA2" w:rsidRPr="00CE112E" w:rsidRDefault="00365AA2" w:rsidP="00437031">
            <w:pPr>
              <w:spacing w:before="60" w:after="60" w:line="276" w:lineRule="auto"/>
              <w:rPr>
                <w:rFonts w:ascii="Arial" w:hAnsi="Arial" w:cs="Arial"/>
                <w:sz w:val="18"/>
                <w:szCs w:val="18"/>
                <w:lang w:eastAsia="en-US"/>
              </w:rPr>
            </w:pPr>
            <w:r w:rsidRPr="00CE112E">
              <w:rPr>
                <w:rFonts w:ascii="Arial" w:hAnsi="Arial" w:cs="Arial"/>
                <w:sz w:val="18"/>
                <w:szCs w:val="18"/>
                <w:lang w:eastAsia="en-US"/>
              </w:rPr>
              <w:t>Scenario 3: Application phase</w:t>
            </w:r>
          </w:p>
        </w:tc>
      </w:tr>
      <w:tr w:rsidR="00365AA2" w:rsidRPr="00CE112E" w14:paraId="0161C0E3" w14:textId="77777777" w:rsidTr="00E76589">
        <w:trPr>
          <w:trHeight w:val="567"/>
        </w:trPr>
        <w:tc>
          <w:tcPr>
            <w:tcW w:w="1573" w:type="pct"/>
            <w:shd w:val="clear" w:color="auto" w:fill="FFFFCC"/>
            <w:vAlign w:val="center"/>
          </w:tcPr>
          <w:p w14:paraId="1E9C146F"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Remarks</w:t>
            </w:r>
          </w:p>
        </w:tc>
        <w:tc>
          <w:tcPr>
            <w:tcW w:w="3427" w:type="pct"/>
            <w:shd w:val="clear" w:color="auto" w:fill="auto"/>
            <w:vAlign w:val="center"/>
          </w:tcPr>
          <w:p w14:paraId="64C8AB55" w14:textId="77777777" w:rsidR="00365AA2" w:rsidRPr="00CE112E" w:rsidRDefault="00365AA2" w:rsidP="00437031">
            <w:pPr>
              <w:spacing w:line="276" w:lineRule="auto"/>
              <w:rPr>
                <w:rFonts w:ascii="Arial" w:hAnsi="Arial" w:cs="Arial"/>
                <w:sz w:val="18"/>
                <w:szCs w:val="18"/>
                <w:lang w:eastAsia="en-US"/>
              </w:rPr>
            </w:pPr>
            <w:r w:rsidRPr="00CE112E">
              <w:rPr>
                <w:rFonts w:ascii="Arial" w:hAnsi="Arial" w:cs="Arial"/>
                <w:sz w:val="18"/>
                <w:szCs w:val="18"/>
                <w:lang w:eastAsia="en-US"/>
              </w:rPr>
              <w:t>Scenario 3 covers the two methods of application, (i) filling of the water pipe and (ii) cleaning in place.</w:t>
            </w:r>
          </w:p>
        </w:tc>
      </w:tr>
    </w:tbl>
    <w:p w14:paraId="1E317240"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Following the application, a fraction of the product Iodol 100 will be transferred to the slurry/manure storage system. The agricultural soil (arable land or grassland) is then the main receiving environmental compartment following spreading of manure or slurry. The surface water and the groundwater may also be contaminated following run-off from agricultural land or leaching from the soil respectively.</w:t>
      </w:r>
    </w:p>
    <w:p w14:paraId="69F8B40D"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t>In some situations (depending of the housing type), a fraction of the product may be emitted to a private on-farm wastewater treatment plant (WWTP) or to the municipal sewage treatment plant (STP). The aquatic and terrestrial compartments may also be indirectly contaminated via STP effluents or sewage sludge application respectively.</w:t>
      </w:r>
    </w:p>
    <w:p w14:paraId="052041E9" w14:textId="77777777" w:rsidR="00365AA2" w:rsidRPr="00CE112E" w:rsidRDefault="00365AA2" w:rsidP="000F41A9">
      <w:pPr>
        <w:spacing w:before="240" w:line="276" w:lineRule="auto"/>
        <w:jc w:val="both"/>
        <w:rPr>
          <w:rFonts w:ascii="Arial" w:hAnsi="Arial" w:cs="Arial"/>
          <w:lang w:eastAsia="en-US"/>
        </w:rPr>
      </w:pPr>
      <w:r w:rsidRPr="00CE112E">
        <w:rPr>
          <w:rFonts w:ascii="Arial" w:hAnsi="Arial" w:cs="Arial"/>
          <w:lang w:eastAsia="en-US"/>
        </w:rPr>
        <w:lastRenderedPageBreak/>
        <w:t>Deposition of substances to soil following release to air is negligible compared to direct application of biocide-containing manure/slurry to land and is therefore not considered.</w:t>
      </w:r>
    </w:p>
    <w:p w14:paraId="418D4815" w14:textId="77777777" w:rsidR="00365AA2" w:rsidRPr="00CE112E" w:rsidRDefault="00365AA2" w:rsidP="00365AA2">
      <w:pPr>
        <w:spacing w:before="360" w:after="240" w:line="276" w:lineRule="auto"/>
        <w:rPr>
          <w:b/>
          <w:szCs w:val="22"/>
          <w:lang w:eastAsia="en-US"/>
        </w:rPr>
      </w:pPr>
      <w:r w:rsidRPr="00CE112E">
        <w:rPr>
          <w:b/>
          <w:szCs w:val="22"/>
          <w:lang w:eastAsia="en-US"/>
        </w:rPr>
        <w:t>Fate and distribution in exposed environmental compartments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9"/>
        <w:gridCol w:w="896"/>
        <w:gridCol w:w="891"/>
        <w:gridCol w:w="891"/>
        <w:gridCol w:w="891"/>
        <w:gridCol w:w="885"/>
        <w:gridCol w:w="746"/>
        <w:gridCol w:w="883"/>
        <w:gridCol w:w="891"/>
        <w:gridCol w:w="891"/>
        <w:gridCol w:w="875"/>
      </w:tblGrid>
      <w:tr w:rsidR="00365AA2" w:rsidRPr="00CE112E" w14:paraId="4F146A4C" w14:textId="77777777" w:rsidTr="000F41A9">
        <w:trPr>
          <w:trHeight w:val="510"/>
          <w:tblHeader/>
        </w:trPr>
        <w:tc>
          <w:tcPr>
            <w:tcW w:w="5000" w:type="pct"/>
            <w:gridSpan w:val="11"/>
            <w:shd w:val="clear" w:color="auto" w:fill="FFFFCC"/>
            <w:vAlign w:val="center"/>
          </w:tcPr>
          <w:p w14:paraId="64132F8F" w14:textId="77777777" w:rsidR="00365AA2" w:rsidRPr="00CE112E" w:rsidRDefault="00365AA2" w:rsidP="00437031">
            <w:pPr>
              <w:widowControl w:val="0"/>
              <w:tabs>
                <w:tab w:val="center" w:pos="4536"/>
                <w:tab w:val="right" w:pos="9072"/>
              </w:tabs>
              <w:jc w:val="center"/>
              <w:rPr>
                <w:rFonts w:ascii="Arial" w:hAnsi="Arial" w:cs="Arial"/>
                <w:b/>
                <w:bCs/>
                <w:color w:val="000000"/>
                <w:lang w:eastAsia="en-GB"/>
              </w:rPr>
            </w:pPr>
            <w:r w:rsidRPr="00CE112E">
              <w:rPr>
                <w:rFonts w:ascii="Arial" w:hAnsi="Arial" w:cs="Arial"/>
                <w:b/>
                <w:lang w:eastAsia="en-US"/>
              </w:rPr>
              <w:t>Identification of relevant receiving compartments based on the exposure pathway</w:t>
            </w:r>
          </w:p>
        </w:tc>
      </w:tr>
      <w:tr w:rsidR="00365AA2" w:rsidRPr="00CE112E" w14:paraId="7E108780" w14:textId="77777777" w:rsidTr="000F41A9">
        <w:trPr>
          <w:trHeight w:val="340"/>
          <w:tblHeader/>
        </w:trPr>
        <w:tc>
          <w:tcPr>
            <w:tcW w:w="595" w:type="pct"/>
            <w:vMerge w:val="restart"/>
            <w:shd w:val="clear" w:color="auto" w:fill="auto"/>
            <w:vAlign w:val="center"/>
          </w:tcPr>
          <w:p w14:paraId="5D3ECE48" w14:textId="77777777" w:rsidR="00365AA2" w:rsidRPr="00CE112E" w:rsidRDefault="00365AA2" w:rsidP="00437031">
            <w:pPr>
              <w:widowControl w:val="0"/>
              <w:jc w:val="center"/>
              <w:rPr>
                <w:rFonts w:ascii="Arial" w:hAnsi="Arial" w:cs="Arial"/>
                <w:bCs/>
                <w:color w:val="000000"/>
                <w:lang w:eastAsia="en-GB"/>
              </w:rPr>
            </w:pPr>
          </w:p>
        </w:tc>
        <w:tc>
          <w:tcPr>
            <w:tcW w:w="901" w:type="pct"/>
            <w:gridSpan w:val="2"/>
            <w:shd w:val="clear" w:color="auto" w:fill="DDD9C3" w:themeFill="background2" w:themeFillShade="E6"/>
            <w:tcMar>
              <w:top w:w="57" w:type="dxa"/>
              <w:left w:w="70" w:type="dxa"/>
              <w:bottom w:w="57" w:type="dxa"/>
              <w:right w:w="70" w:type="dxa"/>
            </w:tcMar>
            <w:vAlign w:val="center"/>
          </w:tcPr>
          <w:p w14:paraId="4D7C96D8"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Fresh-water</w:t>
            </w:r>
          </w:p>
        </w:tc>
        <w:tc>
          <w:tcPr>
            <w:tcW w:w="898" w:type="pct"/>
            <w:gridSpan w:val="2"/>
            <w:shd w:val="clear" w:color="auto" w:fill="DDD9C3" w:themeFill="background2" w:themeFillShade="E6"/>
            <w:tcMar>
              <w:top w:w="57" w:type="dxa"/>
              <w:left w:w="70" w:type="dxa"/>
              <w:bottom w:w="57" w:type="dxa"/>
              <w:right w:w="70" w:type="dxa"/>
            </w:tcMar>
            <w:vAlign w:val="center"/>
          </w:tcPr>
          <w:p w14:paraId="3FB3AB85"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sediment</w:t>
            </w:r>
          </w:p>
        </w:tc>
        <w:tc>
          <w:tcPr>
            <w:tcW w:w="446" w:type="pct"/>
            <w:vMerge w:val="restart"/>
            <w:shd w:val="clear" w:color="auto" w:fill="DDD9C3" w:themeFill="background2" w:themeFillShade="E6"/>
            <w:vAlign w:val="center"/>
          </w:tcPr>
          <w:p w14:paraId="6AC7D8FE"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STP</w:t>
            </w:r>
          </w:p>
        </w:tc>
        <w:tc>
          <w:tcPr>
            <w:tcW w:w="376" w:type="pct"/>
            <w:vMerge w:val="restart"/>
            <w:shd w:val="clear" w:color="auto" w:fill="DDD9C3" w:themeFill="background2" w:themeFillShade="E6"/>
            <w:vAlign w:val="center"/>
          </w:tcPr>
          <w:p w14:paraId="0FDC73A6" w14:textId="77777777" w:rsidR="00365AA2" w:rsidRPr="00CE112E" w:rsidRDefault="00365AA2" w:rsidP="00437031">
            <w:pPr>
              <w:widowControl w:val="0"/>
              <w:jc w:val="center"/>
              <w:rPr>
                <w:rFonts w:ascii="Arial" w:hAnsi="Arial" w:cs="Arial"/>
                <w:color w:val="000000"/>
                <w:lang w:eastAsia="en-GB"/>
              </w:rPr>
            </w:pPr>
            <w:r w:rsidRPr="00CE112E">
              <w:rPr>
                <w:rFonts w:ascii="Arial" w:hAnsi="Arial" w:cs="Arial"/>
                <w:color w:val="000000"/>
                <w:lang w:eastAsia="en-GB"/>
              </w:rPr>
              <w:t>Air</w:t>
            </w:r>
          </w:p>
        </w:tc>
        <w:tc>
          <w:tcPr>
            <w:tcW w:w="894" w:type="pct"/>
            <w:gridSpan w:val="2"/>
            <w:shd w:val="clear" w:color="auto" w:fill="DDD9C3" w:themeFill="background2" w:themeFillShade="E6"/>
            <w:vAlign w:val="center"/>
          </w:tcPr>
          <w:p w14:paraId="174D6606" w14:textId="77777777" w:rsidR="00365AA2" w:rsidRPr="00CE112E" w:rsidRDefault="00365AA2" w:rsidP="00437031">
            <w:pPr>
              <w:widowControl w:val="0"/>
              <w:tabs>
                <w:tab w:val="center" w:pos="4536"/>
                <w:tab w:val="right" w:pos="9072"/>
              </w:tabs>
              <w:jc w:val="center"/>
              <w:rPr>
                <w:rFonts w:ascii="Arial" w:hAnsi="Arial" w:cs="Arial"/>
                <w:bCs/>
                <w:color w:val="000000"/>
                <w:lang w:eastAsia="en-GB"/>
              </w:rPr>
            </w:pPr>
            <w:r w:rsidRPr="00CE112E">
              <w:rPr>
                <w:rFonts w:ascii="Arial" w:hAnsi="Arial" w:cs="Arial"/>
                <w:bCs/>
                <w:color w:val="000000"/>
                <w:lang w:eastAsia="en-GB"/>
              </w:rPr>
              <w:t>Soil</w:t>
            </w:r>
          </w:p>
        </w:tc>
        <w:tc>
          <w:tcPr>
            <w:tcW w:w="891" w:type="pct"/>
            <w:gridSpan w:val="2"/>
            <w:shd w:val="clear" w:color="auto" w:fill="DDD9C3" w:themeFill="background2" w:themeFillShade="E6"/>
            <w:vAlign w:val="center"/>
          </w:tcPr>
          <w:p w14:paraId="0F4FA8EF" w14:textId="77777777" w:rsidR="00365AA2" w:rsidRPr="00CE112E" w:rsidRDefault="00365AA2" w:rsidP="00437031">
            <w:pPr>
              <w:widowControl w:val="0"/>
              <w:tabs>
                <w:tab w:val="center" w:pos="4536"/>
                <w:tab w:val="right" w:pos="9072"/>
              </w:tabs>
              <w:jc w:val="center"/>
              <w:rPr>
                <w:rFonts w:ascii="Arial" w:hAnsi="Arial" w:cs="Arial"/>
                <w:bCs/>
                <w:color w:val="000000"/>
                <w:lang w:eastAsia="en-GB"/>
              </w:rPr>
            </w:pPr>
            <w:r w:rsidRPr="00CE112E">
              <w:rPr>
                <w:rFonts w:ascii="Arial" w:hAnsi="Arial" w:cs="Arial"/>
                <w:bCs/>
                <w:color w:val="000000"/>
                <w:lang w:eastAsia="en-GB"/>
              </w:rPr>
              <w:t>Groundwater</w:t>
            </w:r>
          </w:p>
        </w:tc>
      </w:tr>
      <w:tr w:rsidR="00365AA2" w:rsidRPr="00CE112E" w14:paraId="7D0DC472" w14:textId="77777777" w:rsidTr="000F41A9">
        <w:trPr>
          <w:trHeight w:val="510"/>
          <w:tblHeader/>
        </w:trPr>
        <w:tc>
          <w:tcPr>
            <w:tcW w:w="595" w:type="pct"/>
            <w:vMerge/>
            <w:shd w:val="clear" w:color="auto" w:fill="auto"/>
            <w:vAlign w:val="center"/>
          </w:tcPr>
          <w:p w14:paraId="5B2B3FEC" w14:textId="77777777" w:rsidR="00365AA2" w:rsidRPr="00CE112E" w:rsidRDefault="00365AA2" w:rsidP="00437031">
            <w:pPr>
              <w:widowControl w:val="0"/>
              <w:jc w:val="center"/>
              <w:rPr>
                <w:rFonts w:ascii="Arial" w:hAnsi="Arial" w:cs="Arial"/>
                <w:bCs/>
                <w:color w:val="000000"/>
                <w:lang w:eastAsia="en-GB"/>
              </w:rPr>
            </w:pPr>
          </w:p>
        </w:tc>
        <w:tc>
          <w:tcPr>
            <w:tcW w:w="452" w:type="pct"/>
            <w:shd w:val="clear" w:color="auto" w:fill="EEECE1" w:themeFill="background2"/>
            <w:tcMar>
              <w:top w:w="57" w:type="dxa"/>
              <w:left w:w="70" w:type="dxa"/>
              <w:bottom w:w="57" w:type="dxa"/>
              <w:right w:w="70" w:type="dxa"/>
            </w:tcMar>
            <w:vAlign w:val="center"/>
          </w:tcPr>
          <w:p w14:paraId="2540157B"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2684D3DF"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9" w:type="pct"/>
            <w:shd w:val="clear" w:color="auto" w:fill="EEECE1" w:themeFill="background2"/>
            <w:tcMar>
              <w:top w:w="57" w:type="dxa"/>
              <w:left w:w="70" w:type="dxa"/>
              <w:bottom w:w="57" w:type="dxa"/>
              <w:right w:w="70" w:type="dxa"/>
            </w:tcMar>
            <w:vAlign w:val="center"/>
          </w:tcPr>
          <w:p w14:paraId="50C0D0BA"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10144AB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6" w:type="pct"/>
            <w:vMerge/>
            <w:shd w:val="clear" w:color="auto" w:fill="DDD9C3" w:themeFill="background2" w:themeFillShade="E6"/>
            <w:vAlign w:val="center"/>
          </w:tcPr>
          <w:p w14:paraId="7581F09D" w14:textId="77777777" w:rsidR="00365AA2" w:rsidRPr="00CE112E" w:rsidRDefault="00365AA2" w:rsidP="00437031">
            <w:pPr>
              <w:widowControl w:val="0"/>
              <w:jc w:val="center"/>
              <w:rPr>
                <w:rFonts w:ascii="Arial" w:hAnsi="Arial" w:cs="Arial"/>
                <w:color w:val="000000"/>
                <w:sz w:val="16"/>
                <w:szCs w:val="16"/>
                <w:lang w:eastAsia="en-GB"/>
              </w:rPr>
            </w:pPr>
          </w:p>
        </w:tc>
        <w:tc>
          <w:tcPr>
            <w:tcW w:w="376" w:type="pct"/>
            <w:vMerge/>
            <w:shd w:val="clear" w:color="auto" w:fill="DDD9C3" w:themeFill="background2" w:themeFillShade="E6"/>
            <w:vAlign w:val="center"/>
          </w:tcPr>
          <w:p w14:paraId="14F8BD76" w14:textId="77777777" w:rsidR="00365AA2" w:rsidRPr="00CE112E" w:rsidRDefault="00365AA2" w:rsidP="00437031">
            <w:pPr>
              <w:widowControl w:val="0"/>
              <w:jc w:val="center"/>
              <w:rPr>
                <w:rFonts w:ascii="Arial" w:hAnsi="Arial" w:cs="Arial"/>
                <w:color w:val="000000"/>
                <w:sz w:val="16"/>
                <w:szCs w:val="16"/>
                <w:lang w:eastAsia="en-GB"/>
              </w:rPr>
            </w:pPr>
          </w:p>
        </w:tc>
        <w:tc>
          <w:tcPr>
            <w:tcW w:w="445" w:type="pct"/>
            <w:shd w:val="clear" w:color="auto" w:fill="EEECE1" w:themeFill="background2"/>
            <w:vAlign w:val="center"/>
          </w:tcPr>
          <w:p w14:paraId="2589064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9" w:type="pct"/>
            <w:shd w:val="clear" w:color="auto" w:fill="EEECE1" w:themeFill="background2"/>
            <w:vAlign w:val="center"/>
          </w:tcPr>
          <w:p w14:paraId="14C18970"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c>
          <w:tcPr>
            <w:tcW w:w="449" w:type="pct"/>
            <w:shd w:val="clear" w:color="auto" w:fill="EEECE1" w:themeFill="background2"/>
            <w:vAlign w:val="center"/>
          </w:tcPr>
          <w:p w14:paraId="5FC24C67"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 xml:space="preserve">Via </w:t>
            </w:r>
            <w:r w:rsidRPr="00CE112E">
              <w:rPr>
                <w:rFonts w:ascii="Arial" w:hAnsi="Arial" w:cs="Arial"/>
                <w:color w:val="000000"/>
                <w:sz w:val="16"/>
                <w:szCs w:val="16"/>
                <w:lang w:eastAsia="en-GB"/>
              </w:rPr>
              <w:t>Manure</w:t>
            </w:r>
          </w:p>
        </w:tc>
        <w:tc>
          <w:tcPr>
            <w:tcW w:w="442" w:type="pct"/>
            <w:shd w:val="clear" w:color="auto" w:fill="EEECE1" w:themeFill="background2"/>
            <w:vAlign w:val="center"/>
          </w:tcPr>
          <w:p w14:paraId="3BF9E688" w14:textId="77777777" w:rsidR="00365AA2" w:rsidRPr="00CE112E" w:rsidRDefault="00365AA2" w:rsidP="00437031">
            <w:pPr>
              <w:widowControl w:val="0"/>
              <w:jc w:val="center"/>
              <w:rPr>
                <w:rFonts w:ascii="Arial" w:hAnsi="Arial" w:cs="Arial"/>
                <w:color w:val="000000"/>
                <w:sz w:val="16"/>
                <w:szCs w:val="16"/>
                <w:lang w:eastAsia="en-GB"/>
              </w:rPr>
            </w:pPr>
            <w:r w:rsidRPr="00CE112E">
              <w:rPr>
                <w:rFonts w:ascii="Arial" w:hAnsi="Arial" w:cs="Arial"/>
                <w:i/>
                <w:color w:val="000000"/>
                <w:sz w:val="16"/>
                <w:szCs w:val="16"/>
                <w:lang w:eastAsia="en-GB"/>
              </w:rPr>
              <w:t>Via</w:t>
            </w:r>
            <w:r w:rsidRPr="00CE112E">
              <w:rPr>
                <w:rFonts w:ascii="Arial" w:hAnsi="Arial" w:cs="Arial"/>
                <w:color w:val="000000"/>
                <w:sz w:val="16"/>
                <w:szCs w:val="16"/>
                <w:lang w:eastAsia="en-GB"/>
              </w:rPr>
              <w:t xml:space="preserve"> STP</w:t>
            </w:r>
          </w:p>
        </w:tc>
      </w:tr>
      <w:tr w:rsidR="00365AA2" w:rsidRPr="00CE112E" w14:paraId="62AF86C3" w14:textId="77777777" w:rsidTr="000F41A9">
        <w:trPr>
          <w:trHeight w:val="397"/>
          <w:tblHeader/>
        </w:trPr>
        <w:tc>
          <w:tcPr>
            <w:tcW w:w="595" w:type="pct"/>
            <w:shd w:val="clear" w:color="auto" w:fill="auto"/>
            <w:tcMar>
              <w:top w:w="57" w:type="dxa"/>
              <w:left w:w="70" w:type="dxa"/>
              <w:bottom w:w="57" w:type="dxa"/>
              <w:right w:w="70" w:type="dxa"/>
            </w:tcMar>
            <w:vAlign w:val="center"/>
          </w:tcPr>
          <w:p w14:paraId="14364FD7"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1</w:t>
            </w:r>
          </w:p>
        </w:tc>
        <w:tc>
          <w:tcPr>
            <w:tcW w:w="452" w:type="pct"/>
            <w:shd w:val="clear" w:color="auto" w:fill="auto"/>
            <w:tcMar>
              <w:top w:w="57" w:type="dxa"/>
              <w:left w:w="70" w:type="dxa"/>
              <w:bottom w:w="57" w:type="dxa"/>
              <w:right w:w="70" w:type="dxa"/>
            </w:tcMar>
            <w:vAlign w:val="center"/>
          </w:tcPr>
          <w:p w14:paraId="02A1997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0C8A1499"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2844F04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77C385B6"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22EDA093"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1135F69B"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5E424B8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3059901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76F9350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5173CDEB"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r w:rsidR="00365AA2" w:rsidRPr="00CE112E" w14:paraId="0CB7BD8D" w14:textId="77777777" w:rsidTr="000F41A9">
        <w:trPr>
          <w:trHeight w:val="397"/>
          <w:tblHeader/>
        </w:trPr>
        <w:tc>
          <w:tcPr>
            <w:tcW w:w="595" w:type="pct"/>
            <w:shd w:val="clear" w:color="auto" w:fill="auto"/>
            <w:tcMar>
              <w:top w:w="57" w:type="dxa"/>
              <w:left w:w="70" w:type="dxa"/>
              <w:bottom w:w="57" w:type="dxa"/>
              <w:right w:w="70" w:type="dxa"/>
            </w:tcMar>
            <w:vAlign w:val="center"/>
          </w:tcPr>
          <w:p w14:paraId="02D1D13E"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2</w:t>
            </w:r>
          </w:p>
        </w:tc>
        <w:tc>
          <w:tcPr>
            <w:tcW w:w="452" w:type="pct"/>
            <w:shd w:val="clear" w:color="auto" w:fill="auto"/>
            <w:tcMar>
              <w:top w:w="57" w:type="dxa"/>
              <w:left w:w="70" w:type="dxa"/>
              <w:bottom w:w="57" w:type="dxa"/>
              <w:right w:w="70" w:type="dxa"/>
            </w:tcMar>
            <w:vAlign w:val="center"/>
          </w:tcPr>
          <w:p w14:paraId="4654E84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260B55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131942D1"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B250399"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6607DCD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56B0499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44053BF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17DA5F7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F8CAE1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4300B1F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r w:rsidR="00365AA2" w:rsidRPr="00CE112E" w14:paraId="2FF0D8C3" w14:textId="77777777" w:rsidTr="000F41A9">
        <w:trPr>
          <w:trHeight w:val="397"/>
          <w:tblHeader/>
        </w:trPr>
        <w:tc>
          <w:tcPr>
            <w:tcW w:w="595" w:type="pct"/>
            <w:shd w:val="clear" w:color="auto" w:fill="auto"/>
            <w:tcMar>
              <w:top w:w="57" w:type="dxa"/>
              <w:left w:w="70" w:type="dxa"/>
              <w:bottom w:w="57" w:type="dxa"/>
              <w:right w:w="70" w:type="dxa"/>
            </w:tcMar>
            <w:vAlign w:val="center"/>
          </w:tcPr>
          <w:p w14:paraId="7FEF90E0" w14:textId="77777777" w:rsidR="00365AA2" w:rsidRPr="00CE112E" w:rsidRDefault="00365AA2" w:rsidP="00437031">
            <w:pPr>
              <w:widowControl w:val="0"/>
              <w:tabs>
                <w:tab w:val="center" w:pos="4536"/>
                <w:tab w:val="right" w:pos="9072"/>
              </w:tabs>
              <w:rPr>
                <w:rFonts w:ascii="Arial" w:hAnsi="Arial" w:cs="Arial"/>
                <w:b/>
                <w:color w:val="000000"/>
                <w:sz w:val="18"/>
                <w:szCs w:val="18"/>
                <w:lang w:eastAsia="en-GB"/>
              </w:rPr>
            </w:pPr>
            <w:r w:rsidRPr="00CE112E">
              <w:rPr>
                <w:rFonts w:ascii="Arial" w:hAnsi="Arial" w:cs="Arial"/>
                <w:b/>
                <w:color w:val="000000"/>
                <w:sz w:val="18"/>
                <w:szCs w:val="18"/>
                <w:lang w:eastAsia="en-GB"/>
              </w:rPr>
              <w:t>Scenario 3</w:t>
            </w:r>
          </w:p>
        </w:tc>
        <w:tc>
          <w:tcPr>
            <w:tcW w:w="452" w:type="pct"/>
            <w:shd w:val="clear" w:color="auto" w:fill="auto"/>
            <w:tcMar>
              <w:top w:w="57" w:type="dxa"/>
              <w:left w:w="70" w:type="dxa"/>
              <w:bottom w:w="57" w:type="dxa"/>
              <w:right w:w="70" w:type="dxa"/>
            </w:tcMar>
            <w:vAlign w:val="center"/>
          </w:tcPr>
          <w:p w14:paraId="2495EC98"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6A2499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14:paraId="3AED7BBF"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3B12514"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6" w:type="pct"/>
            <w:shd w:val="clear" w:color="auto" w:fill="auto"/>
            <w:vAlign w:val="center"/>
          </w:tcPr>
          <w:p w14:paraId="7DE8502C"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376" w:type="pct"/>
            <w:shd w:val="clear" w:color="auto" w:fill="auto"/>
            <w:vAlign w:val="center"/>
          </w:tcPr>
          <w:p w14:paraId="54589501"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no</w:t>
            </w:r>
          </w:p>
        </w:tc>
        <w:tc>
          <w:tcPr>
            <w:tcW w:w="445" w:type="pct"/>
            <w:vAlign w:val="center"/>
          </w:tcPr>
          <w:p w14:paraId="65592C4A"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2905066D"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9" w:type="pct"/>
            <w:vAlign w:val="center"/>
          </w:tcPr>
          <w:p w14:paraId="40D43A85"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c>
          <w:tcPr>
            <w:tcW w:w="442" w:type="pct"/>
            <w:vAlign w:val="center"/>
          </w:tcPr>
          <w:p w14:paraId="28D5DFA0" w14:textId="77777777" w:rsidR="00365AA2" w:rsidRPr="00CE112E" w:rsidRDefault="00365AA2" w:rsidP="00437031">
            <w:pPr>
              <w:widowControl w:val="0"/>
              <w:tabs>
                <w:tab w:val="center" w:pos="4536"/>
                <w:tab w:val="right" w:pos="9072"/>
              </w:tabs>
              <w:jc w:val="center"/>
              <w:rPr>
                <w:rFonts w:ascii="Arial" w:hAnsi="Arial" w:cs="Arial"/>
                <w:color w:val="000000"/>
                <w:sz w:val="18"/>
                <w:szCs w:val="18"/>
                <w:lang w:eastAsia="en-GB"/>
              </w:rPr>
            </w:pPr>
            <w:r w:rsidRPr="00CE112E">
              <w:rPr>
                <w:rFonts w:ascii="Arial" w:hAnsi="Arial" w:cs="Arial"/>
                <w:color w:val="000000"/>
                <w:sz w:val="18"/>
                <w:szCs w:val="18"/>
                <w:lang w:eastAsia="en-GB"/>
              </w:rPr>
              <w:t>yes</w:t>
            </w:r>
          </w:p>
        </w:tc>
      </w:tr>
    </w:tbl>
    <w:p w14:paraId="45B8904C" w14:textId="77777777" w:rsidR="00365AA2" w:rsidRPr="00CE112E" w:rsidRDefault="00365AA2" w:rsidP="009D252D">
      <w:pPr>
        <w:spacing w:before="480" w:after="240"/>
        <w:rPr>
          <w:rFonts w:ascii="Arial" w:eastAsia="Calibri" w:hAnsi="Arial" w:cs="Arial"/>
          <w:b/>
          <w:bCs/>
          <w:i/>
          <w:iCs/>
          <w:u w:val="single"/>
        </w:rPr>
      </w:pPr>
      <w:r w:rsidRPr="00CE112E">
        <w:rPr>
          <w:rFonts w:ascii="Arial" w:eastAsia="Calibri" w:hAnsi="Arial" w:cs="Arial"/>
          <w:b/>
          <w:u w:val="single"/>
        </w:rPr>
        <w:t>Active substance: Iodine</w:t>
      </w:r>
    </w:p>
    <w:tbl>
      <w:tblPr>
        <w:tblStyle w:val="Grilledutableau"/>
        <w:tblW w:w="5000" w:type="pct"/>
        <w:tblLook w:val="04A0" w:firstRow="1" w:lastRow="0" w:firstColumn="1" w:lastColumn="0" w:noHBand="0" w:noVBand="1"/>
      </w:tblPr>
      <w:tblGrid>
        <w:gridCol w:w="6057"/>
        <w:gridCol w:w="3938"/>
      </w:tblGrid>
      <w:tr w:rsidR="00365AA2" w:rsidRPr="00CE112E" w14:paraId="7E8EEB4A" w14:textId="77777777" w:rsidTr="000F41A9">
        <w:trPr>
          <w:trHeight w:val="737"/>
        </w:trPr>
        <w:tc>
          <w:tcPr>
            <w:tcW w:w="5000" w:type="pct"/>
            <w:gridSpan w:val="2"/>
            <w:shd w:val="clear" w:color="auto" w:fill="FFFFCC"/>
            <w:vAlign w:val="center"/>
          </w:tcPr>
          <w:p w14:paraId="54849D2F" w14:textId="77777777" w:rsidR="00365AA2" w:rsidRPr="00CE112E" w:rsidRDefault="00365AA2" w:rsidP="00B65FCB">
            <w:pPr>
              <w:jc w:val="center"/>
              <w:rPr>
                <w:rFonts w:ascii="Arial" w:hAnsi="Arial" w:cs="Arial"/>
                <w:b/>
              </w:rPr>
            </w:pPr>
            <w:r w:rsidRPr="00CE112E">
              <w:rPr>
                <w:rFonts w:ascii="Arial" w:hAnsi="Arial" w:cs="Arial"/>
                <w:b/>
                <w:sz w:val="20"/>
              </w:rPr>
              <w:t>Input parameters used in the environmental exposure assessments according to the CAR (December,2013)</w:t>
            </w:r>
          </w:p>
        </w:tc>
      </w:tr>
      <w:tr w:rsidR="00365AA2" w:rsidRPr="00CE112E" w14:paraId="154899F2" w14:textId="77777777" w:rsidTr="000F41A9">
        <w:trPr>
          <w:trHeight w:val="397"/>
        </w:trPr>
        <w:tc>
          <w:tcPr>
            <w:tcW w:w="3030" w:type="pct"/>
            <w:shd w:val="clear" w:color="auto" w:fill="D9D9D9" w:themeFill="background1" w:themeFillShade="D9"/>
            <w:vAlign w:val="center"/>
          </w:tcPr>
          <w:p w14:paraId="4BE56035" w14:textId="77777777" w:rsidR="00365AA2" w:rsidRPr="00CE112E" w:rsidRDefault="00365AA2" w:rsidP="00437031">
            <w:pPr>
              <w:keepNext/>
              <w:keepLines/>
              <w:rPr>
                <w:rFonts w:ascii="Arial" w:hAnsi="Arial" w:cs="Arial"/>
                <w:b/>
                <w:sz w:val="20"/>
                <w:szCs w:val="20"/>
              </w:rPr>
            </w:pPr>
            <w:r w:rsidRPr="00CE112E">
              <w:rPr>
                <w:rFonts w:ascii="Arial" w:hAnsi="Arial" w:cs="Arial"/>
                <w:b/>
                <w:sz w:val="20"/>
                <w:szCs w:val="20"/>
              </w:rPr>
              <w:t>Input</w:t>
            </w:r>
          </w:p>
        </w:tc>
        <w:tc>
          <w:tcPr>
            <w:tcW w:w="1970" w:type="pct"/>
            <w:shd w:val="clear" w:color="auto" w:fill="D9D9D9" w:themeFill="background1" w:themeFillShade="D9"/>
            <w:vAlign w:val="center"/>
          </w:tcPr>
          <w:p w14:paraId="39A8A181" w14:textId="77777777" w:rsidR="00365AA2" w:rsidRPr="00CE112E" w:rsidRDefault="00365AA2" w:rsidP="00437031">
            <w:pPr>
              <w:keepNext/>
              <w:keepLines/>
              <w:jc w:val="center"/>
              <w:rPr>
                <w:rFonts w:ascii="Arial" w:hAnsi="Arial" w:cs="Arial"/>
                <w:b/>
                <w:sz w:val="20"/>
                <w:szCs w:val="20"/>
              </w:rPr>
            </w:pPr>
            <w:r w:rsidRPr="00CE112E">
              <w:rPr>
                <w:rFonts w:ascii="Arial" w:hAnsi="Arial" w:cs="Arial"/>
                <w:b/>
                <w:sz w:val="20"/>
                <w:szCs w:val="20"/>
              </w:rPr>
              <w:t>Value</w:t>
            </w:r>
          </w:p>
        </w:tc>
      </w:tr>
      <w:tr w:rsidR="00365AA2" w:rsidRPr="00CE112E" w14:paraId="3AC3391E" w14:textId="77777777" w:rsidTr="000F41A9">
        <w:trPr>
          <w:trHeight w:val="397"/>
        </w:trPr>
        <w:tc>
          <w:tcPr>
            <w:tcW w:w="5000" w:type="pct"/>
            <w:gridSpan w:val="2"/>
            <w:shd w:val="clear" w:color="auto" w:fill="E5B8B7" w:themeFill="accent2" w:themeFillTint="66"/>
            <w:vAlign w:val="center"/>
          </w:tcPr>
          <w:p w14:paraId="1D46A8B7" w14:textId="77777777" w:rsidR="00365AA2" w:rsidRPr="00CE112E" w:rsidRDefault="00365AA2" w:rsidP="00437031">
            <w:pPr>
              <w:keepNext/>
              <w:keepLines/>
              <w:autoSpaceDE w:val="0"/>
              <w:autoSpaceDN w:val="0"/>
              <w:adjustRightInd w:val="0"/>
              <w:rPr>
                <w:rFonts w:ascii="Arial" w:hAnsi="Arial" w:cs="Arial"/>
                <w:bCs/>
                <w:color w:val="000000"/>
                <w:sz w:val="18"/>
                <w:szCs w:val="18"/>
                <w:lang w:eastAsia="en-GB"/>
              </w:rPr>
            </w:pPr>
            <w:r w:rsidRPr="00CE112E">
              <w:rPr>
                <w:rFonts w:ascii="Arial" w:hAnsi="Arial" w:cs="Arial"/>
                <w:b/>
                <w:bCs/>
                <w:color w:val="000000"/>
                <w:sz w:val="18"/>
                <w:szCs w:val="18"/>
                <w:lang w:eastAsia="en-GB"/>
              </w:rPr>
              <w:t>Parameters for iodine</w:t>
            </w:r>
          </w:p>
        </w:tc>
      </w:tr>
      <w:tr w:rsidR="00365AA2" w:rsidRPr="00CE112E" w14:paraId="516729F8" w14:textId="77777777" w:rsidTr="000F41A9">
        <w:trPr>
          <w:trHeight w:val="340"/>
        </w:trPr>
        <w:tc>
          <w:tcPr>
            <w:tcW w:w="3030" w:type="pct"/>
            <w:vAlign w:val="center"/>
          </w:tcPr>
          <w:p w14:paraId="6E72F60F"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Molecular weight</w:t>
            </w:r>
            <w:r w:rsidRPr="00CE112E">
              <w:rPr>
                <w:rFonts w:ascii="Arial" w:hAnsi="Arial" w:cs="Arial"/>
                <w:sz w:val="18"/>
                <w:szCs w:val="18"/>
              </w:rPr>
              <w:tab/>
              <w:t>[g.mol</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4B568633"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253.81</w:t>
            </w:r>
          </w:p>
        </w:tc>
      </w:tr>
      <w:tr w:rsidR="00365AA2" w:rsidRPr="00CE112E" w14:paraId="17CA8306" w14:textId="77777777" w:rsidTr="000F41A9">
        <w:trPr>
          <w:trHeight w:val="340"/>
        </w:trPr>
        <w:tc>
          <w:tcPr>
            <w:tcW w:w="3030" w:type="pct"/>
            <w:vAlign w:val="center"/>
          </w:tcPr>
          <w:p w14:paraId="7DC1E7F5"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Vapour pressure</w:t>
            </w:r>
            <w:r w:rsidRPr="00CE112E">
              <w:rPr>
                <w:rFonts w:ascii="Arial" w:hAnsi="Arial" w:cs="Arial"/>
                <w:sz w:val="18"/>
                <w:szCs w:val="18"/>
              </w:rPr>
              <w:tab/>
              <w:t>[Pa]</w:t>
            </w:r>
          </w:p>
        </w:tc>
        <w:tc>
          <w:tcPr>
            <w:tcW w:w="1970" w:type="pct"/>
            <w:vAlign w:val="center"/>
          </w:tcPr>
          <w:p w14:paraId="12EC8C2E"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40.7</w:t>
            </w:r>
          </w:p>
        </w:tc>
      </w:tr>
      <w:tr w:rsidR="00365AA2" w:rsidRPr="00CE112E" w14:paraId="087D08B0" w14:textId="77777777" w:rsidTr="000F41A9">
        <w:trPr>
          <w:trHeight w:val="340"/>
        </w:trPr>
        <w:tc>
          <w:tcPr>
            <w:tcW w:w="3030" w:type="pct"/>
            <w:vAlign w:val="center"/>
          </w:tcPr>
          <w:p w14:paraId="4F114D81"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Water solubility</w:t>
            </w:r>
            <w:r w:rsidRPr="00CE112E">
              <w:rPr>
                <w:rFonts w:ascii="Arial" w:hAnsi="Arial" w:cs="Arial"/>
                <w:sz w:val="18"/>
                <w:szCs w:val="18"/>
              </w:rPr>
              <w:tab/>
              <w:t>[mg.L</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65D71CE9"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290</w:t>
            </w:r>
          </w:p>
        </w:tc>
      </w:tr>
      <w:tr w:rsidR="00365AA2" w:rsidRPr="00CE112E" w14:paraId="4BFBFF84" w14:textId="77777777" w:rsidTr="000F41A9">
        <w:trPr>
          <w:trHeight w:val="340"/>
        </w:trPr>
        <w:tc>
          <w:tcPr>
            <w:tcW w:w="3030" w:type="pct"/>
            <w:vAlign w:val="center"/>
          </w:tcPr>
          <w:p w14:paraId="3FC30CF2"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Henry’s law constant</w:t>
            </w:r>
            <w:r w:rsidRPr="00CE112E">
              <w:rPr>
                <w:rFonts w:ascii="Arial" w:hAnsi="Arial" w:cs="Arial"/>
                <w:sz w:val="18"/>
                <w:szCs w:val="18"/>
              </w:rPr>
              <w:tab/>
              <w:t>[Pa.m</w:t>
            </w:r>
            <w:r w:rsidRPr="00CE112E">
              <w:rPr>
                <w:rFonts w:ascii="Arial" w:hAnsi="Arial" w:cs="Arial"/>
                <w:sz w:val="18"/>
                <w:szCs w:val="18"/>
                <w:vertAlign w:val="superscript"/>
              </w:rPr>
              <w:t>3</w:t>
            </w:r>
            <w:r w:rsidRPr="00CE112E">
              <w:rPr>
                <w:rFonts w:ascii="Arial" w:hAnsi="Arial" w:cs="Arial"/>
                <w:sz w:val="18"/>
                <w:szCs w:val="18"/>
              </w:rPr>
              <w:t>.mole</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38D484EB"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34.43</w:t>
            </w:r>
          </w:p>
        </w:tc>
      </w:tr>
      <w:tr w:rsidR="00365AA2" w:rsidRPr="00CE112E" w14:paraId="0F05B63F" w14:textId="77777777" w:rsidTr="000F41A9">
        <w:trPr>
          <w:trHeight w:val="340"/>
        </w:trPr>
        <w:tc>
          <w:tcPr>
            <w:tcW w:w="3030" w:type="pct"/>
            <w:vAlign w:val="center"/>
          </w:tcPr>
          <w:p w14:paraId="1D86441F"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Kpsusp</w:t>
            </w:r>
            <w:r w:rsidRPr="00CE112E">
              <w:rPr>
                <w:rFonts w:ascii="Arial" w:hAnsi="Arial" w:cs="Arial"/>
                <w:sz w:val="18"/>
                <w:szCs w:val="18"/>
              </w:rPr>
              <w:tab/>
              <w:t>[L.kg</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42F01295"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220</w:t>
            </w:r>
          </w:p>
        </w:tc>
      </w:tr>
      <w:tr w:rsidR="00365AA2" w:rsidRPr="00CE112E" w14:paraId="0E905EC9" w14:textId="77777777" w:rsidTr="000F41A9">
        <w:trPr>
          <w:trHeight w:val="340"/>
        </w:trPr>
        <w:tc>
          <w:tcPr>
            <w:tcW w:w="3030" w:type="pct"/>
            <w:vAlign w:val="center"/>
          </w:tcPr>
          <w:p w14:paraId="692D59BD"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Ksusp-water</w:t>
            </w:r>
            <w:r w:rsidRPr="00CE112E">
              <w:rPr>
                <w:rFonts w:ascii="Arial" w:hAnsi="Arial" w:cs="Arial"/>
                <w:sz w:val="18"/>
                <w:szCs w:val="18"/>
              </w:rPr>
              <w:tab/>
              <w:t>[m</w:t>
            </w:r>
            <w:r w:rsidRPr="00CE112E">
              <w:rPr>
                <w:rFonts w:ascii="Arial" w:hAnsi="Arial" w:cs="Arial"/>
                <w:sz w:val="18"/>
                <w:szCs w:val="18"/>
                <w:vertAlign w:val="superscript"/>
              </w:rPr>
              <w:t>3</w:t>
            </w:r>
            <w:r w:rsidRPr="00CE112E">
              <w:rPr>
                <w:rFonts w:ascii="Arial" w:hAnsi="Arial" w:cs="Arial"/>
                <w:sz w:val="18"/>
                <w:szCs w:val="18"/>
              </w:rPr>
              <w:t>.m</w:t>
            </w:r>
            <w:r w:rsidRPr="00CE112E">
              <w:rPr>
                <w:rFonts w:ascii="Arial" w:hAnsi="Arial" w:cs="Arial"/>
                <w:sz w:val="18"/>
                <w:szCs w:val="18"/>
                <w:vertAlign w:val="superscript"/>
              </w:rPr>
              <w:t>-3</w:t>
            </w:r>
            <w:r w:rsidRPr="00CE112E">
              <w:rPr>
                <w:rFonts w:ascii="Arial" w:hAnsi="Arial" w:cs="Arial"/>
                <w:sz w:val="18"/>
                <w:szCs w:val="18"/>
              </w:rPr>
              <w:t>]</w:t>
            </w:r>
          </w:p>
        </w:tc>
        <w:tc>
          <w:tcPr>
            <w:tcW w:w="1970" w:type="pct"/>
            <w:vAlign w:val="center"/>
          </w:tcPr>
          <w:p w14:paraId="0BD8931C"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55.9</w:t>
            </w:r>
          </w:p>
        </w:tc>
      </w:tr>
      <w:tr w:rsidR="00365AA2" w:rsidRPr="00CE112E" w14:paraId="6DD63BE9" w14:textId="77777777" w:rsidTr="000F41A9">
        <w:trPr>
          <w:trHeight w:val="340"/>
        </w:trPr>
        <w:tc>
          <w:tcPr>
            <w:tcW w:w="3030" w:type="pct"/>
            <w:vAlign w:val="center"/>
          </w:tcPr>
          <w:p w14:paraId="5390EEAE"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Kpsoi</w:t>
            </w:r>
            <w:r w:rsidRPr="00CE112E">
              <w:rPr>
                <w:rFonts w:ascii="Arial" w:hAnsi="Arial" w:cs="Arial"/>
                <w:sz w:val="18"/>
                <w:szCs w:val="18"/>
              </w:rPr>
              <w:tab/>
              <w:t>[L.kg</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7A2162BF"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5.8</w:t>
            </w:r>
          </w:p>
        </w:tc>
      </w:tr>
      <w:tr w:rsidR="00365AA2" w:rsidRPr="00CE112E" w14:paraId="269CBD7D" w14:textId="77777777" w:rsidTr="000F41A9">
        <w:trPr>
          <w:trHeight w:val="340"/>
        </w:trPr>
        <w:tc>
          <w:tcPr>
            <w:tcW w:w="3030" w:type="pct"/>
            <w:vAlign w:val="center"/>
          </w:tcPr>
          <w:p w14:paraId="4EC543AB"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Ksoil-water</w:t>
            </w:r>
            <w:r w:rsidRPr="00CE112E">
              <w:rPr>
                <w:rFonts w:ascii="Arial" w:hAnsi="Arial" w:cs="Arial"/>
                <w:sz w:val="18"/>
                <w:szCs w:val="18"/>
              </w:rPr>
              <w:tab/>
              <w:t>[m</w:t>
            </w:r>
            <w:r w:rsidRPr="00CE112E">
              <w:rPr>
                <w:rFonts w:ascii="Arial" w:hAnsi="Arial" w:cs="Arial"/>
                <w:sz w:val="18"/>
                <w:szCs w:val="18"/>
                <w:vertAlign w:val="superscript"/>
              </w:rPr>
              <w:t>3</w:t>
            </w:r>
            <w:r w:rsidRPr="00CE112E">
              <w:rPr>
                <w:rFonts w:ascii="Arial" w:hAnsi="Arial" w:cs="Arial"/>
                <w:sz w:val="18"/>
                <w:szCs w:val="18"/>
              </w:rPr>
              <w:t>.m</w:t>
            </w:r>
            <w:r w:rsidRPr="00CE112E">
              <w:rPr>
                <w:rFonts w:ascii="Arial" w:hAnsi="Arial" w:cs="Arial"/>
                <w:sz w:val="18"/>
                <w:szCs w:val="18"/>
                <w:vertAlign w:val="superscript"/>
              </w:rPr>
              <w:t>-3</w:t>
            </w:r>
            <w:r w:rsidRPr="00CE112E">
              <w:rPr>
                <w:rFonts w:ascii="Arial" w:hAnsi="Arial" w:cs="Arial"/>
                <w:sz w:val="18"/>
                <w:szCs w:val="18"/>
              </w:rPr>
              <w:t>]</w:t>
            </w:r>
          </w:p>
        </w:tc>
        <w:tc>
          <w:tcPr>
            <w:tcW w:w="1970" w:type="pct"/>
            <w:vAlign w:val="center"/>
          </w:tcPr>
          <w:p w14:paraId="00C1D1DD"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8.903</w:t>
            </w:r>
          </w:p>
        </w:tc>
      </w:tr>
      <w:tr w:rsidR="00365AA2" w:rsidRPr="00CE112E" w14:paraId="34A63613" w14:textId="77777777" w:rsidTr="000F41A9">
        <w:trPr>
          <w:trHeight w:val="340"/>
        </w:trPr>
        <w:tc>
          <w:tcPr>
            <w:tcW w:w="3030" w:type="pct"/>
            <w:vAlign w:val="center"/>
          </w:tcPr>
          <w:p w14:paraId="661E32B6"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SLUDGERATE</w:t>
            </w:r>
            <w:r w:rsidRPr="00CE112E">
              <w:rPr>
                <w:rFonts w:ascii="Arial" w:hAnsi="Arial" w:cs="Arial"/>
                <w:sz w:val="18"/>
                <w:szCs w:val="18"/>
              </w:rPr>
              <w:tab/>
              <w:t>[kg.d</w:t>
            </w:r>
            <w:r w:rsidRPr="00CE112E">
              <w:rPr>
                <w:rFonts w:ascii="Arial" w:hAnsi="Arial" w:cs="Arial"/>
                <w:sz w:val="18"/>
                <w:szCs w:val="18"/>
                <w:vertAlign w:val="superscript"/>
              </w:rPr>
              <w:t>-1</w:t>
            </w:r>
            <w:r w:rsidRPr="00CE112E">
              <w:rPr>
                <w:rFonts w:ascii="Arial" w:hAnsi="Arial" w:cs="Arial"/>
                <w:sz w:val="18"/>
                <w:szCs w:val="18"/>
              </w:rPr>
              <w:t>]</w:t>
            </w:r>
          </w:p>
        </w:tc>
        <w:tc>
          <w:tcPr>
            <w:tcW w:w="1970" w:type="pct"/>
            <w:vAlign w:val="center"/>
          </w:tcPr>
          <w:p w14:paraId="2F8C4E57" w14:textId="77777777" w:rsidR="00365AA2" w:rsidRPr="00CE112E" w:rsidRDefault="00365AA2" w:rsidP="00437031">
            <w:pPr>
              <w:jc w:val="center"/>
              <w:rPr>
                <w:rFonts w:ascii="Arial" w:hAnsi="Arial" w:cs="Arial"/>
                <w:sz w:val="18"/>
                <w:szCs w:val="18"/>
              </w:rPr>
            </w:pPr>
            <w:r w:rsidRPr="00CE112E">
              <w:rPr>
                <w:rFonts w:ascii="Arial" w:hAnsi="Arial" w:cs="Arial"/>
                <w:sz w:val="18"/>
                <w:szCs w:val="18"/>
              </w:rPr>
              <w:t>790</w:t>
            </w:r>
          </w:p>
        </w:tc>
      </w:tr>
      <w:tr w:rsidR="00365AA2" w:rsidRPr="00CE112E" w14:paraId="56D951B3" w14:textId="77777777" w:rsidTr="00825B06">
        <w:trPr>
          <w:trHeight w:val="340"/>
        </w:trPr>
        <w:tc>
          <w:tcPr>
            <w:tcW w:w="3030" w:type="pct"/>
            <w:vAlign w:val="center"/>
          </w:tcPr>
          <w:p w14:paraId="677541E7" w14:textId="77777777" w:rsidR="00365AA2" w:rsidRPr="00CE112E" w:rsidRDefault="00365AA2" w:rsidP="00437031">
            <w:pPr>
              <w:tabs>
                <w:tab w:val="left" w:pos="2160"/>
              </w:tabs>
              <w:rPr>
                <w:rFonts w:ascii="Arial" w:hAnsi="Arial" w:cs="Arial"/>
                <w:sz w:val="18"/>
                <w:szCs w:val="18"/>
              </w:rPr>
            </w:pPr>
            <w:r w:rsidRPr="00CE112E">
              <w:rPr>
                <w:rFonts w:ascii="Arial" w:hAnsi="Arial" w:cs="Arial"/>
                <w:sz w:val="18"/>
                <w:szCs w:val="18"/>
              </w:rPr>
              <w:t>DT50 soil</w:t>
            </w:r>
            <w:r w:rsidRPr="00CE112E">
              <w:rPr>
                <w:rFonts w:ascii="Arial" w:hAnsi="Arial" w:cs="Arial"/>
                <w:sz w:val="18"/>
                <w:szCs w:val="18"/>
              </w:rPr>
              <w:tab/>
              <w:t>[d]</w:t>
            </w:r>
          </w:p>
        </w:tc>
        <w:tc>
          <w:tcPr>
            <w:tcW w:w="1970" w:type="pct"/>
            <w:vAlign w:val="center"/>
          </w:tcPr>
          <w:p w14:paraId="186E344E" w14:textId="77777777" w:rsidR="00365AA2" w:rsidRPr="00CE112E" w:rsidRDefault="00084252" w:rsidP="00825B06">
            <w:pPr>
              <w:jc w:val="center"/>
              <w:rPr>
                <w:rFonts w:ascii="Arial" w:hAnsi="Arial" w:cs="Arial"/>
                <w:sz w:val="18"/>
                <w:szCs w:val="18"/>
              </w:rPr>
            </w:pPr>
            <w:r w:rsidRPr="00CE112E">
              <w:rPr>
                <w:rFonts w:ascii="Arial" w:hAnsi="Arial" w:cs="Arial"/>
                <w:sz w:val="20"/>
                <w:szCs w:val="20"/>
              </w:rPr>
              <w:t>1E+06</w:t>
            </w:r>
          </w:p>
        </w:tc>
      </w:tr>
      <w:tr w:rsidR="00084252" w:rsidRPr="00CE112E" w14:paraId="408BAC38" w14:textId="77777777" w:rsidTr="00825B06">
        <w:trPr>
          <w:trHeight w:val="340"/>
        </w:trPr>
        <w:tc>
          <w:tcPr>
            <w:tcW w:w="3030" w:type="pct"/>
            <w:vAlign w:val="center"/>
          </w:tcPr>
          <w:p w14:paraId="6A203729" w14:textId="77777777" w:rsidR="00084252" w:rsidRPr="00CE112E" w:rsidRDefault="00084252" w:rsidP="00437031">
            <w:pPr>
              <w:tabs>
                <w:tab w:val="left" w:pos="2160"/>
              </w:tabs>
              <w:rPr>
                <w:rFonts w:ascii="Arial" w:hAnsi="Arial" w:cs="Arial"/>
                <w:sz w:val="18"/>
                <w:szCs w:val="18"/>
              </w:rPr>
            </w:pPr>
            <w:r w:rsidRPr="00CE112E">
              <w:rPr>
                <w:rFonts w:ascii="Arial" w:hAnsi="Arial" w:cs="Arial"/>
                <w:sz w:val="18"/>
                <w:szCs w:val="18"/>
              </w:rPr>
              <w:t>DT50 leach soil</w:t>
            </w:r>
            <w:r w:rsidRPr="00CE112E">
              <w:rPr>
                <w:rFonts w:ascii="Arial" w:hAnsi="Arial" w:cs="Arial"/>
                <w:sz w:val="18"/>
                <w:szCs w:val="18"/>
              </w:rPr>
              <w:tab/>
              <w:t xml:space="preserve">      [d]</w:t>
            </w:r>
          </w:p>
        </w:tc>
        <w:tc>
          <w:tcPr>
            <w:tcW w:w="1970" w:type="pct"/>
            <w:vAlign w:val="center"/>
          </w:tcPr>
          <w:p w14:paraId="70F118C0" w14:textId="77777777" w:rsidR="00084252" w:rsidRPr="00CE112E" w:rsidRDefault="00084252" w:rsidP="0054694F">
            <w:pPr>
              <w:jc w:val="center"/>
              <w:rPr>
                <w:rFonts w:ascii="Arial" w:hAnsi="Arial" w:cs="Arial"/>
                <w:sz w:val="18"/>
                <w:szCs w:val="18"/>
              </w:rPr>
            </w:pPr>
            <w:r w:rsidRPr="00CE112E">
              <w:rPr>
                <w:rFonts w:ascii="Arial" w:hAnsi="Arial" w:cs="Arial"/>
                <w:sz w:val="18"/>
                <w:szCs w:val="18"/>
              </w:rPr>
              <w:t>2 571 (arable land)</w:t>
            </w:r>
          </w:p>
          <w:p w14:paraId="6C4F7D6D" w14:textId="77777777" w:rsidR="00084252" w:rsidRPr="00CE112E" w:rsidRDefault="00084252" w:rsidP="00825B06">
            <w:pPr>
              <w:jc w:val="center"/>
              <w:rPr>
                <w:rFonts w:ascii="Arial" w:hAnsi="Arial" w:cs="Arial"/>
              </w:rPr>
            </w:pPr>
            <w:r w:rsidRPr="00CE112E">
              <w:rPr>
                <w:rFonts w:ascii="Arial" w:hAnsi="Arial" w:cs="Arial"/>
                <w:sz w:val="18"/>
                <w:szCs w:val="18"/>
              </w:rPr>
              <w:t>643 (grassland)</w:t>
            </w:r>
          </w:p>
        </w:tc>
      </w:tr>
      <w:tr w:rsidR="00084252" w:rsidRPr="00CE112E" w14:paraId="3729FFD1" w14:textId="77777777" w:rsidTr="000F41A9">
        <w:trPr>
          <w:trHeight w:val="397"/>
        </w:trPr>
        <w:tc>
          <w:tcPr>
            <w:tcW w:w="5000" w:type="pct"/>
            <w:gridSpan w:val="2"/>
            <w:shd w:val="clear" w:color="auto" w:fill="E5B8B7" w:themeFill="accent2" w:themeFillTint="66"/>
            <w:vAlign w:val="center"/>
          </w:tcPr>
          <w:p w14:paraId="495AB04B" w14:textId="77777777" w:rsidR="00084252" w:rsidRPr="00CE112E" w:rsidRDefault="00084252" w:rsidP="00B65FCB">
            <w:pPr>
              <w:rPr>
                <w:rFonts w:ascii="Arial" w:eastAsia="Calibri" w:hAnsi="Arial" w:cs="Arial"/>
                <w:b/>
                <w:bCs/>
                <w:iCs/>
              </w:rPr>
            </w:pPr>
            <w:r w:rsidRPr="00CE112E">
              <w:rPr>
                <w:rFonts w:ascii="Arial" w:hAnsi="Arial" w:cs="Arial"/>
                <w:b/>
                <w:sz w:val="18"/>
                <w:lang w:eastAsia="en-GB"/>
              </w:rPr>
              <w:t>Parameters for iodide</w:t>
            </w:r>
          </w:p>
        </w:tc>
      </w:tr>
      <w:tr w:rsidR="00084252" w:rsidRPr="00CE112E" w14:paraId="5EC02B5C" w14:textId="77777777" w:rsidTr="000F41A9">
        <w:trPr>
          <w:trHeight w:val="340"/>
        </w:trPr>
        <w:tc>
          <w:tcPr>
            <w:tcW w:w="3030" w:type="pct"/>
            <w:vAlign w:val="center"/>
          </w:tcPr>
          <w:p w14:paraId="6147D535"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surface water iodine to iodide (%)</w:t>
            </w:r>
          </w:p>
        </w:tc>
        <w:tc>
          <w:tcPr>
            <w:tcW w:w="1970" w:type="pct"/>
            <w:vAlign w:val="center"/>
          </w:tcPr>
          <w:p w14:paraId="1BCB3BC1"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4840CA69" w14:textId="77777777" w:rsidTr="000F41A9">
        <w:trPr>
          <w:trHeight w:val="340"/>
        </w:trPr>
        <w:tc>
          <w:tcPr>
            <w:tcW w:w="3030" w:type="pct"/>
            <w:vAlign w:val="center"/>
          </w:tcPr>
          <w:p w14:paraId="0D4C56DF"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iodide via the STP (%)</w:t>
            </w:r>
          </w:p>
        </w:tc>
        <w:tc>
          <w:tcPr>
            <w:tcW w:w="1970" w:type="pct"/>
            <w:vAlign w:val="center"/>
          </w:tcPr>
          <w:p w14:paraId="44AD5272"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14</w:t>
            </w:r>
          </w:p>
        </w:tc>
      </w:tr>
      <w:tr w:rsidR="00084252" w:rsidRPr="00CE112E" w14:paraId="00026075" w14:textId="77777777" w:rsidTr="000F41A9">
        <w:trPr>
          <w:trHeight w:val="340"/>
        </w:trPr>
        <w:tc>
          <w:tcPr>
            <w:tcW w:w="3030" w:type="pct"/>
            <w:vAlign w:val="center"/>
          </w:tcPr>
          <w:p w14:paraId="78A206AB"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iodide via manure (%)</w:t>
            </w:r>
          </w:p>
        </w:tc>
        <w:tc>
          <w:tcPr>
            <w:tcW w:w="1970" w:type="pct"/>
            <w:vAlign w:val="center"/>
          </w:tcPr>
          <w:p w14:paraId="7AE6B6DE"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69DDEB32" w14:textId="77777777" w:rsidTr="000F41A9">
        <w:trPr>
          <w:trHeight w:val="340"/>
        </w:trPr>
        <w:tc>
          <w:tcPr>
            <w:tcW w:w="3030" w:type="pct"/>
            <w:vAlign w:val="center"/>
          </w:tcPr>
          <w:p w14:paraId="763B1B14" w14:textId="77777777" w:rsidR="00084252" w:rsidRPr="00CE112E" w:rsidRDefault="00084252" w:rsidP="00437031">
            <w:pPr>
              <w:rPr>
                <w:rFonts w:ascii="Arial" w:hAnsi="Arial" w:cs="Arial"/>
                <w:sz w:val="18"/>
                <w:szCs w:val="18"/>
              </w:rPr>
            </w:pPr>
            <w:r w:rsidRPr="00CE112E">
              <w:rPr>
                <w:rFonts w:ascii="Arial" w:hAnsi="Arial" w:cs="Arial"/>
                <w:sz w:val="18"/>
                <w:szCs w:val="18"/>
              </w:rPr>
              <w:t xml:space="preserve">Molecular equivalent iodide/iodine </w:t>
            </w:r>
          </w:p>
        </w:tc>
        <w:tc>
          <w:tcPr>
            <w:tcW w:w="1970" w:type="pct"/>
            <w:vAlign w:val="center"/>
          </w:tcPr>
          <w:p w14:paraId="548ABF68"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w:t>
            </w:r>
          </w:p>
        </w:tc>
      </w:tr>
      <w:tr w:rsidR="00084252" w:rsidRPr="00CE112E" w14:paraId="4356FADA" w14:textId="77777777" w:rsidTr="000F41A9">
        <w:trPr>
          <w:trHeight w:val="397"/>
        </w:trPr>
        <w:tc>
          <w:tcPr>
            <w:tcW w:w="5000" w:type="pct"/>
            <w:gridSpan w:val="2"/>
            <w:shd w:val="clear" w:color="auto" w:fill="E5B8B7" w:themeFill="accent2" w:themeFillTint="66"/>
            <w:vAlign w:val="center"/>
          </w:tcPr>
          <w:p w14:paraId="0194C505" w14:textId="77777777" w:rsidR="00084252" w:rsidRPr="00CE112E" w:rsidRDefault="00084252" w:rsidP="00B65FCB">
            <w:pPr>
              <w:rPr>
                <w:rFonts w:ascii="Arial" w:hAnsi="Arial" w:cs="Arial"/>
                <w:b/>
              </w:rPr>
            </w:pPr>
            <w:r w:rsidRPr="00CE112E">
              <w:rPr>
                <w:rFonts w:ascii="Arial" w:hAnsi="Arial" w:cs="Arial"/>
                <w:b/>
                <w:sz w:val="18"/>
                <w:lang w:eastAsia="en-GB"/>
              </w:rPr>
              <w:t>Parameters for iodate</w:t>
            </w:r>
          </w:p>
        </w:tc>
      </w:tr>
      <w:tr w:rsidR="00084252" w:rsidRPr="00CE112E" w14:paraId="12343BBC" w14:textId="77777777" w:rsidTr="000F41A9">
        <w:trPr>
          <w:trHeight w:val="340"/>
        </w:trPr>
        <w:tc>
          <w:tcPr>
            <w:tcW w:w="3030" w:type="pct"/>
            <w:vAlign w:val="center"/>
          </w:tcPr>
          <w:p w14:paraId="7AE25336"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surface water iodine to iodate (%)</w:t>
            </w:r>
          </w:p>
        </w:tc>
        <w:tc>
          <w:tcPr>
            <w:tcW w:w="1970" w:type="pct"/>
            <w:vAlign w:val="center"/>
          </w:tcPr>
          <w:p w14:paraId="579F3800"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53B087A3" w14:textId="77777777" w:rsidTr="000F41A9">
        <w:trPr>
          <w:trHeight w:val="340"/>
        </w:trPr>
        <w:tc>
          <w:tcPr>
            <w:tcW w:w="3030" w:type="pct"/>
            <w:vAlign w:val="center"/>
          </w:tcPr>
          <w:p w14:paraId="78E445B4" w14:textId="77777777" w:rsidR="00084252" w:rsidRPr="00CE112E" w:rsidRDefault="00084252" w:rsidP="00437031">
            <w:pPr>
              <w:rPr>
                <w:rFonts w:ascii="Arial" w:hAnsi="Arial" w:cs="Arial"/>
                <w:sz w:val="18"/>
                <w:szCs w:val="18"/>
              </w:rPr>
            </w:pPr>
            <w:r w:rsidRPr="00CE112E">
              <w:rPr>
                <w:rFonts w:ascii="Arial" w:hAnsi="Arial" w:cs="Arial"/>
                <w:sz w:val="18"/>
                <w:szCs w:val="18"/>
              </w:rPr>
              <w:t>Transformation rate in soil iodine to iodate via the STP (%)</w:t>
            </w:r>
          </w:p>
        </w:tc>
        <w:tc>
          <w:tcPr>
            <w:tcW w:w="1970" w:type="pct"/>
            <w:vAlign w:val="center"/>
          </w:tcPr>
          <w:p w14:paraId="6853033F"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0E1CFAD6" w14:textId="77777777" w:rsidTr="000F41A9">
        <w:trPr>
          <w:trHeight w:val="340"/>
        </w:trPr>
        <w:tc>
          <w:tcPr>
            <w:tcW w:w="3030" w:type="pct"/>
            <w:vAlign w:val="center"/>
          </w:tcPr>
          <w:p w14:paraId="36506CCE" w14:textId="77777777" w:rsidR="00084252" w:rsidRPr="00CE112E" w:rsidRDefault="00084252" w:rsidP="00437031">
            <w:pPr>
              <w:rPr>
                <w:rFonts w:ascii="Arial" w:hAnsi="Arial" w:cs="Arial"/>
                <w:sz w:val="18"/>
                <w:szCs w:val="18"/>
              </w:rPr>
            </w:pPr>
            <w:r w:rsidRPr="00CE112E">
              <w:rPr>
                <w:rFonts w:ascii="Arial" w:hAnsi="Arial" w:cs="Arial"/>
                <w:sz w:val="18"/>
                <w:szCs w:val="18"/>
              </w:rPr>
              <w:lastRenderedPageBreak/>
              <w:t>Transformation rate in soil iodine to iodate via manure (%)</w:t>
            </w:r>
          </w:p>
        </w:tc>
        <w:tc>
          <w:tcPr>
            <w:tcW w:w="1970" w:type="pct"/>
            <w:vAlign w:val="center"/>
          </w:tcPr>
          <w:p w14:paraId="466AE697"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100</w:t>
            </w:r>
          </w:p>
        </w:tc>
      </w:tr>
      <w:tr w:rsidR="00084252" w:rsidRPr="00CE112E" w14:paraId="6C198190" w14:textId="77777777" w:rsidTr="000F41A9">
        <w:trPr>
          <w:trHeight w:val="340"/>
        </w:trPr>
        <w:tc>
          <w:tcPr>
            <w:tcW w:w="3030" w:type="pct"/>
            <w:vAlign w:val="center"/>
          </w:tcPr>
          <w:p w14:paraId="08CF9E44" w14:textId="77777777" w:rsidR="00084252" w:rsidRPr="00CE112E" w:rsidRDefault="00084252" w:rsidP="00437031">
            <w:pPr>
              <w:rPr>
                <w:rFonts w:ascii="Arial" w:hAnsi="Arial" w:cs="Arial"/>
                <w:sz w:val="18"/>
                <w:szCs w:val="18"/>
              </w:rPr>
            </w:pPr>
            <w:r w:rsidRPr="00CE112E">
              <w:rPr>
                <w:rFonts w:ascii="Arial" w:hAnsi="Arial" w:cs="Arial"/>
                <w:sz w:val="18"/>
                <w:szCs w:val="18"/>
              </w:rPr>
              <w:t xml:space="preserve">Molecular equivalent iodate/iodine </w:t>
            </w:r>
          </w:p>
        </w:tc>
        <w:tc>
          <w:tcPr>
            <w:tcW w:w="1970" w:type="pct"/>
            <w:vAlign w:val="center"/>
          </w:tcPr>
          <w:p w14:paraId="1FF744DC" w14:textId="77777777" w:rsidR="00084252" w:rsidRPr="00CE112E" w:rsidRDefault="00084252" w:rsidP="00437031">
            <w:pPr>
              <w:jc w:val="center"/>
              <w:rPr>
                <w:rFonts w:ascii="Arial" w:hAnsi="Arial" w:cs="Arial"/>
                <w:sz w:val="18"/>
                <w:szCs w:val="18"/>
              </w:rPr>
            </w:pPr>
            <w:r w:rsidRPr="00CE112E">
              <w:rPr>
                <w:rFonts w:ascii="Arial" w:hAnsi="Arial" w:cs="Arial"/>
                <w:sz w:val="18"/>
                <w:szCs w:val="18"/>
              </w:rPr>
              <w:t>1.382</w:t>
            </w:r>
          </w:p>
        </w:tc>
      </w:tr>
    </w:tbl>
    <w:p w14:paraId="298C62C1" w14:textId="77777777" w:rsidR="009D252D" w:rsidRPr="00CE112E" w:rsidRDefault="009D252D" w:rsidP="009D252D">
      <w:pPr>
        <w:rPr>
          <w:rFonts w:ascii="Arial" w:eastAsia="Calibri" w:hAnsi="Arial" w:cs="Arial"/>
          <w:b/>
          <w:bCs/>
          <w:i/>
          <w:i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7"/>
        <w:gridCol w:w="3938"/>
      </w:tblGrid>
      <w:tr w:rsidR="00365AA2" w:rsidRPr="00CE112E" w14:paraId="0E3A64CC" w14:textId="77777777" w:rsidTr="000F41A9">
        <w:trPr>
          <w:trHeight w:val="397"/>
        </w:trPr>
        <w:tc>
          <w:tcPr>
            <w:tcW w:w="5000" w:type="pct"/>
            <w:gridSpan w:val="2"/>
            <w:shd w:val="clear" w:color="auto" w:fill="FFFFCC"/>
            <w:vAlign w:val="center"/>
          </w:tcPr>
          <w:p w14:paraId="09B56041"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sz w:val="18"/>
                <w:szCs w:val="18"/>
                <w:lang w:eastAsia="en-US"/>
              </w:rPr>
              <w:t>Calculated fate and distribution in the STP (EUSE model 2.1.2)</w:t>
            </w:r>
          </w:p>
        </w:tc>
      </w:tr>
      <w:tr w:rsidR="00365AA2" w:rsidRPr="00CE112E" w14:paraId="7A062E60" w14:textId="77777777" w:rsidTr="000F41A9">
        <w:trPr>
          <w:trHeight w:val="397"/>
        </w:trPr>
        <w:tc>
          <w:tcPr>
            <w:tcW w:w="3030" w:type="pct"/>
            <w:shd w:val="clear" w:color="auto" w:fill="FFFFFF"/>
            <w:vAlign w:val="center"/>
          </w:tcPr>
          <w:p w14:paraId="7139AF03"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bCs/>
                <w:color w:val="000000"/>
                <w:sz w:val="18"/>
                <w:szCs w:val="18"/>
                <w:lang w:eastAsia="en-GB"/>
              </w:rPr>
              <w:t>Compartment</w:t>
            </w:r>
          </w:p>
        </w:tc>
        <w:tc>
          <w:tcPr>
            <w:tcW w:w="1970" w:type="pct"/>
            <w:shd w:val="clear" w:color="auto" w:fill="FFFFFF"/>
            <w:vAlign w:val="center"/>
          </w:tcPr>
          <w:p w14:paraId="4CFBFC2D"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bCs/>
                <w:color w:val="000000"/>
                <w:sz w:val="18"/>
                <w:szCs w:val="18"/>
                <w:lang w:eastAsia="en-GB"/>
              </w:rPr>
              <w:t>Percentage [%]</w:t>
            </w:r>
          </w:p>
        </w:tc>
      </w:tr>
      <w:tr w:rsidR="00365AA2" w:rsidRPr="00CE112E" w14:paraId="3296A7D8" w14:textId="77777777" w:rsidTr="000F41A9">
        <w:trPr>
          <w:trHeight w:val="340"/>
        </w:trPr>
        <w:tc>
          <w:tcPr>
            <w:tcW w:w="5000" w:type="pct"/>
            <w:gridSpan w:val="2"/>
            <w:shd w:val="clear" w:color="auto" w:fill="FFFFFF"/>
            <w:vAlign w:val="center"/>
          </w:tcPr>
          <w:p w14:paraId="5A2E0585"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Fonts w:ascii="Arial" w:hAnsi="Arial" w:cs="Arial"/>
                <w:b/>
                <w:color w:val="000000"/>
                <w:sz w:val="18"/>
                <w:szCs w:val="18"/>
                <w:lang w:eastAsia="en-GB"/>
              </w:rPr>
              <w:t>Active substance: Iodine</w:t>
            </w:r>
          </w:p>
        </w:tc>
      </w:tr>
      <w:tr w:rsidR="00365AA2" w:rsidRPr="00CE112E" w14:paraId="1D2AE120" w14:textId="77777777" w:rsidTr="000F41A9">
        <w:trPr>
          <w:trHeight w:val="340"/>
        </w:trPr>
        <w:tc>
          <w:tcPr>
            <w:tcW w:w="3030" w:type="pct"/>
            <w:shd w:val="clear" w:color="auto" w:fill="FFFFFF"/>
            <w:vAlign w:val="center"/>
          </w:tcPr>
          <w:p w14:paraId="58B1CBDB"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lang w:eastAsia="en-GB"/>
              </w:rPr>
              <w:t>Water</w:t>
            </w:r>
          </w:p>
        </w:tc>
        <w:tc>
          <w:tcPr>
            <w:tcW w:w="1970" w:type="pct"/>
            <w:shd w:val="clear" w:color="auto" w:fill="FFFFFF"/>
            <w:vAlign w:val="center"/>
          </w:tcPr>
          <w:p w14:paraId="37E667DA"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80%</w:t>
            </w:r>
          </w:p>
        </w:tc>
      </w:tr>
      <w:tr w:rsidR="00365AA2" w:rsidRPr="00CE112E" w14:paraId="26A39B6D" w14:textId="77777777" w:rsidTr="000F41A9">
        <w:trPr>
          <w:trHeight w:val="340"/>
        </w:trPr>
        <w:tc>
          <w:tcPr>
            <w:tcW w:w="3030" w:type="pct"/>
            <w:shd w:val="clear" w:color="auto" w:fill="FFFFFF"/>
            <w:vAlign w:val="center"/>
          </w:tcPr>
          <w:p w14:paraId="110B54AE"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lang w:eastAsia="en-GB"/>
              </w:rPr>
              <w:t>Sludge</w:t>
            </w:r>
          </w:p>
        </w:tc>
        <w:tc>
          <w:tcPr>
            <w:tcW w:w="1970" w:type="pct"/>
            <w:shd w:val="clear" w:color="auto" w:fill="FFFFFF"/>
            <w:vAlign w:val="center"/>
          </w:tcPr>
          <w:p w14:paraId="7ABC58B2" w14:textId="77777777" w:rsidR="00365AA2" w:rsidRPr="00CE112E" w:rsidRDefault="00365AA2" w:rsidP="00437031">
            <w:pPr>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20%</w:t>
            </w:r>
          </w:p>
        </w:tc>
      </w:tr>
    </w:tbl>
    <w:p w14:paraId="6D8E7AB0" w14:textId="77777777" w:rsidR="00365AA2" w:rsidRPr="00CE112E" w:rsidRDefault="00365AA2" w:rsidP="00587DC9">
      <w:pPr>
        <w:ind w:right="709"/>
        <w:rPr>
          <w:rFonts w:ascii="Arial" w:hAnsi="Arial" w:cs="Arial"/>
          <w:sz w:val="18"/>
          <w:szCs w:val="18"/>
          <w:lang w:eastAsia="en-US"/>
        </w:rPr>
      </w:pPr>
    </w:p>
    <w:p w14:paraId="0E05A6D4" w14:textId="77777777" w:rsidR="00365AA2" w:rsidRPr="00CE112E" w:rsidRDefault="00365AA2" w:rsidP="000F41A9">
      <w:pPr>
        <w:spacing w:after="120" w:line="276" w:lineRule="auto"/>
        <w:rPr>
          <w:b/>
          <w:szCs w:val="22"/>
          <w:lang w:eastAsia="en-US"/>
        </w:rPr>
      </w:pPr>
      <w:r w:rsidRPr="00CE112E">
        <w:rPr>
          <w:b/>
          <w:szCs w:val="22"/>
          <w:lang w:eastAsia="en-US"/>
        </w:rPr>
        <w:t>Emission estimation</w:t>
      </w:r>
      <w:bookmarkEnd w:id="124"/>
      <w:bookmarkEnd w:id="125"/>
      <w:bookmarkEnd w:id="126"/>
    </w:p>
    <w:p w14:paraId="09DDD448" w14:textId="77777777" w:rsidR="00365AA2" w:rsidRPr="00CE112E" w:rsidRDefault="00365AA2" w:rsidP="00B65FCB">
      <w:pPr>
        <w:spacing w:before="240" w:after="240"/>
        <w:rPr>
          <w:b/>
          <w:bCs/>
          <w:i/>
          <w:lang w:eastAsia="en-US"/>
        </w:rPr>
      </w:pPr>
      <w:bookmarkStart w:id="127" w:name="_Toc367976959"/>
      <w:bookmarkStart w:id="128" w:name="_Toc367977136"/>
      <w:r w:rsidRPr="00CE112E">
        <w:rPr>
          <w:b/>
          <w:bCs/>
          <w:i/>
          <w:lang w:eastAsia="en-US"/>
        </w:rPr>
        <w:t>Scenario [1]</w:t>
      </w:r>
      <w:bookmarkEnd w:id="127"/>
      <w:bookmarkEnd w:id="128"/>
    </w:p>
    <w:p w14:paraId="1E2589A7" w14:textId="77777777" w:rsidR="00365AA2" w:rsidRPr="00CE112E" w:rsidRDefault="00365AA2" w:rsidP="00B65FCB">
      <w:pPr>
        <w:spacing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when main releases are via the STP, it corresponds to the “</w:t>
      </w:r>
      <w:r w:rsidRPr="00CE112E">
        <w:rPr>
          <w:rFonts w:ascii="Arial" w:hAnsi="Arial" w:cs="Arial"/>
          <w:b/>
        </w:rPr>
        <w:t>Turkey in free range – litter floor</w:t>
      </w:r>
      <w:r w:rsidRPr="00CE112E">
        <w:rPr>
          <w:rFonts w:ascii="Arial" w:hAnsi="Arial" w:cs="Arial"/>
        </w:rPr>
        <w:t>” scenario.</w:t>
      </w:r>
    </w:p>
    <w:p w14:paraId="211E87B0" w14:textId="77777777" w:rsidR="00B65FCB" w:rsidRPr="00CE112E" w:rsidRDefault="00B65FCB" w:rsidP="00B65FCB">
      <w:pPr>
        <w:spacing w:line="276" w:lineRule="auto"/>
        <w:jc w:val="both"/>
        <w:rPr>
          <w:rFonts w:ascii="Arial" w:hAnsi="Arial" w:cs="Arial"/>
        </w:rPr>
      </w:pPr>
    </w:p>
    <w:p w14:paraId="2B48315F" w14:textId="77777777" w:rsidR="00365AA2" w:rsidRPr="00CE112E" w:rsidRDefault="00365AA2" w:rsidP="00B65FCB">
      <w:pPr>
        <w:spacing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 The use of the product at the </w:t>
      </w:r>
      <w:r w:rsidRPr="00CE112E">
        <w:rPr>
          <w:rFonts w:ascii="Arial" w:hAnsi="Arial" w:cs="Arial"/>
          <w:b/>
        </w:rPr>
        <w:t>dilution of 3.5</w:t>
      </w:r>
      <w:r w:rsidR="00155070" w:rsidRPr="00CE112E">
        <w:rPr>
          <w:rFonts w:ascii="Arial" w:hAnsi="Arial" w:cs="Arial"/>
          <w:b/>
        </w:rPr>
        <w:t>% v/</w:t>
      </w:r>
      <w:r w:rsidRPr="00CE112E">
        <w:rPr>
          <w:rFonts w:ascii="Arial" w:hAnsi="Arial" w:cs="Arial"/>
          <w:b/>
        </w:rPr>
        <w:t>v</w:t>
      </w:r>
      <w:r w:rsidRPr="00CE112E">
        <w:rPr>
          <w:rFonts w:ascii="Arial" w:hAnsi="Arial" w:cs="Arial"/>
        </w:rPr>
        <w:t xml:space="preserve"> in water is considered as the worst case approach.</w:t>
      </w:r>
    </w:p>
    <w:p w14:paraId="0B9AD977" w14:textId="77777777" w:rsidR="00365AA2" w:rsidRPr="00CE112E" w:rsidRDefault="00365AA2" w:rsidP="004A3EF5">
      <w:pPr>
        <w:keepNext/>
        <w:spacing w:before="240" w:after="240"/>
        <w:rPr>
          <w:rFonts w:ascii="Arial" w:eastAsia="Calibri" w:hAnsi="Arial" w:cs="Arial"/>
          <w:b/>
          <w:bCs/>
          <w:i/>
          <w:iCs/>
          <w:u w:val="single"/>
        </w:rPr>
      </w:pPr>
      <w:r w:rsidRPr="00CE112E">
        <w:rPr>
          <w:rFonts w:ascii="Arial" w:eastAsia="Calibri" w:hAnsi="Arial" w:cs="Arial"/>
          <w:b/>
          <w:u w:val="single"/>
        </w:rPr>
        <w:lastRenderedPageBreak/>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1641"/>
        <w:gridCol w:w="36"/>
        <w:gridCol w:w="1457"/>
        <w:gridCol w:w="1491"/>
        <w:gridCol w:w="1199"/>
        <w:gridCol w:w="894"/>
      </w:tblGrid>
      <w:tr w:rsidR="00365AA2" w:rsidRPr="00CE112E" w14:paraId="5221E6F8" w14:textId="77777777" w:rsidTr="000F41A9">
        <w:trPr>
          <w:trHeight w:val="397"/>
        </w:trPr>
        <w:tc>
          <w:tcPr>
            <w:tcW w:w="5000" w:type="pct"/>
            <w:gridSpan w:val="7"/>
            <w:shd w:val="clear" w:color="auto" w:fill="FFFFCC"/>
            <w:vAlign w:val="center"/>
          </w:tcPr>
          <w:p w14:paraId="4E955670" w14:textId="77777777" w:rsidR="00365AA2" w:rsidRPr="00CE112E" w:rsidRDefault="00365AA2" w:rsidP="004A3EF5">
            <w:pPr>
              <w:keepNext/>
              <w:jc w:val="center"/>
              <w:rPr>
                <w:rFonts w:ascii="Arial" w:hAnsi="Arial" w:cs="Arial"/>
                <w:b/>
                <w:color w:val="000000"/>
                <w:lang w:eastAsia="en-GB"/>
              </w:rPr>
            </w:pPr>
            <w:r w:rsidRPr="00CE112E">
              <w:rPr>
                <w:rFonts w:ascii="Arial" w:hAnsi="Arial" w:cs="Arial"/>
                <w:b/>
                <w:color w:val="000000"/>
                <w:lang w:eastAsia="en-GB"/>
              </w:rPr>
              <w:t xml:space="preserve">Input parameters for </w:t>
            </w:r>
            <w:r w:rsidRPr="00CE112E">
              <w:rPr>
                <w:rFonts w:ascii="Arial" w:hAnsi="Arial" w:cs="Arial"/>
                <w:b/>
                <w:lang w:eastAsia="en-US"/>
              </w:rPr>
              <w:t>calculating the local emission</w:t>
            </w:r>
          </w:p>
        </w:tc>
      </w:tr>
      <w:tr w:rsidR="00365AA2" w:rsidRPr="00CE112E" w14:paraId="4DF782EA" w14:textId="77777777" w:rsidTr="000F41A9">
        <w:trPr>
          <w:trHeight w:val="397"/>
        </w:trPr>
        <w:tc>
          <w:tcPr>
            <w:tcW w:w="1639" w:type="pct"/>
            <w:shd w:val="clear" w:color="auto" w:fill="D9D9D9" w:themeFill="background1" w:themeFillShade="D9"/>
            <w:vAlign w:val="center"/>
          </w:tcPr>
          <w:p w14:paraId="79A6A197" w14:textId="77777777" w:rsidR="00365AA2" w:rsidRPr="00CE112E" w:rsidRDefault="00365AA2" w:rsidP="004A3EF5">
            <w:pPr>
              <w:keepNext/>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08921478" w14:textId="77777777" w:rsidR="00365AA2" w:rsidRPr="00CE112E" w:rsidRDefault="00365AA2" w:rsidP="004A3EF5">
            <w:pPr>
              <w:keepNext/>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gridSpan w:val="2"/>
            <w:shd w:val="clear" w:color="auto" w:fill="D9D9D9" w:themeFill="background1" w:themeFillShade="D9"/>
            <w:vAlign w:val="center"/>
          </w:tcPr>
          <w:p w14:paraId="672807BF"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05BE2785"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6AFED9D4" w14:textId="77777777" w:rsidR="00365AA2" w:rsidRPr="00CE112E" w:rsidRDefault="00365AA2" w:rsidP="004A3EF5">
            <w:pPr>
              <w:keepNext/>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06F18FA3" w14:textId="77777777" w:rsidTr="000F41A9">
        <w:trPr>
          <w:trHeight w:val="567"/>
        </w:trPr>
        <w:tc>
          <w:tcPr>
            <w:tcW w:w="5000" w:type="pct"/>
            <w:gridSpan w:val="7"/>
            <w:shd w:val="clear" w:color="auto" w:fill="D99594" w:themeFill="accent2" w:themeFillTint="99"/>
            <w:vAlign w:val="center"/>
          </w:tcPr>
          <w:p w14:paraId="2B66303D" w14:textId="77777777" w:rsidR="00365AA2" w:rsidRPr="00CE112E" w:rsidRDefault="00365AA2" w:rsidP="004A3EF5">
            <w:pPr>
              <w:keepNext/>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[1]</w:t>
            </w:r>
            <w:r w:rsidRPr="00CE112E">
              <w:rPr>
                <w:rFonts w:ascii="Arial" w:hAnsi="Arial" w:cs="Arial"/>
                <w:sz w:val="18"/>
                <w:szCs w:val="18"/>
                <w:lang w:eastAsia="en-US"/>
              </w:rPr>
              <w:t>:</w:t>
            </w:r>
            <w:r w:rsidRPr="00CE112E">
              <w:rPr>
                <w:rFonts w:ascii="Arial" w:hAnsi="Arial" w:cs="Arial"/>
                <w:i/>
                <w:sz w:val="18"/>
                <w:szCs w:val="18"/>
                <w:lang w:eastAsia="en-GB"/>
              </w:rPr>
              <w:t xml:space="preserve"> </w:t>
            </w:r>
            <w:r w:rsidRPr="00CE112E">
              <w:rPr>
                <w:rFonts w:ascii="Arial" w:hAnsi="Arial" w:cs="Arial"/>
                <w:sz w:val="18"/>
                <w:szCs w:val="18"/>
                <w:lang w:eastAsia="en-US"/>
              </w:rPr>
              <w:t>Disinfection of livestock buildings (walls, ceilings and floor, slatted areas and other) by spray application</w:t>
            </w:r>
          </w:p>
          <w:p w14:paraId="0A5556DA" w14:textId="77777777" w:rsidR="00365AA2" w:rsidRPr="00CE112E" w:rsidRDefault="00365AA2" w:rsidP="004A3EF5">
            <w:pPr>
              <w:keepNext/>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3.5% v/v dilution in water</w:t>
            </w:r>
          </w:p>
        </w:tc>
      </w:tr>
      <w:tr w:rsidR="00365AA2" w:rsidRPr="00CE112E" w14:paraId="76AB92F1" w14:textId="77777777" w:rsidTr="000F41A9">
        <w:trPr>
          <w:trHeight w:val="340"/>
        </w:trPr>
        <w:tc>
          <w:tcPr>
            <w:tcW w:w="5000" w:type="pct"/>
            <w:gridSpan w:val="7"/>
            <w:shd w:val="clear" w:color="auto" w:fill="D9D9D9" w:themeFill="background1" w:themeFillShade="D9"/>
            <w:vAlign w:val="center"/>
          </w:tcPr>
          <w:p w14:paraId="7C201AA8" w14:textId="77777777" w:rsidR="00365AA2" w:rsidRPr="00CE112E" w:rsidRDefault="00365AA2" w:rsidP="004A3EF5">
            <w:pPr>
              <w:keepNext/>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7397FCFF" w14:textId="77777777" w:rsidTr="000F41A9">
        <w:trPr>
          <w:trHeight w:val="624"/>
        </w:trPr>
        <w:tc>
          <w:tcPr>
            <w:tcW w:w="1639" w:type="pct"/>
            <w:shd w:val="clear" w:color="auto" w:fill="FFFFFF"/>
            <w:vAlign w:val="center"/>
          </w:tcPr>
          <w:p w14:paraId="2F3127C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0BCEE8D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746" w:type="pct"/>
            <w:gridSpan w:val="2"/>
            <w:shd w:val="clear" w:color="auto" w:fill="FFFFFF"/>
            <w:vAlign w:val="center"/>
          </w:tcPr>
          <w:p w14:paraId="1BC8204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Turkey in free range – litter floor</w:t>
            </w:r>
          </w:p>
        </w:tc>
        <w:tc>
          <w:tcPr>
            <w:tcW w:w="746" w:type="pct"/>
            <w:shd w:val="clear" w:color="auto" w:fill="FFFFFF"/>
            <w:vAlign w:val="center"/>
          </w:tcPr>
          <w:p w14:paraId="678B344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6260BA7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33DE560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3C061A18" w14:textId="77777777" w:rsidTr="000F41A9">
        <w:trPr>
          <w:trHeight w:val="303"/>
        </w:trPr>
        <w:tc>
          <w:tcPr>
            <w:tcW w:w="1639" w:type="pct"/>
            <w:shd w:val="clear" w:color="auto" w:fill="FFFFFF"/>
            <w:vAlign w:val="center"/>
          </w:tcPr>
          <w:p w14:paraId="28D1BF6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11A849C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3"/>
            <w:shd w:val="clear" w:color="auto" w:fill="FFFFFF"/>
            <w:vAlign w:val="center"/>
          </w:tcPr>
          <w:p w14:paraId="00241B9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0443025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BE7E7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D3C0D59" w14:textId="77777777" w:rsidTr="000F41A9">
        <w:trPr>
          <w:trHeight w:val="421"/>
        </w:trPr>
        <w:tc>
          <w:tcPr>
            <w:tcW w:w="1639" w:type="pct"/>
            <w:shd w:val="clear" w:color="auto" w:fill="FFFFFF"/>
            <w:vAlign w:val="center"/>
          </w:tcPr>
          <w:p w14:paraId="5123D83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672B38E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3"/>
            <w:shd w:val="clear" w:color="auto" w:fill="FFFFFF"/>
            <w:vAlign w:val="center"/>
          </w:tcPr>
          <w:p w14:paraId="0033F91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Spraying</w:t>
            </w:r>
          </w:p>
        </w:tc>
        <w:tc>
          <w:tcPr>
            <w:tcW w:w="600" w:type="pct"/>
            <w:shd w:val="clear" w:color="auto" w:fill="FFFFFF"/>
            <w:vAlign w:val="center"/>
          </w:tcPr>
          <w:p w14:paraId="64E715F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043345A"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083149DC" w14:textId="77777777" w:rsidTr="000F41A9">
        <w:trPr>
          <w:trHeight w:val="340"/>
        </w:trPr>
        <w:tc>
          <w:tcPr>
            <w:tcW w:w="1639" w:type="pct"/>
            <w:shd w:val="clear" w:color="auto" w:fill="FFFFFF"/>
            <w:vAlign w:val="center"/>
          </w:tcPr>
          <w:p w14:paraId="03D9196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3.5% w/w)</w:t>
            </w:r>
          </w:p>
        </w:tc>
        <w:tc>
          <w:tcPr>
            <w:tcW w:w="821" w:type="pct"/>
            <w:shd w:val="clear" w:color="auto" w:fill="FFFFFF"/>
            <w:vAlign w:val="center"/>
          </w:tcPr>
          <w:p w14:paraId="3AB13B7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3"/>
            <w:shd w:val="clear" w:color="auto" w:fill="FFFFFF"/>
            <w:vAlign w:val="center"/>
          </w:tcPr>
          <w:p w14:paraId="3C425DE1" w14:textId="5F6FE7E7" w:rsidR="00365AA2" w:rsidRPr="00CE112E" w:rsidRDefault="00F93F39"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eastAsia="en-GB"/>
              </w:rPr>
              <w:t>0.504</w:t>
            </w:r>
          </w:p>
        </w:tc>
        <w:tc>
          <w:tcPr>
            <w:tcW w:w="600" w:type="pct"/>
            <w:shd w:val="clear" w:color="auto" w:fill="FFFFFF"/>
            <w:vAlign w:val="center"/>
          </w:tcPr>
          <w:p w14:paraId="591855EE"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15A57975"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05BCF40A" w14:textId="77777777" w:rsidTr="000F41A9">
        <w:trPr>
          <w:trHeight w:val="340"/>
        </w:trPr>
        <w:tc>
          <w:tcPr>
            <w:tcW w:w="1639" w:type="pct"/>
            <w:shd w:val="clear" w:color="auto" w:fill="FFFFFF"/>
            <w:vAlign w:val="center"/>
          </w:tcPr>
          <w:p w14:paraId="65EB33E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Amount of product prescribed to be used per m</w:t>
            </w:r>
            <w:r w:rsidRPr="00CE112E">
              <w:rPr>
                <w:rStyle w:val="MSGENFONTSTYLENAMETEMPLATEROLENUMBERMSGENFONTSTYLENAMEBYROLETEXT2MSGENFONTSTYLEMODIFERSIZE9"/>
                <w:b w:val="0"/>
                <w:vertAlign w:val="superscript"/>
              </w:rPr>
              <w:t>2</w:t>
            </w:r>
          </w:p>
        </w:tc>
        <w:tc>
          <w:tcPr>
            <w:tcW w:w="821" w:type="pct"/>
            <w:shd w:val="clear" w:color="auto" w:fill="FFFFFF"/>
            <w:vAlign w:val="center"/>
          </w:tcPr>
          <w:p w14:paraId="0B33A4A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9"/>
                <w:b w:val="0"/>
                <w:vertAlign w:val="subscript"/>
              </w:rPr>
              <w:t>prod</w:t>
            </w:r>
          </w:p>
        </w:tc>
        <w:tc>
          <w:tcPr>
            <w:tcW w:w="1492" w:type="pct"/>
            <w:gridSpan w:val="3"/>
            <w:shd w:val="clear" w:color="auto" w:fill="FFFFFF"/>
            <w:vAlign w:val="center"/>
          </w:tcPr>
          <w:p w14:paraId="57404BD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eastAsia="en-GB"/>
              </w:rPr>
              <w:t>0.4</w:t>
            </w:r>
          </w:p>
        </w:tc>
        <w:tc>
          <w:tcPr>
            <w:tcW w:w="600" w:type="pct"/>
            <w:shd w:val="clear" w:color="auto" w:fill="FFFFFF"/>
            <w:vAlign w:val="center"/>
          </w:tcPr>
          <w:p w14:paraId="58A9971F"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[L.m</w:t>
            </w:r>
            <w:r w:rsidRPr="00CE112E">
              <w:rPr>
                <w:color w:val="000000"/>
                <w:sz w:val="18"/>
                <w:szCs w:val="18"/>
                <w:vertAlign w:val="superscript"/>
                <w:lang w:val="en-GB"/>
              </w:rPr>
              <w:t>-2</w:t>
            </w:r>
            <w:r w:rsidRPr="00CE112E">
              <w:rPr>
                <w:color w:val="000000"/>
                <w:sz w:val="18"/>
                <w:szCs w:val="18"/>
                <w:lang w:val="en-GB"/>
              </w:rPr>
              <w:t>]</w:t>
            </w:r>
          </w:p>
        </w:tc>
        <w:tc>
          <w:tcPr>
            <w:tcW w:w="449" w:type="pct"/>
            <w:shd w:val="clear" w:color="auto" w:fill="FFFFFF"/>
            <w:vAlign w:val="center"/>
          </w:tcPr>
          <w:p w14:paraId="7D176650"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1C09F4EA" w14:textId="77777777" w:rsidTr="000F41A9">
        <w:trPr>
          <w:trHeight w:val="340"/>
        </w:trPr>
        <w:tc>
          <w:tcPr>
            <w:tcW w:w="1639" w:type="pct"/>
            <w:shd w:val="clear" w:color="auto" w:fill="FFFFFF"/>
            <w:vAlign w:val="center"/>
          </w:tcPr>
          <w:p w14:paraId="3CEAE98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1B0E3F0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3"/>
            <w:shd w:val="clear" w:color="auto" w:fill="FFFFFF"/>
            <w:vAlign w:val="center"/>
          </w:tcPr>
          <w:p w14:paraId="0C94DEF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63A610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48A9255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6C58C5E4" w14:textId="77777777" w:rsidTr="000F41A9">
        <w:trPr>
          <w:trHeight w:val="340"/>
        </w:trPr>
        <w:tc>
          <w:tcPr>
            <w:tcW w:w="1639" w:type="pct"/>
            <w:vMerge w:val="restart"/>
            <w:shd w:val="clear" w:color="auto" w:fill="FFFFFF"/>
            <w:vAlign w:val="center"/>
          </w:tcPr>
          <w:p w14:paraId="45056FFA" w14:textId="77777777"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7CA5A1C8" w14:textId="77777777"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p>
        </w:tc>
        <w:tc>
          <w:tcPr>
            <w:tcW w:w="746" w:type="pct"/>
            <w:gridSpan w:val="2"/>
            <w:shd w:val="clear" w:color="auto" w:fill="FFFFFF"/>
            <w:vAlign w:val="center"/>
          </w:tcPr>
          <w:p w14:paraId="793C7F4C"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0.3</w:t>
            </w:r>
          </w:p>
        </w:tc>
        <w:tc>
          <w:tcPr>
            <w:tcW w:w="746" w:type="pct"/>
            <w:shd w:val="clear" w:color="auto" w:fill="FFFFFF"/>
            <w:vAlign w:val="center"/>
          </w:tcPr>
          <w:p w14:paraId="20EC7A60"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0.5</w:t>
            </w:r>
          </w:p>
        </w:tc>
        <w:tc>
          <w:tcPr>
            <w:tcW w:w="600" w:type="pct"/>
            <w:shd w:val="clear" w:color="auto" w:fill="FFFFFF"/>
            <w:vAlign w:val="center"/>
          </w:tcPr>
          <w:p w14:paraId="2B1F80C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29C2C3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19291EAB" w14:textId="77777777" w:rsidTr="000F41A9">
        <w:trPr>
          <w:trHeight w:val="340"/>
        </w:trPr>
        <w:tc>
          <w:tcPr>
            <w:tcW w:w="1639" w:type="pct"/>
            <w:vMerge/>
            <w:shd w:val="clear" w:color="auto" w:fill="FFFFFF"/>
            <w:vAlign w:val="center"/>
          </w:tcPr>
          <w:p w14:paraId="24ACB789"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1109D86A" w14:textId="77777777" w:rsidR="00365AA2" w:rsidRPr="00CE112E" w:rsidRDefault="00365AA2" w:rsidP="004A3EF5">
            <w:pPr>
              <w:keepNext/>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746" w:type="pct"/>
            <w:gridSpan w:val="2"/>
            <w:shd w:val="clear" w:color="auto" w:fill="FFFFFF"/>
            <w:vAlign w:val="center"/>
          </w:tcPr>
          <w:p w14:paraId="41C0259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0.2</w:t>
            </w:r>
          </w:p>
        </w:tc>
        <w:tc>
          <w:tcPr>
            <w:tcW w:w="746" w:type="pct"/>
            <w:shd w:val="clear" w:color="auto" w:fill="FFFFFF"/>
            <w:vAlign w:val="center"/>
          </w:tcPr>
          <w:p w14:paraId="036EC57C"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0</w:t>
            </w:r>
          </w:p>
        </w:tc>
        <w:tc>
          <w:tcPr>
            <w:tcW w:w="600" w:type="pct"/>
            <w:shd w:val="clear" w:color="auto" w:fill="FFFFFF"/>
            <w:vAlign w:val="center"/>
          </w:tcPr>
          <w:p w14:paraId="4B9ADF4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0F75116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26409BB7" w14:textId="77777777" w:rsidTr="000F41A9">
        <w:trPr>
          <w:trHeight w:val="340"/>
        </w:trPr>
        <w:tc>
          <w:tcPr>
            <w:tcW w:w="1639" w:type="pct"/>
            <w:shd w:val="clear" w:color="auto" w:fill="FFFFFF"/>
            <w:vAlign w:val="center"/>
          </w:tcPr>
          <w:p w14:paraId="598A4AD4" w14:textId="77777777" w:rsidR="00365AA2" w:rsidRPr="00CE112E" w:rsidRDefault="00365AA2" w:rsidP="004A3EF5">
            <w:pPr>
              <w:keepNext/>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Area of the housing</w:t>
            </w:r>
          </w:p>
        </w:tc>
        <w:tc>
          <w:tcPr>
            <w:tcW w:w="821" w:type="pct"/>
            <w:shd w:val="clear" w:color="auto" w:fill="FFFFFF"/>
            <w:vAlign w:val="center"/>
          </w:tcPr>
          <w:p w14:paraId="29659683" w14:textId="77777777" w:rsidR="00365AA2" w:rsidRPr="00CE112E" w:rsidRDefault="00365AA2" w:rsidP="004A3EF5">
            <w:pPr>
              <w:keepNext/>
              <w:autoSpaceDE w:val="0"/>
              <w:autoSpaceDN w:val="0"/>
              <w:adjustRightInd w:val="0"/>
              <w:rPr>
                <w:rFonts w:ascii="Arial" w:hAnsi="Arial" w:cs="Arial"/>
                <w:i/>
                <w:sz w:val="18"/>
                <w:szCs w:val="18"/>
                <w:lang w:eastAsia="en-GB"/>
              </w:rPr>
            </w:pPr>
            <w:r w:rsidRPr="00CE112E">
              <w:rPr>
                <w:rFonts w:ascii="Arial" w:hAnsi="Arial" w:cs="Arial"/>
                <w:color w:val="000000"/>
                <w:sz w:val="18"/>
                <w:szCs w:val="18"/>
              </w:rPr>
              <w:t>AREA</w:t>
            </w:r>
          </w:p>
        </w:tc>
        <w:tc>
          <w:tcPr>
            <w:tcW w:w="746" w:type="pct"/>
            <w:gridSpan w:val="2"/>
            <w:shd w:val="clear" w:color="auto" w:fill="FFFFFF"/>
            <w:vAlign w:val="center"/>
          </w:tcPr>
          <w:p w14:paraId="394BDDDB"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8 040</w:t>
            </w:r>
          </w:p>
        </w:tc>
        <w:tc>
          <w:tcPr>
            <w:tcW w:w="746" w:type="pct"/>
            <w:shd w:val="clear" w:color="auto" w:fill="FFFFFF"/>
            <w:vAlign w:val="center"/>
          </w:tcPr>
          <w:p w14:paraId="2E8AF23A"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650</w:t>
            </w:r>
          </w:p>
        </w:tc>
        <w:tc>
          <w:tcPr>
            <w:tcW w:w="600" w:type="pct"/>
            <w:shd w:val="clear" w:color="auto" w:fill="FFFFFF"/>
            <w:vAlign w:val="center"/>
          </w:tcPr>
          <w:p w14:paraId="237B627B"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b/>
                <w:sz w:val="18"/>
                <w:szCs w:val="18"/>
                <w:lang w:val="en-GB"/>
              </w:rPr>
            </w:pPr>
            <w:r w:rsidRPr="00CE112E">
              <w:rPr>
                <w:color w:val="000000"/>
                <w:sz w:val="18"/>
                <w:szCs w:val="18"/>
                <w:lang w:val="en-GB"/>
              </w:rPr>
              <w:t>[m</w:t>
            </w:r>
            <w:r w:rsidRPr="00CE112E">
              <w:rPr>
                <w:color w:val="000000"/>
                <w:sz w:val="18"/>
                <w:szCs w:val="18"/>
                <w:vertAlign w:val="superscript"/>
                <w:lang w:val="en-GB"/>
              </w:rPr>
              <w:t>2</w:t>
            </w:r>
            <w:r w:rsidRPr="00CE112E">
              <w:rPr>
                <w:color w:val="000000"/>
                <w:sz w:val="18"/>
                <w:szCs w:val="18"/>
                <w:lang w:val="en-GB"/>
              </w:rPr>
              <w:t>]</w:t>
            </w:r>
          </w:p>
        </w:tc>
        <w:tc>
          <w:tcPr>
            <w:tcW w:w="449" w:type="pct"/>
            <w:shd w:val="clear" w:color="auto" w:fill="FFFFFF"/>
          </w:tcPr>
          <w:p w14:paraId="4F7DC02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rStyle w:val="MSGENFONTSTYLENAMETEMPLATEROLENUMBERMSGENFONTSTYLENAMEBYROLETEXT2MSGENFONTSTYLEMODIFERSIZE9"/>
                <w:b w:val="0"/>
              </w:rPr>
              <w:t>D</w:t>
            </w:r>
          </w:p>
        </w:tc>
      </w:tr>
      <w:tr w:rsidR="00365AA2" w:rsidRPr="00CE112E" w14:paraId="5DA3AF62" w14:textId="77777777" w:rsidTr="000F41A9">
        <w:trPr>
          <w:trHeight w:val="340"/>
        </w:trPr>
        <w:tc>
          <w:tcPr>
            <w:tcW w:w="1639" w:type="pct"/>
            <w:shd w:val="clear" w:color="auto" w:fill="FFFFFF"/>
            <w:vAlign w:val="center"/>
          </w:tcPr>
          <w:p w14:paraId="17A27A46"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F398B26"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Tbioc-int</w:t>
            </w:r>
          </w:p>
        </w:tc>
        <w:tc>
          <w:tcPr>
            <w:tcW w:w="746" w:type="pct"/>
            <w:gridSpan w:val="2"/>
            <w:shd w:val="clear" w:color="auto" w:fill="FFFFFF"/>
            <w:vAlign w:val="center"/>
          </w:tcPr>
          <w:p w14:paraId="6D9C01BA"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182</w:t>
            </w:r>
          </w:p>
        </w:tc>
        <w:tc>
          <w:tcPr>
            <w:tcW w:w="746" w:type="pct"/>
            <w:shd w:val="clear" w:color="auto" w:fill="FFFFFF"/>
            <w:vAlign w:val="center"/>
          </w:tcPr>
          <w:p w14:paraId="14FB1D02"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00948084"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5C12F090"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5B72B3C1" w14:textId="77777777" w:rsidTr="000F41A9">
        <w:trPr>
          <w:trHeight w:val="340"/>
        </w:trPr>
        <w:tc>
          <w:tcPr>
            <w:tcW w:w="1639" w:type="pct"/>
            <w:shd w:val="clear" w:color="auto" w:fill="FFFFFF"/>
            <w:vAlign w:val="center"/>
          </w:tcPr>
          <w:p w14:paraId="6B8C3D8E"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7E22738F" w14:textId="77777777" w:rsidR="00365AA2" w:rsidRPr="00CE112E" w:rsidRDefault="00365AA2" w:rsidP="004A3EF5">
            <w:pPr>
              <w:keepNext/>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746" w:type="pct"/>
            <w:gridSpan w:val="2"/>
            <w:shd w:val="clear" w:color="auto" w:fill="FFFFFF"/>
            <w:vAlign w:val="center"/>
          </w:tcPr>
          <w:p w14:paraId="0AB8224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w:t>
            </w:r>
          </w:p>
        </w:tc>
        <w:tc>
          <w:tcPr>
            <w:tcW w:w="746" w:type="pct"/>
            <w:shd w:val="clear" w:color="auto" w:fill="FFFFFF"/>
            <w:vAlign w:val="center"/>
          </w:tcPr>
          <w:p w14:paraId="55078B8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1D7FB6EC"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47993428"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70F0440A" w14:textId="77777777" w:rsidTr="000F41A9">
        <w:trPr>
          <w:trHeight w:val="340"/>
        </w:trPr>
        <w:tc>
          <w:tcPr>
            <w:tcW w:w="1639" w:type="pct"/>
            <w:shd w:val="clear" w:color="auto" w:fill="FFFFFF"/>
            <w:vAlign w:val="center"/>
          </w:tcPr>
          <w:p w14:paraId="5A66C90E"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343C050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Nlapp-grass</w:t>
            </w:r>
          </w:p>
        </w:tc>
        <w:tc>
          <w:tcPr>
            <w:tcW w:w="746" w:type="pct"/>
            <w:gridSpan w:val="2"/>
            <w:shd w:val="clear" w:color="auto" w:fill="FFFFFF"/>
            <w:vAlign w:val="center"/>
          </w:tcPr>
          <w:p w14:paraId="7D9A1A22"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4</w:t>
            </w:r>
          </w:p>
        </w:tc>
        <w:tc>
          <w:tcPr>
            <w:tcW w:w="746" w:type="pct"/>
            <w:shd w:val="clear" w:color="auto" w:fill="FFFFFF"/>
            <w:vAlign w:val="center"/>
          </w:tcPr>
          <w:p w14:paraId="1BE991D3"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6A8C0EB6"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1A1D4BC3"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0CFD0C92" w14:textId="77777777" w:rsidTr="000F41A9">
        <w:trPr>
          <w:trHeight w:val="340"/>
        </w:trPr>
        <w:tc>
          <w:tcPr>
            <w:tcW w:w="1639" w:type="pct"/>
            <w:shd w:val="clear" w:color="auto" w:fill="FFFFFF"/>
            <w:vAlign w:val="center"/>
          </w:tcPr>
          <w:p w14:paraId="4C6F296B"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5F94DC64"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Tgr-int</w:t>
            </w:r>
          </w:p>
        </w:tc>
        <w:tc>
          <w:tcPr>
            <w:tcW w:w="746" w:type="pct"/>
            <w:gridSpan w:val="2"/>
            <w:shd w:val="clear" w:color="auto" w:fill="FFFFFF"/>
            <w:vAlign w:val="center"/>
          </w:tcPr>
          <w:p w14:paraId="6CD7BF18"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53</w:t>
            </w:r>
          </w:p>
        </w:tc>
        <w:tc>
          <w:tcPr>
            <w:tcW w:w="746" w:type="pct"/>
            <w:shd w:val="clear" w:color="auto" w:fill="FFFFFF"/>
            <w:vAlign w:val="center"/>
          </w:tcPr>
          <w:p w14:paraId="2BCAE299"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2163CA32"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0C50A600" w14:textId="77777777" w:rsidR="00365AA2" w:rsidRPr="00CE112E" w:rsidDel="00440F40"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2A35EB09" w14:textId="77777777" w:rsidTr="000F41A9">
        <w:trPr>
          <w:trHeight w:val="340"/>
        </w:trPr>
        <w:tc>
          <w:tcPr>
            <w:tcW w:w="1639" w:type="pct"/>
            <w:shd w:val="clear" w:color="auto" w:fill="FFFFFF"/>
            <w:vAlign w:val="center"/>
          </w:tcPr>
          <w:p w14:paraId="62D7E3D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0F4CFF7C"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746" w:type="pct"/>
            <w:gridSpan w:val="2"/>
            <w:shd w:val="clear" w:color="auto" w:fill="FFFFFF"/>
            <w:vAlign w:val="center"/>
          </w:tcPr>
          <w:p w14:paraId="17F1F0FF"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10 000</w:t>
            </w:r>
          </w:p>
        </w:tc>
        <w:tc>
          <w:tcPr>
            <w:tcW w:w="746" w:type="pct"/>
            <w:shd w:val="clear" w:color="auto" w:fill="FFFFFF"/>
            <w:vAlign w:val="center"/>
          </w:tcPr>
          <w:p w14:paraId="37B71BE9"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06B6991B"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61C6405"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7AD08E9D" w14:textId="77777777" w:rsidTr="000F41A9">
        <w:trPr>
          <w:trHeight w:val="340"/>
        </w:trPr>
        <w:tc>
          <w:tcPr>
            <w:tcW w:w="1639" w:type="pct"/>
            <w:shd w:val="clear" w:color="auto" w:fill="FFFFFF"/>
            <w:vAlign w:val="center"/>
          </w:tcPr>
          <w:p w14:paraId="71867C3A"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4F58B39B" w14:textId="77777777" w:rsidR="00365AA2" w:rsidRPr="00CE112E" w:rsidRDefault="00365AA2" w:rsidP="004A3EF5">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746" w:type="pct"/>
            <w:gridSpan w:val="2"/>
            <w:shd w:val="clear" w:color="auto" w:fill="FFFFFF"/>
            <w:vAlign w:val="center"/>
          </w:tcPr>
          <w:p w14:paraId="18EF28F0"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0.00482</w:t>
            </w:r>
          </w:p>
        </w:tc>
        <w:tc>
          <w:tcPr>
            <w:tcW w:w="746" w:type="pct"/>
            <w:shd w:val="clear" w:color="auto" w:fill="FFFFFF"/>
            <w:vAlign w:val="center"/>
          </w:tcPr>
          <w:p w14:paraId="2A023AAF"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32920798"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273A18A7" w14:textId="77777777" w:rsidR="00365AA2" w:rsidRPr="00CE112E" w:rsidRDefault="00365AA2" w:rsidP="004A3EF5">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3AE3AB87" w14:textId="77777777" w:rsidTr="000F41A9">
        <w:trPr>
          <w:trHeight w:val="340"/>
        </w:trPr>
        <w:tc>
          <w:tcPr>
            <w:tcW w:w="5000" w:type="pct"/>
            <w:gridSpan w:val="7"/>
            <w:shd w:val="clear" w:color="auto" w:fill="D9D9D9" w:themeFill="background1" w:themeFillShade="D9"/>
            <w:vAlign w:val="center"/>
          </w:tcPr>
          <w:p w14:paraId="2DFC15F9"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44DAE5E8" w14:textId="77777777" w:rsidTr="000F41A9">
        <w:trPr>
          <w:trHeight w:val="124"/>
        </w:trPr>
        <w:tc>
          <w:tcPr>
            <w:tcW w:w="5000" w:type="pct"/>
            <w:gridSpan w:val="7"/>
            <w:shd w:val="clear" w:color="auto" w:fill="FFFFFF"/>
          </w:tcPr>
          <w:p w14:paraId="4B382B1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1034274B" w14:textId="77777777" w:rsidTr="000F41A9">
        <w:trPr>
          <w:trHeight w:val="340"/>
        </w:trPr>
        <w:tc>
          <w:tcPr>
            <w:tcW w:w="5000" w:type="pct"/>
            <w:gridSpan w:val="7"/>
            <w:shd w:val="clear" w:color="auto" w:fill="DBE5F1" w:themeFill="accent1" w:themeFillTint="33"/>
            <w:vAlign w:val="center"/>
          </w:tcPr>
          <w:p w14:paraId="1CB2BE1D"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6FEED4DA" w14:textId="77777777" w:rsidTr="000F41A9">
        <w:trPr>
          <w:trHeight w:val="340"/>
        </w:trPr>
        <w:tc>
          <w:tcPr>
            <w:tcW w:w="1639" w:type="pct"/>
            <w:shd w:val="clear" w:color="auto" w:fill="FFFFFF"/>
            <w:vAlign w:val="center"/>
          </w:tcPr>
          <w:p w14:paraId="3BD42A09"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555D612D"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729" w:type="pct"/>
            <w:shd w:val="clear" w:color="auto" w:fill="FFFFFF"/>
            <w:vAlign w:val="center"/>
          </w:tcPr>
          <w:p w14:paraId="7A65E73E"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2.41E-01</w:t>
            </w:r>
          </w:p>
        </w:tc>
        <w:tc>
          <w:tcPr>
            <w:tcW w:w="746" w:type="pct"/>
            <w:shd w:val="clear" w:color="auto" w:fill="FFFFFF"/>
            <w:vAlign w:val="center"/>
          </w:tcPr>
          <w:p w14:paraId="326524F1" w14:textId="77777777" w:rsidR="00365AA2" w:rsidRPr="00CE112E" w:rsidDel="004B29F0"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NR</w:t>
            </w:r>
          </w:p>
        </w:tc>
        <w:tc>
          <w:tcPr>
            <w:tcW w:w="600" w:type="pct"/>
            <w:shd w:val="clear" w:color="auto" w:fill="FFFFFF"/>
            <w:vAlign w:val="center"/>
          </w:tcPr>
          <w:p w14:paraId="6D470F49"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5A224646"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0A26A76" w14:textId="77777777" w:rsidTr="000F41A9">
        <w:trPr>
          <w:trHeight w:val="340"/>
        </w:trPr>
        <w:tc>
          <w:tcPr>
            <w:tcW w:w="5000" w:type="pct"/>
            <w:gridSpan w:val="7"/>
            <w:shd w:val="clear" w:color="auto" w:fill="DBE5F1" w:themeFill="accent1" w:themeFillTint="33"/>
            <w:vAlign w:val="center"/>
          </w:tcPr>
          <w:p w14:paraId="38689ED7"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1E421C2D" w14:textId="77777777" w:rsidTr="000F41A9">
        <w:trPr>
          <w:trHeight w:val="340"/>
        </w:trPr>
        <w:tc>
          <w:tcPr>
            <w:tcW w:w="1639" w:type="pct"/>
            <w:shd w:val="clear" w:color="auto" w:fill="FFFFFF"/>
            <w:vAlign w:val="center"/>
          </w:tcPr>
          <w:p w14:paraId="11DAE7DE"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14:paraId="15FDEF91"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729" w:type="pct"/>
            <w:shd w:val="clear" w:color="auto" w:fill="FFFFFF"/>
            <w:vAlign w:val="center"/>
          </w:tcPr>
          <w:p w14:paraId="49DC3ED4" w14:textId="6F425E13" w:rsidR="00365AA2" w:rsidRPr="00CE112E" w:rsidRDefault="00F93F39"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4.86E-01</w:t>
            </w:r>
          </w:p>
        </w:tc>
        <w:tc>
          <w:tcPr>
            <w:tcW w:w="746" w:type="pct"/>
            <w:shd w:val="clear" w:color="auto" w:fill="FFFFFF"/>
            <w:vAlign w:val="center"/>
          </w:tcPr>
          <w:p w14:paraId="21632ADA" w14:textId="601FE614" w:rsidR="00365AA2" w:rsidRPr="00CE112E" w:rsidDel="004B29F0" w:rsidRDefault="00F93F39"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6.55E-02</w:t>
            </w:r>
          </w:p>
        </w:tc>
        <w:tc>
          <w:tcPr>
            <w:tcW w:w="600" w:type="pct"/>
            <w:shd w:val="clear" w:color="auto" w:fill="FFFFFF"/>
            <w:vAlign w:val="center"/>
          </w:tcPr>
          <w:p w14:paraId="746FACE2"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7B484313"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1F81873B" w14:textId="77777777" w:rsidTr="000F41A9">
        <w:trPr>
          <w:trHeight w:val="340"/>
        </w:trPr>
        <w:tc>
          <w:tcPr>
            <w:tcW w:w="1639" w:type="pct"/>
            <w:shd w:val="clear" w:color="auto" w:fill="FFFFFF"/>
            <w:vAlign w:val="center"/>
          </w:tcPr>
          <w:p w14:paraId="693FAFF4"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4B4E1A07" w14:textId="77777777" w:rsidR="00365AA2" w:rsidRPr="00CE112E" w:rsidRDefault="00365AA2" w:rsidP="004A3EF5">
            <w:pPr>
              <w:keepNext/>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729" w:type="pct"/>
            <w:shd w:val="clear" w:color="auto" w:fill="FFFFFF"/>
            <w:vAlign w:val="center"/>
          </w:tcPr>
          <w:p w14:paraId="0E495816" w14:textId="77777777" w:rsidR="00365AA2" w:rsidRPr="00CE112E" w:rsidRDefault="00365AA2" w:rsidP="004A3EF5">
            <w:pPr>
              <w:keepNext/>
              <w:autoSpaceDE w:val="0"/>
              <w:autoSpaceDN w:val="0"/>
              <w:adjustRightInd w:val="0"/>
              <w:jc w:val="center"/>
              <w:rPr>
                <w:rFonts w:ascii="Arial" w:hAnsi="Arial" w:cs="Arial"/>
                <w:color w:val="000000"/>
                <w:sz w:val="18"/>
                <w:szCs w:val="18"/>
                <w:lang w:eastAsia="en-GB"/>
              </w:rPr>
            </w:pPr>
            <w:r w:rsidRPr="00CE112E">
              <w:rPr>
                <w:rFonts w:ascii="Arial" w:hAnsi="Arial" w:cs="Arial"/>
                <w:color w:val="000000"/>
                <w:sz w:val="18"/>
                <w:szCs w:val="18"/>
                <w:lang w:eastAsia="en-GB"/>
              </w:rPr>
              <w:t>2.55E+03</w:t>
            </w:r>
          </w:p>
        </w:tc>
        <w:tc>
          <w:tcPr>
            <w:tcW w:w="746" w:type="pct"/>
            <w:shd w:val="clear" w:color="auto" w:fill="FFFFFF"/>
            <w:vAlign w:val="center"/>
          </w:tcPr>
          <w:p w14:paraId="2EC4F9CB" w14:textId="77777777" w:rsidR="00365AA2" w:rsidRPr="00CE112E" w:rsidDel="004B29F0"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55AFA441"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4E3D44B4" w14:textId="77777777" w:rsidR="00365AA2" w:rsidRPr="00CE112E" w:rsidRDefault="00365AA2" w:rsidP="004A3EF5">
            <w:pPr>
              <w:pStyle w:val="MSGENFONTSTYLENAMETEMPLATEROLENUMBERMSGENFONTSTYLENAMEBYROLETEXT20"/>
              <w:keepNext/>
              <w:widowControl/>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472DB41B" w14:textId="77777777" w:rsidR="00365AA2" w:rsidRPr="00CE112E" w:rsidRDefault="00365AA2" w:rsidP="00365AA2">
      <w:pPr>
        <w:rPr>
          <w:rFonts w:ascii="Arial" w:eastAsia="Arial" w:hAnsi="Arial" w:cs="Arial"/>
          <w:sz w:val="18"/>
          <w:szCs w:val="18"/>
          <w:lang w:val="en-US" w:eastAsia="en-US"/>
        </w:rPr>
      </w:pPr>
      <w:r w:rsidRPr="00CE112E">
        <w:rPr>
          <w:rFonts w:ascii="Arial" w:eastAsia="Arial" w:hAnsi="Arial" w:cs="Arial"/>
          <w:sz w:val="18"/>
          <w:szCs w:val="18"/>
          <w:lang w:val="en-US" w:eastAsia="en-US"/>
        </w:rPr>
        <w:t>*D: default from ESD, S: set based on product, P: pick list in ESD</w:t>
      </w:r>
    </w:p>
    <w:p w14:paraId="3F634933" w14:textId="77777777" w:rsidR="00365AA2" w:rsidRPr="00CE112E" w:rsidRDefault="00365AA2" w:rsidP="00365AA2">
      <w:pPr>
        <w:rPr>
          <w:lang w:eastAsia="en-US"/>
        </w:rPr>
      </w:pPr>
      <w:r w:rsidRPr="00CE112E">
        <w:rPr>
          <w:rFonts w:ascii="Arial" w:eastAsia="Arial" w:hAnsi="Arial" w:cs="Arial"/>
          <w:sz w:val="18"/>
          <w:szCs w:val="18"/>
          <w:lang w:val="en-US" w:eastAsia="en-US"/>
        </w:rPr>
        <w:t>NR: not relevant</w:t>
      </w:r>
    </w:p>
    <w:p w14:paraId="5EFBF7C0" w14:textId="77777777" w:rsidR="00365AA2" w:rsidRPr="00CE112E" w:rsidRDefault="00365AA2" w:rsidP="00B65FCB">
      <w:pPr>
        <w:spacing w:before="360" w:after="240"/>
        <w:rPr>
          <w:b/>
          <w:bCs/>
          <w:i/>
          <w:lang w:eastAsia="en-US"/>
        </w:rPr>
      </w:pPr>
      <w:r w:rsidRPr="00CE112E">
        <w:rPr>
          <w:b/>
          <w:bCs/>
          <w:i/>
          <w:lang w:eastAsia="en-US"/>
        </w:rPr>
        <w:t>Scenario [2]</w:t>
      </w:r>
    </w:p>
    <w:p w14:paraId="035C72DF" w14:textId="77777777" w:rsidR="00365AA2" w:rsidRPr="00CE112E" w:rsidRDefault="00365AA2" w:rsidP="00B65FCB">
      <w:pPr>
        <w:spacing w:after="240" w:line="276" w:lineRule="auto"/>
        <w:jc w:val="both"/>
        <w:rPr>
          <w:rFonts w:ascii="Arial" w:hAnsi="Arial" w:cs="Arial"/>
        </w:rPr>
      </w:pPr>
      <w:r w:rsidRPr="00CE112E">
        <w:rPr>
          <w:rFonts w:ascii="Arial" w:hAnsi="Arial" w:cs="Arial"/>
        </w:rPr>
        <w:t xml:space="preserve">According to the Technical Agreements for Biocides (TAB, 2016), for the capacity of dipping bath in PT 3 a default value of 100 L is considered as a realistic worst case for the disinfection of small items of equipment in livestock farming environment. Several smaller dipping tanks may also be used in the same location (e.g. 4 x 25 L = 100 L). For </w:t>
      </w:r>
      <w:r w:rsidR="004F2DEA" w:rsidRPr="00CE112E">
        <w:rPr>
          <w:rFonts w:ascii="Arial" w:hAnsi="Arial" w:cs="Arial"/>
        </w:rPr>
        <w:t>IODOL 100,</w:t>
      </w:r>
      <w:r w:rsidRPr="00CE112E">
        <w:rPr>
          <w:rFonts w:ascii="Arial" w:hAnsi="Arial" w:cs="Arial"/>
        </w:rPr>
        <w:t xml:space="preserve"> the intended use is the disinfection by soaking/dipping at each disinfection phase; the biocide application intervals from the ESD have been therefore considered.</w:t>
      </w:r>
    </w:p>
    <w:p w14:paraId="0CAF7AA1" w14:textId="77777777" w:rsidR="00365AA2" w:rsidRPr="00CE112E" w:rsidRDefault="00365AA2" w:rsidP="00B65FCB">
      <w:pPr>
        <w:spacing w:line="276" w:lineRule="auto"/>
        <w:jc w:val="both"/>
        <w:rPr>
          <w:rFonts w:ascii="Arial" w:hAnsi="Arial" w:cs="Arial"/>
        </w:rPr>
      </w:pPr>
      <w:r w:rsidRPr="00CE112E">
        <w:rPr>
          <w:rFonts w:ascii="Arial" w:hAnsi="Arial" w:cs="Arial"/>
        </w:rPr>
        <w:lastRenderedPageBreak/>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via the STP, the calculation is independent of the type of housing/manure storage.</w:t>
      </w:r>
    </w:p>
    <w:p w14:paraId="43002D02" w14:textId="77777777" w:rsidR="00B65FCB" w:rsidRPr="00CE112E" w:rsidRDefault="00B65FCB" w:rsidP="00B65FCB">
      <w:pPr>
        <w:spacing w:line="276" w:lineRule="auto"/>
        <w:jc w:val="both"/>
        <w:rPr>
          <w:rFonts w:ascii="Arial" w:hAnsi="Arial" w:cs="Arial"/>
        </w:rPr>
      </w:pPr>
    </w:p>
    <w:p w14:paraId="78CB7A3E" w14:textId="77777777" w:rsidR="00365AA2" w:rsidRPr="00CE112E" w:rsidRDefault="00365AA2" w:rsidP="00B65FCB">
      <w:pPr>
        <w:spacing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The use of the product at the </w:t>
      </w:r>
      <w:r w:rsidRPr="00CE112E">
        <w:rPr>
          <w:rFonts w:ascii="Arial" w:hAnsi="Arial" w:cs="Arial"/>
          <w:b/>
        </w:rPr>
        <w:t>dilution of 3.5</w:t>
      </w:r>
      <w:r w:rsidR="00155070" w:rsidRPr="00CE112E">
        <w:rPr>
          <w:rFonts w:ascii="Arial" w:hAnsi="Arial" w:cs="Arial"/>
          <w:b/>
        </w:rPr>
        <w:t>% v/</w:t>
      </w:r>
      <w:r w:rsidRPr="00CE112E">
        <w:rPr>
          <w:rFonts w:ascii="Arial" w:hAnsi="Arial" w:cs="Arial"/>
          <w:b/>
        </w:rPr>
        <w:t>v</w:t>
      </w:r>
      <w:r w:rsidRPr="00CE112E">
        <w:rPr>
          <w:rFonts w:ascii="Arial" w:hAnsi="Arial" w:cs="Arial"/>
        </w:rPr>
        <w:t xml:space="preserve"> in water is considered as the worst case approach.</w:t>
      </w:r>
    </w:p>
    <w:p w14:paraId="311D9888" w14:textId="77777777" w:rsidR="00365AA2" w:rsidRPr="00CE112E" w:rsidRDefault="00365AA2" w:rsidP="009D252D">
      <w:pPr>
        <w:spacing w:before="240"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641"/>
        <w:gridCol w:w="36"/>
        <w:gridCol w:w="2949"/>
        <w:gridCol w:w="1199"/>
        <w:gridCol w:w="894"/>
      </w:tblGrid>
      <w:tr w:rsidR="00365AA2" w:rsidRPr="00CE112E" w14:paraId="342BA2E8" w14:textId="77777777" w:rsidTr="00155070">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5771648F"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color w:val="000000"/>
                <w:sz w:val="18"/>
                <w:szCs w:val="18"/>
                <w:lang w:eastAsia="en-GB"/>
              </w:rPr>
              <w:t>Input parameters for calculating the local emission</w:t>
            </w:r>
          </w:p>
        </w:tc>
      </w:tr>
      <w:tr w:rsidR="00365AA2" w:rsidRPr="00CE112E" w14:paraId="474EADA5" w14:textId="77777777" w:rsidTr="00155070">
        <w:trPr>
          <w:trHeight w:val="397"/>
        </w:trPr>
        <w:tc>
          <w:tcPr>
            <w:tcW w:w="1639" w:type="pct"/>
            <w:shd w:val="clear" w:color="auto" w:fill="D9D9D9" w:themeFill="background1" w:themeFillShade="D9"/>
            <w:vAlign w:val="center"/>
          </w:tcPr>
          <w:p w14:paraId="091579C6"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17ED4C17"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shd w:val="clear" w:color="auto" w:fill="D9D9D9" w:themeFill="background1" w:themeFillShade="D9"/>
            <w:vAlign w:val="center"/>
          </w:tcPr>
          <w:p w14:paraId="058CD9D0"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078CB0AC"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3B625B20"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5DA83779" w14:textId="77777777" w:rsidTr="00155070">
        <w:trPr>
          <w:trHeight w:val="567"/>
        </w:trPr>
        <w:tc>
          <w:tcPr>
            <w:tcW w:w="5000" w:type="pct"/>
            <w:gridSpan w:val="6"/>
            <w:shd w:val="clear" w:color="auto" w:fill="D99594" w:themeFill="accent2" w:themeFillTint="99"/>
            <w:vAlign w:val="center"/>
          </w:tcPr>
          <w:p w14:paraId="306876AC"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[2]</w:t>
            </w:r>
            <w:r w:rsidRPr="00CE112E">
              <w:rPr>
                <w:rFonts w:ascii="Arial" w:hAnsi="Arial" w:cs="Arial"/>
                <w:sz w:val="18"/>
                <w:szCs w:val="18"/>
                <w:lang w:eastAsia="en-US"/>
              </w:rPr>
              <w:t>: Disinfection of small equipment’s used in breeding (PT03) by soaking (dipping), followed by rinsing with drinking water</w:t>
            </w:r>
          </w:p>
          <w:p w14:paraId="329D7542" w14:textId="77777777" w:rsidR="00365AA2" w:rsidRPr="00CE112E" w:rsidRDefault="00365AA2" w:rsidP="00437031">
            <w:pPr>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3.5% v/v dilution in water</w:t>
            </w:r>
          </w:p>
        </w:tc>
      </w:tr>
      <w:tr w:rsidR="00365AA2" w:rsidRPr="00CE112E" w14:paraId="5148A2B0" w14:textId="77777777" w:rsidTr="00155070">
        <w:trPr>
          <w:trHeight w:val="340"/>
        </w:trPr>
        <w:tc>
          <w:tcPr>
            <w:tcW w:w="5000" w:type="pct"/>
            <w:gridSpan w:val="6"/>
            <w:shd w:val="clear" w:color="auto" w:fill="D9D9D9" w:themeFill="background1" w:themeFillShade="D9"/>
            <w:vAlign w:val="center"/>
          </w:tcPr>
          <w:p w14:paraId="1964F646" w14:textId="77777777" w:rsidR="00365AA2" w:rsidRPr="00CE112E" w:rsidRDefault="00365AA2" w:rsidP="00437031">
            <w:pPr>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1BF3A5AE" w14:textId="77777777" w:rsidTr="00155070">
        <w:trPr>
          <w:trHeight w:val="624"/>
        </w:trPr>
        <w:tc>
          <w:tcPr>
            <w:tcW w:w="1639" w:type="pct"/>
            <w:shd w:val="clear" w:color="auto" w:fill="FFFFFF"/>
            <w:vAlign w:val="center"/>
          </w:tcPr>
          <w:p w14:paraId="6A9609C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19033C2B"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1492" w:type="pct"/>
            <w:gridSpan w:val="2"/>
            <w:shd w:val="clear" w:color="auto" w:fill="FFFFFF"/>
            <w:vAlign w:val="center"/>
          </w:tcPr>
          <w:p w14:paraId="2C27FBAA"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14EE6B86"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9FA117"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7F4D51E" w14:textId="77777777" w:rsidTr="00155070">
        <w:trPr>
          <w:trHeight w:val="303"/>
        </w:trPr>
        <w:tc>
          <w:tcPr>
            <w:tcW w:w="1639" w:type="pct"/>
            <w:shd w:val="clear" w:color="auto" w:fill="FFFFFF"/>
            <w:vAlign w:val="center"/>
          </w:tcPr>
          <w:p w14:paraId="6D27D222"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2BB55EF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2"/>
            <w:shd w:val="clear" w:color="auto" w:fill="FFFFFF"/>
            <w:vAlign w:val="center"/>
          </w:tcPr>
          <w:p w14:paraId="6808B98A"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31C2C97C"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8B8788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4DC174A1" w14:textId="77777777" w:rsidTr="00155070">
        <w:trPr>
          <w:trHeight w:val="421"/>
        </w:trPr>
        <w:tc>
          <w:tcPr>
            <w:tcW w:w="1639" w:type="pct"/>
            <w:shd w:val="clear" w:color="auto" w:fill="FFFFFF"/>
            <w:vAlign w:val="center"/>
          </w:tcPr>
          <w:p w14:paraId="06A0C654"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60E543A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2"/>
            <w:shd w:val="clear" w:color="auto" w:fill="FFFFFF"/>
            <w:vAlign w:val="center"/>
          </w:tcPr>
          <w:p w14:paraId="566248C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Dipping</w:t>
            </w:r>
          </w:p>
        </w:tc>
        <w:tc>
          <w:tcPr>
            <w:tcW w:w="600" w:type="pct"/>
            <w:shd w:val="clear" w:color="auto" w:fill="FFFFFF"/>
            <w:vAlign w:val="center"/>
          </w:tcPr>
          <w:p w14:paraId="138E904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5F40A33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2EA78D8" w14:textId="77777777" w:rsidTr="00155070">
        <w:trPr>
          <w:trHeight w:val="340"/>
        </w:trPr>
        <w:tc>
          <w:tcPr>
            <w:tcW w:w="1639" w:type="pct"/>
            <w:shd w:val="clear" w:color="auto" w:fill="FFFFFF"/>
            <w:vAlign w:val="center"/>
          </w:tcPr>
          <w:p w14:paraId="11A41890"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3.5% w/w)</w:t>
            </w:r>
          </w:p>
        </w:tc>
        <w:tc>
          <w:tcPr>
            <w:tcW w:w="821" w:type="pct"/>
            <w:shd w:val="clear" w:color="auto" w:fill="FFFFFF"/>
            <w:vAlign w:val="center"/>
          </w:tcPr>
          <w:p w14:paraId="5F4EF82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2"/>
            <w:shd w:val="clear" w:color="auto" w:fill="FFFFFF"/>
            <w:vAlign w:val="center"/>
          </w:tcPr>
          <w:p w14:paraId="7392873E" w14:textId="42CA6BC0" w:rsidR="00365AA2" w:rsidRPr="00CE112E"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0.504</w:t>
            </w:r>
          </w:p>
        </w:tc>
        <w:tc>
          <w:tcPr>
            <w:tcW w:w="600" w:type="pct"/>
            <w:shd w:val="clear" w:color="auto" w:fill="FFFFFF"/>
            <w:vAlign w:val="center"/>
          </w:tcPr>
          <w:p w14:paraId="575B53A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65A415F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51A79306" w14:textId="77777777" w:rsidTr="00155070">
        <w:trPr>
          <w:trHeight w:val="340"/>
        </w:trPr>
        <w:tc>
          <w:tcPr>
            <w:tcW w:w="1639" w:type="pct"/>
            <w:shd w:val="clear" w:color="auto" w:fill="FFFFFF"/>
            <w:vAlign w:val="center"/>
          </w:tcPr>
          <w:p w14:paraId="582ADC7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Volume of the dipping bath</w:t>
            </w:r>
          </w:p>
        </w:tc>
        <w:tc>
          <w:tcPr>
            <w:tcW w:w="821" w:type="pct"/>
            <w:shd w:val="clear" w:color="auto" w:fill="FFFFFF"/>
            <w:vAlign w:val="center"/>
          </w:tcPr>
          <w:p w14:paraId="7F57E36B"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9"/>
                <w:b w:val="0"/>
                <w:vertAlign w:val="subscript"/>
              </w:rPr>
              <w:t>bath</w:t>
            </w:r>
          </w:p>
        </w:tc>
        <w:tc>
          <w:tcPr>
            <w:tcW w:w="1492" w:type="pct"/>
            <w:gridSpan w:val="2"/>
            <w:shd w:val="clear" w:color="auto" w:fill="FFFFFF"/>
            <w:vAlign w:val="center"/>
          </w:tcPr>
          <w:p w14:paraId="69BC703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color w:val="000000"/>
                <w:sz w:val="18"/>
                <w:szCs w:val="18"/>
                <w:lang w:val="en-GB" w:eastAsia="en-GB"/>
              </w:rPr>
            </w:pPr>
            <w:r w:rsidRPr="00CE112E">
              <w:rPr>
                <w:color w:val="000000"/>
                <w:sz w:val="18"/>
                <w:szCs w:val="18"/>
                <w:lang w:val="en-GB" w:eastAsia="en-GB"/>
              </w:rPr>
              <w:t>100</w:t>
            </w:r>
          </w:p>
        </w:tc>
        <w:tc>
          <w:tcPr>
            <w:tcW w:w="600" w:type="pct"/>
            <w:shd w:val="clear" w:color="auto" w:fill="FFFFFF"/>
            <w:vAlign w:val="center"/>
          </w:tcPr>
          <w:p w14:paraId="7D28C610"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[L]</w:t>
            </w:r>
          </w:p>
        </w:tc>
        <w:tc>
          <w:tcPr>
            <w:tcW w:w="449" w:type="pct"/>
            <w:shd w:val="clear" w:color="auto" w:fill="FFFFFF"/>
            <w:vAlign w:val="center"/>
          </w:tcPr>
          <w:p w14:paraId="204351D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w:t>
            </w:r>
          </w:p>
        </w:tc>
      </w:tr>
      <w:tr w:rsidR="00365AA2" w:rsidRPr="00CE112E" w14:paraId="61C63745" w14:textId="77777777" w:rsidTr="00155070">
        <w:trPr>
          <w:trHeight w:val="340"/>
        </w:trPr>
        <w:tc>
          <w:tcPr>
            <w:tcW w:w="1639" w:type="pct"/>
            <w:shd w:val="clear" w:color="auto" w:fill="FFFFFF"/>
            <w:vAlign w:val="center"/>
          </w:tcPr>
          <w:p w14:paraId="24C038E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7D54BD93"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2"/>
            <w:shd w:val="clear" w:color="auto" w:fill="FFFFFF"/>
            <w:vAlign w:val="center"/>
          </w:tcPr>
          <w:p w14:paraId="36F9BCAB"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25C7C72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C303DF7"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2A7073CF" w14:textId="77777777" w:rsidTr="00155070">
        <w:trPr>
          <w:trHeight w:val="340"/>
        </w:trPr>
        <w:tc>
          <w:tcPr>
            <w:tcW w:w="1639" w:type="pct"/>
            <w:vMerge w:val="restart"/>
            <w:shd w:val="clear" w:color="auto" w:fill="FFFFFF"/>
            <w:vAlign w:val="center"/>
          </w:tcPr>
          <w:p w14:paraId="0C434CBA"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0CE33C50"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p>
        </w:tc>
        <w:tc>
          <w:tcPr>
            <w:tcW w:w="1492" w:type="pct"/>
            <w:gridSpan w:val="2"/>
            <w:shd w:val="clear" w:color="auto" w:fill="FFFFFF"/>
            <w:vAlign w:val="center"/>
          </w:tcPr>
          <w:p w14:paraId="048D7A2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2938FF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3205FAB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91A84D8" w14:textId="77777777" w:rsidTr="00155070">
        <w:trPr>
          <w:trHeight w:val="340"/>
        </w:trPr>
        <w:tc>
          <w:tcPr>
            <w:tcW w:w="1639" w:type="pct"/>
            <w:vMerge/>
            <w:shd w:val="clear" w:color="auto" w:fill="FFFFFF"/>
            <w:vAlign w:val="center"/>
          </w:tcPr>
          <w:p w14:paraId="3717958E"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1ED13BC2"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1492" w:type="pct"/>
            <w:gridSpan w:val="2"/>
            <w:shd w:val="clear" w:color="auto" w:fill="FFFFFF"/>
            <w:vAlign w:val="center"/>
          </w:tcPr>
          <w:p w14:paraId="5BEE4CC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60045D2F"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2277CDAF"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5D630EFF" w14:textId="77777777" w:rsidTr="00155070">
        <w:trPr>
          <w:trHeight w:val="340"/>
        </w:trPr>
        <w:tc>
          <w:tcPr>
            <w:tcW w:w="1639" w:type="pct"/>
            <w:shd w:val="clear" w:color="auto" w:fill="FFFFFF"/>
            <w:vAlign w:val="center"/>
          </w:tcPr>
          <w:p w14:paraId="39673D3E"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8A54725"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Tbioc-int</w:t>
            </w:r>
          </w:p>
        </w:tc>
        <w:tc>
          <w:tcPr>
            <w:tcW w:w="1492" w:type="pct"/>
            <w:gridSpan w:val="2"/>
            <w:shd w:val="clear" w:color="auto" w:fill="FFFFFF"/>
            <w:vAlign w:val="center"/>
          </w:tcPr>
          <w:p w14:paraId="07A7253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324A9EF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73C1659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33B7DB5D" w14:textId="77777777" w:rsidTr="00155070">
        <w:trPr>
          <w:trHeight w:val="340"/>
        </w:trPr>
        <w:tc>
          <w:tcPr>
            <w:tcW w:w="1639" w:type="pct"/>
            <w:shd w:val="clear" w:color="auto" w:fill="FFFFFF"/>
            <w:vAlign w:val="center"/>
          </w:tcPr>
          <w:p w14:paraId="3C432EDE"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7869D981"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1492" w:type="pct"/>
            <w:gridSpan w:val="2"/>
            <w:shd w:val="clear" w:color="auto" w:fill="FFFFFF"/>
            <w:vAlign w:val="center"/>
          </w:tcPr>
          <w:p w14:paraId="0FCA286C"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597D62C4"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3A42E780"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14C34A51" w14:textId="77777777" w:rsidTr="00155070">
        <w:trPr>
          <w:trHeight w:val="340"/>
        </w:trPr>
        <w:tc>
          <w:tcPr>
            <w:tcW w:w="1639" w:type="pct"/>
            <w:shd w:val="clear" w:color="auto" w:fill="FFFFFF"/>
            <w:vAlign w:val="center"/>
          </w:tcPr>
          <w:p w14:paraId="2F674BAA"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28CE7A2C"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Nlapp-grass</w:t>
            </w:r>
          </w:p>
        </w:tc>
        <w:tc>
          <w:tcPr>
            <w:tcW w:w="1492" w:type="pct"/>
            <w:gridSpan w:val="2"/>
            <w:shd w:val="clear" w:color="auto" w:fill="FFFFFF"/>
            <w:vAlign w:val="center"/>
          </w:tcPr>
          <w:p w14:paraId="1431B36B"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51BCC3A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51AA7E7C"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2CF94E97" w14:textId="77777777" w:rsidTr="00155070">
        <w:trPr>
          <w:trHeight w:val="340"/>
        </w:trPr>
        <w:tc>
          <w:tcPr>
            <w:tcW w:w="1639" w:type="pct"/>
            <w:shd w:val="clear" w:color="auto" w:fill="FFFFFF"/>
            <w:vAlign w:val="center"/>
          </w:tcPr>
          <w:p w14:paraId="2306D527"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582BF6D5"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Tgr-int</w:t>
            </w:r>
          </w:p>
        </w:tc>
        <w:tc>
          <w:tcPr>
            <w:tcW w:w="1492" w:type="pct"/>
            <w:gridSpan w:val="2"/>
            <w:shd w:val="clear" w:color="auto" w:fill="FFFFFF"/>
            <w:vAlign w:val="center"/>
          </w:tcPr>
          <w:p w14:paraId="29A9360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5B8A6C8E"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68735E6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03D3928E" w14:textId="77777777" w:rsidTr="00155070">
        <w:trPr>
          <w:trHeight w:val="340"/>
        </w:trPr>
        <w:tc>
          <w:tcPr>
            <w:tcW w:w="1639" w:type="pct"/>
            <w:shd w:val="clear" w:color="auto" w:fill="FFFFFF"/>
            <w:vAlign w:val="center"/>
          </w:tcPr>
          <w:p w14:paraId="7348C108"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4922495D"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43655F8F"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230FC49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EF4E3CA"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E2F3C3E" w14:textId="77777777" w:rsidTr="00155070">
        <w:trPr>
          <w:trHeight w:val="340"/>
        </w:trPr>
        <w:tc>
          <w:tcPr>
            <w:tcW w:w="1639" w:type="pct"/>
            <w:shd w:val="clear" w:color="auto" w:fill="FFFFFF"/>
            <w:vAlign w:val="center"/>
          </w:tcPr>
          <w:p w14:paraId="66AA00B7"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22EA4FFD"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120B58C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5859A92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02BB155D"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3E5712E" w14:textId="77777777" w:rsidTr="00155070">
        <w:trPr>
          <w:trHeight w:val="340"/>
        </w:trPr>
        <w:tc>
          <w:tcPr>
            <w:tcW w:w="5000" w:type="pct"/>
            <w:gridSpan w:val="6"/>
            <w:shd w:val="clear" w:color="auto" w:fill="D9D9D9" w:themeFill="background1" w:themeFillShade="D9"/>
            <w:vAlign w:val="center"/>
          </w:tcPr>
          <w:p w14:paraId="5526FDDA"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7478F658" w14:textId="77777777" w:rsidTr="00155070">
        <w:trPr>
          <w:trHeight w:val="124"/>
        </w:trPr>
        <w:tc>
          <w:tcPr>
            <w:tcW w:w="5000" w:type="pct"/>
            <w:gridSpan w:val="6"/>
            <w:shd w:val="clear" w:color="auto" w:fill="FFFFFF"/>
          </w:tcPr>
          <w:p w14:paraId="2433DB83"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21EC18B2" w14:textId="77777777" w:rsidTr="00155070">
        <w:trPr>
          <w:trHeight w:val="340"/>
        </w:trPr>
        <w:tc>
          <w:tcPr>
            <w:tcW w:w="5000" w:type="pct"/>
            <w:gridSpan w:val="6"/>
            <w:shd w:val="clear" w:color="auto" w:fill="DBE5F1" w:themeFill="accent1" w:themeFillTint="33"/>
            <w:vAlign w:val="center"/>
          </w:tcPr>
          <w:p w14:paraId="5F8F924A"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396A624C" w14:textId="77777777" w:rsidTr="00155070">
        <w:trPr>
          <w:trHeight w:val="340"/>
        </w:trPr>
        <w:tc>
          <w:tcPr>
            <w:tcW w:w="1639" w:type="pct"/>
            <w:shd w:val="clear" w:color="auto" w:fill="FFFFFF"/>
            <w:vAlign w:val="center"/>
          </w:tcPr>
          <w:p w14:paraId="797C2925"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2B437165"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1475" w:type="pct"/>
            <w:shd w:val="clear" w:color="auto" w:fill="FFFFFF"/>
            <w:vAlign w:val="center"/>
          </w:tcPr>
          <w:p w14:paraId="5561FA65" w14:textId="6A948076" w:rsidR="00365AA2" w:rsidRPr="00CE112E" w:rsidDel="004B29F0"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5.04E-02</w:t>
            </w:r>
          </w:p>
        </w:tc>
        <w:tc>
          <w:tcPr>
            <w:tcW w:w="600" w:type="pct"/>
            <w:shd w:val="clear" w:color="auto" w:fill="FFFFFF"/>
            <w:vAlign w:val="center"/>
          </w:tcPr>
          <w:p w14:paraId="2ACFD234"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[kg.d</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01BFE2BF"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49DDF3D0" w14:textId="77777777" w:rsidTr="00155070">
        <w:trPr>
          <w:trHeight w:val="340"/>
        </w:trPr>
        <w:tc>
          <w:tcPr>
            <w:tcW w:w="5000" w:type="pct"/>
            <w:gridSpan w:val="6"/>
            <w:shd w:val="clear" w:color="auto" w:fill="DBE5F1" w:themeFill="accent1" w:themeFillTint="33"/>
            <w:vAlign w:val="center"/>
          </w:tcPr>
          <w:p w14:paraId="4149DE3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20609157" w14:textId="77777777" w:rsidTr="00155070">
        <w:trPr>
          <w:trHeight w:val="340"/>
        </w:trPr>
        <w:tc>
          <w:tcPr>
            <w:tcW w:w="1639" w:type="pct"/>
            <w:shd w:val="clear" w:color="auto" w:fill="FFFFFF"/>
            <w:vAlign w:val="center"/>
          </w:tcPr>
          <w:p w14:paraId="62DF4F9F"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14:paraId="2BFE7788"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1475" w:type="pct"/>
            <w:shd w:val="clear" w:color="auto" w:fill="FFFFFF"/>
            <w:vAlign w:val="center"/>
          </w:tcPr>
          <w:p w14:paraId="5C3C5E0B" w14:textId="5E11154B" w:rsidR="00365AA2" w:rsidRPr="00CE112E" w:rsidDel="004B29F0" w:rsidRDefault="008360D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5.04E-02</w:t>
            </w:r>
          </w:p>
        </w:tc>
        <w:tc>
          <w:tcPr>
            <w:tcW w:w="600" w:type="pct"/>
            <w:shd w:val="clear" w:color="auto" w:fill="FFFFFF"/>
            <w:vAlign w:val="center"/>
          </w:tcPr>
          <w:p w14:paraId="12F0AA55"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35C34CA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A7B7BE2" w14:textId="77777777" w:rsidTr="00155070">
        <w:trPr>
          <w:trHeight w:val="340"/>
        </w:trPr>
        <w:tc>
          <w:tcPr>
            <w:tcW w:w="1639" w:type="pct"/>
            <w:shd w:val="clear" w:color="auto" w:fill="FFFFFF"/>
            <w:vAlign w:val="center"/>
          </w:tcPr>
          <w:p w14:paraId="33B474F2"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2CF7468D"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1475" w:type="pct"/>
            <w:shd w:val="clear" w:color="auto" w:fill="FFFFFF"/>
            <w:vAlign w:val="center"/>
          </w:tcPr>
          <w:p w14:paraId="255A5283" w14:textId="77777777" w:rsidR="00365AA2" w:rsidRPr="00CE112E" w:rsidDel="004B29F0"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151C236A"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7387595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5E4C4AC4" w14:textId="77777777" w:rsidR="00365AA2" w:rsidRPr="00CE112E" w:rsidRDefault="00365AA2" w:rsidP="00365AA2">
      <w:pPr>
        <w:rPr>
          <w:lang w:eastAsia="en-US"/>
        </w:rPr>
      </w:pPr>
      <w:r w:rsidRPr="00CE112E">
        <w:rPr>
          <w:rFonts w:ascii="Arial" w:eastAsia="Arial" w:hAnsi="Arial" w:cs="Arial"/>
          <w:sz w:val="18"/>
          <w:szCs w:val="18"/>
          <w:lang w:val="en-US" w:eastAsia="en-US"/>
        </w:rPr>
        <w:t>*D: default from ESD, S: set based on product, P: pick list in ESD</w:t>
      </w:r>
    </w:p>
    <w:p w14:paraId="2FDD2DDA" w14:textId="77777777" w:rsidR="00365AA2" w:rsidRPr="00CE112E" w:rsidRDefault="00365AA2" w:rsidP="00854CE4">
      <w:pPr>
        <w:keepNext/>
        <w:spacing w:before="360"/>
        <w:rPr>
          <w:b/>
          <w:bCs/>
          <w:i/>
          <w:lang w:eastAsia="en-US"/>
        </w:rPr>
      </w:pPr>
      <w:r w:rsidRPr="00CE112E">
        <w:rPr>
          <w:b/>
          <w:bCs/>
          <w:i/>
          <w:lang w:eastAsia="en-US"/>
        </w:rPr>
        <w:lastRenderedPageBreak/>
        <w:t>Scenario [3]</w:t>
      </w:r>
    </w:p>
    <w:p w14:paraId="5334C635" w14:textId="77777777" w:rsidR="00365AA2" w:rsidRPr="00CE112E" w:rsidRDefault="00365AA2" w:rsidP="00854CE4">
      <w:pPr>
        <w:keepNext/>
        <w:spacing w:before="240" w:after="240" w:line="276" w:lineRule="auto"/>
        <w:jc w:val="both"/>
        <w:rPr>
          <w:rFonts w:ascii="Arial" w:hAnsi="Arial" w:cs="Arial"/>
        </w:rPr>
      </w:pPr>
      <w:r w:rsidRPr="00CE112E">
        <w:rPr>
          <w:rFonts w:ascii="Arial" w:hAnsi="Arial" w:cs="Arial"/>
        </w:rPr>
        <w:t>For the disinfection of drinking water pipes, a worst case value of 200 L of solution diluted at 1.5% v/v, proposed by the applicant, is used in worst case (corresponding to 0.5 L of diluted solution for 1 m of pipe (with a radius of 1.3 cm) and a pipe length of 400 m at a maximum). For Iodol 100, the intended use is the disinfection of drinking water pipes at each disinfection phase; the biocide application intervals from the ESD have been therefore considered.</w:t>
      </w:r>
    </w:p>
    <w:p w14:paraId="2AA4BA12" w14:textId="77777777" w:rsidR="00365AA2" w:rsidRPr="00CE112E" w:rsidRDefault="00365AA2" w:rsidP="00B65FCB">
      <w:pPr>
        <w:spacing w:after="240" w:line="276" w:lineRule="auto"/>
        <w:jc w:val="both"/>
        <w:rPr>
          <w:rFonts w:ascii="Arial" w:hAnsi="Arial" w:cs="Arial"/>
        </w:rPr>
      </w:pPr>
      <w:r w:rsidRPr="00CE112E">
        <w:rPr>
          <w:rFonts w:ascii="Arial" w:hAnsi="Arial" w:cs="Arial"/>
        </w:rPr>
        <w:t>Only the worst case scenarios are developed below. For the calculated PECs when main releases are via manure/slurry application, it corresponds to the “</w:t>
      </w:r>
      <w:r w:rsidRPr="00CE112E">
        <w:rPr>
          <w:rFonts w:ascii="Arial" w:hAnsi="Arial" w:cs="Arial"/>
          <w:b/>
        </w:rPr>
        <w:t>Veal calves</w:t>
      </w:r>
      <w:r w:rsidRPr="00CE112E">
        <w:rPr>
          <w:rFonts w:ascii="Arial" w:hAnsi="Arial" w:cs="Arial"/>
        </w:rPr>
        <w:t>” scenario. For the calculated PECs via the STP, the calculation is independent of the type of housing/manure storage.</w:t>
      </w:r>
    </w:p>
    <w:p w14:paraId="0C82FDB6" w14:textId="77777777" w:rsidR="00365AA2" w:rsidRPr="00CE112E" w:rsidRDefault="00365AA2" w:rsidP="00E76589">
      <w:pPr>
        <w:spacing w:after="120" w:line="276" w:lineRule="auto"/>
        <w:jc w:val="both"/>
        <w:rPr>
          <w:rFonts w:ascii="Arial" w:eastAsia="Calibri" w:hAnsi="Arial" w:cs="Arial"/>
          <w:sz w:val="18"/>
          <w:szCs w:val="18"/>
          <w:u w:val="single"/>
        </w:rPr>
      </w:pPr>
      <w:r w:rsidRPr="00CE112E">
        <w:rPr>
          <w:rFonts w:ascii="Arial" w:hAnsi="Arial" w:cs="Arial"/>
        </w:rPr>
        <w:t xml:space="preserve">Moreover for manure application, only results for </w:t>
      </w:r>
      <w:r w:rsidRPr="00CE112E">
        <w:rPr>
          <w:rFonts w:ascii="Arial" w:hAnsi="Arial" w:cs="Arial"/>
          <w:b/>
        </w:rPr>
        <w:t>grassland</w:t>
      </w:r>
      <w:r w:rsidRPr="00CE112E">
        <w:rPr>
          <w:rFonts w:ascii="Arial" w:hAnsi="Arial" w:cs="Arial"/>
        </w:rPr>
        <w:t xml:space="preserve"> are detailed corresponding to the worst case approach compared to arable land. The use of the product at the </w:t>
      </w:r>
      <w:r w:rsidRPr="00CE112E">
        <w:rPr>
          <w:rFonts w:ascii="Arial" w:hAnsi="Arial" w:cs="Arial"/>
          <w:b/>
        </w:rPr>
        <w:t>dilution of 1.5% v</w:t>
      </w:r>
      <w:r w:rsidR="00155070" w:rsidRPr="00CE112E">
        <w:rPr>
          <w:rFonts w:ascii="Arial" w:hAnsi="Arial" w:cs="Arial"/>
          <w:b/>
        </w:rPr>
        <w:t>/</w:t>
      </w:r>
      <w:r w:rsidRPr="00CE112E">
        <w:rPr>
          <w:rFonts w:ascii="Arial" w:hAnsi="Arial" w:cs="Arial"/>
          <w:b/>
        </w:rPr>
        <w:t>v</w:t>
      </w:r>
      <w:r w:rsidRPr="00CE112E">
        <w:rPr>
          <w:rFonts w:ascii="Arial" w:hAnsi="Arial" w:cs="Arial"/>
        </w:rPr>
        <w:t xml:space="preserve"> in water is considered as the worst case approach.</w:t>
      </w:r>
    </w:p>
    <w:p w14:paraId="184BF94D" w14:textId="77777777" w:rsidR="00365AA2" w:rsidRPr="00CE112E" w:rsidRDefault="00365AA2" w:rsidP="00E76589">
      <w:pPr>
        <w:spacing w:before="360"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641"/>
        <w:gridCol w:w="36"/>
        <w:gridCol w:w="2949"/>
        <w:gridCol w:w="1199"/>
        <w:gridCol w:w="894"/>
      </w:tblGrid>
      <w:tr w:rsidR="00365AA2" w:rsidRPr="00CE112E" w14:paraId="7C730316" w14:textId="77777777" w:rsidTr="00155070">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35A7ABB5" w14:textId="77777777" w:rsidR="00365AA2" w:rsidRPr="00CE112E" w:rsidRDefault="00365AA2" w:rsidP="00437031">
            <w:pPr>
              <w:autoSpaceDE w:val="0"/>
              <w:autoSpaceDN w:val="0"/>
              <w:adjustRightInd w:val="0"/>
              <w:jc w:val="center"/>
              <w:rPr>
                <w:rFonts w:ascii="Arial" w:hAnsi="Arial" w:cs="Arial"/>
                <w:b/>
                <w:color w:val="000000"/>
                <w:sz w:val="18"/>
                <w:szCs w:val="18"/>
                <w:lang w:eastAsia="en-GB"/>
              </w:rPr>
            </w:pPr>
            <w:r w:rsidRPr="00CE112E">
              <w:rPr>
                <w:rFonts w:ascii="Arial" w:hAnsi="Arial" w:cs="Arial"/>
                <w:b/>
                <w:color w:val="000000"/>
                <w:sz w:val="18"/>
                <w:szCs w:val="18"/>
                <w:lang w:eastAsia="en-GB"/>
              </w:rPr>
              <w:t>Input parameters for calculating the local emission</w:t>
            </w:r>
          </w:p>
        </w:tc>
      </w:tr>
      <w:tr w:rsidR="00365AA2" w:rsidRPr="00CE112E" w14:paraId="48615A21" w14:textId="77777777" w:rsidTr="00155070">
        <w:trPr>
          <w:trHeight w:val="397"/>
        </w:trPr>
        <w:tc>
          <w:tcPr>
            <w:tcW w:w="1639" w:type="pct"/>
            <w:shd w:val="clear" w:color="auto" w:fill="D9D9D9" w:themeFill="background1" w:themeFillShade="D9"/>
            <w:vAlign w:val="center"/>
          </w:tcPr>
          <w:p w14:paraId="634A5601"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14:paraId="35D25DAC" w14:textId="77777777" w:rsidR="00365AA2" w:rsidRPr="00CE112E" w:rsidRDefault="00365AA2" w:rsidP="00437031">
            <w:pPr>
              <w:autoSpaceDE w:val="0"/>
              <w:autoSpaceDN w:val="0"/>
              <w:adjustRightInd w:val="0"/>
              <w:jc w:val="center"/>
              <w:rPr>
                <w:rFonts w:ascii="Arial" w:hAnsi="Arial" w:cs="Arial"/>
                <w:b/>
                <w:sz w:val="18"/>
                <w:szCs w:val="18"/>
                <w:lang w:eastAsia="en-GB"/>
              </w:rPr>
            </w:pPr>
            <w:r w:rsidRPr="00CE112E">
              <w:rPr>
                <w:rFonts w:ascii="Arial" w:hAnsi="Arial" w:cs="Arial"/>
                <w:b/>
                <w:sz w:val="18"/>
                <w:szCs w:val="18"/>
                <w:lang w:eastAsia="en-GB"/>
              </w:rPr>
              <w:t>Nomenclature</w:t>
            </w:r>
          </w:p>
        </w:tc>
        <w:tc>
          <w:tcPr>
            <w:tcW w:w="1475" w:type="pct"/>
            <w:shd w:val="clear" w:color="auto" w:fill="D9D9D9" w:themeFill="background1" w:themeFillShade="D9"/>
            <w:vAlign w:val="center"/>
          </w:tcPr>
          <w:p w14:paraId="62606C3E"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Value</w:t>
            </w:r>
          </w:p>
        </w:tc>
        <w:tc>
          <w:tcPr>
            <w:tcW w:w="600" w:type="pct"/>
            <w:shd w:val="clear" w:color="auto" w:fill="D9D9D9" w:themeFill="background1" w:themeFillShade="D9"/>
            <w:vAlign w:val="center"/>
          </w:tcPr>
          <w:p w14:paraId="282581C8"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Unit</w:t>
            </w:r>
          </w:p>
        </w:tc>
        <w:tc>
          <w:tcPr>
            <w:tcW w:w="449" w:type="pct"/>
            <w:shd w:val="clear" w:color="auto" w:fill="D9D9D9" w:themeFill="background1" w:themeFillShade="D9"/>
            <w:vAlign w:val="center"/>
          </w:tcPr>
          <w:p w14:paraId="41F0A7C7" w14:textId="77777777" w:rsidR="00365AA2" w:rsidRPr="00CE112E" w:rsidRDefault="00365AA2" w:rsidP="00437031">
            <w:pPr>
              <w:autoSpaceDE w:val="0"/>
              <w:autoSpaceDN w:val="0"/>
              <w:adjustRightInd w:val="0"/>
              <w:jc w:val="center"/>
              <w:rPr>
                <w:rFonts w:ascii="Arial" w:hAnsi="Arial" w:cs="Arial"/>
                <w:b/>
                <w:bCs/>
                <w:sz w:val="18"/>
                <w:szCs w:val="18"/>
                <w:lang w:eastAsia="en-GB"/>
              </w:rPr>
            </w:pPr>
            <w:r w:rsidRPr="00CE112E">
              <w:rPr>
                <w:rFonts w:ascii="Arial" w:hAnsi="Arial" w:cs="Arial"/>
                <w:b/>
                <w:bCs/>
                <w:sz w:val="18"/>
                <w:szCs w:val="18"/>
                <w:lang w:eastAsia="en-GB"/>
              </w:rPr>
              <w:t>Origin*</w:t>
            </w:r>
          </w:p>
        </w:tc>
      </w:tr>
      <w:tr w:rsidR="00365AA2" w:rsidRPr="00CE112E" w14:paraId="39190760" w14:textId="77777777" w:rsidTr="00155070">
        <w:trPr>
          <w:trHeight w:val="567"/>
        </w:trPr>
        <w:tc>
          <w:tcPr>
            <w:tcW w:w="5000" w:type="pct"/>
            <w:gridSpan w:val="6"/>
            <w:shd w:val="clear" w:color="auto" w:fill="D99594" w:themeFill="accent2" w:themeFillTint="99"/>
            <w:vAlign w:val="center"/>
          </w:tcPr>
          <w:p w14:paraId="59CB7FD9" w14:textId="77777777" w:rsidR="00365AA2" w:rsidRPr="00CE112E" w:rsidRDefault="00365AA2" w:rsidP="00437031">
            <w:pPr>
              <w:autoSpaceDE w:val="0"/>
              <w:autoSpaceDN w:val="0"/>
              <w:adjustRightInd w:val="0"/>
              <w:rPr>
                <w:rFonts w:ascii="Arial" w:hAnsi="Arial" w:cs="Arial"/>
                <w:sz w:val="18"/>
                <w:szCs w:val="18"/>
                <w:lang w:eastAsia="en-US"/>
              </w:rPr>
            </w:pPr>
            <w:r w:rsidRPr="00CE112E">
              <w:rPr>
                <w:rFonts w:ascii="Arial" w:hAnsi="Arial" w:cs="Arial"/>
                <w:b/>
                <w:sz w:val="18"/>
                <w:szCs w:val="18"/>
                <w:lang w:eastAsia="en-US"/>
              </w:rPr>
              <w:t>Scenario [3]</w:t>
            </w:r>
            <w:r w:rsidRPr="00CE112E">
              <w:rPr>
                <w:rFonts w:ascii="Arial" w:hAnsi="Arial" w:cs="Arial"/>
                <w:sz w:val="18"/>
                <w:szCs w:val="18"/>
                <w:lang w:eastAsia="en-US"/>
              </w:rPr>
              <w:t>: Drinking water pipe disinfection by injection, followed by rinsing with drinking water.</w:t>
            </w:r>
          </w:p>
          <w:p w14:paraId="6EF49C31" w14:textId="77777777" w:rsidR="00365AA2" w:rsidRPr="00CE112E" w:rsidRDefault="00365AA2" w:rsidP="00437031">
            <w:pPr>
              <w:autoSpaceDE w:val="0"/>
              <w:autoSpaceDN w:val="0"/>
              <w:adjustRightInd w:val="0"/>
              <w:rPr>
                <w:rFonts w:ascii="Arial" w:hAnsi="Arial" w:cs="Arial"/>
                <w:b/>
                <w:bCs/>
                <w:sz w:val="18"/>
                <w:szCs w:val="18"/>
                <w:lang w:eastAsia="en-GB"/>
              </w:rPr>
            </w:pPr>
            <w:r w:rsidRPr="00CE112E">
              <w:rPr>
                <w:rFonts w:ascii="Arial" w:hAnsi="Arial" w:cs="Arial"/>
                <w:sz w:val="18"/>
                <w:szCs w:val="18"/>
                <w:lang w:eastAsia="en-US"/>
              </w:rPr>
              <w:t xml:space="preserve">After a </w:t>
            </w:r>
            <w:r w:rsidRPr="00CE112E">
              <w:rPr>
                <w:rFonts w:ascii="Arial" w:hAnsi="Arial" w:cs="Arial"/>
                <w:b/>
                <w:sz w:val="18"/>
                <w:szCs w:val="18"/>
                <w:lang w:eastAsia="en-US"/>
              </w:rPr>
              <w:t>1.5% v/v dilution in water</w:t>
            </w:r>
          </w:p>
        </w:tc>
      </w:tr>
      <w:tr w:rsidR="00365AA2" w:rsidRPr="00CE112E" w14:paraId="068D0BBE" w14:textId="77777777" w:rsidTr="00155070">
        <w:trPr>
          <w:trHeight w:val="340"/>
        </w:trPr>
        <w:tc>
          <w:tcPr>
            <w:tcW w:w="5000" w:type="pct"/>
            <w:gridSpan w:val="6"/>
            <w:shd w:val="clear" w:color="auto" w:fill="D9D9D9" w:themeFill="background1" w:themeFillShade="D9"/>
            <w:vAlign w:val="center"/>
          </w:tcPr>
          <w:p w14:paraId="103CC638" w14:textId="77777777" w:rsidR="00365AA2" w:rsidRPr="00CE112E" w:rsidRDefault="00365AA2" w:rsidP="00437031">
            <w:pPr>
              <w:autoSpaceDE w:val="0"/>
              <w:autoSpaceDN w:val="0"/>
              <w:adjustRightInd w:val="0"/>
              <w:rPr>
                <w:rFonts w:ascii="Arial" w:hAnsi="Arial" w:cs="Arial"/>
                <w:b/>
                <w:sz w:val="18"/>
                <w:szCs w:val="18"/>
                <w:lang w:eastAsia="en-US"/>
              </w:rPr>
            </w:pPr>
            <w:r w:rsidRPr="00CE112E">
              <w:rPr>
                <w:rStyle w:val="MSGENFONTSTYLENAMETEMPLATEROLENUMBERMSGENFONTSTYLENAMEBYROLETEXT2MSGENFONTSTYLEMODIFERSIZE9"/>
              </w:rPr>
              <w:t>INPUTS</w:t>
            </w:r>
          </w:p>
        </w:tc>
      </w:tr>
      <w:tr w:rsidR="00365AA2" w:rsidRPr="00CE112E" w14:paraId="3DD485F5" w14:textId="77777777" w:rsidTr="00155070">
        <w:trPr>
          <w:trHeight w:val="624"/>
        </w:trPr>
        <w:tc>
          <w:tcPr>
            <w:tcW w:w="1639" w:type="pct"/>
            <w:shd w:val="clear" w:color="auto" w:fill="FFFFFF"/>
            <w:vAlign w:val="center"/>
          </w:tcPr>
          <w:p w14:paraId="6C0830BE"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14:paraId="1142D61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cat-subcat (i1)</w:t>
            </w:r>
          </w:p>
        </w:tc>
        <w:tc>
          <w:tcPr>
            <w:tcW w:w="1492" w:type="pct"/>
            <w:gridSpan w:val="2"/>
            <w:shd w:val="clear" w:color="auto" w:fill="FFFFFF"/>
            <w:vAlign w:val="center"/>
          </w:tcPr>
          <w:p w14:paraId="4C1D28B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Veal calves</w:t>
            </w:r>
          </w:p>
        </w:tc>
        <w:tc>
          <w:tcPr>
            <w:tcW w:w="600" w:type="pct"/>
            <w:shd w:val="clear" w:color="auto" w:fill="FFFFFF"/>
            <w:vAlign w:val="center"/>
          </w:tcPr>
          <w:p w14:paraId="15B0034C"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C7B3608"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5C337561" w14:textId="77777777" w:rsidTr="00155070">
        <w:trPr>
          <w:trHeight w:val="303"/>
        </w:trPr>
        <w:tc>
          <w:tcPr>
            <w:tcW w:w="1639" w:type="pct"/>
            <w:shd w:val="clear" w:color="auto" w:fill="FFFFFF"/>
            <w:vAlign w:val="center"/>
          </w:tcPr>
          <w:p w14:paraId="1D23D28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biocide</w:t>
            </w:r>
          </w:p>
        </w:tc>
        <w:tc>
          <w:tcPr>
            <w:tcW w:w="821" w:type="pct"/>
            <w:shd w:val="clear" w:color="auto" w:fill="FFFFFF"/>
            <w:vAlign w:val="center"/>
          </w:tcPr>
          <w:p w14:paraId="02518787"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bioctype (i2)</w:t>
            </w:r>
          </w:p>
        </w:tc>
        <w:tc>
          <w:tcPr>
            <w:tcW w:w="1492" w:type="pct"/>
            <w:gridSpan w:val="2"/>
            <w:shd w:val="clear" w:color="auto" w:fill="FFFFFF"/>
            <w:vAlign w:val="center"/>
          </w:tcPr>
          <w:p w14:paraId="0CC8F5C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Disinfectant</w:t>
            </w:r>
          </w:p>
        </w:tc>
        <w:tc>
          <w:tcPr>
            <w:tcW w:w="600" w:type="pct"/>
            <w:shd w:val="clear" w:color="auto" w:fill="FFFFFF"/>
            <w:vAlign w:val="center"/>
          </w:tcPr>
          <w:p w14:paraId="14897B76"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9520FC2"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36F05619" w14:textId="77777777" w:rsidTr="00155070">
        <w:trPr>
          <w:trHeight w:val="421"/>
        </w:trPr>
        <w:tc>
          <w:tcPr>
            <w:tcW w:w="1639" w:type="pct"/>
            <w:shd w:val="clear" w:color="auto" w:fill="FFFFFF"/>
            <w:vAlign w:val="center"/>
          </w:tcPr>
          <w:p w14:paraId="3D2B020D"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Type of application</w:t>
            </w:r>
          </w:p>
        </w:tc>
        <w:tc>
          <w:tcPr>
            <w:tcW w:w="821" w:type="pct"/>
            <w:shd w:val="clear" w:color="auto" w:fill="FFFFFF"/>
            <w:vAlign w:val="center"/>
          </w:tcPr>
          <w:p w14:paraId="35FA7135"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App </w:t>
            </w:r>
            <w:r w:rsidRPr="00CE112E">
              <w:rPr>
                <w:rStyle w:val="MSGENFONTSTYLENAMETEMPLATEROLENUMBERMSGENFONTSTYLENAMEBYROLETEXT2MSGENFONTSTYLEMODIFERSIZE9"/>
                <w:b w:val="0"/>
                <w:vertAlign w:val="subscript"/>
              </w:rPr>
              <w:t xml:space="preserve">way </w:t>
            </w:r>
            <w:r w:rsidRPr="00CE112E">
              <w:rPr>
                <w:rStyle w:val="MSGENFONTSTYLENAMETEMPLATEROLENUMBERMSGENFONTSTYLENAMEBYROLETEXT2MSGENFONTSTYLEMODIFERSIZE9"/>
                <w:b w:val="0"/>
              </w:rPr>
              <w:t>(i3)</w:t>
            </w:r>
          </w:p>
        </w:tc>
        <w:tc>
          <w:tcPr>
            <w:tcW w:w="1492" w:type="pct"/>
            <w:gridSpan w:val="2"/>
            <w:shd w:val="clear" w:color="auto" w:fill="FFFFFF"/>
            <w:vAlign w:val="center"/>
          </w:tcPr>
          <w:p w14:paraId="63D5D8D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sz w:val="18"/>
                <w:szCs w:val="18"/>
                <w:lang w:val="en-GB"/>
              </w:rPr>
              <w:t>Drinking water pipe disinfection by injection</w:t>
            </w:r>
          </w:p>
        </w:tc>
        <w:tc>
          <w:tcPr>
            <w:tcW w:w="600" w:type="pct"/>
            <w:shd w:val="clear" w:color="auto" w:fill="FFFFFF"/>
            <w:vAlign w:val="center"/>
          </w:tcPr>
          <w:p w14:paraId="1DECA11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19ED12A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7F751525" w14:textId="77777777" w:rsidTr="00155070">
        <w:trPr>
          <w:trHeight w:val="340"/>
        </w:trPr>
        <w:tc>
          <w:tcPr>
            <w:tcW w:w="1639" w:type="pct"/>
            <w:shd w:val="clear" w:color="auto" w:fill="FFFFFF"/>
            <w:vAlign w:val="center"/>
          </w:tcPr>
          <w:p w14:paraId="3D23CBFB"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Content of active ingredient in formulation (product diluted at 1.5% w/w)</w:t>
            </w:r>
          </w:p>
        </w:tc>
        <w:tc>
          <w:tcPr>
            <w:tcW w:w="821" w:type="pct"/>
            <w:shd w:val="clear" w:color="auto" w:fill="FFFFFF"/>
            <w:vAlign w:val="center"/>
          </w:tcPr>
          <w:p w14:paraId="2155404A"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9"/>
                <w:b w:val="0"/>
                <w:vertAlign w:val="subscript"/>
              </w:rPr>
              <w:t>bioc</w:t>
            </w:r>
          </w:p>
        </w:tc>
        <w:tc>
          <w:tcPr>
            <w:tcW w:w="1492" w:type="pct"/>
            <w:gridSpan w:val="2"/>
            <w:shd w:val="clear" w:color="auto" w:fill="FFFFFF"/>
            <w:vAlign w:val="center"/>
          </w:tcPr>
          <w:p w14:paraId="5E902422" w14:textId="506AC3B3" w:rsidR="00365AA2" w:rsidRPr="00CE112E"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0.216</w:t>
            </w:r>
          </w:p>
        </w:tc>
        <w:tc>
          <w:tcPr>
            <w:tcW w:w="600" w:type="pct"/>
            <w:shd w:val="clear" w:color="auto" w:fill="FFFFFF"/>
            <w:vAlign w:val="center"/>
          </w:tcPr>
          <w:p w14:paraId="5AC7109B"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color w:val="000000"/>
                <w:sz w:val="18"/>
                <w:szCs w:val="18"/>
                <w:lang w:val="en-GB"/>
              </w:rPr>
              <w:t>[g.L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21D4E58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49899E82" w14:textId="77777777" w:rsidTr="00155070">
        <w:trPr>
          <w:trHeight w:val="340"/>
        </w:trPr>
        <w:tc>
          <w:tcPr>
            <w:tcW w:w="1639" w:type="pct"/>
            <w:shd w:val="clear" w:color="auto" w:fill="FFFFFF"/>
            <w:vAlign w:val="center"/>
          </w:tcPr>
          <w:p w14:paraId="49B92EBE"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Volume of solution diluted for the pipe</w:t>
            </w:r>
          </w:p>
        </w:tc>
        <w:tc>
          <w:tcPr>
            <w:tcW w:w="821" w:type="pct"/>
            <w:shd w:val="clear" w:color="auto" w:fill="FFFFFF"/>
            <w:vAlign w:val="center"/>
          </w:tcPr>
          <w:p w14:paraId="60430411"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V </w:t>
            </w:r>
            <w:r w:rsidRPr="00CE112E">
              <w:rPr>
                <w:rStyle w:val="MSGENFONTSTYLENAMETEMPLATEROLENUMBERMSGENFONTSTYLENAMEBYROLETEXT2MSGENFONTSTYLEMODIFERSIZE55"/>
                <w:sz w:val="18"/>
                <w:szCs w:val="18"/>
                <w:vertAlign w:val="subscript"/>
              </w:rPr>
              <w:t>pipe</w:t>
            </w:r>
          </w:p>
        </w:tc>
        <w:tc>
          <w:tcPr>
            <w:tcW w:w="1492" w:type="pct"/>
            <w:gridSpan w:val="2"/>
            <w:shd w:val="clear" w:color="auto" w:fill="FFFFFF"/>
            <w:vAlign w:val="center"/>
          </w:tcPr>
          <w:p w14:paraId="05FFE03D"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color w:val="000000"/>
                <w:sz w:val="18"/>
                <w:szCs w:val="18"/>
                <w:lang w:val="en-GB" w:eastAsia="en-GB"/>
              </w:rPr>
            </w:pPr>
            <w:r w:rsidRPr="00CE112E">
              <w:rPr>
                <w:color w:val="000000"/>
                <w:sz w:val="18"/>
                <w:szCs w:val="18"/>
                <w:lang w:val="en-GB" w:eastAsia="en-GB"/>
              </w:rPr>
              <w:t>200</w:t>
            </w:r>
          </w:p>
        </w:tc>
        <w:tc>
          <w:tcPr>
            <w:tcW w:w="600" w:type="pct"/>
            <w:shd w:val="clear" w:color="auto" w:fill="FFFFFF"/>
            <w:vAlign w:val="center"/>
          </w:tcPr>
          <w:p w14:paraId="444A3264"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rStyle w:val="MSGENFONTSTYLENAMETEMPLATEROLENUMBERMSGENFONTSTYLENAMEBYROLETEXT2MSGENFONTSTYLEMODIFERSIZE9"/>
                <w:b w:val="0"/>
              </w:rPr>
              <w:t>[L]</w:t>
            </w:r>
          </w:p>
        </w:tc>
        <w:tc>
          <w:tcPr>
            <w:tcW w:w="449" w:type="pct"/>
            <w:shd w:val="clear" w:color="auto" w:fill="FFFFFF"/>
            <w:vAlign w:val="center"/>
          </w:tcPr>
          <w:p w14:paraId="6D7C02F0"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19D00C2" w14:textId="77777777" w:rsidTr="00155070">
        <w:trPr>
          <w:trHeight w:val="340"/>
        </w:trPr>
        <w:tc>
          <w:tcPr>
            <w:tcW w:w="1639" w:type="pct"/>
            <w:shd w:val="clear" w:color="auto" w:fill="FFFFFF"/>
            <w:vAlign w:val="center"/>
          </w:tcPr>
          <w:p w14:paraId="3F92BBAA"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Dilution factor</w:t>
            </w:r>
          </w:p>
        </w:tc>
        <w:tc>
          <w:tcPr>
            <w:tcW w:w="821" w:type="pct"/>
            <w:shd w:val="clear" w:color="auto" w:fill="FFFFFF"/>
            <w:vAlign w:val="center"/>
          </w:tcPr>
          <w:p w14:paraId="7B364BCF" w14:textId="77777777" w:rsidR="00365AA2" w:rsidRPr="00CE112E" w:rsidRDefault="00365AA2" w:rsidP="00437031">
            <w:pPr>
              <w:pStyle w:val="MSGENFONTSTYLENAMETEMPLATEROLENUMBERMSGENFONTSTYLENAMEBYROLETEXT20"/>
              <w:shd w:val="clear" w:color="auto" w:fill="auto"/>
              <w:spacing w:before="0" w:after="0" w:line="240" w:lineRule="auto"/>
              <w:jc w:val="left"/>
              <w:rPr>
                <w:b/>
                <w:sz w:val="18"/>
                <w:szCs w:val="18"/>
                <w:lang w:val="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dil</w:t>
            </w:r>
          </w:p>
        </w:tc>
        <w:tc>
          <w:tcPr>
            <w:tcW w:w="1492" w:type="pct"/>
            <w:gridSpan w:val="2"/>
            <w:shd w:val="clear" w:color="auto" w:fill="FFFFFF"/>
            <w:vAlign w:val="center"/>
          </w:tcPr>
          <w:p w14:paraId="6D074958"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4B95ACA1"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480C7979"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S</w:t>
            </w:r>
          </w:p>
        </w:tc>
      </w:tr>
      <w:tr w:rsidR="00365AA2" w:rsidRPr="00CE112E" w14:paraId="785296F4" w14:textId="77777777" w:rsidTr="00155070">
        <w:trPr>
          <w:trHeight w:val="340"/>
        </w:trPr>
        <w:tc>
          <w:tcPr>
            <w:tcW w:w="1639" w:type="pct"/>
            <w:vMerge w:val="restart"/>
            <w:shd w:val="clear" w:color="auto" w:fill="FFFFFF"/>
            <w:vAlign w:val="center"/>
          </w:tcPr>
          <w:p w14:paraId="1F32D83D"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Fraction of active ingredient released</w:t>
            </w:r>
          </w:p>
        </w:tc>
        <w:tc>
          <w:tcPr>
            <w:tcW w:w="821" w:type="pct"/>
            <w:shd w:val="clear" w:color="auto" w:fill="FFFFFF"/>
            <w:vAlign w:val="center"/>
          </w:tcPr>
          <w:p w14:paraId="7C9E53C1"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lang w:eastAsia="fr-FR" w:bidi="fr-FR"/>
              </w:rPr>
              <w:t xml:space="preserve">F </w:t>
            </w:r>
            <w:r w:rsidRPr="00CE112E">
              <w:rPr>
                <w:rStyle w:val="MSGENFONTSTYLENAMETEMPLATEROLENUMBERMSGENFONTSTYLENAMEBYROLETEXT2MSGENFONTSTYLEMODIFERSIZE55"/>
                <w:sz w:val="18"/>
                <w:szCs w:val="18"/>
                <w:vertAlign w:val="subscript"/>
              </w:rPr>
              <w:t>slurry/manure</w:t>
            </w:r>
          </w:p>
        </w:tc>
        <w:tc>
          <w:tcPr>
            <w:tcW w:w="1492" w:type="pct"/>
            <w:gridSpan w:val="2"/>
            <w:shd w:val="clear" w:color="auto" w:fill="FFFFFF"/>
            <w:vAlign w:val="center"/>
          </w:tcPr>
          <w:p w14:paraId="61000AC6"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59AA2AE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703D3CCE"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605DCD1A" w14:textId="77777777" w:rsidTr="00155070">
        <w:trPr>
          <w:trHeight w:val="340"/>
        </w:trPr>
        <w:tc>
          <w:tcPr>
            <w:tcW w:w="1639" w:type="pct"/>
            <w:vMerge/>
            <w:shd w:val="clear" w:color="auto" w:fill="FFFFFF"/>
            <w:vAlign w:val="center"/>
          </w:tcPr>
          <w:p w14:paraId="1376130B"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14:paraId="33C53EF9" w14:textId="77777777" w:rsidR="00365AA2" w:rsidRPr="00CE112E" w:rsidRDefault="00365AA2" w:rsidP="00437031">
            <w:pPr>
              <w:autoSpaceDE w:val="0"/>
              <w:autoSpaceDN w:val="0"/>
              <w:adjustRightInd w:val="0"/>
              <w:rPr>
                <w:rFonts w:ascii="Arial" w:hAnsi="Arial" w:cs="Arial"/>
                <w:b/>
                <w:color w:val="000000"/>
                <w:sz w:val="18"/>
                <w:szCs w:val="18"/>
                <w:lang w:eastAsia="en-GB"/>
              </w:rPr>
            </w:pPr>
            <w:r w:rsidRPr="00CE112E">
              <w:rPr>
                <w:rStyle w:val="MSGENFONTSTYLENAMETEMPLATEROLENUMBERMSGENFONTSTYLENAMEBYROLETEXT2MSGENFONTSTYLEMODIFERSIZE9"/>
                <w:b w:val="0"/>
              </w:rPr>
              <w:t xml:space="preserve">F </w:t>
            </w:r>
            <w:r w:rsidRPr="00CE112E">
              <w:rPr>
                <w:rStyle w:val="MSGENFONTSTYLENAMETEMPLATEROLENUMBERMSGENFONTSTYLENAMEBYROLETEXT2MSGENFONTSTYLEMODIFERSIZE55"/>
                <w:sz w:val="18"/>
                <w:szCs w:val="18"/>
                <w:vertAlign w:val="subscript"/>
              </w:rPr>
              <w:t>waste water</w:t>
            </w:r>
          </w:p>
        </w:tc>
        <w:tc>
          <w:tcPr>
            <w:tcW w:w="1492" w:type="pct"/>
            <w:gridSpan w:val="2"/>
            <w:shd w:val="clear" w:color="auto" w:fill="FFFFFF"/>
            <w:vAlign w:val="center"/>
          </w:tcPr>
          <w:p w14:paraId="310DB637"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eastAsia="en-GB"/>
              </w:rPr>
              <w:t>1</w:t>
            </w:r>
          </w:p>
        </w:tc>
        <w:tc>
          <w:tcPr>
            <w:tcW w:w="600" w:type="pct"/>
            <w:shd w:val="clear" w:color="auto" w:fill="FFFFFF"/>
            <w:vAlign w:val="center"/>
          </w:tcPr>
          <w:p w14:paraId="76143B10"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w:t>
            </w:r>
          </w:p>
        </w:tc>
        <w:tc>
          <w:tcPr>
            <w:tcW w:w="449" w:type="pct"/>
            <w:shd w:val="clear" w:color="auto" w:fill="FFFFFF"/>
            <w:vAlign w:val="center"/>
          </w:tcPr>
          <w:p w14:paraId="012AC1EA" w14:textId="77777777" w:rsidR="00365AA2" w:rsidRPr="00CE112E" w:rsidRDefault="00365AA2" w:rsidP="00437031">
            <w:pPr>
              <w:pStyle w:val="MSGENFONTSTYLENAMETEMPLATEROLENUMBERMSGENFONTSTYLENAMEBYROLETEXT20"/>
              <w:shd w:val="clear" w:color="auto" w:fill="auto"/>
              <w:spacing w:before="0" w:after="0" w:line="240" w:lineRule="auto"/>
              <w:jc w:val="center"/>
              <w:rPr>
                <w:b/>
                <w:sz w:val="18"/>
                <w:szCs w:val="18"/>
                <w:lang w:val="en-GB"/>
              </w:rPr>
            </w:pPr>
            <w:r w:rsidRPr="00CE112E">
              <w:rPr>
                <w:rStyle w:val="MSGENFONTSTYLENAMETEMPLATEROLENUMBERMSGENFONTSTYLENAMEBYROLETEXT2MSGENFONTSTYLEMODIFERSIZE9"/>
                <w:b w:val="0"/>
              </w:rPr>
              <w:t>D</w:t>
            </w:r>
          </w:p>
        </w:tc>
      </w:tr>
      <w:tr w:rsidR="00365AA2" w:rsidRPr="00CE112E" w14:paraId="01B35AE1" w14:textId="77777777" w:rsidTr="00155070">
        <w:trPr>
          <w:trHeight w:val="340"/>
        </w:trPr>
        <w:tc>
          <w:tcPr>
            <w:tcW w:w="1639" w:type="pct"/>
            <w:shd w:val="clear" w:color="auto" w:fill="FFFFFF"/>
            <w:vAlign w:val="center"/>
          </w:tcPr>
          <w:p w14:paraId="099246E6"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Biocide application interval</w:t>
            </w:r>
          </w:p>
        </w:tc>
        <w:tc>
          <w:tcPr>
            <w:tcW w:w="821" w:type="pct"/>
            <w:shd w:val="clear" w:color="auto" w:fill="FFFFFF"/>
            <w:vAlign w:val="center"/>
          </w:tcPr>
          <w:p w14:paraId="4BB6AC70"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Tbioc-int</w:t>
            </w:r>
          </w:p>
        </w:tc>
        <w:tc>
          <w:tcPr>
            <w:tcW w:w="1492" w:type="pct"/>
            <w:gridSpan w:val="2"/>
            <w:shd w:val="clear" w:color="auto" w:fill="FFFFFF"/>
            <w:vAlign w:val="center"/>
          </w:tcPr>
          <w:p w14:paraId="3A02181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91</w:t>
            </w:r>
          </w:p>
        </w:tc>
        <w:tc>
          <w:tcPr>
            <w:tcW w:w="600" w:type="pct"/>
            <w:shd w:val="clear" w:color="auto" w:fill="FFFFFF"/>
            <w:vAlign w:val="center"/>
          </w:tcPr>
          <w:p w14:paraId="7D62BDD5"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50199D46"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D/O</w:t>
            </w:r>
          </w:p>
        </w:tc>
      </w:tr>
      <w:tr w:rsidR="00365AA2" w:rsidRPr="00CE112E" w14:paraId="6B16A22F" w14:textId="77777777" w:rsidTr="00155070">
        <w:trPr>
          <w:trHeight w:val="340"/>
        </w:trPr>
        <w:tc>
          <w:tcPr>
            <w:tcW w:w="1639" w:type="pct"/>
            <w:shd w:val="clear" w:color="auto" w:fill="FFFFFF"/>
            <w:vAlign w:val="center"/>
          </w:tcPr>
          <w:p w14:paraId="58B2120C"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Number of disinfectant applications in one year</w:t>
            </w:r>
          </w:p>
        </w:tc>
        <w:tc>
          <w:tcPr>
            <w:tcW w:w="821" w:type="pct"/>
            <w:shd w:val="clear" w:color="auto" w:fill="FFFFFF"/>
            <w:vAlign w:val="center"/>
          </w:tcPr>
          <w:p w14:paraId="426B4BED" w14:textId="77777777" w:rsidR="00365AA2" w:rsidRPr="00CE112E" w:rsidRDefault="00365AA2" w:rsidP="00437031">
            <w:pPr>
              <w:autoSpaceDE w:val="0"/>
              <w:autoSpaceDN w:val="0"/>
              <w:adjustRightInd w:val="0"/>
              <w:rPr>
                <w:rFonts w:ascii="Arial" w:hAnsi="Arial" w:cs="Arial"/>
                <w:color w:val="000000"/>
                <w:sz w:val="18"/>
                <w:szCs w:val="18"/>
                <w:lang w:eastAsia="en-GB"/>
              </w:rPr>
            </w:pPr>
            <w:r w:rsidRPr="00CE112E">
              <w:rPr>
                <w:rFonts w:ascii="Arial" w:hAnsi="Arial" w:cs="Arial"/>
                <w:color w:val="000000"/>
                <w:sz w:val="18"/>
                <w:szCs w:val="18"/>
              </w:rPr>
              <w:t>Napp-bioc</w:t>
            </w:r>
          </w:p>
        </w:tc>
        <w:tc>
          <w:tcPr>
            <w:tcW w:w="1492" w:type="pct"/>
            <w:gridSpan w:val="2"/>
            <w:shd w:val="clear" w:color="auto" w:fill="FFFFFF"/>
            <w:vAlign w:val="center"/>
          </w:tcPr>
          <w:p w14:paraId="294C8D5A"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4</w:t>
            </w:r>
          </w:p>
        </w:tc>
        <w:tc>
          <w:tcPr>
            <w:tcW w:w="600" w:type="pct"/>
            <w:shd w:val="clear" w:color="auto" w:fill="FFFFFF"/>
            <w:vAlign w:val="center"/>
          </w:tcPr>
          <w:p w14:paraId="78D78FC2"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color w:val="000000"/>
                <w:sz w:val="18"/>
                <w:szCs w:val="18"/>
                <w:lang w:val="en-GB"/>
              </w:rPr>
              <w:t>[-]</w:t>
            </w:r>
          </w:p>
        </w:tc>
        <w:tc>
          <w:tcPr>
            <w:tcW w:w="449" w:type="pct"/>
            <w:shd w:val="clear" w:color="auto" w:fill="FFFFFF"/>
            <w:vAlign w:val="center"/>
          </w:tcPr>
          <w:p w14:paraId="00B2EC0F" w14:textId="77777777" w:rsidR="00365AA2" w:rsidRPr="00CE112E" w:rsidRDefault="00365AA2" w:rsidP="00437031">
            <w:pPr>
              <w:pStyle w:val="MSGENFONTSTYLENAMETEMPLATEROLENUMBERMSGENFONTSTYLENAMEBYROLETEXT20"/>
              <w:shd w:val="clear" w:color="auto" w:fill="auto"/>
              <w:spacing w:before="0" w:after="0" w:line="240" w:lineRule="auto"/>
              <w:jc w:val="center"/>
              <w:rPr>
                <w:sz w:val="18"/>
                <w:szCs w:val="18"/>
                <w:lang w:val="en-GB"/>
              </w:rPr>
            </w:pPr>
            <w:r w:rsidRPr="00CE112E">
              <w:rPr>
                <w:sz w:val="18"/>
                <w:szCs w:val="18"/>
                <w:lang w:val="en-GB"/>
              </w:rPr>
              <w:t>D</w:t>
            </w:r>
          </w:p>
        </w:tc>
      </w:tr>
      <w:tr w:rsidR="00365AA2" w:rsidRPr="00CE112E" w14:paraId="0D45A1F6" w14:textId="77777777" w:rsidTr="00155070">
        <w:trPr>
          <w:trHeight w:val="340"/>
        </w:trPr>
        <w:tc>
          <w:tcPr>
            <w:tcW w:w="1639" w:type="pct"/>
            <w:shd w:val="clear" w:color="auto" w:fill="FFFFFF"/>
            <w:vAlign w:val="center"/>
          </w:tcPr>
          <w:p w14:paraId="5E58E1C1"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manure applications - grassland</w:t>
            </w:r>
          </w:p>
        </w:tc>
        <w:tc>
          <w:tcPr>
            <w:tcW w:w="821" w:type="pct"/>
            <w:shd w:val="clear" w:color="auto" w:fill="FFFFFF"/>
            <w:vAlign w:val="center"/>
          </w:tcPr>
          <w:p w14:paraId="12D99816"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Nlapp-grass</w:t>
            </w:r>
          </w:p>
        </w:tc>
        <w:tc>
          <w:tcPr>
            <w:tcW w:w="1492" w:type="pct"/>
            <w:gridSpan w:val="2"/>
            <w:shd w:val="clear" w:color="auto" w:fill="FFFFFF"/>
            <w:vAlign w:val="center"/>
          </w:tcPr>
          <w:p w14:paraId="40AC37D8"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4</w:t>
            </w:r>
          </w:p>
        </w:tc>
        <w:tc>
          <w:tcPr>
            <w:tcW w:w="600" w:type="pct"/>
            <w:shd w:val="clear" w:color="auto" w:fill="FFFFFF"/>
            <w:vAlign w:val="center"/>
          </w:tcPr>
          <w:p w14:paraId="29E7279F"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23E7C38C"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6A97A8A5" w14:textId="77777777" w:rsidTr="00155070">
        <w:trPr>
          <w:trHeight w:val="340"/>
        </w:trPr>
        <w:tc>
          <w:tcPr>
            <w:tcW w:w="1639" w:type="pct"/>
            <w:shd w:val="clear" w:color="auto" w:fill="FFFFFF"/>
            <w:vAlign w:val="center"/>
          </w:tcPr>
          <w:p w14:paraId="43631483"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Manure application time interval for grassland</w:t>
            </w:r>
          </w:p>
        </w:tc>
        <w:tc>
          <w:tcPr>
            <w:tcW w:w="821" w:type="pct"/>
            <w:shd w:val="clear" w:color="auto" w:fill="FFFFFF"/>
            <w:vAlign w:val="center"/>
          </w:tcPr>
          <w:p w14:paraId="4B16BDA1"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Tgr-int</w:t>
            </w:r>
          </w:p>
        </w:tc>
        <w:tc>
          <w:tcPr>
            <w:tcW w:w="1492" w:type="pct"/>
            <w:gridSpan w:val="2"/>
            <w:shd w:val="clear" w:color="auto" w:fill="FFFFFF"/>
            <w:vAlign w:val="center"/>
          </w:tcPr>
          <w:p w14:paraId="4275B3BD"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53</w:t>
            </w:r>
          </w:p>
        </w:tc>
        <w:tc>
          <w:tcPr>
            <w:tcW w:w="600" w:type="pct"/>
            <w:shd w:val="clear" w:color="auto" w:fill="FFFFFF"/>
            <w:vAlign w:val="center"/>
          </w:tcPr>
          <w:p w14:paraId="387D22DE"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c>
          <w:tcPr>
            <w:tcW w:w="449" w:type="pct"/>
            <w:shd w:val="clear" w:color="auto" w:fill="FFFFFF"/>
            <w:vAlign w:val="center"/>
          </w:tcPr>
          <w:p w14:paraId="33AF63E2" w14:textId="77777777" w:rsidR="00365AA2" w:rsidRPr="00CE112E" w:rsidDel="00440F40"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F2CE0F4" w14:textId="77777777" w:rsidTr="00155070">
        <w:trPr>
          <w:trHeight w:val="340"/>
        </w:trPr>
        <w:tc>
          <w:tcPr>
            <w:tcW w:w="1639" w:type="pct"/>
            <w:shd w:val="clear" w:color="auto" w:fill="FFFFFF"/>
            <w:vAlign w:val="center"/>
          </w:tcPr>
          <w:p w14:paraId="572DB016"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Number of animals</w:t>
            </w:r>
          </w:p>
        </w:tc>
        <w:tc>
          <w:tcPr>
            <w:tcW w:w="821" w:type="pct"/>
            <w:shd w:val="clear" w:color="auto" w:fill="FFFFFF"/>
            <w:vAlign w:val="center"/>
          </w:tcPr>
          <w:p w14:paraId="0EC91649"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Nanimal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53689D46"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80</w:t>
            </w:r>
          </w:p>
        </w:tc>
        <w:tc>
          <w:tcPr>
            <w:tcW w:w="600" w:type="pct"/>
            <w:shd w:val="clear" w:color="auto" w:fill="FFFFFF"/>
            <w:vAlign w:val="center"/>
          </w:tcPr>
          <w:p w14:paraId="6F666D74"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w:t>
            </w:r>
          </w:p>
        </w:tc>
        <w:tc>
          <w:tcPr>
            <w:tcW w:w="449" w:type="pct"/>
            <w:shd w:val="clear" w:color="auto" w:fill="FFFFFF"/>
            <w:vAlign w:val="center"/>
          </w:tcPr>
          <w:p w14:paraId="4781F1FA"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67AEE46A" w14:textId="77777777" w:rsidTr="00155070">
        <w:trPr>
          <w:trHeight w:val="340"/>
        </w:trPr>
        <w:tc>
          <w:tcPr>
            <w:tcW w:w="1639" w:type="pct"/>
            <w:shd w:val="clear" w:color="auto" w:fill="FFFFFF"/>
            <w:vAlign w:val="center"/>
          </w:tcPr>
          <w:p w14:paraId="57BEE860" w14:textId="77777777" w:rsidR="00365AA2" w:rsidRPr="00CE112E" w:rsidRDefault="00365AA2" w:rsidP="00437031">
            <w:pPr>
              <w:rPr>
                <w:rFonts w:ascii="Arial" w:hAnsi="Arial" w:cs="Arial"/>
                <w:color w:val="000000"/>
                <w:sz w:val="18"/>
                <w:szCs w:val="18"/>
              </w:rPr>
            </w:pPr>
            <w:r w:rsidRPr="00CE112E">
              <w:rPr>
                <w:rFonts w:ascii="Arial" w:hAnsi="Arial" w:cs="Arial"/>
                <w:color w:val="000000"/>
                <w:sz w:val="18"/>
                <w:szCs w:val="18"/>
              </w:rPr>
              <w:t xml:space="preserve">Amount of nitrogen per animal </w:t>
            </w:r>
          </w:p>
        </w:tc>
        <w:tc>
          <w:tcPr>
            <w:tcW w:w="821" w:type="pct"/>
            <w:shd w:val="clear" w:color="auto" w:fill="FFFFFF"/>
            <w:vAlign w:val="center"/>
          </w:tcPr>
          <w:p w14:paraId="51E58EC1" w14:textId="77777777" w:rsidR="00365AA2" w:rsidRPr="00CE112E" w:rsidRDefault="00365AA2" w:rsidP="00437031">
            <w:pPr>
              <w:keepNext/>
              <w:rPr>
                <w:rFonts w:ascii="Arial" w:hAnsi="Arial" w:cs="Arial"/>
                <w:color w:val="000000"/>
                <w:sz w:val="18"/>
                <w:szCs w:val="18"/>
              </w:rPr>
            </w:pPr>
            <w:r w:rsidRPr="00CE112E">
              <w:rPr>
                <w:rFonts w:ascii="Arial" w:hAnsi="Arial" w:cs="Arial"/>
                <w:color w:val="000000"/>
                <w:sz w:val="18"/>
                <w:szCs w:val="18"/>
              </w:rPr>
              <w:t xml:space="preserve">Qnitrog </w:t>
            </w:r>
            <w:r w:rsidRPr="00CE112E">
              <w:rPr>
                <w:rFonts w:ascii="Arial" w:hAnsi="Arial" w:cs="Arial"/>
                <w:color w:val="000000"/>
                <w:sz w:val="18"/>
                <w:szCs w:val="18"/>
                <w:vertAlign w:val="subscript"/>
              </w:rPr>
              <w:t>i1</w:t>
            </w:r>
          </w:p>
        </w:tc>
        <w:tc>
          <w:tcPr>
            <w:tcW w:w="1492" w:type="pct"/>
            <w:gridSpan w:val="2"/>
            <w:shd w:val="clear" w:color="auto" w:fill="FFFFFF"/>
            <w:vAlign w:val="center"/>
          </w:tcPr>
          <w:p w14:paraId="6EA260D2"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0.02382</w:t>
            </w:r>
          </w:p>
        </w:tc>
        <w:tc>
          <w:tcPr>
            <w:tcW w:w="600" w:type="pct"/>
            <w:shd w:val="clear" w:color="auto" w:fill="FFFFFF"/>
            <w:vAlign w:val="center"/>
          </w:tcPr>
          <w:p w14:paraId="666948E7"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[kg.d</w:t>
            </w:r>
            <w:r w:rsidRPr="00CE112E">
              <w:rPr>
                <w:rFonts w:ascii="Arial" w:hAnsi="Arial" w:cs="Arial"/>
                <w:color w:val="000000"/>
                <w:sz w:val="18"/>
                <w:szCs w:val="18"/>
                <w:vertAlign w:val="superscript"/>
              </w:rPr>
              <w:t>-1</w:t>
            </w:r>
            <w:r w:rsidRPr="00CE112E">
              <w:rPr>
                <w:rFonts w:ascii="Arial" w:hAnsi="Arial" w:cs="Arial"/>
                <w:color w:val="000000"/>
                <w:sz w:val="18"/>
                <w:szCs w:val="18"/>
              </w:rPr>
              <w:t>]</w:t>
            </w:r>
          </w:p>
        </w:tc>
        <w:tc>
          <w:tcPr>
            <w:tcW w:w="449" w:type="pct"/>
            <w:shd w:val="clear" w:color="auto" w:fill="FFFFFF"/>
            <w:vAlign w:val="center"/>
          </w:tcPr>
          <w:p w14:paraId="701EC66B" w14:textId="77777777" w:rsidR="00365AA2" w:rsidRPr="00CE112E" w:rsidRDefault="00365AA2" w:rsidP="00437031">
            <w:pPr>
              <w:keepNext/>
              <w:jc w:val="center"/>
              <w:rPr>
                <w:rFonts w:ascii="Arial" w:hAnsi="Arial" w:cs="Arial"/>
                <w:color w:val="000000"/>
                <w:sz w:val="18"/>
                <w:szCs w:val="18"/>
              </w:rPr>
            </w:pPr>
            <w:r w:rsidRPr="00CE112E">
              <w:rPr>
                <w:rFonts w:ascii="Arial" w:hAnsi="Arial" w:cs="Arial"/>
                <w:color w:val="000000"/>
                <w:sz w:val="18"/>
                <w:szCs w:val="18"/>
              </w:rPr>
              <w:t>D</w:t>
            </w:r>
          </w:p>
        </w:tc>
      </w:tr>
      <w:tr w:rsidR="00365AA2" w:rsidRPr="00CE112E" w14:paraId="5E5352C2" w14:textId="77777777" w:rsidTr="00155070">
        <w:trPr>
          <w:trHeight w:val="340"/>
        </w:trPr>
        <w:tc>
          <w:tcPr>
            <w:tcW w:w="5000" w:type="pct"/>
            <w:gridSpan w:val="6"/>
            <w:shd w:val="clear" w:color="auto" w:fill="D9D9D9" w:themeFill="background1" w:themeFillShade="D9"/>
            <w:vAlign w:val="center"/>
          </w:tcPr>
          <w:p w14:paraId="3B7DA5ED"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CE112E">
              <w:rPr>
                <w:rStyle w:val="MSGENFONTSTYLENAMETEMPLATEROLENUMBERMSGENFONTSTYLENAMEBYROLETEXT2MSGENFONTSTYLEMODIFERSIZE9"/>
              </w:rPr>
              <w:t>OUTPUTS</w:t>
            </w:r>
          </w:p>
        </w:tc>
      </w:tr>
      <w:tr w:rsidR="00365AA2" w:rsidRPr="00CE112E" w14:paraId="739BCFBB" w14:textId="77777777" w:rsidTr="00155070">
        <w:trPr>
          <w:trHeight w:val="124"/>
        </w:trPr>
        <w:tc>
          <w:tcPr>
            <w:tcW w:w="5000" w:type="pct"/>
            <w:gridSpan w:val="6"/>
            <w:shd w:val="clear" w:color="auto" w:fill="FFFFFF"/>
          </w:tcPr>
          <w:p w14:paraId="3D9AB844"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365AA2" w:rsidRPr="00CE112E" w14:paraId="4F253887" w14:textId="77777777" w:rsidTr="00155070">
        <w:trPr>
          <w:trHeight w:val="340"/>
        </w:trPr>
        <w:tc>
          <w:tcPr>
            <w:tcW w:w="5000" w:type="pct"/>
            <w:gridSpan w:val="6"/>
            <w:shd w:val="clear" w:color="auto" w:fill="DBE5F1" w:themeFill="accent1" w:themeFillTint="33"/>
            <w:vAlign w:val="center"/>
          </w:tcPr>
          <w:p w14:paraId="3B7D40A1"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i/>
                <w:color w:val="000000"/>
                <w:sz w:val="18"/>
                <w:szCs w:val="18"/>
                <w:lang w:val="en-GB"/>
              </w:rPr>
              <w:t>STP</w:t>
            </w:r>
          </w:p>
        </w:tc>
      </w:tr>
      <w:tr w:rsidR="00365AA2" w:rsidRPr="00CE112E" w14:paraId="598BF6E4" w14:textId="77777777" w:rsidTr="00155070">
        <w:trPr>
          <w:trHeight w:val="340"/>
        </w:trPr>
        <w:tc>
          <w:tcPr>
            <w:tcW w:w="1639" w:type="pct"/>
            <w:shd w:val="clear" w:color="auto" w:fill="FFFFFF"/>
            <w:vAlign w:val="center"/>
          </w:tcPr>
          <w:p w14:paraId="61F67D4A"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Emission from one application to sewer</w:t>
            </w:r>
          </w:p>
        </w:tc>
        <w:tc>
          <w:tcPr>
            <w:tcW w:w="839" w:type="pct"/>
            <w:gridSpan w:val="2"/>
            <w:shd w:val="clear" w:color="auto" w:fill="FFFFFF"/>
            <w:vAlign w:val="center"/>
          </w:tcPr>
          <w:p w14:paraId="48316F73"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color w:val="000000"/>
                <w:sz w:val="18"/>
                <w:szCs w:val="18"/>
              </w:rPr>
              <w:t xml:space="preserve">E local </w:t>
            </w:r>
            <w:r w:rsidRPr="00CE112E">
              <w:rPr>
                <w:rFonts w:ascii="Arial" w:hAnsi="Arial" w:cs="Arial"/>
                <w:color w:val="000000"/>
                <w:sz w:val="18"/>
                <w:szCs w:val="18"/>
                <w:vertAlign w:val="subscript"/>
              </w:rPr>
              <w:t>wastewater</w:t>
            </w:r>
          </w:p>
        </w:tc>
        <w:tc>
          <w:tcPr>
            <w:tcW w:w="1475" w:type="pct"/>
            <w:shd w:val="clear" w:color="auto" w:fill="FFFFFF"/>
            <w:vAlign w:val="center"/>
          </w:tcPr>
          <w:p w14:paraId="2B8D7A60" w14:textId="2AE2819F" w:rsidR="00365AA2" w:rsidRPr="00CE112E" w:rsidDel="004B29F0"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4.32</w:t>
            </w:r>
            <w:r w:rsidR="00365AA2" w:rsidRPr="00CE112E">
              <w:rPr>
                <w:color w:val="000000"/>
                <w:sz w:val="18"/>
                <w:szCs w:val="18"/>
                <w:lang w:val="en-GB" w:eastAsia="en-GB"/>
              </w:rPr>
              <w:t>E-02</w:t>
            </w:r>
          </w:p>
        </w:tc>
        <w:tc>
          <w:tcPr>
            <w:tcW w:w="600" w:type="pct"/>
            <w:shd w:val="clear" w:color="auto" w:fill="FFFFFF"/>
            <w:vAlign w:val="center"/>
          </w:tcPr>
          <w:p w14:paraId="6D9C886B"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[mg L</w:t>
            </w:r>
            <w:r w:rsidRPr="00CE112E">
              <w:rPr>
                <w:color w:val="000000"/>
                <w:sz w:val="18"/>
                <w:szCs w:val="18"/>
                <w:vertAlign w:val="superscript"/>
                <w:lang w:val="en-GB"/>
              </w:rPr>
              <w:t>-1</w:t>
            </w:r>
            <w:r w:rsidRPr="00CE112E">
              <w:rPr>
                <w:color w:val="000000"/>
                <w:sz w:val="18"/>
                <w:szCs w:val="18"/>
                <w:lang w:val="en-GB"/>
              </w:rPr>
              <w:t>]</w:t>
            </w:r>
          </w:p>
        </w:tc>
        <w:tc>
          <w:tcPr>
            <w:tcW w:w="449" w:type="pct"/>
            <w:shd w:val="clear" w:color="auto" w:fill="FFFFFF"/>
            <w:vAlign w:val="center"/>
          </w:tcPr>
          <w:p w14:paraId="292A5F04"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24B69BE3" w14:textId="77777777" w:rsidTr="00155070">
        <w:trPr>
          <w:trHeight w:val="340"/>
        </w:trPr>
        <w:tc>
          <w:tcPr>
            <w:tcW w:w="5000" w:type="pct"/>
            <w:gridSpan w:val="6"/>
            <w:shd w:val="clear" w:color="auto" w:fill="DBE5F1" w:themeFill="accent1" w:themeFillTint="33"/>
            <w:vAlign w:val="center"/>
          </w:tcPr>
          <w:p w14:paraId="698B6BE2" w14:textId="77777777" w:rsidR="00365AA2" w:rsidRPr="00CE112E" w:rsidRDefault="00365AA2" w:rsidP="00437031">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CE112E">
              <w:rPr>
                <w:b/>
                <w:bCs/>
                <w:i/>
                <w:sz w:val="18"/>
                <w:szCs w:val="18"/>
                <w:lang w:val="en-GB"/>
              </w:rPr>
              <w:t>Soil exposure</w:t>
            </w:r>
          </w:p>
        </w:tc>
      </w:tr>
      <w:tr w:rsidR="00365AA2" w:rsidRPr="00CE112E" w14:paraId="4EDA1FF9" w14:textId="77777777" w:rsidTr="00155070">
        <w:trPr>
          <w:trHeight w:val="340"/>
        </w:trPr>
        <w:tc>
          <w:tcPr>
            <w:tcW w:w="1639" w:type="pct"/>
            <w:shd w:val="clear" w:color="auto" w:fill="FFFFFF"/>
            <w:vAlign w:val="center"/>
          </w:tcPr>
          <w:p w14:paraId="0C8724B1"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lastRenderedPageBreak/>
              <w:t>Amount of a.i. in manure after one application</w:t>
            </w:r>
          </w:p>
        </w:tc>
        <w:tc>
          <w:tcPr>
            <w:tcW w:w="839" w:type="pct"/>
            <w:gridSpan w:val="2"/>
            <w:shd w:val="clear" w:color="auto" w:fill="FFFFFF"/>
            <w:vAlign w:val="center"/>
          </w:tcPr>
          <w:p w14:paraId="379749E2"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Fonts w:ascii="Arial" w:hAnsi="Arial" w:cs="Arial"/>
                <w:sz w:val="18"/>
                <w:szCs w:val="18"/>
              </w:rPr>
              <w:t xml:space="preserve">Q </w:t>
            </w:r>
            <w:r w:rsidRPr="00CE112E">
              <w:rPr>
                <w:rFonts w:ascii="Arial" w:hAnsi="Arial" w:cs="Arial"/>
                <w:sz w:val="18"/>
                <w:szCs w:val="18"/>
                <w:vertAlign w:val="subscript"/>
              </w:rPr>
              <w:t>ai manure/slurry</w:t>
            </w:r>
          </w:p>
        </w:tc>
        <w:tc>
          <w:tcPr>
            <w:tcW w:w="1475" w:type="pct"/>
            <w:shd w:val="clear" w:color="auto" w:fill="FFFFFF"/>
            <w:vAlign w:val="center"/>
          </w:tcPr>
          <w:p w14:paraId="41FA23B1" w14:textId="4E937133" w:rsidR="00365AA2" w:rsidRPr="00CE112E" w:rsidDel="004B29F0" w:rsidRDefault="00C013C3"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eastAsia="en-GB"/>
              </w:rPr>
              <w:t>4.32</w:t>
            </w:r>
            <w:r w:rsidR="00365AA2" w:rsidRPr="00CE112E">
              <w:rPr>
                <w:color w:val="000000"/>
                <w:sz w:val="18"/>
                <w:szCs w:val="18"/>
                <w:lang w:val="en-GB" w:eastAsia="en-GB"/>
              </w:rPr>
              <w:t>E-02</w:t>
            </w:r>
          </w:p>
        </w:tc>
        <w:tc>
          <w:tcPr>
            <w:tcW w:w="600" w:type="pct"/>
            <w:shd w:val="clear" w:color="auto" w:fill="FFFFFF"/>
            <w:vAlign w:val="center"/>
          </w:tcPr>
          <w:p w14:paraId="343806CE"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color w:val="000000"/>
                <w:sz w:val="18"/>
                <w:szCs w:val="18"/>
                <w:lang w:val="en-GB"/>
              </w:rPr>
              <w:t>[kg]</w:t>
            </w:r>
          </w:p>
        </w:tc>
        <w:tc>
          <w:tcPr>
            <w:tcW w:w="449" w:type="pct"/>
            <w:shd w:val="clear" w:color="auto" w:fill="FFFFFF"/>
            <w:vAlign w:val="center"/>
          </w:tcPr>
          <w:p w14:paraId="6469EDF1"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r w:rsidR="00365AA2" w:rsidRPr="00CE112E" w14:paraId="41400223" w14:textId="77777777" w:rsidTr="00155070">
        <w:trPr>
          <w:trHeight w:val="340"/>
        </w:trPr>
        <w:tc>
          <w:tcPr>
            <w:tcW w:w="1639" w:type="pct"/>
            <w:shd w:val="clear" w:color="auto" w:fill="FFFFFF"/>
            <w:vAlign w:val="center"/>
          </w:tcPr>
          <w:p w14:paraId="2109831A"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14:paraId="04F748A7" w14:textId="77777777" w:rsidR="00365AA2" w:rsidRPr="00CE112E" w:rsidRDefault="00365AA2" w:rsidP="00437031">
            <w:pPr>
              <w:autoSpaceDE w:val="0"/>
              <w:autoSpaceDN w:val="0"/>
              <w:adjustRightInd w:val="0"/>
              <w:rPr>
                <w:rStyle w:val="MSGENFONTSTYLENAMETEMPLATEROLENUMBERMSGENFONTSTYLENAMEBYROLETEXT2MSGENFONTSTYLEMODIFERSIZE9"/>
                <w:b w:val="0"/>
              </w:rPr>
            </w:pPr>
            <w:r w:rsidRPr="00CE112E">
              <w:rPr>
                <w:rStyle w:val="MSGENFONTSTYLENAMETEMPLATEROLENUMBERMSGENFONTSTYLENAMEBYROLETEXT2MSGENFONTSTYLEMODIFERSIZE9"/>
                <w:b w:val="0"/>
              </w:rPr>
              <w:t xml:space="preserve">Q </w:t>
            </w:r>
            <w:r w:rsidRPr="00CE112E">
              <w:rPr>
                <w:rStyle w:val="MSGENFONTSTYLENAMETEMPLATEROLENUMBERMSGENFONTSTYLENAMEBYROLETEXT2MSGENFONTSTYLEMODIFERSIZE9"/>
                <w:b w:val="0"/>
                <w:vertAlign w:val="subscript"/>
              </w:rPr>
              <w:t>nitrog grass</w:t>
            </w:r>
          </w:p>
        </w:tc>
        <w:tc>
          <w:tcPr>
            <w:tcW w:w="1475" w:type="pct"/>
            <w:shd w:val="clear" w:color="auto" w:fill="FFFFFF"/>
            <w:vAlign w:val="center"/>
          </w:tcPr>
          <w:p w14:paraId="1DAAD7BB" w14:textId="77777777" w:rsidR="00365AA2" w:rsidRPr="00CE112E" w:rsidDel="004B29F0"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1.01E+02</w:t>
            </w:r>
          </w:p>
        </w:tc>
        <w:tc>
          <w:tcPr>
            <w:tcW w:w="600" w:type="pct"/>
            <w:shd w:val="clear" w:color="auto" w:fill="FFFFFF"/>
            <w:vAlign w:val="center"/>
          </w:tcPr>
          <w:p w14:paraId="3E22E917" w14:textId="77777777" w:rsidR="00365AA2" w:rsidRPr="00CE112E" w:rsidRDefault="00365AA2" w:rsidP="00437031">
            <w:pPr>
              <w:pStyle w:val="MSGENFONTSTYLENAMETEMPLATEROLENUMBERMSGENFONTSTYLENAMEBYROLETEXT20"/>
              <w:shd w:val="clear" w:color="auto" w:fill="auto"/>
              <w:spacing w:before="0" w:after="0" w:line="240" w:lineRule="auto"/>
              <w:jc w:val="center"/>
              <w:rPr>
                <w:color w:val="000000"/>
                <w:sz w:val="18"/>
                <w:szCs w:val="18"/>
                <w:lang w:val="en-GB"/>
              </w:rPr>
            </w:pPr>
            <w:r w:rsidRPr="00CE112E">
              <w:rPr>
                <w:color w:val="000000"/>
                <w:sz w:val="18"/>
                <w:szCs w:val="18"/>
                <w:lang w:val="en-GB"/>
              </w:rPr>
              <w:t>[kg]</w:t>
            </w:r>
          </w:p>
        </w:tc>
        <w:tc>
          <w:tcPr>
            <w:tcW w:w="449" w:type="pct"/>
            <w:shd w:val="clear" w:color="auto" w:fill="FFFFFF"/>
            <w:vAlign w:val="center"/>
          </w:tcPr>
          <w:p w14:paraId="5C54EE1F" w14:textId="77777777" w:rsidR="00365AA2" w:rsidRPr="00CE112E" w:rsidRDefault="00365AA2" w:rsidP="00437031">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CE112E">
              <w:rPr>
                <w:rStyle w:val="MSGENFONTSTYLENAMETEMPLATEROLENUMBERMSGENFONTSTYLENAMEBYROLETEXT2MSGENFONTSTYLEMODIFERSIZE9"/>
                <w:b w:val="0"/>
              </w:rPr>
              <w:t>O</w:t>
            </w:r>
          </w:p>
        </w:tc>
      </w:tr>
    </w:tbl>
    <w:p w14:paraId="4F9EE19D" w14:textId="77777777" w:rsidR="00365AA2" w:rsidRPr="00CE112E" w:rsidRDefault="00365AA2" w:rsidP="00365AA2">
      <w:pPr>
        <w:rPr>
          <w:lang w:eastAsia="en-US"/>
        </w:rPr>
      </w:pPr>
      <w:r w:rsidRPr="00CE112E">
        <w:rPr>
          <w:rFonts w:ascii="Arial" w:eastAsia="Arial" w:hAnsi="Arial" w:cs="Arial"/>
          <w:sz w:val="18"/>
          <w:szCs w:val="18"/>
          <w:lang w:val="en-US" w:eastAsia="en-US"/>
        </w:rPr>
        <w:t>*D: default from ESD, S: set based on product, P: pick list in ESD</w:t>
      </w:r>
    </w:p>
    <w:p w14:paraId="1D422944" w14:textId="77777777" w:rsidR="00365AA2" w:rsidRPr="00CE112E" w:rsidRDefault="00365AA2" w:rsidP="00365AA2">
      <w:pPr>
        <w:spacing w:before="360" w:after="240" w:line="276" w:lineRule="auto"/>
        <w:rPr>
          <w:rFonts w:ascii="Arial" w:hAnsi="Arial" w:cs="Arial"/>
          <w:b/>
          <w:szCs w:val="22"/>
          <w:lang w:eastAsia="en-US"/>
        </w:rPr>
      </w:pPr>
      <w:bookmarkStart w:id="129" w:name="_Toc389729116"/>
      <w:bookmarkStart w:id="130" w:name="_Toc403472801"/>
      <w:r w:rsidRPr="00CE112E">
        <w:rPr>
          <w:rFonts w:ascii="Arial" w:hAnsi="Arial" w:cs="Arial"/>
          <w:b/>
          <w:szCs w:val="22"/>
          <w:lang w:eastAsia="en-US"/>
        </w:rPr>
        <w:t>Calculated PEC values</w:t>
      </w:r>
      <w:bookmarkEnd w:id="129"/>
      <w:bookmarkEnd w:id="130"/>
    </w:p>
    <w:p w14:paraId="0E35D865" w14:textId="77777777" w:rsidR="00365AA2" w:rsidRPr="00CE112E" w:rsidRDefault="00365AA2" w:rsidP="00B65FCB">
      <w:pPr>
        <w:spacing w:after="240" w:line="276" w:lineRule="auto"/>
        <w:jc w:val="both"/>
        <w:rPr>
          <w:rFonts w:ascii="Arial" w:hAnsi="Arial" w:cs="Arial"/>
        </w:rPr>
      </w:pPr>
      <w:r w:rsidRPr="00CE112E">
        <w:rPr>
          <w:rFonts w:ascii="Arial" w:hAnsi="Arial" w:cs="Arial"/>
        </w:rPr>
        <w:t>For the emission via the application of manure/slurry to land, according to recommendations of the BPC Ad hoc Working Group on Environmental Exposure, the revised equation to calculate PIECsoil grassland via manure application is provided below:</w:t>
      </w:r>
    </w:p>
    <w:p w14:paraId="42BB4121" w14:textId="77777777" w:rsidR="00365AA2" w:rsidRPr="00CE112E" w:rsidRDefault="00BA3C83" w:rsidP="00B65FCB">
      <w:pPr>
        <w:rPr>
          <w:rFonts w:asciiTheme="minorHAnsi" w:hAnsiTheme="minorHAnsi"/>
          <w:b/>
          <w:bCs/>
          <w:i/>
          <w:iCs/>
        </w:rPr>
      </w:pPr>
      <m:oMathPara>
        <m:oMath>
          <m:sSub>
            <m:sSubPr>
              <m:ctrlPr>
                <w:rPr>
                  <w:rFonts w:ascii="Cambria Math" w:hAnsi="Cambria Math"/>
                  <w:b/>
                  <w:bCs/>
                  <w:iCs/>
                </w:rPr>
              </m:ctrlPr>
            </m:sSubPr>
            <m:e>
              <m:r>
                <m:rPr>
                  <m:sty m:val="bi"/>
                </m:rPr>
                <w:rPr>
                  <w:rFonts w:ascii="Cambria Math" w:hAnsi="Cambria Math"/>
                </w:rPr>
                <m:t>PIECgrs</m:t>
              </m:r>
              <m:r>
                <m:rPr>
                  <m:sty m:val="p"/>
                </m:rPr>
                <w:rPr>
                  <w:rFonts w:ascii="Cambria Math" w:hAnsi="Cambria Math"/>
                </w:rPr>
                <m:t>-</m:t>
              </m:r>
              <m:r>
                <m:rPr>
                  <m:sty m:val="bi"/>
                </m:rPr>
                <w:rPr>
                  <w:rFonts w:ascii="Cambria Math" w:hAnsi="Cambria Math"/>
                </w:rPr>
                <m:t>N</m:t>
              </m:r>
            </m:e>
            <m:sub>
              <m:r>
                <m:rPr>
                  <m:sty m:val="bi"/>
                </m:rPr>
                <w:rPr>
                  <w:rFonts w:ascii="Cambria Math" w:hAnsi="Cambria Math"/>
                </w:rPr>
                <m:t>i</m:t>
              </m:r>
              <m:r>
                <m:rPr>
                  <m:sty m:val="b"/>
                </m:rPr>
                <w:rPr>
                  <w:rFonts w:ascii="Cambria Math" w:hAnsi="Cambria Math"/>
                </w:rPr>
                <m:t>1</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2</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3</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f>
            <m:fPr>
              <m:ctrlPr>
                <w:rPr>
                  <w:rFonts w:ascii="Cambria Math" w:hAnsi="Cambria Math"/>
                  <w:b/>
                  <w:bCs/>
                  <w:iCs/>
                </w:rPr>
              </m:ctrlPr>
            </m:fPr>
            <m:num>
              <m:r>
                <m:rPr>
                  <m:sty m:val="b"/>
                </m:rPr>
                <w:rPr>
                  <w:rFonts w:ascii="Cambria Math" w:hAnsi="Cambria Math"/>
                </w:rPr>
                <m:t>100</m:t>
              </m:r>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Qai</m:t>
                  </m:r>
                  <m:r>
                    <m:rPr>
                      <m:sty m:val="p"/>
                    </m:rPr>
                    <w:rPr>
                      <w:rFonts w:ascii="Cambria Math" w:hAnsi="Cambria Math"/>
                    </w:rPr>
                    <m:t>-</m:t>
                  </m:r>
                  <m:r>
                    <m:rPr>
                      <m:sty m:val="bi"/>
                    </m:rPr>
                    <w:rPr>
                      <w:rFonts w:ascii="Cambria Math" w:hAnsi="Cambria Math"/>
                    </w:rPr>
                    <m:t>grass</m:t>
                  </m:r>
                </m:e>
                <m:sub>
                  <m:r>
                    <m:rPr>
                      <m:sty m:val="bi"/>
                    </m:rPr>
                    <w:rPr>
                      <w:rFonts w:ascii="Cambria Math" w:hAnsi="Cambria Math"/>
                    </w:rPr>
                    <m:t>i</m:t>
                  </m:r>
                  <m:r>
                    <m:rPr>
                      <m:sty m:val="b"/>
                    </m:rPr>
                    <w:rPr>
                      <w:rFonts w:ascii="Cambria Math" w:hAnsi="Cambria Math"/>
                    </w:rPr>
                    <m:t>1</m:t>
                  </m:r>
                  <m:r>
                    <m:rPr>
                      <m:sty m:val="p"/>
                    </m:rPr>
                    <w:rPr>
                      <w:rFonts w:ascii="Cambria Math" w:hAnsi="Cambria Math"/>
                    </w:rPr>
                    <m:t>,</m:t>
                  </m:r>
                  <m:r>
                    <m:rPr>
                      <m:sty m:val="bi"/>
                    </m:rPr>
                    <w:rPr>
                      <w:rFonts w:ascii="Cambria Math" w:hAnsi="Cambria Math"/>
                    </w:rPr>
                    <m:t>i</m:t>
                  </m:r>
                  <m:r>
                    <m:rPr>
                      <m:sty m:val="b"/>
                    </m:rPr>
                    <w:rPr>
                      <w:rFonts w:ascii="Cambria Math" w:hAnsi="Cambria Math"/>
                    </w:rPr>
                    <m:t>2</m:t>
                  </m:r>
                  <m:r>
                    <m:rPr>
                      <m:sty m:val="p"/>
                    </m:rPr>
                    <w:rPr>
                      <w:rFonts w:ascii="Cambria Math" w:hAnsi="Cambria Math"/>
                    </w:rPr>
                    <m:t>,</m:t>
                  </m:r>
                  <m:r>
                    <m:rPr>
                      <m:sty m:val="bi"/>
                    </m:rPr>
                    <w:rPr>
                      <w:rFonts w:ascii="Cambria Math" w:hAnsi="Cambria Math"/>
                    </w:rPr>
                    <m:t>i</m:t>
                  </m:r>
                  <m:r>
                    <m:rPr>
                      <m:sty m:val="b"/>
                    </m:rPr>
                    <w:rPr>
                      <w:rFonts w:ascii="Cambria Math" w:hAnsi="Cambria Math"/>
                    </w:rPr>
                    <m:t>3</m:t>
                  </m:r>
                  <m:r>
                    <m:rPr>
                      <m:sty m:val="p"/>
                    </m:rPr>
                    <w:rPr>
                      <w:rFonts w:ascii="Cambria Math" w:hAnsi="Cambria Math"/>
                    </w:rPr>
                    <m:t>,</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Q</m:t>
                  </m:r>
                </m:e>
                <m:sub>
                  <m:r>
                    <m:rPr>
                      <m:sty m:val="bi"/>
                    </m:rPr>
                    <w:rPr>
                      <w:rFonts w:ascii="Cambria Math" w:hAnsi="Cambria Math"/>
                    </w:rPr>
                    <m:t>N</m:t>
                  </m:r>
                  <m:r>
                    <m:rPr>
                      <m:sty m:val="p"/>
                    </m:rPr>
                    <w:rPr>
                      <w:rFonts w:ascii="Cambria Math" w:hAnsi="Cambria Math"/>
                    </w:rPr>
                    <m:t xml:space="preserve">, </m:t>
                  </m:r>
                  <m:r>
                    <m:rPr>
                      <m:sty m:val="bi"/>
                    </m:rPr>
                    <w:rPr>
                      <w:rFonts w:ascii="Cambria Math" w:hAnsi="Cambria Math"/>
                    </w:rPr>
                    <m:t>grassland</m:t>
                  </m:r>
                </m:sub>
              </m:sSub>
            </m:num>
            <m:den>
              <m:sSub>
                <m:sSubPr>
                  <m:ctrlPr>
                    <w:rPr>
                      <w:rFonts w:ascii="Cambria Math" w:hAnsi="Cambria Math"/>
                      <w:b/>
                      <w:bCs/>
                      <w:iCs/>
                    </w:rPr>
                  </m:ctrlPr>
                </m:sSubPr>
                <m:e>
                  <m:r>
                    <m:rPr>
                      <m:sty m:val="bi"/>
                    </m:rPr>
                    <w:rPr>
                      <w:rFonts w:ascii="Cambria Math" w:hAnsi="Cambria Math"/>
                    </w:rPr>
                    <m:t>Q</m:t>
                  </m:r>
                </m:e>
                <m:sub>
                  <m:r>
                    <m:rPr>
                      <m:sty m:val="bi"/>
                    </m:rPr>
                    <w:rPr>
                      <w:rFonts w:ascii="Cambria Math" w:hAnsi="Cambria Math"/>
                    </w:rPr>
                    <m:t>nitrog</m:t>
                  </m:r>
                  <m:r>
                    <m:rPr>
                      <m:sty m:val="p"/>
                    </m:rPr>
                    <w:rPr>
                      <w:rFonts w:ascii="Cambria Math" w:hAnsi="Cambria Math"/>
                    </w:rPr>
                    <m:t>-</m:t>
                  </m:r>
                  <m:r>
                    <m:rPr>
                      <m:sty m:val="bi"/>
                    </m:rPr>
                    <w:rPr>
                      <w:rFonts w:ascii="Cambria Math" w:hAnsi="Cambria Math"/>
                    </w:rPr>
                    <m:t>grass</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1</m:t>
                  </m:r>
                  <m:r>
                    <m:rPr>
                      <m:sty m:val="p"/>
                    </m:rPr>
                    <w:rPr>
                      <w:rFonts w:ascii="Cambria Math" w:hAnsi="Cambria Math"/>
                    </w:rPr>
                    <m:t>,</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DEPTH</m:t>
                  </m:r>
                </m:e>
                <m:sub>
                  <m:r>
                    <m:rPr>
                      <m:sty m:val="bi"/>
                    </m:rPr>
                    <w:rPr>
                      <w:rFonts w:ascii="Cambria Math" w:hAnsi="Cambria Math"/>
                    </w:rPr>
                    <m:t>grassland</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RHOsoil</m:t>
                  </m:r>
                </m:e>
                <m:sub>
                  <m:r>
                    <m:rPr>
                      <m:sty m:val="bi"/>
                    </m:rPr>
                    <w:rPr>
                      <w:rFonts w:ascii="Cambria Math" w:hAnsi="Cambria Math"/>
                    </w:rPr>
                    <m:t>wet</m:t>
                  </m:r>
                </m:sub>
              </m:sSub>
            </m:den>
          </m:f>
        </m:oMath>
      </m:oMathPara>
    </w:p>
    <w:p w14:paraId="24BE6FCC" w14:textId="77777777" w:rsidR="00B65FCB" w:rsidRPr="00CE112E" w:rsidRDefault="00B65FCB" w:rsidP="00155070">
      <w:pPr>
        <w:spacing w:after="240" w:line="276" w:lineRule="auto"/>
        <w:jc w:val="both"/>
        <w:rPr>
          <w:rFonts w:ascii="Arial" w:eastAsia="Arial" w:hAnsi="Arial" w:cs="Arial"/>
          <w:lang w:eastAsia="en-US"/>
        </w:rPr>
      </w:pPr>
    </w:p>
    <w:p w14:paraId="38D3B2A9" w14:textId="77777777" w:rsidR="00581E61" w:rsidRPr="00CE112E" w:rsidRDefault="00365AA2" w:rsidP="00581E61">
      <w:pPr>
        <w:spacing w:before="240" w:after="240" w:line="276" w:lineRule="auto"/>
        <w:jc w:val="both"/>
        <w:rPr>
          <w:rFonts w:ascii="Arial" w:eastAsia="Arial" w:hAnsi="Arial" w:cs="Arial"/>
          <w:lang w:eastAsia="en-US"/>
        </w:rPr>
      </w:pPr>
      <w:r w:rsidRPr="00CE112E">
        <w:rPr>
          <w:rFonts w:ascii="Arial" w:eastAsia="Arial" w:hAnsi="Arial" w:cs="Arial"/>
          <w:lang w:eastAsia="en-US"/>
        </w:rPr>
        <w:t>Manure and slurry applications were considered on 10 years as recently recommended for PT18</w:t>
      </w:r>
      <w:r w:rsidR="0067126A" w:rsidRPr="00CE112E">
        <w:rPr>
          <w:rFonts w:ascii="Arial" w:eastAsia="Arial" w:hAnsi="Arial" w:cs="Arial"/>
          <w:lang w:eastAsia="en-US"/>
        </w:rPr>
        <w:t xml:space="preserve">. </w:t>
      </w:r>
      <w:r w:rsidR="00581E61" w:rsidRPr="00CE112E">
        <w:rPr>
          <w:rFonts w:ascii="Arial" w:eastAsia="Arial" w:hAnsi="Arial" w:cs="Arial"/>
          <w:lang w:eastAsia="en-US"/>
        </w:rPr>
        <w:t>Dissipation processes (leaching) were considered over the ten years of exposure with DT</w:t>
      </w:r>
      <w:r w:rsidR="00581E61" w:rsidRPr="00CE112E">
        <w:rPr>
          <w:rFonts w:ascii="Arial" w:eastAsia="Arial" w:hAnsi="Arial" w:cs="Arial"/>
          <w:vertAlign w:val="subscript"/>
          <w:lang w:eastAsia="en-US"/>
        </w:rPr>
        <w:t>50</w:t>
      </w:r>
      <w:r w:rsidR="00581E61" w:rsidRPr="00CE112E">
        <w:rPr>
          <w:rFonts w:ascii="Arial" w:eastAsia="Arial" w:hAnsi="Arial" w:cs="Arial"/>
          <w:lang w:eastAsia="en-US"/>
        </w:rPr>
        <w:t xml:space="preserve"> of 643 days for grassland and 2571 days for arable land as agreed at the European level.</w:t>
      </w:r>
    </w:p>
    <w:p w14:paraId="2C79D729" w14:textId="77777777" w:rsidR="00365AA2" w:rsidRPr="00CE112E" w:rsidRDefault="00365AA2" w:rsidP="00155070">
      <w:pPr>
        <w:spacing w:before="120" w:line="276" w:lineRule="auto"/>
        <w:jc w:val="both"/>
        <w:rPr>
          <w:rFonts w:ascii="Arial" w:hAnsi="Arial" w:cs="Arial"/>
          <w:lang w:eastAsia="en-US"/>
        </w:rPr>
      </w:pPr>
      <w:r w:rsidRPr="00CE112E">
        <w:rPr>
          <w:rFonts w:ascii="Arial" w:eastAsia="Arial" w:hAnsi="Arial" w:cs="Arial"/>
          <w:lang w:eastAsia="en-US"/>
        </w:rPr>
        <w:t>Finally, according to the CAR, all considered compartment with PEC/PNEC ratio above 1 will be assessed by a comparison between PEC values and background level determined for each compartment.</w:t>
      </w:r>
    </w:p>
    <w:p w14:paraId="59400A99" w14:textId="77777777" w:rsidR="00365AA2" w:rsidRPr="00CE112E" w:rsidRDefault="00365AA2" w:rsidP="00B65FCB">
      <w:pPr>
        <w:keepNext/>
        <w:spacing w:before="360" w:after="240"/>
        <w:rPr>
          <w:b/>
          <w:bCs/>
          <w:i/>
          <w:lang w:eastAsia="en-US"/>
        </w:rPr>
      </w:pPr>
      <w:r w:rsidRPr="00CE112E">
        <w:rPr>
          <w:b/>
          <w:bCs/>
          <w:i/>
          <w:lang w:eastAsia="en-US"/>
        </w:rPr>
        <w:t>Scenario [1]</w:t>
      </w:r>
    </w:p>
    <w:p w14:paraId="08E36D19" w14:textId="77777777" w:rsidR="00365AA2" w:rsidRPr="00CE112E" w:rsidRDefault="00365AA2" w:rsidP="00B65FCB">
      <w:pPr>
        <w:spacing w:line="276" w:lineRule="auto"/>
        <w:jc w:val="both"/>
        <w:rPr>
          <w:rFonts w:ascii="Arial" w:hAnsi="Arial" w:cs="Arial"/>
          <w:i/>
        </w:rPr>
      </w:pPr>
      <w:r w:rsidRPr="00CE112E">
        <w:rPr>
          <w:rFonts w:ascii="Arial" w:hAnsi="Arial" w:cs="Arial"/>
          <w:i/>
        </w:rPr>
        <w:t>Disinfection of livestock buildings (</w:t>
      </w:r>
      <w:r w:rsidRPr="00CE112E">
        <w:rPr>
          <w:rFonts w:ascii="Arial" w:eastAsia="Calibri" w:hAnsi="Arial" w:cs="Arial"/>
          <w:i/>
        </w:rPr>
        <w:t xml:space="preserve">Sum of the </w:t>
      </w:r>
      <w:r w:rsidRPr="00CE112E">
        <w:rPr>
          <w:rFonts w:ascii="Arial" w:hAnsi="Arial" w:cs="Arial"/>
          <w:i/>
        </w:rPr>
        <w:t>floor area, the</w:t>
      </w:r>
      <w:r w:rsidRPr="00CE112E">
        <w:rPr>
          <w:rFonts w:ascii="Arial" w:eastAsia="Calibri" w:hAnsi="Arial" w:cs="Arial"/>
          <w:i/>
        </w:rPr>
        <w:t xml:space="preserve"> </w:t>
      </w:r>
      <w:r w:rsidRPr="00CE112E">
        <w:rPr>
          <w:rFonts w:ascii="Arial" w:hAnsi="Arial" w:cs="Arial"/>
          <w:i/>
        </w:rPr>
        <w:t>s</w:t>
      </w:r>
      <w:r w:rsidRPr="00CE112E">
        <w:rPr>
          <w:rFonts w:ascii="Arial" w:eastAsia="Calibri" w:hAnsi="Arial" w:cs="Arial"/>
          <w:i/>
        </w:rPr>
        <w:t>latted area, the wall and roof areas and other areas inside</w:t>
      </w:r>
      <w:r w:rsidRPr="00CE112E">
        <w:rPr>
          <w:rFonts w:ascii="Arial" w:hAnsi="Arial" w:cs="Arial"/>
          <w:i/>
        </w:rPr>
        <w:t>) by spray application (after a 3.5% v/v dilution or a 2% v/v dilution in water).</w:t>
      </w:r>
    </w:p>
    <w:p w14:paraId="17DCFF92" w14:textId="77777777" w:rsidR="00B65FCB" w:rsidRPr="00CE112E" w:rsidRDefault="00B65FCB" w:rsidP="00B65FCB">
      <w:pPr>
        <w:spacing w:line="276" w:lineRule="auto"/>
        <w:jc w:val="both"/>
        <w:rPr>
          <w:rFonts w:ascii="Arial" w:hAnsi="Arial" w:cs="Arial"/>
          <w:bCs/>
          <w:i/>
          <w:iCs/>
        </w:rPr>
      </w:pPr>
    </w:p>
    <w:p w14:paraId="14455351" w14:textId="77777777" w:rsidR="00365AA2" w:rsidRPr="00CE112E" w:rsidRDefault="00365AA2" w:rsidP="00B65FCB">
      <w:pPr>
        <w:spacing w:line="276" w:lineRule="auto"/>
        <w:jc w:val="both"/>
        <w:rPr>
          <w:rFonts w:ascii="Arial" w:hAnsi="Arial" w:cs="Arial"/>
          <w:bCs/>
          <w:iCs/>
        </w:rPr>
      </w:pPr>
      <w:r w:rsidRPr="00CE112E">
        <w:rPr>
          <w:rFonts w:ascii="Arial" w:hAnsi="Arial" w:cs="Arial"/>
          <w:bCs/>
          <w:iCs/>
        </w:rPr>
        <w:t xml:space="preserve">Only the PEC values for the worst case approach (product diluted at </w:t>
      </w:r>
      <w:r w:rsidRPr="00CE112E">
        <w:rPr>
          <w:rFonts w:ascii="Arial" w:hAnsi="Arial" w:cs="Arial"/>
        </w:rPr>
        <w:t>3.5% v/v) are detailed below.</w:t>
      </w:r>
      <w:r w:rsidRPr="00CE112E">
        <w:rPr>
          <w:rFonts w:ascii="Arial" w:hAnsi="Arial" w:cs="Arial"/>
          <w:bCs/>
          <w:iCs/>
        </w:rPr>
        <w:t xml:space="preserve"> </w:t>
      </w:r>
    </w:p>
    <w:p w14:paraId="429A04A5" w14:textId="77777777" w:rsidR="00B65FCB" w:rsidRPr="00CE112E" w:rsidRDefault="00B65FCB" w:rsidP="00B65FCB">
      <w:pPr>
        <w:spacing w:line="276" w:lineRule="auto"/>
        <w:rPr>
          <w:rFonts w:ascii="Arial" w:hAnsi="Arial" w:cs="Arial"/>
          <w:bCs/>
          <w:i/>
          <w:iCs/>
        </w:rPr>
      </w:pPr>
    </w:p>
    <w:p w14:paraId="29B10CF4" w14:textId="77777777" w:rsidR="00365AA2" w:rsidRPr="00CE112E" w:rsidRDefault="00365AA2" w:rsidP="009D252D">
      <w:pPr>
        <w:spacing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785"/>
        <w:gridCol w:w="1597"/>
        <w:gridCol w:w="1823"/>
        <w:gridCol w:w="1815"/>
      </w:tblGrid>
      <w:tr w:rsidR="00365AA2" w:rsidRPr="00CE112E" w14:paraId="33C4DB5D"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84AAC69"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0E162482" w14:textId="77777777" w:rsidTr="00155070">
        <w:trPr>
          <w:trHeight w:val="340"/>
        </w:trPr>
        <w:tc>
          <w:tcPr>
            <w:tcW w:w="1488" w:type="pct"/>
            <w:vMerge w:val="restart"/>
            <w:shd w:val="clear" w:color="auto" w:fill="FFFFFF"/>
            <w:vAlign w:val="center"/>
          </w:tcPr>
          <w:p w14:paraId="2220408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4A572D71"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0D7711B5"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2BEF157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711A1BA0" w14:textId="77777777" w:rsidTr="00155070">
        <w:trPr>
          <w:trHeight w:val="340"/>
        </w:trPr>
        <w:tc>
          <w:tcPr>
            <w:tcW w:w="1488" w:type="pct"/>
            <w:vMerge/>
            <w:shd w:val="clear" w:color="auto" w:fill="FFFFFF"/>
            <w:vAlign w:val="center"/>
          </w:tcPr>
          <w:p w14:paraId="02835943"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0403FE24"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2839514C"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39F08D25"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5C63860A"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2B0D048B" w14:textId="77777777" w:rsidTr="00155070">
        <w:trPr>
          <w:trHeight w:val="340"/>
        </w:trPr>
        <w:tc>
          <w:tcPr>
            <w:tcW w:w="5000" w:type="pct"/>
            <w:gridSpan w:val="5"/>
            <w:shd w:val="clear" w:color="auto" w:fill="F2F2F2" w:themeFill="background1" w:themeFillShade="F2"/>
            <w:vAlign w:val="center"/>
          </w:tcPr>
          <w:p w14:paraId="11A2BBD8"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5A7AC74B" w14:textId="77777777" w:rsidTr="00155070">
        <w:trPr>
          <w:trHeight w:val="454"/>
        </w:trPr>
        <w:tc>
          <w:tcPr>
            <w:tcW w:w="1488" w:type="pct"/>
            <w:shd w:val="clear" w:color="auto" w:fill="FFFFFF"/>
            <w:vAlign w:val="center"/>
          </w:tcPr>
          <w:p w14:paraId="2D740F61"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587ECFA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13F05A10" w14:textId="096A9376"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10.2</w:t>
            </w:r>
          </w:p>
        </w:tc>
        <w:tc>
          <w:tcPr>
            <w:tcW w:w="912" w:type="pct"/>
            <w:shd w:val="clear" w:color="auto" w:fill="FFFFFF"/>
            <w:vAlign w:val="center"/>
          </w:tcPr>
          <w:p w14:paraId="06BBD3FC" w14:textId="58A7D8DA"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10.2</w:t>
            </w:r>
          </w:p>
        </w:tc>
        <w:tc>
          <w:tcPr>
            <w:tcW w:w="908" w:type="pct"/>
            <w:shd w:val="clear" w:color="auto" w:fill="FFFFFF"/>
            <w:vAlign w:val="center"/>
          </w:tcPr>
          <w:p w14:paraId="6EC0188D" w14:textId="3A370BDF"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14.1</w:t>
            </w:r>
          </w:p>
        </w:tc>
      </w:tr>
      <w:tr w:rsidR="00365AA2" w:rsidRPr="00CE112E" w14:paraId="60DFEF1C" w14:textId="77777777" w:rsidTr="00155070">
        <w:trPr>
          <w:trHeight w:val="340"/>
        </w:trPr>
        <w:tc>
          <w:tcPr>
            <w:tcW w:w="1488" w:type="pct"/>
            <w:shd w:val="clear" w:color="auto" w:fill="FFFFFF"/>
            <w:vAlign w:val="center"/>
          </w:tcPr>
          <w:p w14:paraId="333C5BA4"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2D9482CA"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356A3B8D"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477B6497" w14:textId="6CCF3A55"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5.33</w:t>
            </w:r>
            <w:r w:rsidR="008B7CC6" w:rsidRPr="00CE112E">
              <w:rPr>
                <w:rFonts w:ascii="Arial" w:hAnsi="Arial" w:cs="Arial"/>
                <w:color w:val="000000"/>
                <w:sz w:val="18"/>
                <w:szCs w:val="18"/>
              </w:rPr>
              <w:t>E-01</w:t>
            </w:r>
          </w:p>
        </w:tc>
        <w:tc>
          <w:tcPr>
            <w:tcW w:w="912" w:type="pct"/>
            <w:shd w:val="clear" w:color="auto" w:fill="FFFFFF"/>
            <w:vAlign w:val="center"/>
          </w:tcPr>
          <w:p w14:paraId="63CEE2EC" w14:textId="64FDC44A" w:rsidR="00365AA2" w:rsidRPr="00CE112E" w:rsidRDefault="001E6E56" w:rsidP="00437031">
            <w:pPr>
              <w:jc w:val="center"/>
              <w:rPr>
                <w:rFonts w:ascii="Arial" w:hAnsi="Arial" w:cs="Arial"/>
                <w:color w:val="000000"/>
                <w:sz w:val="18"/>
                <w:szCs w:val="18"/>
              </w:rPr>
            </w:pPr>
            <w:r w:rsidRPr="00CE112E">
              <w:rPr>
                <w:rFonts w:ascii="Arial" w:hAnsi="Arial" w:cs="Arial"/>
                <w:color w:val="000000"/>
                <w:sz w:val="18"/>
                <w:szCs w:val="18"/>
              </w:rPr>
              <w:t>5.33</w:t>
            </w:r>
            <w:r w:rsidR="002E60AE" w:rsidRPr="00CE112E">
              <w:rPr>
                <w:rFonts w:ascii="Arial" w:hAnsi="Arial" w:cs="Arial"/>
                <w:color w:val="000000"/>
                <w:sz w:val="18"/>
                <w:szCs w:val="18"/>
              </w:rPr>
              <w:t>E-01</w:t>
            </w:r>
          </w:p>
        </w:tc>
        <w:tc>
          <w:tcPr>
            <w:tcW w:w="908" w:type="pct"/>
            <w:shd w:val="clear" w:color="auto" w:fill="FFFFFF"/>
            <w:vAlign w:val="center"/>
          </w:tcPr>
          <w:p w14:paraId="12E4716C" w14:textId="76603CFF" w:rsidR="00365AA2" w:rsidRPr="00CE112E" w:rsidRDefault="001E6E56" w:rsidP="00581E61">
            <w:pPr>
              <w:jc w:val="center"/>
              <w:rPr>
                <w:rFonts w:ascii="Arial" w:hAnsi="Arial" w:cs="Arial"/>
                <w:bCs/>
                <w:color w:val="000000"/>
                <w:sz w:val="18"/>
                <w:szCs w:val="18"/>
              </w:rPr>
            </w:pPr>
            <w:r w:rsidRPr="00CE112E">
              <w:rPr>
                <w:rFonts w:ascii="Arial" w:hAnsi="Arial" w:cs="Arial"/>
                <w:bCs/>
                <w:color w:val="000000"/>
                <w:sz w:val="18"/>
                <w:szCs w:val="18"/>
              </w:rPr>
              <w:t>7.37</w:t>
            </w:r>
            <w:r w:rsidR="00944DEC" w:rsidRPr="00CE112E">
              <w:rPr>
                <w:rFonts w:ascii="Arial" w:hAnsi="Arial" w:cs="Arial"/>
                <w:bCs/>
                <w:color w:val="000000"/>
                <w:sz w:val="18"/>
                <w:szCs w:val="18"/>
              </w:rPr>
              <w:t>E-01</w:t>
            </w:r>
          </w:p>
        </w:tc>
      </w:tr>
      <w:tr w:rsidR="00365AA2" w:rsidRPr="00CE112E" w14:paraId="4D5D4FEF" w14:textId="77777777" w:rsidTr="00155070">
        <w:trPr>
          <w:trHeight w:val="340"/>
        </w:trPr>
        <w:tc>
          <w:tcPr>
            <w:tcW w:w="1488" w:type="pct"/>
            <w:shd w:val="clear" w:color="auto" w:fill="FFFFFF"/>
            <w:vAlign w:val="center"/>
          </w:tcPr>
          <w:p w14:paraId="09E4EBD4"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2E37D1A6"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2E729889" w14:textId="6510F4FA"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102</w:t>
            </w:r>
          </w:p>
        </w:tc>
        <w:tc>
          <w:tcPr>
            <w:tcW w:w="912" w:type="pct"/>
            <w:shd w:val="clear" w:color="auto" w:fill="FFFFFF"/>
            <w:vAlign w:val="center"/>
          </w:tcPr>
          <w:p w14:paraId="7D528154" w14:textId="5692FBDA"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102</w:t>
            </w:r>
          </w:p>
        </w:tc>
        <w:tc>
          <w:tcPr>
            <w:tcW w:w="908" w:type="pct"/>
            <w:shd w:val="clear" w:color="auto" w:fill="FFFFFF"/>
            <w:vAlign w:val="center"/>
          </w:tcPr>
          <w:p w14:paraId="6138713E" w14:textId="5FD4BCA6" w:rsidR="00365AA2" w:rsidRPr="00CE112E" w:rsidRDefault="001E6E56" w:rsidP="00437031">
            <w:pPr>
              <w:jc w:val="center"/>
              <w:rPr>
                <w:rFonts w:ascii="Arial" w:hAnsi="Arial" w:cs="Arial"/>
                <w:bCs/>
                <w:color w:val="000000"/>
                <w:sz w:val="18"/>
                <w:szCs w:val="18"/>
              </w:rPr>
            </w:pPr>
            <w:r w:rsidRPr="00CE112E">
              <w:rPr>
                <w:rFonts w:ascii="Arial" w:hAnsi="Arial" w:cs="Arial"/>
                <w:bCs/>
                <w:color w:val="000000"/>
                <w:sz w:val="18"/>
                <w:szCs w:val="18"/>
              </w:rPr>
              <w:t>141</w:t>
            </w:r>
          </w:p>
        </w:tc>
      </w:tr>
      <w:tr w:rsidR="00365AA2" w:rsidRPr="00CE112E" w14:paraId="470DBB49" w14:textId="77777777" w:rsidTr="00155070">
        <w:trPr>
          <w:trHeight w:val="340"/>
        </w:trPr>
        <w:tc>
          <w:tcPr>
            <w:tcW w:w="5000" w:type="pct"/>
            <w:gridSpan w:val="5"/>
            <w:shd w:val="clear" w:color="auto" w:fill="F2F2F2" w:themeFill="background1" w:themeFillShade="F2"/>
            <w:vAlign w:val="center"/>
          </w:tcPr>
          <w:p w14:paraId="0FD059B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 - Turkey in free range – litter floor</w:t>
            </w:r>
          </w:p>
        </w:tc>
      </w:tr>
      <w:tr w:rsidR="00365AA2" w:rsidRPr="00CE112E" w14:paraId="7B02955E" w14:textId="77777777" w:rsidTr="00155070">
        <w:trPr>
          <w:trHeight w:val="340"/>
        </w:trPr>
        <w:tc>
          <w:tcPr>
            <w:tcW w:w="1488" w:type="pct"/>
            <w:shd w:val="clear" w:color="auto" w:fill="FFFFFF"/>
            <w:vAlign w:val="center"/>
          </w:tcPr>
          <w:p w14:paraId="74D6AD24"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6ABD452C"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auto"/>
            <w:vAlign w:val="center"/>
          </w:tcPr>
          <w:p w14:paraId="7A139600" w14:textId="494BA87B" w:rsidR="00365AA2" w:rsidRPr="00CE112E" w:rsidRDefault="00C013C3" w:rsidP="00597093">
            <w:pPr>
              <w:jc w:val="center"/>
              <w:rPr>
                <w:rFonts w:ascii="Arial" w:hAnsi="Arial" w:cs="Arial"/>
                <w:color w:val="000000"/>
                <w:sz w:val="18"/>
                <w:szCs w:val="18"/>
              </w:rPr>
            </w:pPr>
            <w:r w:rsidRPr="00CE112E">
              <w:rPr>
                <w:rFonts w:ascii="Arial" w:hAnsi="Arial" w:cs="Arial"/>
                <w:color w:val="000000"/>
                <w:sz w:val="18"/>
                <w:szCs w:val="18"/>
              </w:rPr>
              <w:t>1.30E-01</w:t>
            </w:r>
          </w:p>
        </w:tc>
        <w:tc>
          <w:tcPr>
            <w:tcW w:w="912" w:type="pct"/>
            <w:shd w:val="clear" w:color="auto" w:fill="auto"/>
            <w:vAlign w:val="center"/>
          </w:tcPr>
          <w:p w14:paraId="5C6E8937"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auto"/>
            <w:vAlign w:val="center"/>
          </w:tcPr>
          <w:p w14:paraId="1792EFB4"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103028A0" w14:textId="77777777" w:rsidTr="00155070">
        <w:trPr>
          <w:trHeight w:val="340"/>
        </w:trPr>
        <w:tc>
          <w:tcPr>
            <w:tcW w:w="1488" w:type="pct"/>
            <w:shd w:val="clear" w:color="auto" w:fill="FFFFFF"/>
            <w:vAlign w:val="center"/>
          </w:tcPr>
          <w:p w14:paraId="2D293435"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20C48EE0"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auto"/>
            <w:vAlign w:val="center"/>
          </w:tcPr>
          <w:p w14:paraId="2FA9F501" w14:textId="58DF3EE3" w:rsidR="00365AA2" w:rsidRPr="00CE112E" w:rsidRDefault="00C013C3" w:rsidP="00581E61">
            <w:pPr>
              <w:jc w:val="center"/>
              <w:rPr>
                <w:rFonts w:ascii="Arial" w:hAnsi="Arial" w:cs="Arial"/>
                <w:color w:val="000000"/>
                <w:sz w:val="18"/>
                <w:szCs w:val="18"/>
              </w:rPr>
            </w:pPr>
            <w:r w:rsidRPr="00CE112E">
              <w:rPr>
                <w:rFonts w:ascii="Arial" w:hAnsi="Arial" w:cs="Arial"/>
                <w:color w:val="000000"/>
                <w:sz w:val="18"/>
                <w:szCs w:val="18"/>
              </w:rPr>
              <w:t>12.91</w:t>
            </w:r>
          </w:p>
        </w:tc>
        <w:tc>
          <w:tcPr>
            <w:tcW w:w="912" w:type="pct"/>
            <w:shd w:val="clear" w:color="auto" w:fill="auto"/>
            <w:vAlign w:val="center"/>
          </w:tcPr>
          <w:p w14:paraId="2628E1BC" w14:textId="077C674E" w:rsidR="00365AA2" w:rsidRPr="00CE112E" w:rsidRDefault="00C013C3" w:rsidP="00581E61">
            <w:pPr>
              <w:jc w:val="center"/>
              <w:rPr>
                <w:rFonts w:ascii="Arial" w:hAnsi="Arial" w:cs="Arial"/>
                <w:color w:val="000000"/>
                <w:sz w:val="18"/>
                <w:szCs w:val="18"/>
              </w:rPr>
            </w:pPr>
            <w:r w:rsidRPr="00CE112E">
              <w:rPr>
                <w:rFonts w:ascii="Arial" w:hAnsi="Arial" w:cs="Arial"/>
                <w:color w:val="000000"/>
                <w:sz w:val="18"/>
                <w:szCs w:val="18"/>
              </w:rPr>
              <w:t>12.91</w:t>
            </w:r>
          </w:p>
        </w:tc>
        <w:tc>
          <w:tcPr>
            <w:tcW w:w="908" w:type="pct"/>
            <w:shd w:val="clear" w:color="auto" w:fill="auto"/>
            <w:vAlign w:val="center"/>
          </w:tcPr>
          <w:p w14:paraId="0968AFE2" w14:textId="4A93D0D6"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17.85</w:t>
            </w:r>
          </w:p>
        </w:tc>
      </w:tr>
      <w:tr w:rsidR="00365AA2" w:rsidRPr="00CE112E" w14:paraId="5C7B5378" w14:textId="77777777" w:rsidTr="00155070">
        <w:trPr>
          <w:trHeight w:val="340"/>
        </w:trPr>
        <w:tc>
          <w:tcPr>
            <w:tcW w:w="1488" w:type="pct"/>
            <w:shd w:val="clear" w:color="auto" w:fill="FFFFFF"/>
            <w:vAlign w:val="center"/>
          </w:tcPr>
          <w:p w14:paraId="22934C75"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07E8DF2D"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0BC67D7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auto"/>
            <w:vAlign w:val="center"/>
          </w:tcPr>
          <w:p w14:paraId="58C72573" w14:textId="23BF6FBF"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8.02</w:t>
            </w:r>
            <w:r w:rsidR="00365AA2" w:rsidRPr="00CE112E">
              <w:rPr>
                <w:rFonts w:ascii="Arial" w:hAnsi="Arial" w:cs="Arial"/>
                <w:color w:val="000000"/>
                <w:sz w:val="18"/>
                <w:szCs w:val="18"/>
              </w:rPr>
              <w:t>E-01</w:t>
            </w:r>
          </w:p>
        </w:tc>
        <w:tc>
          <w:tcPr>
            <w:tcW w:w="912" w:type="pct"/>
            <w:shd w:val="clear" w:color="auto" w:fill="auto"/>
            <w:vAlign w:val="center"/>
          </w:tcPr>
          <w:p w14:paraId="6AF49EF7" w14:textId="531F3B23" w:rsidR="00365AA2" w:rsidRPr="00CE112E" w:rsidRDefault="00C013C3" w:rsidP="00437031">
            <w:pPr>
              <w:jc w:val="center"/>
              <w:rPr>
                <w:rFonts w:ascii="Arial" w:hAnsi="Arial" w:cs="Arial"/>
                <w:color w:val="000000"/>
                <w:sz w:val="18"/>
                <w:szCs w:val="18"/>
              </w:rPr>
            </w:pPr>
            <w:r w:rsidRPr="00CE112E">
              <w:rPr>
                <w:rFonts w:ascii="Arial" w:hAnsi="Arial" w:cs="Arial"/>
                <w:color w:val="000000"/>
                <w:sz w:val="18"/>
                <w:szCs w:val="18"/>
              </w:rPr>
              <w:t>1.12E-01</w:t>
            </w:r>
          </w:p>
        </w:tc>
        <w:tc>
          <w:tcPr>
            <w:tcW w:w="908" w:type="pct"/>
            <w:shd w:val="clear" w:color="auto" w:fill="auto"/>
            <w:vAlign w:val="center"/>
          </w:tcPr>
          <w:p w14:paraId="4583630A" w14:textId="783C510A"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1.11</w:t>
            </w:r>
          </w:p>
        </w:tc>
      </w:tr>
      <w:tr w:rsidR="00365AA2" w:rsidRPr="00CE112E" w14:paraId="19D1F67E" w14:textId="77777777" w:rsidTr="00155070">
        <w:trPr>
          <w:trHeight w:val="340"/>
        </w:trPr>
        <w:tc>
          <w:tcPr>
            <w:tcW w:w="1488" w:type="pct"/>
            <w:shd w:val="clear" w:color="auto" w:fill="FFFFFF"/>
            <w:vAlign w:val="center"/>
          </w:tcPr>
          <w:p w14:paraId="023DFE76"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1F579C82"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auto"/>
            <w:vAlign w:val="center"/>
          </w:tcPr>
          <w:p w14:paraId="7F1BDE13" w14:textId="3CFDF707"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150</w:t>
            </w:r>
          </w:p>
        </w:tc>
        <w:tc>
          <w:tcPr>
            <w:tcW w:w="912" w:type="pct"/>
            <w:shd w:val="clear" w:color="auto" w:fill="auto"/>
            <w:vAlign w:val="center"/>
          </w:tcPr>
          <w:p w14:paraId="6B236E3E" w14:textId="75FA8DE6"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20.9</w:t>
            </w:r>
          </w:p>
        </w:tc>
        <w:tc>
          <w:tcPr>
            <w:tcW w:w="908" w:type="pct"/>
            <w:shd w:val="clear" w:color="auto" w:fill="auto"/>
            <w:vAlign w:val="center"/>
          </w:tcPr>
          <w:p w14:paraId="49493DBA" w14:textId="28229FE6" w:rsidR="00365AA2" w:rsidRPr="00CE112E" w:rsidRDefault="00BD3760" w:rsidP="00437031">
            <w:pPr>
              <w:jc w:val="center"/>
              <w:rPr>
                <w:rFonts w:ascii="Arial" w:hAnsi="Arial" w:cs="Arial"/>
                <w:color w:val="000000"/>
                <w:sz w:val="18"/>
                <w:szCs w:val="18"/>
              </w:rPr>
            </w:pPr>
            <w:r w:rsidRPr="00CE112E">
              <w:rPr>
                <w:rFonts w:ascii="Arial" w:hAnsi="Arial" w:cs="Arial"/>
                <w:color w:val="000000"/>
                <w:sz w:val="18"/>
                <w:szCs w:val="18"/>
              </w:rPr>
              <w:t>208</w:t>
            </w:r>
          </w:p>
        </w:tc>
      </w:tr>
    </w:tbl>
    <w:p w14:paraId="26EA0529"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 xml:space="preserve">‘1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7AD4B102"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‘2 calculated from the PEC groundwater and a dilution factor of 10.</w:t>
      </w:r>
    </w:p>
    <w:p w14:paraId="4C97A5FE" w14:textId="77777777" w:rsidR="00365AA2" w:rsidRPr="00CE112E" w:rsidRDefault="00365AA2" w:rsidP="00B65FCB">
      <w:pPr>
        <w:keepNext/>
        <w:keepLines/>
        <w:spacing w:before="600" w:after="240"/>
        <w:rPr>
          <w:b/>
          <w:bCs/>
          <w:i/>
          <w:lang w:eastAsia="en-US"/>
        </w:rPr>
      </w:pPr>
      <w:r w:rsidRPr="00CE112E">
        <w:rPr>
          <w:b/>
          <w:bCs/>
          <w:i/>
          <w:lang w:eastAsia="en-US"/>
        </w:rPr>
        <w:lastRenderedPageBreak/>
        <w:t>Scenario [2]</w:t>
      </w:r>
    </w:p>
    <w:p w14:paraId="70C7DC4F" w14:textId="77777777" w:rsidR="00365AA2" w:rsidRPr="00CE112E" w:rsidRDefault="00365AA2" w:rsidP="00B65FCB">
      <w:pPr>
        <w:spacing w:line="276" w:lineRule="auto"/>
        <w:rPr>
          <w:rFonts w:ascii="Arial" w:hAnsi="Arial" w:cs="Arial"/>
          <w:i/>
        </w:rPr>
      </w:pPr>
      <w:r w:rsidRPr="00CE112E">
        <w:rPr>
          <w:rFonts w:ascii="Arial" w:hAnsi="Arial" w:cs="Arial"/>
          <w:i/>
        </w:rPr>
        <w:t>Disinfection of small equipment’s used in breeding (PT03) by soaking (dipping), followed by rinsing with drinking water (after a 3.5% v/v dilution or a 2% v/v dilution in water)</w:t>
      </w:r>
    </w:p>
    <w:p w14:paraId="3E5BB723" w14:textId="77777777" w:rsidR="00B65FCB" w:rsidRPr="00CE112E" w:rsidRDefault="00B65FCB" w:rsidP="00B65FCB">
      <w:pPr>
        <w:spacing w:line="276" w:lineRule="auto"/>
        <w:rPr>
          <w:rFonts w:ascii="Arial" w:hAnsi="Arial" w:cs="Arial"/>
          <w:i/>
        </w:rPr>
      </w:pPr>
    </w:p>
    <w:p w14:paraId="5F8D9E0B" w14:textId="77777777" w:rsidR="00365AA2" w:rsidRPr="00CE112E" w:rsidRDefault="00365AA2" w:rsidP="00B65FCB">
      <w:pPr>
        <w:spacing w:line="276" w:lineRule="auto"/>
        <w:jc w:val="both"/>
        <w:rPr>
          <w:rFonts w:ascii="Arial" w:hAnsi="Arial" w:cs="Arial"/>
        </w:rPr>
      </w:pPr>
      <w:r w:rsidRPr="00CE112E">
        <w:rPr>
          <w:rFonts w:ascii="Arial" w:hAnsi="Arial" w:cs="Arial"/>
        </w:rPr>
        <w:t>Only the PEC values for the worst case approach (product diluted at 3.5% v/v) are detailed below.</w:t>
      </w:r>
    </w:p>
    <w:p w14:paraId="56F4EE27" w14:textId="77777777" w:rsidR="00B65FCB" w:rsidRPr="00CE112E" w:rsidRDefault="00B65FCB" w:rsidP="00B65FCB">
      <w:pPr>
        <w:spacing w:line="276" w:lineRule="auto"/>
        <w:jc w:val="both"/>
        <w:rPr>
          <w:rFonts w:ascii="Arial" w:hAnsi="Arial" w:cs="Arial"/>
        </w:rPr>
      </w:pPr>
    </w:p>
    <w:p w14:paraId="0D612610" w14:textId="77777777" w:rsidR="00365AA2" w:rsidRPr="00CE112E" w:rsidRDefault="00365AA2" w:rsidP="009D252D">
      <w:pPr>
        <w:spacing w:after="240"/>
        <w:rPr>
          <w:rFonts w:ascii="Arial" w:eastAsia="Calibri" w:hAnsi="Arial" w:cs="Arial"/>
          <w:b/>
          <w:bCs/>
          <w:i/>
          <w:iCs/>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785"/>
        <w:gridCol w:w="1597"/>
        <w:gridCol w:w="1823"/>
        <w:gridCol w:w="1815"/>
      </w:tblGrid>
      <w:tr w:rsidR="00365AA2" w:rsidRPr="00CE112E" w14:paraId="41FDAF49"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2FDE9C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21A983A5" w14:textId="77777777" w:rsidTr="00155070">
        <w:trPr>
          <w:trHeight w:val="340"/>
        </w:trPr>
        <w:tc>
          <w:tcPr>
            <w:tcW w:w="1488" w:type="pct"/>
            <w:vMerge w:val="restart"/>
            <w:shd w:val="clear" w:color="auto" w:fill="FFFFFF"/>
            <w:vAlign w:val="center"/>
          </w:tcPr>
          <w:p w14:paraId="3C3A6E5E"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28A8E6BD"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72A8AB49"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4BC00C6D"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6ABAE652" w14:textId="77777777" w:rsidTr="00155070">
        <w:trPr>
          <w:trHeight w:val="340"/>
        </w:trPr>
        <w:tc>
          <w:tcPr>
            <w:tcW w:w="1488" w:type="pct"/>
            <w:vMerge/>
            <w:shd w:val="clear" w:color="auto" w:fill="FFFFFF"/>
            <w:vAlign w:val="center"/>
          </w:tcPr>
          <w:p w14:paraId="7F2C26CE"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5BD9B32E"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49BBDFC6"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478496A1"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44938750"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13EADDCC" w14:textId="77777777" w:rsidTr="00155070">
        <w:trPr>
          <w:trHeight w:val="340"/>
        </w:trPr>
        <w:tc>
          <w:tcPr>
            <w:tcW w:w="5000" w:type="pct"/>
            <w:gridSpan w:val="5"/>
            <w:shd w:val="clear" w:color="auto" w:fill="F2F2F2" w:themeFill="background1" w:themeFillShade="F2"/>
            <w:vAlign w:val="center"/>
          </w:tcPr>
          <w:p w14:paraId="1F22C4F6"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5BE5B4C6" w14:textId="77777777" w:rsidTr="00155070">
        <w:trPr>
          <w:trHeight w:val="454"/>
        </w:trPr>
        <w:tc>
          <w:tcPr>
            <w:tcW w:w="1488" w:type="pct"/>
            <w:shd w:val="clear" w:color="auto" w:fill="FFFFFF"/>
            <w:vAlign w:val="center"/>
          </w:tcPr>
          <w:p w14:paraId="344B9913"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533C500F"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4BD82757" w14:textId="535D116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7.84</w:t>
            </w:r>
          </w:p>
        </w:tc>
        <w:tc>
          <w:tcPr>
            <w:tcW w:w="912" w:type="pct"/>
            <w:shd w:val="clear" w:color="auto" w:fill="FFFFFF"/>
            <w:vAlign w:val="center"/>
          </w:tcPr>
          <w:p w14:paraId="3E6A10EB" w14:textId="34713D8A" w:rsidR="00365AA2" w:rsidRPr="00CE112E" w:rsidRDefault="00C247E0" w:rsidP="0098082B">
            <w:pPr>
              <w:jc w:val="center"/>
              <w:rPr>
                <w:rFonts w:ascii="Arial" w:hAnsi="Arial" w:cs="Arial"/>
                <w:color w:val="000000"/>
                <w:sz w:val="18"/>
                <w:szCs w:val="18"/>
              </w:rPr>
            </w:pPr>
            <w:r w:rsidRPr="00CE112E">
              <w:rPr>
                <w:rFonts w:ascii="Arial" w:hAnsi="Arial" w:cs="Arial"/>
                <w:color w:val="000000"/>
                <w:sz w:val="18"/>
                <w:szCs w:val="18"/>
              </w:rPr>
              <w:t>7.84</w:t>
            </w:r>
          </w:p>
        </w:tc>
        <w:tc>
          <w:tcPr>
            <w:tcW w:w="908" w:type="pct"/>
            <w:shd w:val="clear" w:color="auto" w:fill="FFFFFF"/>
            <w:vAlign w:val="center"/>
          </w:tcPr>
          <w:p w14:paraId="0617D8D2" w14:textId="7752958C"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10.83</w:t>
            </w:r>
          </w:p>
        </w:tc>
      </w:tr>
      <w:tr w:rsidR="00365AA2" w:rsidRPr="00CE112E" w14:paraId="16366E08" w14:textId="77777777" w:rsidTr="00155070">
        <w:trPr>
          <w:trHeight w:val="340"/>
        </w:trPr>
        <w:tc>
          <w:tcPr>
            <w:tcW w:w="1488" w:type="pct"/>
            <w:shd w:val="clear" w:color="auto" w:fill="FFFFFF"/>
            <w:vAlign w:val="center"/>
          </w:tcPr>
          <w:p w14:paraId="1654EA85"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52B5BAF2"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20D1AC75"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26D1D67A" w14:textId="36400177"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4.10</w:t>
            </w:r>
            <w:r w:rsidR="00944DEC" w:rsidRPr="00CE112E">
              <w:rPr>
                <w:rFonts w:ascii="Arial" w:hAnsi="Arial" w:cs="Arial"/>
                <w:color w:val="000000"/>
                <w:sz w:val="18"/>
                <w:szCs w:val="18"/>
              </w:rPr>
              <w:t>E-01</w:t>
            </w:r>
          </w:p>
        </w:tc>
        <w:tc>
          <w:tcPr>
            <w:tcW w:w="912" w:type="pct"/>
            <w:shd w:val="clear" w:color="auto" w:fill="FFFFFF"/>
            <w:vAlign w:val="center"/>
          </w:tcPr>
          <w:p w14:paraId="5B1DD538" w14:textId="5084F16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4.10</w:t>
            </w:r>
            <w:r w:rsidR="00944DEC" w:rsidRPr="00CE112E">
              <w:rPr>
                <w:rFonts w:ascii="Arial" w:hAnsi="Arial" w:cs="Arial"/>
                <w:color w:val="000000"/>
                <w:sz w:val="18"/>
                <w:szCs w:val="18"/>
              </w:rPr>
              <w:t>E-01</w:t>
            </w:r>
          </w:p>
        </w:tc>
        <w:tc>
          <w:tcPr>
            <w:tcW w:w="908" w:type="pct"/>
            <w:shd w:val="clear" w:color="auto" w:fill="FFFFFF"/>
            <w:vAlign w:val="center"/>
          </w:tcPr>
          <w:p w14:paraId="2289A973" w14:textId="172D8E41"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5.67</w:t>
            </w:r>
            <w:r w:rsidR="00944DEC" w:rsidRPr="00CE112E">
              <w:rPr>
                <w:rFonts w:ascii="Arial" w:hAnsi="Arial" w:cs="Arial"/>
                <w:bCs/>
                <w:color w:val="000000"/>
                <w:sz w:val="18"/>
                <w:szCs w:val="18"/>
              </w:rPr>
              <w:t>E-01</w:t>
            </w:r>
          </w:p>
        </w:tc>
      </w:tr>
      <w:tr w:rsidR="00365AA2" w:rsidRPr="00CE112E" w14:paraId="713D47B9" w14:textId="77777777" w:rsidTr="00155070">
        <w:trPr>
          <w:trHeight w:val="340"/>
        </w:trPr>
        <w:tc>
          <w:tcPr>
            <w:tcW w:w="1488" w:type="pct"/>
            <w:shd w:val="clear" w:color="auto" w:fill="FFFFFF"/>
            <w:vAlign w:val="center"/>
          </w:tcPr>
          <w:p w14:paraId="4127E6CC"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32CDFB4C"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232E6EA0" w14:textId="49B70FEE"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78.37</w:t>
            </w:r>
          </w:p>
        </w:tc>
        <w:tc>
          <w:tcPr>
            <w:tcW w:w="912" w:type="pct"/>
            <w:shd w:val="clear" w:color="auto" w:fill="FFFFFF"/>
            <w:vAlign w:val="center"/>
          </w:tcPr>
          <w:p w14:paraId="4756A5B3" w14:textId="0EEAFFC5" w:rsidR="00365AA2" w:rsidRPr="00CE112E" w:rsidRDefault="00C247E0" w:rsidP="00944DEC">
            <w:pPr>
              <w:jc w:val="center"/>
              <w:rPr>
                <w:rFonts w:ascii="Arial" w:hAnsi="Arial" w:cs="Arial"/>
                <w:bCs/>
                <w:color w:val="000000"/>
                <w:sz w:val="18"/>
                <w:szCs w:val="18"/>
              </w:rPr>
            </w:pPr>
            <w:r w:rsidRPr="00CE112E">
              <w:rPr>
                <w:rFonts w:ascii="Arial" w:hAnsi="Arial" w:cs="Arial"/>
                <w:bCs/>
                <w:color w:val="000000"/>
                <w:sz w:val="18"/>
                <w:szCs w:val="18"/>
              </w:rPr>
              <w:t>78.37</w:t>
            </w:r>
          </w:p>
        </w:tc>
        <w:tc>
          <w:tcPr>
            <w:tcW w:w="908" w:type="pct"/>
            <w:shd w:val="clear" w:color="auto" w:fill="FFFFFF"/>
            <w:vAlign w:val="center"/>
          </w:tcPr>
          <w:p w14:paraId="621F98FF" w14:textId="6862E807" w:rsidR="00365AA2" w:rsidRPr="00CE112E" w:rsidRDefault="00C247E0" w:rsidP="00437031">
            <w:pPr>
              <w:jc w:val="center"/>
              <w:rPr>
                <w:rFonts w:ascii="Arial" w:hAnsi="Arial" w:cs="Arial"/>
                <w:bCs/>
                <w:color w:val="000000"/>
                <w:sz w:val="18"/>
                <w:szCs w:val="18"/>
              </w:rPr>
            </w:pPr>
            <w:r w:rsidRPr="00CE112E">
              <w:rPr>
                <w:rFonts w:ascii="Arial" w:hAnsi="Arial" w:cs="Arial"/>
                <w:bCs/>
                <w:color w:val="000000"/>
                <w:sz w:val="18"/>
                <w:szCs w:val="18"/>
              </w:rPr>
              <w:t>108</w:t>
            </w:r>
          </w:p>
        </w:tc>
      </w:tr>
      <w:tr w:rsidR="00365AA2" w:rsidRPr="00CE112E" w14:paraId="23BA63C2" w14:textId="77777777" w:rsidTr="00155070">
        <w:trPr>
          <w:trHeight w:val="340"/>
        </w:trPr>
        <w:tc>
          <w:tcPr>
            <w:tcW w:w="5000" w:type="pct"/>
            <w:gridSpan w:val="5"/>
            <w:shd w:val="clear" w:color="auto" w:fill="F2F2F2" w:themeFill="background1" w:themeFillShade="F2"/>
            <w:vAlign w:val="center"/>
          </w:tcPr>
          <w:p w14:paraId="56F5834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365AA2" w:rsidRPr="00CE112E" w14:paraId="5F854F2C" w14:textId="77777777" w:rsidTr="00155070">
        <w:trPr>
          <w:trHeight w:val="340"/>
        </w:trPr>
        <w:tc>
          <w:tcPr>
            <w:tcW w:w="1488" w:type="pct"/>
            <w:shd w:val="clear" w:color="auto" w:fill="FFFFFF"/>
            <w:vAlign w:val="center"/>
          </w:tcPr>
          <w:p w14:paraId="4091D3F5"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357D269C"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FFFFFF"/>
            <w:vAlign w:val="center"/>
          </w:tcPr>
          <w:p w14:paraId="1D3F08E3" w14:textId="171E9F05" w:rsidR="00365AA2" w:rsidRPr="00CE112E" w:rsidRDefault="00C247E0" w:rsidP="00F46159">
            <w:pPr>
              <w:jc w:val="center"/>
              <w:rPr>
                <w:rFonts w:ascii="Arial" w:hAnsi="Arial" w:cs="Arial"/>
                <w:color w:val="000000"/>
                <w:sz w:val="18"/>
                <w:szCs w:val="18"/>
              </w:rPr>
            </w:pPr>
            <w:r w:rsidRPr="00CE112E">
              <w:rPr>
                <w:rFonts w:ascii="Arial" w:hAnsi="Arial" w:cs="Arial"/>
                <w:color w:val="000000"/>
                <w:sz w:val="18"/>
                <w:szCs w:val="18"/>
              </w:rPr>
              <w:t>2.01</w:t>
            </w:r>
            <w:r w:rsidR="00F46159" w:rsidRPr="00CE112E">
              <w:rPr>
                <w:rFonts w:ascii="Arial" w:hAnsi="Arial" w:cs="Arial"/>
                <w:color w:val="000000"/>
                <w:sz w:val="18"/>
                <w:szCs w:val="18"/>
              </w:rPr>
              <w:t>E</w:t>
            </w:r>
            <w:r w:rsidR="00365AA2" w:rsidRPr="00CE112E">
              <w:rPr>
                <w:rFonts w:ascii="Arial" w:hAnsi="Arial" w:cs="Arial"/>
                <w:color w:val="000000"/>
                <w:sz w:val="18"/>
                <w:szCs w:val="18"/>
              </w:rPr>
              <w:t>-02</w:t>
            </w:r>
          </w:p>
        </w:tc>
        <w:tc>
          <w:tcPr>
            <w:tcW w:w="912" w:type="pct"/>
            <w:shd w:val="clear" w:color="auto" w:fill="FFFFFF"/>
            <w:vAlign w:val="center"/>
          </w:tcPr>
          <w:p w14:paraId="1644BA9E"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FFFFFF"/>
            <w:vAlign w:val="center"/>
          </w:tcPr>
          <w:p w14:paraId="65B8042E"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012222E4" w14:textId="77777777" w:rsidTr="00155070">
        <w:trPr>
          <w:trHeight w:val="340"/>
        </w:trPr>
        <w:tc>
          <w:tcPr>
            <w:tcW w:w="1488" w:type="pct"/>
            <w:shd w:val="clear" w:color="auto" w:fill="FFFFFF"/>
            <w:vAlign w:val="center"/>
          </w:tcPr>
          <w:p w14:paraId="183B2B7F"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310058D1"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755C0DCF" w14:textId="0CC74043"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2.01</w:t>
            </w:r>
          </w:p>
        </w:tc>
        <w:tc>
          <w:tcPr>
            <w:tcW w:w="912" w:type="pct"/>
            <w:shd w:val="clear" w:color="auto" w:fill="FFFFFF"/>
            <w:vAlign w:val="center"/>
          </w:tcPr>
          <w:p w14:paraId="678AADC4" w14:textId="52F8FBB7" w:rsidR="00365AA2" w:rsidRPr="00CE112E" w:rsidRDefault="00C247E0" w:rsidP="00581E61">
            <w:pPr>
              <w:jc w:val="center"/>
              <w:rPr>
                <w:rFonts w:ascii="Arial" w:hAnsi="Arial" w:cs="Arial"/>
                <w:color w:val="000000"/>
                <w:sz w:val="18"/>
                <w:szCs w:val="18"/>
              </w:rPr>
            </w:pPr>
            <w:r w:rsidRPr="00CE112E">
              <w:rPr>
                <w:rFonts w:ascii="Arial" w:hAnsi="Arial" w:cs="Arial"/>
                <w:color w:val="000000"/>
                <w:sz w:val="18"/>
                <w:szCs w:val="18"/>
              </w:rPr>
              <w:t>2.01</w:t>
            </w:r>
          </w:p>
        </w:tc>
        <w:tc>
          <w:tcPr>
            <w:tcW w:w="908" w:type="pct"/>
            <w:shd w:val="clear" w:color="auto" w:fill="FFFFFF"/>
            <w:vAlign w:val="center"/>
          </w:tcPr>
          <w:p w14:paraId="4E3923E0" w14:textId="34DD9038" w:rsidR="00365AA2" w:rsidRPr="00CE112E" w:rsidRDefault="00C247E0" w:rsidP="00581E61">
            <w:pPr>
              <w:jc w:val="center"/>
              <w:rPr>
                <w:rFonts w:ascii="Arial" w:hAnsi="Arial" w:cs="Arial"/>
                <w:color w:val="000000"/>
                <w:sz w:val="18"/>
                <w:szCs w:val="18"/>
              </w:rPr>
            </w:pPr>
            <w:r w:rsidRPr="00CE112E">
              <w:rPr>
                <w:rFonts w:ascii="Arial" w:hAnsi="Arial" w:cs="Arial"/>
                <w:color w:val="000000"/>
                <w:sz w:val="18"/>
                <w:szCs w:val="18"/>
              </w:rPr>
              <w:t>2.77</w:t>
            </w:r>
          </w:p>
        </w:tc>
      </w:tr>
      <w:tr w:rsidR="00365AA2" w:rsidRPr="00CE112E" w14:paraId="43705478" w14:textId="77777777" w:rsidTr="00155070">
        <w:trPr>
          <w:trHeight w:val="340"/>
        </w:trPr>
        <w:tc>
          <w:tcPr>
            <w:tcW w:w="1488" w:type="pct"/>
            <w:shd w:val="clear" w:color="auto" w:fill="FFFFFF"/>
            <w:vAlign w:val="center"/>
          </w:tcPr>
          <w:p w14:paraId="15A1487E"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6766BE13"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6B96BC00"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10B72D1C" w14:textId="1E3FB302"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1.25E-01</w:t>
            </w:r>
          </w:p>
        </w:tc>
        <w:tc>
          <w:tcPr>
            <w:tcW w:w="912" w:type="pct"/>
            <w:shd w:val="clear" w:color="auto" w:fill="FFFFFF"/>
            <w:vAlign w:val="center"/>
          </w:tcPr>
          <w:p w14:paraId="5E4A4E3B" w14:textId="32231A1D" w:rsidR="00365AA2" w:rsidRPr="00CE112E" w:rsidRDefault="00C247E0" w:rsidP="00922732">
            <w:pPr>
              <w:jc w:val="center"/>
              <w:rPr>
                <w:rFonts w:ascii="Arial" w:hAnsi="Arial" w:cs="Arial"/>
                <w:color w:val="000000"/>
                <w:sz w:val="18"/>
                <w:szCs w:val="18"/>
              </w:rPr>
            </w:pPr>
            <w:r w:rsidRPr="00CE112E">
              <w:rPr>
                <w:rFonts w:ascii="Arial" w:hAnsi="Arial" w:cs="Arial"/>
                <w:color w:val="000000"/>
                <w:sz w:val="18"/>
                <w:szCs w:val="18"/>
              </w:rPr>
              <w:t>1.75</w:t>
            </w:r>
            <w:r w:rsidR="00581E61" w:rsidRPr="00CE112E">
              <w:rPr>
                <w:rFonts w:ascii="Arial" w:hAnsi="Arial" w:cs="Arial"/>
                <w:color w:val="000000"/>
                <w:sz w:val="18"/>
                <w:szCs w:val="18"/>
              </w:rPr>
              <w:t>E-</w:t>
            </w:r>
            <w:r w:rsidR="00922732" w:rsidRPr="00CE112E">
              <w:rPr>
                <w:rFonts w:ascii="Arial" w:hAnsi="Arial" w:cs="Arial"/>
                <w:color w:val="000000"/>
                <w:sz w:val="18"/>
                <w:szCs w:val="18"/>
              </w:rPr>
              <w:t>02</w:t>
            </w:r>
          </w:p>
        </w:tc>
        <w:tc>
          <w:tcPr>
            <w:tcW w:w="908" w:type="pct"/>
            <w:shd w:val="clear" w:color="auto" w:fill="FFFFFF"/>
            <w:vAlign w:val="center"/>
          </w:tcPr>
          <w:p w14:paraId="63A81D13" w14:textId="07AD9D56"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1.72</w:t>
            </w:r>
            <w:r w:rsidR="001C495E" w:rsidRPr="00CE112E">
              <w:rPr>
                <w:rFonts w:ascii="Arial" w:hAnsi="Arial" w:cs="Arial"/>
                <w:color w:val="000000"/>
                <w:sz w:val="18"/>
                <w:szCs w:val="18"/>
              </w:rPr>
              <w:t>E-01</w:t>
            </w:r>
          </w:p>
        </w:tc>
      </w:tr>
      <w:tr w:rsidR="00365AA2" w:rsidRPr="00CE112E" w14:paraId="0CC8F0C6" w14:textId="77777777" w:rsidTr="00155070">
        <w:trPr>
          <w:trHeight w:val="340"/>
        </w:trPr>
        <w:tc>
          <w:tcPr>
            <w:tcW w:w="1488" w:type="pct"/>
            <w:shd w:val="clear" w:color="auto" w:fill="FFFFFF"/>
            <w:vAlign w:val="center"/>
          </w:tcPr>
          <w:p w14:paraId="47654F05"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14953AFA"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3C043939" w14:textId="2A7994B5"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23.35</w:t>
            </w:r>
          </w:p>
        </w:tc>
        <w:tc>
          <w:tcPr>
            <w:tcW w:w="912" w:type="pct"/>
            <w:shd w:val="clear" w:color="auto" w:fill="FFFFFF"/>
            <w:vAlign w:val="center"/>
          </w:tcPr>
          <w:p w14:paraId="09142696" w14:textId="154A9A88"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3.27</w:t>
            </w:r>
          </w:p>
        </w:tc>
        <w:tc>
          <w:tcPr>
            <w:tcW w:w="908" w:type="pct"/>
            <w:shd w:val="clear" w:color="auto" w:fill="FFFFFF"/>
            <w:vAlign w:val="center"/>
          </w:tcPr>
          <w:p w14:paraId="65190B07" w14:textId="6A16FE6A" w:rsidR="00365AA2" w:rsidRPr="00CE112E" w:rsidRDefault="00C247E0" w:rsidP="00437031">
            <w:pPr>
              <w:jc w:val="center"/>
              <w:rPr>
                <w:rFonts w:ascii="Arial" w:hAnsi="Arial" w:cs="Arial"/>
                <w:color w:val="000000"/>
                <w:sz w:val="18"/>
                <w:szCs w:val="18"/>
              </w:rPr>
            </w:pPr>
            <w:r w:rsidRPr="00CE112E">
              <w:rPr>
                <w:rFonts w:ascii="Arial" w:hAnsi="Arial" w:cs="Arial"/>
                <w:color w:val="000000"/>
                <w:sz w:val="18"/>
                <w:szCs w:val="18"/>
              </w:rPr>
              <w:t>32.27</w:t>
            </w:r>
          </w:p>
        </w:tc>
      </w:tr>
    </w:tbl>
    <w:p w14:paraId="13C99E9E"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 xml:space="preserve">‘1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38D6E033"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‘2 calculated from the PEC groundwater and a dilution factor of 10.</w:t>
      </w:r>
    </w:p>
    <w:p w14:paraId="2663E556" w14:textId="77777777" w:rsidR="00365AA2" w:rsidRPr="00CE112E" w:rsidRDefault="00365AA2" w:rsidP="00B65FCB">
      <w:pPr>
        <w:keepNext/>
        <w:keepLines/>
        <w:spacing w:before="600" w:after="240"/>
        <w:rPr>
          <w:b/>
          <w:bCs/>
          <w:i/>
          <w:lang w:eastAsia="en-US"/>
        </w:rPr>
      </w:pPr>
      <w:r w:rsidRPr="00CE112E">
        <w:rPr>
          <w:b/>
          <w:bCs/>
          <w:i/>
          <w:lang w:eastAsia="en-US"/>
        </w:rPr>
        <w:t>Scenario [3]</w:t>
      </w:r>
    </w:p>
    <w:p w14:paraId="6161E1CB" w14:textId="77777777" w:rsidR="00365AA2" w:rsidRPr="00CE112E" w:rsidRDefault="00365AA2" w:rsidP="00B65FCB">
      <w:pPr>
        <w:spacing w:line="276" w:lineRule="auto"/>
        <w:rPr>
          <w:rFonts w:ascii="Arial" w:hAnsi="Arial" w:cs="Arial"/>
          <w:i/>
        </w:rPr>
      </w:pPr>
      <w:r w:rsidRPr="00CE112E">
        <w:rPr>
          <w:rFonts w:ascii="Arial" w:hAnsi="Arial" w:cs="Arial"/>
          <w:i/>
        </w:rPr>
        <w:t>Scenario 3: Drinking water pipe disinfection by injection (after a 1.5% v/v dilution or a 0.2% v/v dilution, in water), followed by rinsing with drinking water.</w:t>
      </w:r>
    </w:p>
    <w:p w14:paraId="03200284" w14:textId="77777777" w:rsidR="00365AA2" w:rsidRPr="00CE112E" w:rsidRDefault="00365AA2" w:rsidP="00B65FCB">
      <w:pPr>
        <w:spacing w:line="276" w:lineRule="auto"/>
        <w:jc w:val="both"/>
        <w:rPr>
          <w:rFonts w:ascii="Arial" w:hAnsi="Arial" w:cs="Arial"/>
        </w:rPr>
      </w:pPr>
      <w:r w:rsidRPr="00CE112E">
        <w:rPr>
          <w:rFonts w:ascii="Arial" w:hAnsi="Arial" w:cs="Arial"/>
        </w:rPr>
        <w:t>Only the PEC values for the worst case approach (product diluted at 1.5% v/v) are detailed below.</w:t>
      </w:r>
    </w:p>
    <w:p w14:paraId="7E0D264A" w14:textId="77777777" w:rsidR="00365AA2" w:rsidRPr="00CE112E" w:rsidRDefault="00365AA2" w:rsidP="00B65FCB">
      <w:pPr>
        <w:spacing w:before="240" w:after="240"/>
        <w:rPr>
          <w:rFonts w:ascii="Arial" w:eastAsia="Calibri" w:hAnsi="Arial" w:cs="Arial"/>
          <w:b/>
          <w:u w:val="single"/>
        </w:rPr>
      </w:pPr>
      <w:r w:rsidRPr="00CE112E">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785"/>
        <w:gridCol w:w="1597"/>
        <w:gridCol w:w="1823"/>
        <w:gridCol w:w="1815"/>
      </w:tblGrid>
      <w:tr w:rsidR="00365AA2" w:rsidRPr="00CE112E" w14:paraId="0E283F69" w14:textId="77777777" w:rsidTr="00155070">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5982E8C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Summary table on calculated PEC and background levels (as iodine)</w:t>
            </w:r>
          </w:p>
        </w:tc>
      </w:tr>
      <w:tr w:rsidR="00365AA2" w:rsidRPr="00CE112E" w14:paraId="7A2C9C87" w14:textId="77777777" w:rsidTr="00155070">
        <w:trPr>
          <w:trHeight w:val="340"/>
        </w:trPr>
        <w:tc>
          <w:tcPr>
            <w:tcW w:w="1488" w:type="pct"/>
            <w:vMerge w:val="restart"/>
            <w:shd w:val="clear" w:color="auto" w:fill="FFFFFF"/>
            <w:vAlign w:val="center"/>
          </w:tcPr>
          <w:p w14:paraId="391545F5"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14:paraId="0029A54B"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Iodine</w:t>
            </w:r>
          </w:p>
        </w:tc>
        <w:tc>
          <w:tcPr>
            <w:tcW w:w="912" w:type="pct"/>
            <w:shd w:val="clear" w:color="auto" w:fill="FFFFFF"/>
            <w:vAlign w:val="center"/>
          </w:tcPr>
          <w:p w14:paraId="58B6E731" w14:textId="77777777" w:rsidR="00365AA2" w:rsidRPr="00CE112E" w:rsidRDefault="00365AA2" w:rsidP="00437031">
            <w:pPr>
              <w:autoSpaceDE w:val="0"/>
              <w:autoSpaceDN w:val="0"/>
              <w:adjustRightInd w:val="0"/>
              <w:spacing w:before="60" w:after="60"/>
              <w:jc w:val="center"/>
              <w:rPr>
                <w:rFonts w:ascii="Arial" w:hAnsi="Arial" w:cs="Arial"/>
                <w:b/>
                <w:color w:val="000000"/>
                <w:sz w:val="18"/>
                <w:szCs w:val="18"/>
                <w:lang w:eastAsia="en-GB"/>
              </w:rPr>
            </w:pPr>
            <w:r w:rsidRPr="00CE112E">
              <w:rPr>
                <w:rFonts w:ascii="Arial" w:hAnsi="Arial" w:cs="Arial"/>
                <w:b/>
                <w:bCs/>
                <w:color w:val="000000"/>
                <w:sz w:val="18"/>
                <w:szCs w:val="18"/>
                <w:lang w:eastAsia="en-GB"/>
              </w:rPr>
              <w:t>Values for Iodide</w:t>
            </w:r>
          </w:p>
        </w:tc>
        <w:tc>
          <w:tcPr>
            <w:tcW w:w="908" w:type="pct"/>
            <w:shd w:val="clear" w:color="auto" w:fill="FFFFFF"/>
            <w:vAlign w:val="center"/>
          </w:tcPr>
          <w:p w14:paraId="7BD01E70" w14:textId="77777777" w:rsidR="00365AA2" w:rsidRPr="00CE112E" w:rsidRDefault="00365AA2" w:rsidP="00437031">
            <w:pPr>
              <w:autoSpaceDE w:val="0"/>
              <w:autoSpaceDN w:val="0"/>
              <w:adjustRightInd w:val="0"/>
              <w:spacing w:before="60" w:after="60"/>
              <w:jc w:val="center"/>
              <w:rPr>
                <w:rFonts w:ascii="Arial" w:hAnsi="Arial" w:cs="Arial"/>
                <w:color w:val="000000"/>
                <w:sz w:val="18"/>
                <w:szCs w:val="18"/>
                <w:lang w:eastAsia="en-GB"/>
              </w:rPr>
            </w:pPr>
            <w:r w:rsidRPr="00CE112E">
              <w:rPr>
                <w:rFonts w:ascii="Arial" w:hAnsi="Arial" w:cs="Arial"/>
                <w:b/>
                <w:bCs/>
                <w:color w:val="000000"/>
                <w:sz w:val="18"/>
                <w:szCs w:val="18"/>
                <w:lang w:eastAsia="en-GB"/>
              </w:rPr>
              <w:t>Values for Iodate</w:t>
            </w:r>
          </w:p>
        </w:tc>
      </w:tr>
      <w:tr w:rsidR="00365AA2" w:rsidRPr="00CE112E" w14:paraId="414ED3DA" w14:textId="77777777" w:rsidTr="00155070">
        <w:trPr>
          <w:trHeight w:val="340"/>
        </w:trPr>
        <w:tc>
          <w:tcPr>
            <w:tcW w:w="1488" w:type="pct"/>
            <w:vMerge/>
            <w:shd w:val="clear" w:color="auto" w:fill="FFFFFF"/>
            <w:vAlign w:val="center"/>
          </w:tcPr>
          <w:p w14:paraId="1C7DF256"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14:paraId="26C69A7F"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Background</w:t>
            </w:r>
          </w:p>
        </w:tc>
        <w:tc>
          <w:tcPr>
            <w:tcW w:w="799" w:type="pct"/>
            <w:shd w:val="clear" w:color="auto" w:fill="FFFFFF"/>
            <w:vAlign w:val="center"/>
          </w:tcPr>
          <w:p w14:paraId="2C21B807"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12" w:type="pct"/>
            <w:shd w:val="clear" w:color="auto" w:fill="FFFFFF"/>
            <w:vAlign w:val="center"/>
          </w:tcPr>
          <w:p w14:paraId="249DBFBC"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c>
          <w:tcPr>
            <w:tcW w:w="908" w:type="pct"/>
            <w:shd w:val="clear" w:color="auto" w:fill="FFFFFF"/>
            <w:vAlign w:val="center"/>
          </w:tcPr>
          <w:p w14:paraId="52D144F2" w14:textId="77777777" w:rsidR="00365AA2" w:rsidRPr="00CE112E" w:rsidRDefault="00365AA2" w:rsidP="00437031">
            <w:pPr>
              <w:autoSpaceDE w:val="0"/>
              <w:autoSpaceDN w:val="0"/>
              <w:adjustRightInd w:val="0"/>
              <w:spacing w:before="60" w:after="60"/>
              <w:jc w:val="center"/>
              <w:rPr>
                <w:rFonts w:ascii="Arial" w:hAnsi="Arial" w:cs="Arial"/>
                <w:b/>
                <w:bCs/>
                <w:color w:val="000000"/>
                <w:sz w:val="18"/>
                <w:szCs w:val="18"/>
                <w:lang w:eastAsia="en-GB"/>
              </w:rPr>
            </w:pPr>
            <w:r w:rsidRPr="00CE112E">
              <w:rPr>
                <w:rFonts w:ascii="Arial" w:hAnsi="Arial" w:cs="Arial"/>
                <w:b/>
                <w:bCs/>
                <w:color w:val="000000"/>
                <w:sz w:val="18"/>
                <w:szCs w:val="18"/>
                <w:lang w:eastAsia="en-GB"/>
              </w:rPr>
              <w:t>PEC</w:t>
            </w:r>
          </w:p>
        </w:tc>
      </w:tr>
      <w:tr w:rsidR="00365AA2" w:rsidRPr="00CE112E" w14:paraId="21454F5A" w14:textId="77777777" w:rsidTr="00155070">
        <w:trPr>
          <w:trHeight w:val="340"/>
        </w:trPr>
        <w:tc>
          <w:tcPr>
            <w:tcW w:w="5000" w:type="pct"/>
            <w:gridSpan w:val="5"/>
            <w:shd w:val="clear" w:color="auto" w:fill="F2F2F2" w:themeFill="background1" w:themeFillShade="F2"/>
            <w:vAlign w:val="center"/>
          </w:tcPr>
          <w:p w14:paraId="0822272B"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 Veal calves</w:t>
            </w:r>
          </w:p>
        </w:tc>
      </w:tr>
      <w:tr w:rsidR="00365AA2" w:rsidRPr="00CE112E" w14:paraId="7A25F958" w14:textId="77777777" w:rsidTr="00155070">
        <w:trPr>
          <w:trHeight w:val="454"/>
        </w:trPr>
        <w:tc>
          <w:tcPr>
            <w:tcW w:w="1488" w:type="pct"/>
            <w:shd w:val="clear" w:color="auto" w:fill="FFFFFF"/>
            <w:vAlign w:val="center"/>
          </w:tcPr>
          <w:p w14:paraId="7B01E20B"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Surface 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1</w:t>
            </w:r>
          </w:p>
        </w:tc>
        <w:tc>
          <w:tcPr>
            <w:tcW w:w="893" w:type="pct"/>
            <w:shd w:val="clear" w:color="auto" w:fill="FFFFFF"/>
            <w:vAlign w:val="center"/>
          </w:tcPr>
          <w:p w14:paraId="1249C299"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32BB3223" w14:textId="0F2B0C64"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6.72</w:t>
            </w:r>
          </w:p>
        </w:tc>
        <w:tc>
          <w:tcPr>
            <w:tcW w:w="912" w:type="pct"/>
            <w:shd w:val="clear" w:color="auto" w:fill="FFFFFF"/>
            <w:vAlign w:val="center"/>
          </w:tcPr>
          <w:p w14:paraId="527F384A" w14:textId="018710AE"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6.72</w:t>
            </w:r>
          </w:p>
        </w:tc>
        <w:tc>
          <w:tcPr>
            <w:tcW w:w="908" w:type="pct"/>
            <w:shd w:val="clear" w:color="auto" w:fill="FFFFFF"/>
            <w:vAlign w:val="center"/>
          </w:tcPr>
          <w:p w14:paraId="759F44F9" w14:textId="3597871A" w:rsidR="00365AA2" w:rsidRPr="00CE112E" w:rsidRDefault="00EA7B72" w:rsidP="00437031">
            <w:pPr>
              <w:jc w:val="center"/>
              <w:rPr>
                <w:rFonts w:ascii="Arial" w:hAnsi="Arial" w:cs="Arial"/>
                <w:color w:val="000000"/>
                <w:sz w:val="18"/>
                <w:szCs w:val="18"/>
              </w:rPr>
            </w:pPr>
            <w:r w:rsidRPr="00CE112E">
              <w:rPr>
                <w:rFonts w:ascii="Arial" w:hAnsi="Arial" w:cs="Arial"/>
                <w:color w:val="000000"/>
                <w:sz w:val="18"/>
                <w:szCs w:val="18"/>
              </w:rPr>
              <w:t>9.28</w:t>
            </w:r>
          </w:p>
        </w:tc>
      </w:tr>
      <w:tr w:rsidR="00365AA2" w:rsidRPr="00CE112E" w14:paraId="0225F9CB" w14:textId="77777777" w:rsidTr="00155070">
        <w:trPr>
          <w:trHeight w:val="340"/>
        </w:trPr>
        <w:tc>
          <w:tcPr>
            <w:tcW w:w="1488" w:type="pct"/>
            <w:shd w:val="clear" w:color="auto" w:fill="FFFFFF"/>
            <w:vAlign w:val="center"/>
          </w:tcPr>
          <w:p w14:paraId="1DDB8C99" w14:textId="77777777" w:rsidR="00365AA2" w:rsidRPr="00CE112E" w:rsidRDefault="00365AA2" w:rsidP="00437031">
            <w:pPr>
              <w:pStyle w:val="MSGENFONTSTYLENAMETEMPLATEROLENUMBERMSGENFONTSTYLENAMEBYROLETEXT20"/>
              <w:shd w:val="clear" w:color="auto" w:fill="auto"/>
              <w:spacing w:before="0" w:after="0" w:line="200" w:lineRule="exact"/>
              <w:jc w:val="left"/>
              <w:rPr>
                <w:sz w:val="18"/>
                <w:szCs w:val="18"/>
                <w:lang w:val="en-GB"/>
              </w:rPr>
            </w:pPr>
            <w:r w:rsidRPr="00CE112E">
              <w:rPr>
                <w:sz w:val="18"/>
                <w:szCs w:val="18"/>
                <w:lang w:val="en-GB"/>
              </w:rPr>
              <w:t xml:space="preserve">Soil grassland </w:t>
            </w:r>
            <w:r w:rsidRPr="00CE112E">
              <w:rPr>
                <w:sz w:val="16"/>
                <w:szCs w:val="16"/>
                <w:lang w:val="en-GB"/>
              </w:rPr>
              <w:t>(mg.kg</w:t>
            </w:r>
            <w:r w:rsidRPr="00CE112E">
              <w:rPr>
                <w:sz w:val="16"/>
                <w:szCs w:val="16"/>
                <w:vertAlign w:val="subscript"/>
                <w:lang w:val="en-GB"/>
              </w:rPr>
              <w:t>wwt</w:t>
            </w:r>
            <w:r w:rsidRPr="00CE112E">
              <w:rPr>
                <w:sz w:val="16"/>
                <w:szCs w:val="16"/>
                <w:vertAlign w:val="superscript"/>
                <w:lang w:val="en-GB"/>
              </w:rPr>
              <w:t>-1</w:t>
            </w:r>
            <w:r w:rsidRPr="00CE112E">
              <w:rPr>
                <w:sz w:val="16"/>
                <w:szCs w:val="16"/>
                <w:lang w:val="en-GB"/>
              </w:rPr>
              <w:t>)</w:t>
            </w:r>
          </w:p>
        </w:tc>
        <w:tc>
          <w:tcPr>
            <w:tcW w:w="893" w:type="pct"/>
            <w:shd w:val="clear" w:color="auto" w:fill="FFFFFF"/>
            <w:vAlign w:val="center"/>
          </w:tcPr>
          <w:p w14:paraId="0AAD8527"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3DD9EC28"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6C457CD7" w14:textId="1126CA83" w:rsidR="00365AA2" w:rsidRPr="00CE112E" w:rsidRDefault="00694FC5" w:rsidP="006011A1">
            <w:pPr>
              <w:jc w:val="center"/>
              <w:rPr>
                <w:rFonts w:ascii="Arial" w:hAnsi="Arial" w:cs="Arial"/>
                <w:color w:val="000000"/>
                <w:sz w:val="18"/>
                <w:szCs w:val="18"/>
              </w:rPr>
            </w:pPr>
            <w:r w:rsidRPr="00CE112E">
              <w:rPr>
                <w:rFonts w:ascii="Arial" w:hAnsi="Arial" w:cs="Arial"/>
                <w:color w:val="000000"/>
                <w:sz w:val="18"/>
                <w:szCs w:val="18"/>
              </w:rPr>
              <w:t>3.52</w:t>
            </w:r>
            <w:r w:rsidR="0042222D" w:rsidRPr="00CE112E">
              <w:rPr>
                <w:rFonts w:ascii="Arial" w:hAnsi="Arial" w:cs="Arial"/>
                <w:color w:val="000000"/>
                <w:sz w:val="18"/>
                <w:szCs w:val="18"/>
              </w:rPr>
              <w:t>E-01</w:t>
            </w:r>
          </w:p>
        </w:tc>
        <w:tc>
          <w:tcPr>
            <w:tcW w:w="912" w:type="pct"/>
            <w:shd w:val="clear" w:color="auto" w:fill="FFFFFF"/>
            <w:vAlign w:val="center"/>
          </w:tcPr>
          <w:p w14:paraId="40D33ACB" w14:textId="1833CF45"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3.52</w:t>
            </w:r>
            <w:r w:rsidR="00925ED4" w:rsidRPr="00CE112E">
              <w:rPr>
                <w:rFonts w:ascii="Arial" w:hAnsi="Arial" w:cs="Arial"/>
                <w:color w:val="000000"/>
                <w:sz w:val="18"/>
                <w:szCs w:val="18"/>
              </w:rPr>
              <w:t>E-01</w:t>
            </w:r>
          </w:p>
        </w:tc>
        <w:tc>
          <w:tcPr>
            <w:tcW w:w="908" w:type="pct"/>
            <w:shd w:val="clear" w:color="auto" w:fill="FFFFFF"/>
            <w:vAlign w:val="center"/>
          </w:tcPr>
          <w:p w14:paraId="02834CCD" w14:textId="16A34F14"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4.86</w:t>
            </w:r>
            <w:r w:rsidR="0042222D" w:rsidRPr="00CE112E">
              <w:rPr>
                <w:rFonts w:ascii="Arial" w:hAnsi="Arial" w:cs="Arial"/>
                <w:bCs/>
                <w:color w:val="000000"/>
                <w:sz w:val="18"/>
                <w:szCs w:val="18"/>
              </w:rPr>
              <w:t>E-01</w:t>
            </w:r>
          </w:p>
        </w:tc>
      </w:tr>
      <w:tr w:rsidR="00365AA2" w:rsidRPr="00CE112E" w14:paraId="4125CC47" w14:textId="77777777" w:rsidTr="00155070">
        <w:trPr>
          <w:trHeight w:val="340"/>
        </w:trPr>
        <w:tc>
          <w:tcPr>
            <w:tcW w:w="1488" w:type="pct"/>
            <w:shd w:val="clear" w:color="auto" w:fill="FFFFFF"/>
            <w:vAlign w:val="center"/>
          </w:tcPr>
          <w:p w14:paraId="05EC7F66"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sz w:val="18"/>
                <w:szCs w:val="18"/>
                <w:lang w:val="en-GB"/>
              </w:rPr>
            </w:pPr>
            <w:r w:rsidRPr="00CE112E">
              <w:rPr>
                <w:sz w:val="18"/>
                <w:szCs w:val="18"/>
                <w:lang w:val="en-GB"/>
              </w:rPr>
              <w:t xml:space="preserve">Groundwater grassland </w:t>
            </w:r>
            <w:r w:rsidRPr="00CE112E">
              <w:rPr>
                <w:sz w:val="16"/>
                <w:szCs w:val="16"/>
                <w:lang w:val="en-GB"/>
              </w:rPr>
              <w:t>(µg.L</w:t>
            </w:r>
            <w:r w:rsidRPr="00CE112E">
              <w:rPr>
                <w:sz w:val="16"/>
                <w:szCs w:val="16"/>
                <w:vertAlign w:val="superscript"/>
                <w:lang w:val="en-GB"/>
              </w:rPr>
              <w:t>-1</w:t>
            </w:r>
            <w:r w:rsidRPr="00CE112E">
              <w:rPr>
                <w:sz w:val="16"/>
                <w:szCs w:val="16"/>
                <w:lang w:val="en-GB"/>
              </w:rPr>
              <w:t>)</w:t>
            </w:r>
            <w:r w:rsidRPr="00CE112E">
              <w:rPr>
                <w:sz w:val="16"/>
                <w:szCs w:val="16"/>
                <w:vertAlign w:val="superscript"/>
                <w:lang w:val="en-GB"/>
              </w:rPr>
              <w:t>2</w:t>
            </w:r>
          </w:p>
        </w:tc>
        <w:tc>
          <w:tcPr>
            <w:tcW w:w="893" w:type="pct"/>
            <w:shd w:val="clear" w:color="auto" w:fill="FFFFFF"/>
            <w:vAlign w:val="center"/>
          </w:tcPr>
          <w:p w14:paraId="5CE01B54"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1C854F55" w14:textId="121D70E9"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67.17</w:t>
            </w:r>
          </w:p>
        </w:tc>
        <w:tc>
          <w:tcPr>
            <w:tcW w:w="912" w:type="pct"/>
            <w:shd w:val="clear" w:color="auto" w:fill="FFFFFF"/>
            <w:vAlign w:val="center"/>
          </w:tcPr>
          <w:p w14:paraId="41412621" w14:textId="0E81486E"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67.17</w:t>
            </w:r>
          </w:p>
        </w:tc>
        <w:tc>
          <w:tcPr>
            <w:tcW w:w="908" w:type="pct"/>
            <w:shd w:val="clear" w:color="auto" w:fill="FFFFFF"/>
            <w:vAlign w:val="center"/>
          </w:tcPr>
          <w:p w14:paraId="7B6086F1" w14:textId="10C456C4" w:rsidR="00365AA2" w:rsidRPr="00CE112E" w:rsidRDefault="00694FC5" w:rsidP="00437031">
            <w:pPr>
              <w:jc w:val="center"/>
              <w:rPr>
                <w:rFonts w:ascii="Arial" w:hAnsi="Arial" w:cs="Arial"/>
                <w:bCs/>
                <w:color w:val="000000"/>
                <w:sz w:val="18"/>
                <w:szCs w:val="18"/>
              </w:rPr>
            </w:pPr>
            <w:r w:rsidRPr="00CE112E">
              <w:rPr>
                <w:rFonts w:ascii="Arial" w:hAnsi="Arial" w:cs="Arial"/>
                <w:bCs/>
                <w:color w:val="000000"/>
                <w:sz w:val="18"/>
                <w:szCs w:val="18"/>
              </w:rPr>
              <w:t>92.83</w:t>
            </w:r>
          </w:p>
        </w:tc>
      </w:tr>
      <w:tr w:rsidR="00365AA2" w:rsidRPr="00CE112E" w14:paraId="31E0A963" w14:textId="77777777" w:rsidTr="00155070">
        <w:trPr>
          <w:trHeight w:val="340"/>
        </w:trPr>
        <w:tc>
          <w:tcPr>
            <w:tcW w:w="5000" w:type="pct"/>
            <w:gridSpan w:val="5"/>
            <w:shd w:val="clear" w:color="auto" w:fill="F2F2F2" w:themeFill="background1" w:themeFillShade="F2"/>
            <w:vAlign w:val="center"/>
          </w:tcPr>
          <w:p w14:paraId="621A9C07"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b/>
                <w:lang w:val="en-GB"/>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365AA2" w:rsidRPr="00CE112E" w14:paraId="408322FA" w14:textId="77777777" w:rsidTr="00155070">
        <w:trPr>
          <w:trHeight w:val="340"/>
        </w:trPr>
        <w:tc>
          <w:tcPr>
            <w:tcW w:w="1488" w:type="pct"/>
            <w:shd w:val="clear" w:color="auto" w:fill="FFFFFF"/>
            <w:vAlign w:val="center"/>
          </w:tcPr>
          <w:p w14:paraId="12CF0393"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t>STP (mg/L)</w:t>
            </w:r>
          </w:p>
        </w:tc>
        <w:tc>
          <w:tcPr>
            <w:tcW w:w="893" w:type="pct"/>
            <w:shd w:val="clear" w:color="auto" w:fill="FFFFFF"/>
            <w:vAlign w:val="center"/>
          </w:tcPr>
          <w:p w14:paraId="2AC8D241" w14:textId="77777777" w:rsidR="00365AA2" w:rsidRPr="00CE112E" w:rsidRDefault="00365AA2" w:rsidP="00437031">
            <w:pPr>
              <w:jc w:val="center"/>
              <w:rPr>
                <w:rFonts w:ascii="Arial" w:hAnsi="Arial" w:cs="Arial"/>
                <w:color w:val="000000"/>
              </w:rPr>
            </w:pPr>
            <w:r w:rsidRPr="00CE112E">
              <w:rPr>
                <w:rFonts w:ascii="Arial" w:hAnsi="Arial" w:cs="Arial"/>
                <w:color w:val="000000"/>
                <w:szCs w:val="22"/>
              </w:rPr>
              <w:t>-</w:t>
            </w:r>
          </w:p>
        </w:tc>
        <w:tc>
          <w:tcPr>
            <w:tcW w:w="799" w:type="pct"/>
            <w:shd w:val="clear" w:color="auto" w:fill="FFFFFF"/>
            <w:vAlign w:val="center"/>
          </w:tcPr>
          <w:p w14:paraId="7536D5C3" w14:textId="57415686"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73E</w:t>
            </w:r>
            <w:r w:rsidRPr="00CE112E">
              <w:rPr>
                <w:rFonts w:ascii="Arial" w:hAnsi="Arial" w:cs="Arial"/>
                <w:color w:val="000000"/>
                <w:sz w:val="18"/>
                <w:szCs w:val="18"/>
              </w:rPr>
              <w:t>-02</w:t>
            </w:r>
          </w:p>
        </w:tc>
        <w:tc>
          <w:tcPr>
            <w:tcW w:w="912" w:type="pct"/>
            <w:shd w:val="clear" w:color="auto" w:fill="FFFFFF"/>
            <w:vAlign w:val="center"/>
          </w:tcPr>
          <w:p w14:paraId="53B384FD"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c>
          <w:tcPr>
            <w:tcW w:w="908" w:type="pct"/>
            <w:shd w:val="clear" w:color="auto" w:fill="FFFFFF"/>
            <w:vAlign w:val="center"/>
          </w:tcPr>
          <w:p w14:paraId="2901AE29"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w:t>
            </w:r>
          </w:p>
        </w:tc>
      </w:tr>
      <w:tr w:rsidR="00365AA2" w:rsidRPr="00CE112E" w14:paraId="1563066F" w14:textId="77777777" w:rsidTr="00155070">
        <w:trPr>
          <w:trHeight w:val="340"/>
        </w:trPr>
        <w:tc>
          <w:tcPr>
            <w:tcW w:w="1488" w:type="pct"/>
            <w:shd w:val="clear" w:color="auto" w:fill="FFFFFF"/>
            <w:vAlign w:val="center"/>
          </w:tcPr>
          <w:p w14:paraId="01E1A0A0" w14:textId="77777777" w:rsidR="00365AA2" w:rsidRPr="00CE112E" w:rsidRDefault="00365AA2" w:rsidP="00437031">
            <w:pPr>
              <w:pStyle w:val="MSGENFONTSTYLENAMETEMPLATEROLENUMBERMSGENFONTSTYLENAMEBYROLETEXT20"/>
              <w:shd w:val="clear" w:color="auto" w:fill="auto"/>
              <w:spacing w:before="0" w:after="0" w:line="264" w:lineRule="exact"/>
              <w:jc w:val="left"/>
              <w:rPr>
                <w:b/>
                <w:lang w:val="en-GB"/>
              </w:rPr>
            </w:pPr>
            <w:r w:rsidRPr="00CE112E">
              <w:rPr>
                <w:rStyle w:val="MSGENFONTSTYLENAMETEMPLATEROLENUMBERMSGENFONTSTYLENAMEBYROLETEXT2MSGENFONTSTYLEMODIFERSIZE9"/>
                <w:b w:val="0"/>
              </w:rPr>
              <w:t>Surface water (µg/L)</w:t>
            </w:r>
          </w:p>
        </w:tc>
        <w:tc>
          <w:tcPr>
            <w:tcW w:w="893" w:type="pct"/>
            <w:shd w:val="clear" w:color="auto" w:fill="FFFFFF"/>
            <w:vAlign w:val="center"/>
          </w:tcPr>
          <w:p w14:paraId="47DBB865"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0.5-20</w:t>
            </w:r>
          </w:p>
        </w:tc>
        <w:tc>
          <w:tcPr>
            <w:tcW w:w="799" w:type="pct"/>
            <w:shd w:val="clear" w:color="auto" w:fill="FFFFFF"/>
            <w:vAlign w:val="center"/>
          </w:tcPr>
          <w:p w14:paraId="533DE338" w14:textId="00A12ACD"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72</w:t>
            </w:r>
          </w:p>
        </w:tc>
        <w:tc>
          <w:tcPr>
            <w:tcW w:w="912" w:type="pct"/>
            <w:shd w:val="clear" w:color="auto" w:fill="FFFFFF"/>
            <w:vAlign w:val="center"/>
          </w:tcPr>
          <w:p w14:paraId="0842B4BD" w14:textId="3A262ED1" w:rsidR="00365AA2" w:rsidRPr="00CE112E" w:rsidRDefault="00365AA2" w:rsidP="00694FC5">
            <w:pPr>
              <w:jc w:val="center"/>
              <w:rPr>
                <w:rFonts w:ascii="Arial" w:hAnsi="Arial" w:cs="Arial"/>
                <w:color w:val="000000"/>
                <w:sz w:val="18"/>
                <w:szCs w:val="18"/>
              </w:rPr>
            </w:pPr>
            <w:r w:rsidRPr="00CE112E">
              <w:rPr>
                <w:rFonts w:ascii="Arial" w:hAnsi="Arial" w:cs="Arial"/>
                <w:color w:val="000000"/>
                <w:sz w:val="18"/>
                <w:szCs w:val="18"/>
              </w:rPr>
              <w:t>1.</w:t>
            </w:r>
            <w:r w:rsidR="00694FC5" w:rsidRPr="00CE112E">
              <w:rPr>
                <w:rFonts w:ascii="Arial" w:hAnsi="Arial" w:cs="Arial"/>
                <w:color w:val="000000"/>
                <w:sz w:val="18"/>
                <w:szCs w:val="18"/>
              </w:rPr>
              <w:t>72</w:t>
            </w:r>
          </w:p>
        </w:tc>
        <w:tc>
          <w:tcPr>
            <w:tcW w:w="908" w:type="pct"/>
            <w:shd w:val="clear" w:color="auto" w:fill="FFFFFF"/>
            <w:vAlign w:val="center"/>
          </w:tcPr>
          <w:p w14:paraId="021C5E87" w14:textId="65DED8FF"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2.38</w:t>
            </w:r>
          </w:p>
        </w:tc>
      </w:tr>
      <w:tr w:rsidR="00365AA2" w:rsidRPr="00CE112E" w14:paraId="7105260C" w14:textId="77777777" w:rsidTr="00155070">
        <w:trPr>
          <w:trHeight w:val="340"/>
        </w:trPr>
        <w:tc>
          <w:tcPr>
            <w:tcW w:w="1488" w:type="pct"/>
            <w:shd w:val="clear" w:color="auto" w:fill="FFFFFF"/>
            <w:vAlign w:val="center"/>
          </w:tcPr>
          <w:p w14:paraId="12FA9C4F" w14:textId="77777777" w:rsidR="00365AA2" w:rsidRPr="00CE112E" w:rsidRDefault="00365AA2" w:rsidP="00437031">
            <w:pPr>
              <w:pStyle w:val="MSGENFONTSTYLENAMETEMPLATEROLENUMBERMSGENFONTSTYLENAMEBYROLETEXT20"/>
              <w:shd w:val="clear" w:color="auto" w:fill="auto"/>
              <w:spacing w:before="0" w:after="0" w:line="200" w:lineRule="exact"/>
              <w:jc w:val="left"/>
              <w:rPr>
                <w:b/>
                <w:lang w:val="en-GB"/>
              </w:rPr>
            </w:pPr>
            <w:r w:rsidRPr="00CE112E">
              <w:rPr>
                <w:rStyle w:val="MSGENFONTSTYLENAMETEMPLATEROLENUMBERMSGENFONTSTYLENAMEBYROLETEXT2MSGENFONTSTYLEMODIFERSIZE9"/>
                <w:b w:val="0"/>
              </w:rPr>
              <w:lastRenderedPageBreak/>
              <w:t>Soil (mg/kg</w:t>
            </w:r>
            <w:r w:rsidRPr="00CE112E">
              <w:rPr>
                <w:rStyle w:val="MSGENFONTSTYLENAMETEMPLATEROLENUMBERMSGENFONTSTYLENAMEBYROLETEXT2MSGENFONTSTYLEMODIFERSIZE9"/>
                <w:b w:val="0"/>
                <w:vertAlign w:val="subscript"/>
              </w:rPr>
              <w:t>wwt</w:t>
            </w:r>
            <w:r w:rsidRPr="00CE112E">
              <w:rPr>
                <w:rStyle w:val="MSGENFONTSTYLENAMETEMPLATEROLENUMBERMSGENFONTSTYLENAMEBYROLETEXT2MSGENFONTSTYLEMODIFERSIZE9"/>
                <w:b w:val="0"/>
              </w:rPr>
              <w:t>)</w:t>
            </w:r>
          </w:p>
        </w:tc>
        <w:tc>
          <w:tcPr>
            <w:tcW w:w="893" w:type="pct"/>
            <w:shd w:val="clear" w:color="auto" w:fill="FFFFFF"/>
            <w:vAlign w:val="center"/>
          </w:tcPr>
          <w:p w14:paraId="334B2DDC" w14:textId="77777777" w:rsidR="00365AA2" w:rsidRPr="00CE112E" w:rsidRDefault="00365AA2" w:rsidP="00437031">
            <w:pPr>
              <w:pStyle w:val="MSGENFONTSTYLENAMETEMPLATEROLENUMBERMSGENFONTSTYLENAMEBYROLETEXT20"/>
              <w:shd w:val="clear" w:color="auto" w:fill="auto"/>
              <w:spacing w:before="0" w:after="0" w:line="200" w:lineRule="exact"/>
              <w:jc w:val="center"/>
              <w:rPr>
                <w:sz w:val="18"/>
                <w:szCs w:val="18"/>
                <w:lang w:val="en-GB"/>
              </w:rPr>
            </w:pPr>
            <w:r w:rsidRPr="00CE112E">
              <w:rPr>
                <w:sz w:val="18"/>
                <w:szCs w:val="18"/>
                <w:lang w:val="en-GB"/>
              </w:rPr>
              <w:t>0.565-22.6</w:t>
            </w:r>
          </w:p>
          <w:p w14:paraId="662B1C5F" w14:textId="77777777" w:rsidR="00365AA2" w:rsidRPr="00CE112E" w:rsidRDefault="00365AA2" w:rsidP="00437031">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extremes up to 110.74</w:t>
            </w:r>
          </w:p>
        </w:tc>
        <w:tc>
          <w:tcPr>
            <w:tcW w:w="799" w:type="pct"/>
            <w:shd w:val="clear" w:color="auto" w:fill="FFFFFF"/>
            <w:vAlign w:val="center"/>
          </w:tcPr>
          <w:p w14:paraId="1EEC6558" w14:textId="3D8F1E8F"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1.07E-01</w:t>
            </w:r>
          </w:p>
        </w:tc>
        <w:tc>
          <w:tcPr>
            <w:tcW w:w="912" w:type="pct"/>
            <w:shd w:val="clear" w:color="auto" w:fill="FFFFFF"/>
            <w:vAlign w:val="center"/>
          </w:tcPr>
          <w:p w14:paraId="6DF8ABF8" w14:textId="36941CB5"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1.50</w:t>
            </w:r>
            <w:r w:rsidR="008846F6" w:rsidRPr="00CE112E">
              <w:rPr>
                <w:rFonts w:ascii="Arial" w:hAnsi="Arial" w:cs="Arial"/>
                <w:color w:val="000000"/>
                <w:sz w:val="18"/>
                <w:szCs w:val="18"/>
              </w:rPr>
              <w:t>E-</w:t>
            </w:r>
            <w:r w:rsidR="00E16F29" w:rsidRPr="00CE112E">
              <w:rPr>
                <w:rFonts w:ascii="Arial" w:hAnsi="Arial" w:cs="Arial"/>
                <w:color w:val="000000"/>
                <w:sz w:val="18"/>
                <w:szCs w:val="18"/>
              </w:rPr>
              <w:t>02</w:t>
            </w:r>
          </w:p>
        </w:tc>
        <w:tc>
          <w:tcPr>
            <w:tcW w:w="908" w:type="pct"/>
            <w:shd w:val="clear" w:color="auto" w:fill="FFFFFF"/>
            <w:vAlign w:val="center"/>
          </w:tcPr>
          <w:p w14:paraId="77EA4279" w14:textId="6B1E0D8A" w:rsidR="00365AA2" w:rsidRPr="00CE112E" w:rsidRDefault="00694FC5" w:rsidP="00E16F29">
            <w:pPr>
              <w:jc w:val="center"/>
              <w:rPr>
                <w:rFonts w:ascii="Arial" w:hAnsi="Arial" w:cs="Arial"/>
                <w:color w:val="000000"/>
                <w:sz w:val="18"/>
                <w:szCs w:val="18"/>
              </w:rPr>
            </w:pPr>
            <w:r w:rsidRPr="00CE112E">
              <w:rPr>
                <w:rFonts w:ascii="Arial" w:hAnsi="Arial" w:cs="Arial"/>
                <w:color w:val="000000"/>
                <w:sz w:val="18"/>
                <w:szCs w:val="18"/>
              </w:rPr>
              <w:t>1.48</w:t>
            </w:r>
            <w:r w:rsidR="008846F6" w:rsidRPr="00CE112E">
              <w:rPr>
                <w:rFonts w:ascii="Arial" w:hAnsi="Arial" w:cs="Arial"/>
                <w:color w:val="000000"/>
                <w:sz w:val="18"/>
                <w:szCs w:val="18"/>
              </w:rPr>
              <w:t>E-</w:t>
            </w:r>
            <w:r w:rsidR="00E16F29" w:rsidRPr="00CE112E">
              <w:rPr>
                <w:rFonts w:ascii="Arial" w:hAnsi="Arial" w:cs="Arial"/>
                <w:color w:val="000000"/>
                <w:sz w:val="18"/>
                <w:szCs w:val="18"/>
              </w:rPr>
              <w:t>01</w:t>
            </w:r>
          </w:p>
        </w:tc>
      </w:tr>
      <w:tr w:rsidR="00365AA2" w:rsidRPr="00CE112E" w14:paraId="7287971D" w14:textId="77777777" w:rsidTr="00155070">
        <w:trPr>
          <w:trHeight w:val="340"/>
        </w:trPr>
        <w:tc>
          <w:tcPr>
            <w:tcW w:w="1488" w:type="pct"/>
            <w:shd w:val="clear" w:color="auto" w:fill="FFFFFF"/>
            <w:vAlign w:val="center"/>
          </w:tcPr>
          <w:p w14:paraId="6D919191" w14:textId="77777777" w:rsidR="00365AA2" w:rsidRPr="00CE112E" w:rsidRDefault="00365AA2" w:rsidP="00437031">
            <w:pPr>
              <w:pStyle w:val="MSGENFONTSTYLENAMETEMPLATEROLENUMBERMSGENFONTSTYLENAMEBYROLETEXT20"/>
              <w:shd w:val="clear" w:color="auto" w:fill="auto"/>
              <w:spacing w:before="0" w:after="100" w:line="200" w:lineRule="exact"/>
              <w:jc w:val="left"/>
              <w:rPr>
                <w:b/>
                <w:lang w:val="en-GB"/>
              </w:rPr>
            </w:pPr>
            <w:r w:rsidRPr="00CE112E">
              <w:rPr>
                <w:rStyle w:val="MSGENFONTSTYLENAMETEMPLATEROLENUMBERMSGENFONTSTYLENAMEBYROLETEXT2MSGENFONTSTYLEMODIFERSIZE9"/>
                <w:b w:val="0"/>
              </w:rPr>
              <w:t>Groundwater</w:t>
            </w:r>
            <w:r w:rsidRPr="00CE112E">
              <w:rPr>
                <w:b/>
                <w:lang w:val="en-GB"/>
              </w:rPr>
              <w:t xml:space="preserve"> </w:t>
            </w:r>
            <w:r w:rsidRPr="00CE112E">
              <w:rPr>
                <w:sz w:val="18"/>
                <w:szCs w:val="18"/>
                <w:lang w:val="en-GB"/>
              </w:rPr>
              <w:t>(µg/L)</w:t>
            </w:r>
            <w:r w:rsidRPr="00CE112E">
              <w:rPr>
                <w:rStyle w:val="MSGENFONTSTYLENAMETEMPLATEROLENUMBERMSGENFONTSTYLENAMEBYROLETEXT2MSGENFONTSTYLEMODIFERSIZE9"/>
                <w:b w:val="0"/>
              </w:rPr>
              <w:tab/>
            </w:r>
          </w:p>
        </w:tc>
        <w:tc>
          <w:tcPr>
            <w:tcW w:w="893" w:type="pct"/>
            <w:shd w:val="clear" w:color="auto" w:fill="FFFFFF"/>
            <w:vAlign w:val="center"/>
          </w:tcPr>
          <w:p w14:paraId="048A6795" w14:textId="77777777" w:rsidR="00365AA2" w:rsidRPr="00CE112E" w:rsidRDefault="00365AA2" w:rsidP="00A463C6">
            <w:pPr>
              <w:pStyle w:val="MSGENFONTSTYLENAMETEMPLATEROLENUMBERMSGENFONTSTYLENAMEBYROLETEXT20"/>
              <w:shd w:val="clear" w:color="auto" w:fill="auto"/>
              <w:spacing w:before="0" w:after="0" w:line="200" w:lineRule="exact"/>
              <w:jc w:val="center"/>
              <w:rPr>
                <w:b/>
                <w:lang w:val="en-GB"/>
              </w:rPr>
            </w:pPr>
            <w:r w:rsidRPr="00CE112E">
              <w:rPr>
                <w:sz w:val="18"/>
                <w:szCs w:val="18"/>
                <w:lang w:val="en-GB"/>
              </w:rPr>
              <w:t>1-70</w:t>
            </w:r>
          </w:p>
        </w:tc>
        <w:tc>
          <w:tcPr>
            <w:tcW w:w="799" w:type="pct"/>
            <w:shd w:val="clear" w:color="auto" w:fill="FFFFFF"/>
            <w:vAlign w:val="center"/>
          </w:tcPr>
          <w:p w14:paraId="4CB47500" w14:textId="7AFA5367"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20.02</w:t>
            </w:r>
          </w:p>
        </w:tc>
        <w:tc>
          <w:tcPr>
            <w:tcW w:w="912" w:type="pct"/>
            <w:shd w:val="clear" w:color="auto" w:fill="FFFFFF"/>
            <w:vAlign w:val="center"/>
          </w:tcPr>
          <w:p w14:paraId="41F971D8" w14:textId="705E8263"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2.81</w:t>
            </w:r>
          </w:p>
        </w:tc>
        <w:tc>
          <w:tcPr>
            <w:tcW w:w="908" w:type="pct"/>
            <w:shd w:val="clear" w:color="auto" w:fill="FFFFFF"/>
            <w:vAlign w:val="center"/>
          </w:tcPr>
          <w:p w14:paraId="19913414" w14:textId="74BD066C" w:rsidR="00365AA2" w:rsidRPr="00CE112E" w:rsidRDefault="00694FC5" w:rsidP="00437031">
            <w:pPr>
              <w:jc w:val="center"/>
              <w:rPr>
                <w:rFonts w:ascii="Arial" w:hAnsi="Arial" w:cs="Arial"/>
                <w:color w:val="000000"/>
                <w:sz w:val="18"/>
                <w:szCs w:val="18"/>
              </w:rPr>
            </w:pPr>
            <w:r w:rsidRPr="00CE112E">
              <w:rPr>
                <w:rFonts w:ascii="Arial" w:hAnsi="Arial" w:cs="Arial"/>
                <w:color w:val="000000"/>
                <w:sz w:val="18"/>
                <w:szCs w:val="18"/>
              </w:rPr>
              <w:t>27.66</w:t>
            </w:r>
          </w:p>
        </w:tc>
      </w:tr>
    </w:tbl>
    <w:p w14:paraId="56BD280C" w14:textId="77777777" w:rsidR="00365AA2" w:rsidRPr="00CE112E" w:rsidRDefault="00365AA2" w:rsidP="009D252D">
      <w:pPr>
        <w:rPr>
          <w:rFonts w:ascii="Arial" w:eastAsia="Calibri" w:hAnsi="Arial" w:cs="Arial"/>
          <w:b/>
          <w:bCs/>
          <w:i/>
          <w:iCs/>
          <w:sz w:val="18"/>
        </w:rPr>
      </w:pPr>
      <w:r w:rsidRPr="00CE112E">
        <w:rPr>
          <w:rFonts w:ascii="Arial" w:eastAsia="Calibri" w:hAnsi="Arial" w:cs="Arial"/>
          <w:sz w:val="18"/>
        </w:rPr>
        <w:t xml:space="preserve">‘1 calculated from the PEC soil grassland and a K </w:t>
      </w:r>
      <w:r w:rsidRPr="00CE112E">
        <w:rPr>
          <w:rFonts w:ascii="Arial" w:eastAsia="Calibri" w:hAnsi="Arial" w:cs="Arial"/>
          <w:sz w:val="18"/>
          <w:vertAlign w:val="subscript"/>
        </w:rPr>
        <w:t>soil_water</w:t>
      </w:r>
      <w:r w:rsidRPr="00CE112E">
        <w:rPr>
          <w:rFonts w:ascii="Arial" w:eastAsia="Calibri" w:hAnsi="Arial" w:cs="Arial"/>
          <w:sz w:val="18"/>
        </w:rPr>
        <w:t xml:space="preserve"> of 8.90 m</w:t>
      </w:r>
      <w:r w:rsidRPr="00CE112E">
        <w:rPr>
          <w:rFonts w:ascii="Arial" w:eastAsia="Calibri" w:hAnsi="Arial" w:cs="Arial"/>
          <w:sz w:val="18"/>
          <w:vertAlign w:val="superscript"/>
        </w:rPr>
        <w:t>3</w:t>
      </w:r>
      <w:r w:rsidRPr="00CE112E">
        <w:rPr>
          <w:rFonts w:ascii="Arial" w:eastAsia="Calibri" w:hAnsi="Arial" w:cs="Arial"/>
          <w:sz w:val="18"/>
        </w:rPr>
        <w:t>.m</w:t>
      </w:r>
      <w:r w:rsidRPr="00CE112E">
        <w:rPr>
          <w:rFonts w:ascii="Arial" w:eastAsia="Calibri" w:hAnsi="Arial" w:cs="Arial"/>
          <w:sz w:val="18"/>
          <w:vertAlign w:val="superscript"/>
        </w:rPr>
        <w:t>-3</w:t>
      </w:r>
      <w:r w:rsidRPr="00CE112E">
        <w:rPr>
          <w:rFonts w:ascii="Arial" w:eastAsia="Calibri" w:hAnsi="Arial" w:cs="Arial"/>
          <w:sz w:val="18"/>
        </w:rPr>
        <w:t>.</w:t>
      </w:r>
    </w:p>
    <w:p w14:paraId="31B63F95" w14:textId="77777777" w:rsidR="00365AA2" w:rsidRPr="00CE112E" w:rsidRDefault="00365AA2" w:rsidP="009D252D">
      <w:pPr>
        <w:rPr>
          <w:rFonts w:ascii="Arial" w:eastAsia="Calibri" w:hAnsi="Arial" w:cs="Arial"/>
          <w:sz w:val="18"/>
        </w:rPr>
      </w:pPr>
      <w:r w:rsidRPr="00CE112E">
        <w:rPr>
          <w:rFonts w:ascii="Arial" w:eastAsia="Calibri" w:hAnsi="Arial" w:cs="Arial"/>
          <w:sz w:val="18"/>
        </w:rPr>
        <w:t>‘2 calculated from the PEC groundwater and a dilution factor of 10.</w:t>
      </w:r>
    </w:p>
    <w:p w14:paraId="37B20E32" w14:textId="77777777" w:rsidR="00B65FCB" w:rsidRPr="00CE112E" w:rsidRDefault="00B65FCB" w:rsidP="009D252D">
      <w:pPr>
        <w:rPr>
          <w:rFonts w:ascii="Arial" w:eastAsia="Calibri" w:hAnsi="Arial" w:cs="Arial"/>
          <w:b/>
          <w:bCs/>
          <w:i/>
          <w:iCs/>
          <w:sz w:val="18"/>
        </w:rPr>
      </w:pPr>
    </w:p>
    <w:p w14:paraId="44D7708D" w14:textId="77777777" w:rsidR="009D0C0B" w:rsidRPr="00CE112E" w:rsidRDefault="00FA480B" w:rsidP="00DD01A6">
      <w:pPr>
        <w:pStyle w:val="Titre4"/>
        <w:rPr>
          <w:i/>
          <w:szCs w:val="22"/>
        </w:rPr>
      </w:pPr>
      <w:bookmarkStart w:id="131" w:name="_Toc522626815"/>
      <w:r w:rsidRPr="00CE112E">
        <w:t>Risk characterisation</w:t>
      </w:r>
      <w:bookmarkEnd w:id="131"/>
    </w:p>
    <w:p w14:paraId="1805A9A4" w14:textId="77777777" w:rsidR="00365AA2" w:rsidRPr="00CE112E" w:rsidRDefault="00365AA2" w:rsidP="00E76589">
      <w:pPr>
        <w:spacing w:after="240" w:line="276" w:lineRule="auto"/>
        <w:rPr>
          <w:b/>
          <w:i/>
          <w:sz w:val="22"/>
          <w:szCs w:val="22"/>
          <w:lang w:eastAsia="en-US"/>
        </w:rPr>
      </w:pPr>
      <w:bookmarkStart w:id="132" w:name="_Toc377651050"/>
      <w:bookmarkStart w:id="133" w:name="_Toc389729119"/>
      <w:bookmarkStart w:id="134" w:name="_Toc403472803"/>
      <w:r w:rsidRPr="00CE112E">
        <w:rPr>
          <w:b/>
          <w:i/>
          <w:sz w:val="22"/>
          <w:szCs w:val="22"/>
          <w:lang w:eastAsia="en-US"/>
        </w:rPr>
        <w:t>Atmosphere</w:t>
      </w:r>
      <w:bookmarkEnd w:id="132"/>
      <w:bookmarkEnd w:id="133"/>
      <w:bookmarkEnd w:id="134"/>
    </w:p>
    <w:p w14:paraId="2C49B8F1" w14:textId="77777777" w:rsidR="00365AA2" w:rsidRPr="00CE112E" w:rsidRDefault="00365AA2" w:rsidP="00E76589">
      <w:pPr>
        <w:pStyle w:val="MSGENFONTSTYLENAMETEMPLATEROLENUMBERMSGENFONTSTYLENAMEBYROLETEXT80"/>
        <w:shd w:val="clear" w:color="auto" w:fill="auto"/>
        <w:spacing w:before="240" w:after="360" w:line="276" w:lineRule="auto"/>
        <w:jc w:val="both"/>
        <w:rPr>
          <w:sz w:val="20"/>
          <w:szCs w:val="20"/>
          <w:lang w:val="en-GB"/>
        </w:rPr>
      </w:pPr>
      <w:bookmarkStart w:id="135" w:name="_Toc377651051"/>
      <w:bookmarkStart w:id="136" w:name="_Toc389729120"/>
      <w:bookmarkStart w:id="137" w:name="_Toc403472804"/>
      <w:r w:rsidRPr="00CE112E">
        <w:rPr>
          <w:sz w:val="20"/>
          <w:szCs w:val="20"/>
          <w:lang w:val="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CAR. A risk assessment for the atmosphere is therefore not considered necessary.</w:t>
      </w:r>
    </w:p>
    <w:p w14:paraId="2348D084" w14:textId="77777777" w:rsidR="00365AA2" w:rsidRPr="00CE112E" w:rsidRDefault="00365AA2" w:rsidP="00E76589">
      <w:pPr>
        <w:spacing w:after="240" w:line="276" w:lineRule="auto"/>
        <w:rPr>
          <w:b/>
          <w:i/>
          <w:sz w:val="22"/>
          <w:szCs w:val="22"/>
          <w:lang w:eastAsia="en-US"/>
        </w:rPr>
      </w:pPr>
      <w:r w:rsidRPr="00CE112E">
        <w:rPr>
          <w:b/>
          <w:i/>
          <w:sz w:val="22"/>
          <w:szCs w:val="22"/>
          <w:lang w:eastAsia="en-US"/>
        </w:rPr>
        <w:t>Sewage treatment plant (STP</w:t>
      </w:r>
      <w:bookmarkEnd w:id="135"/>
      <w:r w:rsidRPr="00CE112E">
        <w:rPr>
          <w:b/>
          <w:i/>
          <w:sz w:val="22"/>
          <w:szCs w:val="22"/>
          <w:lang w:eastAsia="en-US"/>
        </w:rPr>
        <w:t>)</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1999"/>
        <w:gridCol w:w="1999"/>
        <w:gridCol w:w="1999"/>
      </w:tblGrid>
      <w:tr w:rsidR="00365AA2" w:rsidRPr="00CE112E" w14:paraId="70D86ABF" w14:textId="77777777" w:rsidTr="00155070">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B741F10"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STP </w:t>
            </w:r>
            <w:r w:rsidRPr="00CE112E">
              <w:rPr>
                <w:rFonts w:ascii="Arial" w:hAnsi="Arial" w:cs="Arial"/>
                <w:b/>
                <w:bCs/>
                <w:color w:val="000000"/>
                <w:lang w:eastAsia="en-GB"/>
              </w:rPr>
              <w:t>values</w:t>
            </w:r>
          </w:p>
        </w:tc>
      </w:tr>
      <w:tr w:rsidR="00365AA2" w:rsidRPr="00CE112E" w14:paraId="59E23538" w14:textId="77777777" w:rsidTr="00155070">
        <w:trPr>
          <w:trHeight w:val="249"/>
        </w:trPr>
        <w:tc>
          <w:tcPr>
            <w:tcW w:w="2000" w:type="pct"/>
            <w:vMerge w:val="restart"/>
            <w:tcBorders>
              <w:top w:val="single" w:sz="4" w:space="0" w:color="auto"/>
              <w:left w:val="single" w:sz="4" w:space="0" w:color="auto"/>
              <w:right w:val="single" w:sz="4" w:space="0" w:color="auto"/>
            </w:tcBorders>
            <w:shd w:val="clear" w:color="auto" w:fill="FFFFCC"/>
            <w:vAlign w:val="center"/>
          </w:tcPr>
          <w:p w14:paraId="39841B98" w14:textId="77777777" w:rsidR="00365AA2" w:rsidRPr="00CE112E" w:rsidRDefault="00365AA2" w:rsidP="00437031">
            <w:pPr>
              <w:spacing w:before="60" w:after="60"/>
              <w:jc w:val="center"/>
              <w:rPr>
                <w:rFonts w:ascii="Arial" w:hAnsi="Arial" w:cs="Arial"/>
                <w:b/>
                <w:bCs/>
                <w:color w:val="000000"/>
                <w:lang w:eastAsia="en-GB"/>
              </w:rPr>
            </w:pPr>
          </w:p>
        </w:tc>
        <w:tc>
          <w:tcPr>
            <w:tcW w:w="2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C2379F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Dilution rate (% v/v)</w:t>
            </w:r>
          </w:p>
        </w:tc>
        <w:tc>
          <w:tcPr>
            <w:tcW w:w="1000" w:type="pct"/>
            <w:vMerge w:val="restart"/>
            <w:tcBorders>
              <w:top w:val="single" w:sz="4" w:space="0" w:color="auto"/>
              <w:left w:val="single" w:sz="4" w:space="0" w:color="auto"/>
              <w:right w:val="single" w:sz="4" w:space="0" w:color="auto"/>
            </w:tcBorders>
            <w:shd w:val="clear" w:color="auto" w:fill="FFFFCC"/>
            <w:vAlign w:val="center"/>
          </w:tcPr>
          <w:p w14:paraId="180A300E"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365AA2" w:rsidRPr="00CE112E" w14:paraId="3B02297D" w14:textId="77777777" w:rsidTr="00155070">
        <w:trPr>
          <w:trHeight w:val="249"/>
        </w:trPr>
        <w:tc>
          <w:tcPr>
            <w:tcW w:w="2000" w:type="pct"/>
            <w:vMerge/>
            <w:tcBorders>
              <w:left w:val="single" w:sz="4" w:space="0" w:color="auto"/>
              <w:bottom w:val="single" w:sz="4" w:space="0" w:color="auto"/>
              <w:right w:val="single" w:sz="4" w:space="0" w:color="auto"/>
            </w:tcBorders>
            <w:shd w:val="clear" w:color="auto" w:fill="FFFFCC"/>
            <w:vAlign w:val="center"/>
          </w:tcPr>
          <w:p w14:paraId="56207EA8" w14:textId="77777777" w:rsidR="00365AA2" w:rsidRPr="00CE112E" w:rsidRDefault="00365AA2" w:rsidP="00437031">
            <w:pPr>
              <w:spacing w:before="60" w:after="60"/>
              <w:jc w:val="center"/>
              <w:rPr>
                <w:rFonts w:ascii="Arial" w:hAnsi="Arial" w:cs="Arial"/>
                <w:b/>
                <w:bCs/>
                <w:color w:val="000000"/>
                <w:lang w:eastAsia="en-GB"/>
              </w:rPr>
            </w:pP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14:paraId="37A7E0A7"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1.5</w:t>
            </w: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14:paraId="3E62368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3.5</w:t>
            </w:r>
          </w:p>
        </w:tc>
        <w:tc>
          <w:tcPr>
            <w:tcW w:w="1000" w:type="pct"/>
            <w:vMerge/>
            <w:tcBorders>
              <w:left w:val="single" w:sz="4" w:space="0" w:color="auto"/>
              <w:bottom w:val="single" w:sz="4" w:space="0" w:color="auto"/>
              <w:right w:val="single" w:sz="4" w:space="0" w:color="auto"/>
            </w:tcBorders>
            <w:shd w:val="clear" w:color="auto" w:fill="FFFFCC"/>
          </w:tcPr>
          <w:p w14:paraId="58D33E19" w14:textId="77777777" w:rsidR="00365AA2" w:rsidRPr="00CE112E" w:rsidRDefault="00365AA2" w:rsidP="00437031">
            <w:pPr>
              <w:spacing w:before="60" w:after="60"/>
              <w:jc w:val="center"/>
              <w:rPr>
                <w:rFonts w:ascii="Arial" w:hAnsi="Arial" w:cs="Arial"/>
                <w:b/>
                <w:bCs/>
                <w:color w:val="000000"/>
                <w:lang w:eastAsia="en-GB"/>
              </w:rPr>
            </w:pPr>
          </w:p>
        </w:tc>
      </w:tr>
      <w:tr w:rsidR="00365AA2" w:rsidRPr="00CE112E" w14:paraId="262F62C2" w14:textId="77777777" w:rsidTr="00155070">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5CFE632B" w14:textId="77777777" w:rsidR="00365AA2" w:rsidRPr="00CE112E" w:rsidRDefault="00365AA2" w:rsidP="00437031">
            <w:pPr>
              <w:spacing w:before="60" w:after="60"/>
              <w:jc w:val="center"/>
              <w:rPr>
                <w:rFonts w:ascii="Arial" w:hAnsi="Arial" w:cs="Arial"/>
                <w:bCs/>
                <w:i/>
                <w:iCs/>
                <w:u w:val="single"/>
              </w:rPr>
            </w:pPr>
            <w:r w:rsidRPr="00CE112E">
              <w:rPr>
                <w:rFonts w:ascii="Arial" w:hAnsi="Arial" w:cs="Arial"/>
                <w:bCs/>
                <w:i/>
                <w:iCs/>
                <w:u w:val="single"/>
              </w:rPr>
              <w:t>Active substance: Iodine</w:t>
            </w:r>
          </w:p>
        </w:tc>
      </w:tr>
      <w:tr w:rsidR="00365AA2" w:rsidRPr="00CE112E" w14:paraId="75BC4137" w14:textId="77777777" w:rsidTr="00155070">
        <w:trPr>
          <w:trHeight w:val="454"/>
        </w:trPr>
        <w:tc>
          <w:tcPr>
            <w:tcW w:w="2000" w:type="pct"/>
            <w:shd w:val="clear" w:color="auto" w:fill="FFFFFF"/>
            <w:vAlign w:val="center"/>
          </w:tcPr>
          <w:p w14:paraId="02EC62C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sz w:val="20"/>
              </w:rPr>
              <w:t xml:space="preserve">Scenario 1 </w:t>
            </w:r>
            <w:r w:rsidRPr="00CE112E">
              <w:rPr>
                <w:rStyle w:val="MSGENFONTSTYLENAMETEMPLATEROLENUMBERMSGENFONTSTYLENAMEBYROLETEXT2MSGENFONTSTYLEMODIFERSIZE9"/>
                <w:b w:val="0"/>
                <w:sz w:val="16"/>
                <w:szCs w:val="16"/>
              </w:rPr>
              <w:t>(Turkey approach – worst case)</w:t>
            </w:r>
          </w:p>
        </w:tc>
        <w:tc>
          <w:tcPr>
            <w:tcW w:w="1000" w:type="pct"/>
            <w:shd w:val="clear" w:color="auto" w:fill="DDD9C3" w:themeFill="background2" w:themeFillShade="E6"/>
            <w:vAlign w:val="center"/>
          </w:tcPr>
          <w:p w14:paraId="41972066" w14:textId="77777777" w:rsidR="00365AA2" w:rsidRPr="00CE112E" w:rsidRDefault="00365AA2" w:rsidP="00437031">
            <w:pPr>
              <w:jc w:val="center"/>
              <w:rPr>
                <w:rFonts w:ascii="Arial" w:hAnsi="Arial" w:cs="Arial"/>
              </w:rPr>
            </w:pPr>
          </w:p>
        </w:tc>
        <w:tc>
          <w:tcPr>
            <w:tcW w:w="1000" w:type="pct"/>
            <w:shd w:val="clear" w:color="auto" w:fill="FFFFFF"/>
            <w:vAlign w:val="center"/>
          </w:tcPr>
          <w:p w14:paraId="5DC2BF4C" w14:textId="12AC642F" w:rsidR="00365AA2" w:rsidRPr="00CE112E" w:rsidRDefault="000576A1" w:rsidP="00437031">
            <w:pPr>
              <w:jc w:val="center"/>
              <w:rPr>
                <w:rFonts w:ascii="Arial" w:hAnsi="Arial" w:cs="Arial"/>
              </w:rPr>
            </w:pPr>
            <w:r w:rsidRPr="00CE112E">
              <w:rPr>
                <w:rFonts w:ascii="Arial" w:hAnsi="Arial" w:cs="Arial"/>
                <w:color w:val="000000"/>
              </w:rPr>
              <w:t>0.045</w:t>
            </w:r>
          </w:p>
        </w:tc>
        <w:tc>
          <w:tcPr>
            <w:tcW w:w="1000" w:type="pct"/>
            <w:shd w:val="clear" w:color="auto" w:fill="FFFFFF"/>
            <w:vAlign w:val="center"/>
          </w:tcPr>
          <w:p w14:paraId="1331BA14" w14:textId="77777777" w:rsidR="00365AA2" w:rsidRPr="00CE112E" w:rsidRDefault="00365AA2" w:rsidP="00437031">
            <w:pPr>
              <w:jc w:val="center"/>
              <w:rPr>
                <w:rFonts w:ascii="Arial" w:hAnsi="Arial" w:cs="Arial"/>
                <w:color w:val="000000"/>
                <w:sz w:val="16"/>
                <w:szCs w:val="16"/>
              </w:rPr>
            </w:pPr>
            <w:r w:rsidRPr="00CE112E">
              <w:rPr>
                <w:rFonts w:ascii="Arial" w:hAnsi="Arial" w:cs="Arial"/>
                <w:color w:val="000000"/>
                <w:sz w:val="16"/>
                <w:szCs w:val="16"/>
              </w:rPr>
              <w:t>Acceptable</w:t>
            </w:r>
          </w:p>
        </w:tc>
      </w:tr>
      <w:tr w:rsidR="00365AA2" w:rsidRPr="00CE112E" w14:paraId="4ECD2881" w14:textId="77777777" w:rsidTr="00155070">
        <w:trPr>
          <w:trHeight w:val="454"/>
        </w:trPr>
        <w:tc>
          <w:tcPr>
            <w:tcW w:w="2000" w:type="pct"/>
            <w:shd w:val="clear" w:color="auto" w:fill="FFFFFF"/>
            <w:vAlign w:val="center"/>
          </w:tcPr>
          <w:p w14:paraId="521EE4C6"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sz w:val="20"/>
              </w:rPr>
              <w:t>Scenario 2</w:t>
            </w:r>
          </w:p>
        </w:tc>
        <w:tc>
          <w:tcPr>
            <w:tcW w:w="1000" w:type="pct"/>
            <w:shd w:val="clear" w:color="auto" w:fill="DDD9C3" w:themeFill="background2" w:themeFillShade="E6"/>
            <w:vAlign w:val="center"/>
          </w:tcPr>
          <w:p w14:paraId="063B5B45" w14:textId="77777777" w:rsidR="00365AA2" w:rsidRPr="00CE112E" w:rsidRDefault="00365AA2" w:rsidP="00437031">
            <w:pPr>
              <w:jc w:val="center"/>
              <w:rPr>
                <w:rFonts w:ascii="Arial" w:hAnsi="Arial" w:cs="Arial"/>
                <w:color w:val="000000"/>
              </w:rPr>
            </w:pPr>
          </w:p>
        </w:tc>
        <w:tc>
          <w:tcPr>
            <w:tcW w:w="1000" w:type="pct"/>
            <w:shd w:val="clear" w:color="auto" w:fill="FFFFFF"/>
            <w:vAlign w:val="center"/>
          </w:tcPr>
          <w:p w14:paraId="2E2929A7" w14:textId="7A8C17CB" w:rsidR="00365AA2" w:rsidRPr="00CE112E" w:rsidRDefault="000576A1" w:rsidP="00437031">
            <w:pPr>
              <w:jc w:val="center"/>
              <w:rPr>
                <w:rFonts w:ascii="Arial" w:hAnsi="Arial" w:cs="Arial"/>
                <w:color w:val="000000"/>
              </w:rPr>
            </w:pPr>
            <w:r w:rsidRPr="00CE112E">
              <w:rPr>
                <w:rFonts w:ascii="Arial" w:hAnsi="Arial" w:cs="Arial"/>
                <w:color w:val="000000"/>
              </w:rPr>
              <w:t>0.007</w:t>
            </w:r>
          </w:p>
        </w:tc>
        <w:tc>
          <w:tcPr>
            <w:tcW w:w="1000" w:type="pct"/>
            <w:shd w:val="clear" w:color="auto" w:fill="FFFFFF"/>
            <w:vAlign w:val="center"/>
          </w:tcPr>
          <w:p w14:paraId="7C2FBF5C" w14:textId="77777777" w:rsidR="00365AA2" w:rsidRPr="00CE112E" w:rsidRDefault="00365AA2" w:rsidP="00437031">
            <w:pPr>
              <w:jc w:val="center"/>
              <w:rPr>
                <w:rFonts w:ascii="Arial" w:hAnsi="Arial" w:cs="Arial"/>
                <w:color w:val="000000"/>
              </w:rPr>
            </w:pPr>
            <w:r w:rsidRPr="00CE112E">
              <w:rPr>
                <w:rFonts w:ascii="Arial" w:hAnsi="Arial" w:cs="Arial"/>
                <w:color w:val="000000"/>
                <w:sz w:val="16"/>
                <w:szCs w:val="16"/>
              </w:rPr>
              <w:t>Acceptable</w:t>
            </w:r>
          </w:p>
        </w:tc>
      </w:tr>
      <w:tr w:rsidR="00365AA2" w:rsidRPr="00CE112E" w14:paraId="64DB6546" w14:textId="77777777" w:rsidTr="00155070">
        <w:trPr>
          <w:trHeight w:val="454"/>
        </w:trPr>
        <w:tc>
          <w:tcPr>
            <w:tcW w:w="2000" w:type="pct"/>
            <w:shd w:val="clear" w:color="auto" w:fill="FFFFFF"/>
            <w:vAlign w:val="center"/>
          </w:tcPr>
          <w:p w14:paraId="2F97AEE9"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sz w:val="20"/>
              </w:rPr>
              <w:t>Scenario 3</w:t>
            </w:r>
          </w:p>
        </w:tc>
        <w:tc>
          <w:tcPr>
            <w:tcW w:w="1000" w:type="pct"/>
            <w:shd w:val="clear" w:color="auto" w:fill="FFFFFF"/>
            <w:vAlign w:val="center"/>
          </w:tcPr>
          <w:p w14:paraId="691DF683" w14:textId="6B79B3D7" w:rsidR="00365AA2" w:rsidRPr="00CE112E" w:rsidRDefault="000576A1" w:rsidP="00437031">
            <w:pPr>
              <w:jc w:val="center"/>
              <w:rPr>
                <w:rFonts w:ascii="Arial" w:hAnsi="Arial" w:cs="Arial"/>
                <w:color w:val="000000"/>
              </w:rPr>
            </w:pPr>
            <w:r w:rsidRPr="00CE112E">
              <w:rPr>
                <w:rFonts w:ascii="Arial" w:hAnsi="Arial" w:cs="Arial"/>
                <w:color w:val="000000"/>
              </w:rPr>
              <w:t>0.006</w:t>
            </w:r>
          </w:p>
        </w:tc>
        <w:tc>
          <w:tcPr>
            <w:tcW w:w="1000" w:type="pct"/>
            <w:shd w:val="clear" w:color="auto" w:fill="DDD9C3" w:themeFill="background2" w:themeFillShade="E6"/>
            <w:vAlign w:val="center"/>
          </w:tcPr>
          <w:p w14:paraId="3D86DF93" w14:textId="77777777" w:rsidR="00365AA2" w:rsidRPr="00CE112E" w:rsidRDefault="00365AA2" w:rsidP="00437031">
            <w:pPr>
              <w:jc w:val="center"/>
              <w:rPr>
                <w:rFonts w:ascii="Arial" w:hAnsi="Arial" w:cs="Arial"/>
                <w:color w:val="000000"/>
              </w:rPr>
            </w:pPr>
          </w:p>
        </w:tc>
        <w:tc>
          <w:tcPr>
            <w:tcW w:w="1000" w:type="pct"/>
            <w:shd w:val="clear" w:color="auto" w:fill="auto"/>
            <w:vAlign w:val="center"/>
          </w:tcPr>
          <w:p w14:paraId="7A3BD806" w14:textId="77777777" w:rsidR="00365AA2" w:rsidRPr="00CE112E" w:rsidRDefault="00365AA2" w:rsidP="00437031">
            <w:pPr>
              <w:jc w:val="center"/>
              <w:rPr>
                <w:rFonts w:ascii="Arial" w:hAnsi="Arial" w:cs="Arial"/>
                <w:color w:val="000000"/>
              </w:rPr>
            </w:pPr>
            <w:r w:rsidRPr="00CE112E">
              <w:rPr>
                <w:rFonts w:ascii="Arial" w:hAnsi="Arial" w:cs="Arial"/>
                <w:color w:val="000000"/>
                <w:sz w:val="16"/>
                <w:szCs w:val="16"/>
              </w:rPr>
              <w:t>Acceptable</w:t>
            </w:r>
          </w:p>
        </w:tc>
      </w:tr>
    </w:tbl>
    <w:p w14:paraId="4FC91B73" w14:textId="77777777" w:rsidR="00365AA2" w:rsidRPr="00CE112E" w:rsidRDefault="00365AA2" w:rsidP="00F8080B">
      <w:pPr>
        <w:spacing w:line="276" w:lineRule="auto"/>
        <w:ind w:left="142"/>
        <w:rPr>
          <w:rFonts w:ascii="Arial" w:hAnsi="Arial" w:cs="Arial"/>
          <w:u w:val="single"/>
          <w:lang w:eastAsia="en-US"/>
        </w:rPr>
      </w:pPr>
    </w:p>
    <w:p w14:paraId="712EEFA1" w14:textId="77777777" w:rsidR="00365AA2" w:rsidRPr="00CE112E" w:rsidRDefault="00365AA2" w:rsidP="00F8080B">
      <w:pPr>
        <w:spacing w:before="60" w:after="60" w:line="276" w:lineRule="auto"/>
        <w:rPr>
          <w:rFonts w:ascii="Arial" w:hAnsi="Arial" w:cs="Arial"/>
          <w:b/>
          <w:i/>
          <w:lang w:eastAsia="en-US"/>
        </w:rPr>
      </w:pPr>
      <w:r w:rsidRPr="00CE112E">
        <w:rPr>
          <w:rFonts w:ascii="Arial" w:hAnsi="Arial" w:cs="Arial"/>
          <w:b/>
          <w:lang w:eastAsia="en-US"/>
        </w:rPr>
        <w:t>Conclusion</w:t>
      </w:r>
    </w:p>
    <w:p w14:paraId="30ABE010" w14:textId="77777777" w:rsidR="00365AA2" w:rsidRPr="00CE112E" w:rsidRDefault="00365AA2" w:rsidP="00365AA2">
      <w:pPr>
        <w:rPr>
          <w:rFonts w:ascii="Arial" w:hAnsi="Arial" w:cs="Arial"/>
          <w:lang w:eastAsia="en-US"/>
        </w:rPr>
      </w:pPr>
      <w:r w:rsidRPr="00CE112E">
        <w:rPr>
          <w:rFonts w:ascii="Arial" w:eastAsia="Arial" w:hAnsi="Arial" w:cs="Arial"/>
          <w:lang w:eastAsia="en-US"/>
        </w:rPr>
        <w:t>PEC/PNEC values in STP are all below 1 which indicates acceptable risk whatever the dilution rate</w:t>
      </w:r>
      <w:r w:rsidR="004B3598" w:rsidRPr="00CE112E">
        <w:rPr>
          <w:rFonts w:ascii="Arial" w:eastAsia="Arial" w:hAnsi="Arial" w:cs="Arial"/>
          <w:lang w:val="en-US" w:eastAsia="en-US"/>
        </w:rPr>
        <w:t xml:space="preserve"> for the worst case scenarios</w:t>
      </w:r>
      <w:r w:rsidRPr="00CE112E">
        <w:rPr>
          <w:rFonts w:ascii="Arial" w:eastAsia="Arial" w:hAnsi="Arial" w:cs="Arial"/>
          <w:lang w:eastAsia="en-US"/>
        </w:rPr>
        <w:t>.</w:t>
      </w:r>
    </w:p>
    <w:p w14:paraId="4CBF80EE" w14:textId="77777777" w:rsidR="00365AA2" w:rsidRPr="00CE112E" w:rsidRDefault="00365AA2" w:rsidP="00E76589">
      <w:pPr>
        <w:keepNext/>
        <w:spacing w:before="480" w:after="120"/>
        <w:rPr>
          <w:b/>
          <w:i/>
          <w:sz w:val="22"/>
          <w:szCs w:val="22"/>
          <w:lang w:eastAsia="en-US"/>
        </w:rPr>
      </w:pPr>
      <w:bookmarkStart w:id="138" w:name="_Toc377651052"/>
      <w:bookmarkStart w:id="139" w:name="_Toc389729121"/>
      <w:bookmarkStart w:id="140" w:name="_Toc403472805"/>
      <w:r w:rsidRPr="00CE112E">
        <w:rPr>
          <w:b/>
          <w:i/>
          <w:sz w:val="22"/>
          <w:szCs w:val="22"/>
          <w:lang w:eastAsia="en-US"/>
        </w:rPr>
        <w:t>Aquatic compartment</w:t>
      </w:r>
      <w:bookmarkEnd w:id="138"/>
      <w:bookmarkEnd w:id="139"/>
      <w:bookmarkEnd w:id="140"/>
    </w:p>
    <w:p w14:paraId="69C2105C"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54FA9AD2" w14:textId="77777777" w:rsidR="00365AA2" w:rsidRPr="00CE112E" w:rsidRDefault="00365AA2" w:rsidP="00155070">
      <w:pPr>
        <w:pStyle w:val="MSGENFONTSTYLENAMETEMPLATEROLENUMBERMSGENFONTSTYLENAMEBYROLETEXT80"/>
        <w:shd w:val="clear" w:color="auto" w:fill="auto"/>
        <w:spacing w:before="240" w:after="240" w:line="276" w:lineRule="auto"/>
        <w:jc w:val="both"/>
        <w:rPr>
          <w:sz w:val="20"/>
          <w:szCs w:val="20"/>
          <w:lang w:val="en-GB"/>
        </w:rPr>
      </w:pPr>
      <w:r w:rsidRPr="00CE112E">
        <w:rPr>
          <w:sz w:val="20"/>
          <w:szCs w:val="20"/>
          <w:lang w:val="en-GB"/>
        </w:rPr>
        <w:t>For iodine and iodide, when PEC/PNEC ratios are above 1, the risk assessment is based on the comparison of the PECs value and the range of typically background concentrations.</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1278"/>
        <w:gridCol w:w="1162"/>
        <w:gridCol w:w="1086"/>
        <w:gridCol w:w="2755"/>
      </w:tblGrid>
      <w:tr w:rsidR="00C44AD7" w:rsidRPr="00CE112E" w14:paraId="34C8E9C0" w14:textId="77777777" w:rsidTr="00C44AD7">
        <w:trPr>
          <w:trHeight w:val="24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2D125EB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surface water </w:t>
            </w:r>
            <w:r w:rsidRPr="00CE112E">
              <w:rPr>
                <w:rFonts w:ascii="Arial" w:hAnsi="Arial" w:cs="Arial"/>
                <w:b/>
                <w:bCs/>
                <w:color w:val="000000"/>
                <w:lang w:eastAsia="en-GB"/>
              </w:rPr>
              <w:t>values</w:t>
            </w:r>
          </w:p>
        </w:tc>
      </w:tr>
      <w:tr w:rsidR="00C44AD7" w:rsidRPr="00CE112E" w14:paraId="1FB2BED1" w14:textId="77777777" w:rsidTr="00C44AD7">
        <w:trPr>
          <w:trHeight w:val="249"/>
          <w:jc w:val="center"/>
        </w:trPr>
        <w:tc>
          <w:tcPr>
            <w:tcW w:w="1697" w:type="pct"/>
            <w:tcBorders>
              <w:top w:val="single" w:sz="4" w:space="0" w:color="auto"/>
              <w:left w:val="single" w:sz="4" w:space="0" w:color="auto"/>
              <w:bottom w:val="single" w:sz="4" w:space="0" w:color="auto"/>
              <w:right w:val="single" w:sz="4" w:space="0" w:color="auto"/>
            </w:tcBorders>
            <w:shd w:val="clear" w:color="auto" w:fill="FFFFCC"/>
            <w:vAlign w:val="center"/>
          </w:tcPr>
          <w:p w14:paraId="1ABC3EF9" w14:textId="77777777" w:rsidR="00365AA2" w:rsidRPr="00CE112E" w:rsidRDefault="00365AA2" w:rsidP="00437031">
            <w:pPr>
              <w:spacing w:before="60" w:after="60"/>
              <w:jc w:val="center"/>
              <w:rPr>
                <w:rFonts w:ascii="Arial" w:hAnsi="Arial" w:cs="Arial"/>
                <w:b/>
                <w:bCs/>
                <w:color w:val="000000"/>
                <w:lang w:eastAsia="en-GB"/>
              </w:rPr>
            </w:pPr>
          </w:p>
        </w:tc>
        <w:tc>
          <w:tcPr>
            <w:tcW w:w="672" w:type="pct"/>
            <w:tcBorders>
              <w:top w:val="single" w:sz="4" w:space="0" w:color="auto"/>
              <w:left w:val="single" w:sz="4" w:space="0" w:color="auto"/>
              <w:bottom w:val="single" w:sz="4" w:space="0" w:color="auto"/>
              <w:right w:val="single" w:sz="4" w:space="0" w:color="auto"/>
            </w:tcBorders>
            <w:shd w:val="clear" w:color="auto" w:fill="FFFFCC"/>
            <w:vAlign w:val="center"/>
          </w:tcPr>
          <w:p w14:paraId="42C8903A"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Iodine</w:t>
            </w:r>
          </w:p>
        </w:tc>
        <w:tc>
          <w:tcPr>
            <w:tcW w:w="611" w:type="pct"/>
            <w:tcBorders>
              <w:top w:val="single" w:sz="4" w:space="0" w:color="auto"/>
              <w:left w:val="single" w:sz="4" w:space="0" w:color="auto"/>
              <w:bottom w:val="single" w:sz="4" w:space="0" w:color="auto"/>
              <w:right w:val="single" w:sz="4" w:space="0" w:color="auto"/>
            </w:tcBorders>
            <w:shd w:val="clear" w:color="auto" w:fill="FFFFCC"/>
            <w:vAlign w:val="center"/>
          </w:tcPr>
          <w:p w14:paraId="2351DCA2"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Iodide</w:t>
            </w:r>
          </w:p>
        </w:tc>
        <w:tc>
          <w:tcPr>
            <w:tcW w:w="571" w:type="pct"/>
            <w:tcBorders>
              <w:top w:val="single" w:sz="4" w:space="0" w:color="auto"/>
              <w:left w:val="single" w:sz="4" w:space="0" w:color="auto"/>
              <w:bottom w:val="single" w:sz="4" w:space="0" w:color="auto"/>
              <w:right w:val="single" w:sz="4" w:space="0" w:color="auto"/>
            </w:tcBorders>
            <w:shd w:val="clear" w:color="auto" w:fill="FFFFCC"/>
            <w:vAlign w:val="center"/>
          </w:tcPr>
          <w:p w14:paraId="168A0B58"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Iodate</w:t>
            </w:r>
          </w:p>
        </w:tc>
        <w:tc>
          <w:tcPr>
            <w:tcW w:w="1449" w:type="pct"/>
            <w:tcBorders>
              <w:top w:val="single" w:sz="4" w:space="0" w:color="auto"/>
              <w:left w:val="single" w:sz="4" w:space="0" w:color="auto"/>
              <w:bottom w:val="single" w:sz="4" w:space="0" w:color="auto"/>
              <w:right w:val="single" w:sz="4" w:space="0" w:color="auto"/>
            </w:tcBorders>
            <w:shd w:val="clear" w:color="auto" w:fill="FFFFCC"/>
          </w:tcPr>
          <w:p w14:paraId="48E1F64D"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C44AD7" w:rsidRPr="00CE112E" w14:paraId="2174BD90" w14:textId="77777777" w:rsidTr="00C44AD7">
        <w:trPr>
          <w:trHeight w:val="340"/>
          <w:jc w:val="center"/>
        </w:trPr>
        <w:tc>
          <w:tcPr>
            <w:tcW w:w="5000" w:type="pct"/>
            <w:gridSpan w:val="5"/>
            <w:shd w:val="clear" w:color="auto" w:fill="F2F2F2" w:themeFill="background1" w:themeFillShade="F2"/>
            <w:vAlign w:val="center"/>
          </w:tcPr>
          <w:p w14:paraId="274F1F6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w:t>
            </w:r>
          </w:p>
        </w:tc>
      </w:tr>
      <w:tr w:rsidR="00C44AD7" w:rsidRPr="00CE112E" w14:paraId="31128439" w14:textId="77777777" w:rsidTr="00C44AD7">
        <w:trPr>
          <w:trHeight w:val="454"/>
          <w:jc w:val="center"/>
        </w:trPr>
        <w:tc>
          <w:tcPr>
            <w:tcW w:w="1697" w:type="pct"/>
            <w:shd w:val="clear" w:color="auto" w:fill="FFFFFF"/>
            <w:vAlign w:val="center"/>
          </w:tcPr>
          <w:p w14:paraId="1698FC8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672" w:type="pct"/>
            <w:shd w:val="clear" w:color="auto" w:fill="FFFFFF"/>
            <w:vAlign w:val="center"/>
          </w:tcPr>
          <w:p w14:paraId="061D92C1" w14:textId="36F52AEE" w:rsidR="00365AA2" w:rsidRPr="00CE112E" w:rsidRDefault="007966FB" w:rsidP="00437031">
            <w:pPr>
              <w:jc w:val="center"/>
              <w:rPr>
                <w:rFonts w:ascii="Arial" w:hAnsi="Arial" w:cs="Arial"/>
                <w:b/>
                <w:sz w:val="18"/>
                <w:szCs w:val="18"/>
              </w:rPr>
            </w:pPr>
            <w:r w:rsidRPr="00CE112E">
              <w:rPr>
                <w:rFonts w:ascii="Arial" w:hAnsi="Arial" w:cs="Arial"/>
                <w:b/>
                <w:sz w:val="18"/>
                <w:szCs w:val="18"/>
              </w:rPr>
              <w:t>17.29</w:t>
            </w:r>
          </w:p>
        </w:tc>
        <w:tc>
          <w:tcPr>
            <w:tcW w:w="611" w:type="pct"/>
            <w:shd w:val="clear" w:color="auto" w:fill="FFFFFF"/>
            <w:vAlign w:val="center"/>
          </w:tcPr>
          <w:p w14:paraId="3793AE4F" w14:textId="767CAE9F" w:rsidR="00365AA2" w:rsidRPr="00CE112E" w:rsidRDefault="007966FB" w:rsidP="00437031">
            <w:pPr>
              <w:jc w:val="center"/>
              <w:rPr>
                <w:rFonts w:ascii="Arial" w:hAnsi="Arial" w:cs="Arial"/>
                <w:b/>
                <w:sz w:val="18"/>
                <w:szCs w:val="18"/>
              </w:rPr>
            </w:pPr>
            <w:r w:rsidRPr="00CE112E">
              <w:rPr>
                <w:rFonts w:ascii="Arial" w:hAnsi="Arial" w:cs="Arial"/>
                <w:b/>
                <w:sz w:val="18"/>
                <w:szCs w:val="18"/>
              </w:rPr>
              <w:t>12.89</w:t>
            </w:r>
          </w:p>
        </w:tc>
        <w:tc>
          <w:tcPr>
            <w:tcW w:w="571" w:type="pct"/>
            <w:shd w:val="clear" w:color="auto" w:fill="FFFFFF"/>
            <w:vAlign w:val="center"/>
          </w:tcPr>
          <w:p w14:paraId="3792EF61" w14:textId="51BB6308" w:rsidR="00365AA2" w:rsidRPr="00CE112E" w:rsidRDefault="007966FB" w:rsidP="0054694F">
            <w:pPr>
              <w:jc w:val="center"/>
              <w:rPr>
                <w:rFonts w:ascii="Arial" w:hAnsi="Arial" w:cs="Arial"/>
                <w:sz w:val="18"/>
                <w:szCs w:val="18"/>
              </w:rPr>
            </w:pPr>
            <w:r w:rsidRPr="00CE112E">
              <w:rPr>
                <w:rFonts w:ascii="Arial" w:hAnsi="Arial" w:cs="Arial"/>
                <w:sz w:val="18"/>
                <w:szCs w:val="18"/>
              </w:rPr>
              <w:t>0.24</w:t>
            </w:r>
          </w:p>
        </w:tc>
        <w:tc>
          <w:tcPr>
            <w:tcW w:w="1449" w:type="pct"/>
            <w:shd w:val="clear" w:color="auto" w:fill="FFFFFF"/>
            <w:vAlign w:val="center"/>
          </w:tcPr>
          <w:p w14:paraId="1AF63E8C"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73CA4052"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287D5EA0" w14:textId="77777777" w:rsidTr="00C44AD7">
        <w:trPr>
          <w:trHeight w:val="454"/>
          <w:jc w:val="center"/>
        </w:trPr>
        <w:tc>
          <w:tcPr>
            <w:tcW w:w="1697" w:type="pct"/>
            <w:shd w:val="clear" w:color="auto" w:fill="FFFFFF"/>
            <w:vAlign w:val="center"/>
          </w:tcPr>
          <w:p w14:paraId="2E67510E"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672" w:type="pct"/>
            <w:shd w:val="clear" w:color="auto" w:fill="FFFFFF"/>
            <w:vAlign w:val="center"/>
          </w:tcPr>
          <w:p w14:paraId="4C9D5177" w14:textId="1CD302C6" w:rsidR="00365AA2" w:rsidRPr="00CE112E" w:rsidRDefault="008F5D84" w:rsidP="00437031">
            <w:pPr>
              <w:jc w:val="center"/>
              <w:rPr>
                <w:rFonts w:ascii="Arial" w:hAnsi="Arial" w:cs="Arial"/>
                <w:b/>
                <w:sz w:val="18"/>
                <w:szCs w:val="18"/>
              </w:rPr>
            </w:pPr>
            <w:r w:rsidRPr="00CE112E">
              <w:rPr>
                <w:rFonts w:ascii="Arial" w:hAnsi="Arial" w:cs="Arial"/>
                <w:b/>
                <w:sz w:val="18"/>
                <w:szCs w:val="18"/>
              </w:rPr>
              <w:t>13.29</w:t>
            </w:r>
          </w:p>
        </w:tc>
        <w:tc>
          <w:tcPr>
            <w:tcW w:w="611" w:type="pct"/>
            <w:shd w:val="clear" w:color="auto" w:fill="FFFFFF"/>
            <w:vAlign w:val="center"/>
          </w:tcPr>
          <w:p w14:paraId="4A4B11BB" w14:textId="661E29BD" w:rsidR="00365AA2" w:rsidRPr="00CE112E" w:rsidRDefault="008F5D84" w:rsidP="00437031">
            <w:pPr>
              <w:jc w:val="center"/>
              <w:rPr>
                <w:rFonts w:ascii="Arial" w:hAnsi="Arial" w:cs="Arial"/>
                <w:b/>
                <w:sz w:val="18"/>
                <w:szCs w:val="18"/>
              </w:rPr>
            </w:pPr>
            <w:r w:rsidRPr="00CE112E">
              <w:rPr>
                <w:rFonts w:ascii="Arial" w:hAnsi="Arial" w:cs="Arial"/>
                <w:b/>
                <w:sz w:val="18"/>
                <w:szCs w:val="18"/>
              </w:rPr>
              <w:t>9.45</w:t>
            </w:r>
          </w:p>
        </w:tc>
        <w:tc>
          <w:tcPr>
            <w:tcW w:w="571" w:type="pct"/>
            <w:shd w:val="clear" w:color="auto" w:fill="FFFFFF"/>
            <w:vAlign w:val="center"/>
          </w:tcPr>
          <w:p w14:paraId="3CF4020F" w14:textId="2E342043" w:rsidR="00365AA2" w:rsidRPr="00CE112E" w:rsidRDefault="008F5D84" w:rsidP="00437031">
            <w:pPr>
              <w:jc w:val="center"/>
              <w:rPr>
                <w:rFonts w:ascii="Arial" w:hAnsi="Arial" w:cs="Arial"/>
                <w:sz w:val="18"/>
                <w:szCs w:val="18"/>
              </w:rPr>
            </w:pPr>
            <w:r w:rsidRPr="00CE112E">
              <w:rPr>
                <w:rFonts w:ascii="Arial" w:hAnsi="Arial" w:cs="Arial"/>
                <w:sz w:val="18"/>
                <w:szCs w:val="18"/>
              </w:rPr>
              <w:t>0.185</w:t>
            </w:r>
          </w:p>
        </w:tc>
        <w:tc>
          <w:tcPr>
            <w:tcW w:w="1449" w:type="pct"/>
            <w:shd w:val="clear" w:color="auto" w:fill="FFFFFF"/>
            <w:vAlign w:val="center"/>
          </w:tcPr>
          <w:p w14:paraId="77FFCC18"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2B459BF9"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5B7DF388" w14:textId="77777777" w:rsidTr="00C44AD7">
        <w:trPr>
          <w:trHeight w:val="454"/>
          <w:jc w:val="center"/>
        </w:trPr>
        <w:tc>
          <w:tcPr>
            <w:tcW w:w="1697" w:type="pct"/>
            <w:shd w:val="clear" w:color="auto" w:fill="FFFFFF"/>
            <w:vAlign w:val="center"/>
          </w:tcPr>
          <w:p w14:paraId="6CA3D85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 xml:space="preserve">Scenario 3 </w:t>
            </w:r>
            <w:r w:rsidRPr="00CE112E">
              <w:rPr>
                <w:rStyle w:val="MSGENFONTSTYLENAMETEMPLATEROLENUMBERMSGENFONTSTYLENAMEBYROLETEXT2MSGENFONTSTYLEMODIFERSIZE9"/>
                <w:b w:val="0"/>
                <w:sz w:val="16"/>
                <w:szCs w:val="16"/>
              </w:rPr>
              <w:t>(Veal calves approach – worst case / 1.5% v/v dilution)</w:t>
            </w:r>
          </w:p>
        </w:tc>
        <w:tc>
          <w:tcPr>
            <w:tcW w:w="672" w:type="pct"/>
            <w:shd w:val="clear" w:color="auto" w:fill="FFFFFF"/>
            <w:vAlign w:val="center"/>
          </w:tcPr>
          <w:p w14:paraId="64AEA478" w14:textId="20C673B2" w:rsidR="00365AA2" w:rsidRPr="00CE112E" w:rsidRDefault="008F5D84" w:rsidP="00437031">
            <w:pPr>
              <w:jc w:val="center"/>
              <w:rPr>
                <w:rFonts w:ascii="Arial" w:hAnsi="Arial" w:cs="Arial"/>
                <w:b/>
                <w:sz w:val="18"/>
                <w:szCs w:val="18"/>
              </w:rPr>
            </w:pPr>
            <w:r w:rsidRPr="00CE112E">
              <w:rPr>
                <w:rFonts w:ascii="Arial" w:hAnsi="Arial" w:cs="Arial"/>
                <w:b/>
                <w:sz w:val="18"/>
                <w:szCs w:val="18"/>
              </w:rPr>
              <w:t>11.39</w:t>
            </w:r>
          </w:p>
        </w:tc>
        <w:tc>
          <w:tcPr>
            <w:tcW w:w="611" w:type="pct"/>
            <w:shd w:val="clear" w:color="auto" w:fill="FFFFFF"/>
            <w:vAlign w:val="center"/>
          </w:tcPr>
          <w:p w14:paraId="1AE871FA" w14:textId="785146D5" w:rsidR="00365AA2" w:rsidRPr="00CE112E" w:rsidRDefault="008F5D84" w:rsidP="00437031">
            <w:pPr>
              <w:jc w:val="center"/>
              <w:rPr>
                <w:rFonts w:ascii="Arial" w:hAnsi="Arial" w:cs="Arial"/>
                <w:b/>
                <w:sz w:val="18"/>
                <w:szCs w:val="18"/>
              </w:rPr>
            </w:pPr>
            <w:r w:rsidRPr="00CE112E">
              <w:rPr>
                <w:rFonts w:ascii="Arial" w:hAnsi="Arial" w:cs="Arial"/>
                <w:b/>
                <w:sz w:val="18"/>
                <w:szCs w:val="18"/>
              </w:rPr>
              <w:t>8.10</w:t>
            </w:r>
          </w:p>
        </w:tc>
        <w:tc>
          <w:tcPr>
            <w:tcW w:w="571" w:type="pct"/>
            <w:shd w:val="clear" w:color="auto" w:fill="FFFFFF"/>
            <w:vAlign w:val="center"/>
          </w:tcPr>
          <w:p w14:paraId="62694A40" w14:textId="61174B0B"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0.159</w:t>
            </w:r>
          </w:p>
        </w:tc>
        <w:tc>
          <w:tcPr>
            <w:tcW w:w="1449" w:type="pct"/>
            <w:shd w:val="clear" w:color="auto" w:fill="FFFFFF"/>
            <w:vAlign w:val="center"/>
          </w:tcPr>
          <w:p w14:paraId="7C526F8F"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018EB9E3"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08A4F4F1" w14:textId="77777777" w:rsidTr="00C44AD7">
        <w:trPr>
          <w:trHeight w:val="340"/>
          <w:jc w:val="center"/>
        </w:trPr>
        <w:tc>
          <w:tcPr>
            <w:tcW w:w="5000" w:type="pct"/>
            <w:gridSpan w:val="5"/>
            <w:shd w:val="clear" w:color="auto" w:fill="F2F2F2" w:themeFill="background1" w:themeFillShade="F2"/>
            <w:vAlign w:val="center"/>
          </w:tcPr>
          <w:p w14:paraId="09F49FD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lastRenderedPageBreak/>
              <w:t>Via</w:t>
            </w:r>
            <w:r w:rsidRPr="00CE112E">
              <w:rPr>
                <w:rStyle w:val="MSGENFONTSTYLENAMETEMPLATEROLENUMBERMSGENFONTSTYLENAMEBYROLETEXT2MSGENFONTSTYLEMODIFERSIZE9"/>
              </w:rPr>
              <w:t xml:space="preserve"> STP</w:t>
            </w:r>
          </w:p>
        </w:tc>
      </w:tr>
      <w:tr w:rsidR="00C44AD7" w:rsidRPr="00CE112E" w14:paraId="5B51C16C" w14:textId="77777777" w:rsidTr="00C44AD7">
        <w:trPr>
          <w:trHeight w:val="454"/>
          <w:jc w:val="center"/>
        </w:trPr>
        <w:tc>
          <w:tcPr>
            <w:tcW w:w="1697" w:type="pct"/>
            <w:shd w:val="clear" w:color="auto" w:fill="FFFFFF"/>
            <w:vAlign w:val="center"/>
          </w:tcPr>
          <w:p w14:paraId="3B55825D"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(Turkey approach – worst case / 3.5% v/v dilution)</w:t>
            </w:r>
          </w:p>
        </w:tc>
        <w:tc>
          <w:tcPr>
            <w:tcW w:w="672" w:type="pct"/>
            <w:shd w:val="clear" w:color="auto" w:fill="FFFFFF"/>
            <w:vAlign w:val="center"/>
          </w:tcPr>
          <w:p w14:paraId="5A770832" w14:textId="55A6D3F7" w:rsidR="00365AA2" w:rsidRPr="00CE112E" w:rsidRDefault="007966FB" w:rsidP="008F5D84">
            <w:pPr>
              <w:jc w:val="center"/>
              <w:rPr>
                <w:rFonts w:ascii="Arial" w:hAnsi="Arial" w:cs="Arial"/>
                <w:b/>
                <w:sz w:val="18"/>
                <w:szCs w:val="18"/>
              </w:rPr>
            </w:pPr>
            <w:r w:rsidRPr="00CE112E">
              <w:rPr>
                <w:rFonts w:ascii="Arial" w:hAnsi="Arial" w:cs="Arial"/>
                <w:b/>
                <w:sz w:val="18"/>
                <w:szCs w:val="18"/>
              </w:rPr>
              <w:t>21.8</w:t>
            </w:r>
            <w:r w:rsidR="008F5D84" w:rsidRPr="00CE112E">
              <w:rPr>
                <w:rFonts w:ascii="Arial" w:hAnsi="Arial" w:cs="Arial"/>
                <w:b/>
                <w:sz w:val="18"/>
                <w:szCs w:val="18"/>
              </w:rPr>
              <w:t>8</w:t>
            </w:r>
          </w:p>
        </w:tc>
        <w:tc>
          <w:tcPr>
            <w:tcW w:w="611" w:type="pct"/>
            <w:shd w:val="clear" w:color="auto" w:fill="FFFFFF"/>
            <w:vAlign w:val="center"/>
          </w:tcPr>
          <w:p w14:paraId="23823AE9" w14:textId="7C1E84F1" w:rsidR="00365AA2" w:rsidRPr="00CE112E" w:rsidRDefault="008F5D84" w:rsidP="00437031">
            <w:pPr>
              <w:jc w:val="center"/>
              <w:rPr>
                <w:rFonts w:ascii="Arial" w:hAnsi="Arial" w:cs="Arial"/>
                <w:b/>
                <w:sz w:val="18"/>
                <w:szCs w:val="18"/>
              </w:rPr>
            </w:pPr>
            <w:r w:rsidRPr="00CE112E">
              <w:rPr>
                <w:rFonts w:ascii="Arial" w:hAnsi="Arial" w:cs="Arial"/>
                <w:b/>
                <w:sz w:val="18"/>
                <w:szCs w:val="18"/>
              </w:rPr>
              <w:t>15.55</w:t>
            </w:r>
          </w:p>
        </w:tc>
        <w:tc>
          <w:tcPr>
            <w:tcW w:w="571" w:type="pct"/>
            <w:shd w:val="clear" w:color="auto" w:fill="FFFFFF"/>
            <w:vAlign w:val="center"/>
          </w:tcPr>
          <w:p w14:paraId="561AC0D4" w14:textId="3BF87F09"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0.305</w:t>
            </w:r>
          </w:p>
        </w:tc>
        <w:tc>
          <w:tcPr>
            <w:tcW w:w="1449" w:type="pct"/>
            <w:shd w:val="clear" w:color="auto" w:fill="FFFFFF"/>
            <w:vAlign w:val="center"/>
          </w:tcPr>
          <w:p w14:paraId="5B646A18"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3646F5D5"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63E57CEB" w14:textId="77777777" w:rsidTr="00C44AD7">
        <w:trPr>
          <w:trHeight w:val="454"/>
          <w:jc w:val="center"/>
        </w:trPr>
        <w:tc>
          <w:tcPr>
            <w:tcW w:w="1697" w:type="pct"/>
            <w:shd w:val="clear" w:color="auto" w:fill="FFFFFF"/>
            <w:vAlign w:val="center"/>
          </w:tcPr>
          <w:p w14:paraId="6A762C4A"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(3.5% v/v dilution)</w:t>
            </w:r>
          </w:p>
        </w:tc>
        <w:tc>
          <w:tcPr>
            <w:tcW w:w="672" w:type="pct"/>
            <w:shd w:val="clear" w:color="auto" w:fill="FFFFFF"/>
            <w:vAlign w:val="center"/>
          </w:tcPr>
          <w:p w14:paraId="528E0DD7" w14:textId="472E5356" w:rsidR="00365AA2" w:rsidRPr="00CE112E" w:rsidRDefault="008F5D84" w:rsidP="008F5D84">
            <w:pPr>
              <w:jc w:val="center"/>
              <w:rPr>
                <w:rFonts w:ascii="Arial" w:hAnsi="Arial" w:cs="Arial"/>
                <w:b/>
                <w:sz w:val="18"/>
                <w:szCs w:val="18"/>
              </w:rPr>
            </w:pPr>
            <w:r w:rsidRPr="00CE112E">
              <w:rPr>
                <w:rFonts w:ascii="Arial" w:hAnsi="Arial" w:cs="Arial"/>
                <w:b/>
                <w:sz w:val="18"/>
                <w:szCs w:val="18"/>
              </w:rPr>
              <w:t>3.41</w:t>
            </w:r>
          </w:p>
        </w:tc>
        <w:tc>
          <w:tcPr>
            <w:tcW w:w="611" w:type="pct"/>
            <w:shd w:val="clear" w:color="auto" w:fill="FFFFFF"/>
            <w:vAlign w:val="center"/>
          </w:tcPr>
          <w:p w14:paraId="2EB5CDB8" w14:textId="573FE6A1" w:rsidR="00365AA2" w:rsidRPr="00CE112E" w:rsidRDefault="008F5D84" w:rsidP="008F5D84">
            <w:pPr>
              <w:jc w:val="center"/>
              <w:rPr>
                <w:rFonts w:ascii="Arial" w:hAnsi="Arial" w:cs="Arial"/>
                <w:b/>
                <w:sz w:val="18"/>
                <w:szCs w:val="18"/>
              </w:rPr>
            </w:pPr>
            <w:r w:rsidRPr="00CE112E">
              <w:rPr>
                <w:rFonts w:ascii="Arial" w:hAnsi="Arial" w:cs="Arial"/>
                <w:b/>
                <w:sz w:val="18"/>
                <w:szCs w:val="18"/>
              </w:rPr>
              <w:t>2.42</w:t>
            </w:r>
          </w:p>
        </w:tc>
        <w:tc>
          <w:tcPr>
            <w:tcW w:w="571" w:type="pct"/>
            <w:shd w:val="clear" w:color="auto" w:fill="FFFFFF"/>
            <w:vAlign w:val="center"/>
          </w:tcPr>
          <w:p w14:paraId="0FA1D2CE" w14:textId="497F86E7" w:rsidR="00365AA2" w:rsidRPr="00CE112E" w:rsidRDefault="008F5D84" w:rsidP="008F5D84">
            <w:pPr>
              <w:jc w:val="center"/>
              <w:rPr>
                <w:rFonts w:ascii="Arial" w:hAnsi="Arial" w:cs="Arial"/>
                <w:color w:val="000000"/>
                <w:sz w:val="18"/>
                <w:szCs w:val="18"/>
              </w:rPr>
            </w:pPr>
            <w:r w:rsidRPr="00CE112E">
              <w:rPr>
                <w:rFonts w:ascii="Arial" w:hAnsi="Arial" w:cs="Arial"/>
                <w:color w:val="000000"/>
                <w:sz w:val="18"/>
                <w:szCs w:val="18"/>
              </w:rPr>
              <w:t>0.047</w:t>
            </w:r>
          </w:p>
        </w:tc>
        <w:tc>
          <w:tcPr>
            <w:tcW w:w="1449" w:type="pct"/>
            <w:shd w:val="clear" w:color="auto" w:fill="FFFFFF"/>
            <w:vAlign w:val="center"/>
          </w:tcPr>
          <w:p w14:paraId="4E20DCD6"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5DC4D9D4" w14:textId="77777777" w:rsidR="00032E37" w:rsidRPr="00CE112E" w:rsidDel="00227409"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2F8A5ABA" w14:textId="77777777" w:rsidTr="00C44AD7">
        <w:trPr>
          <w:trHeight w:val="454"/>
          <w:jc w:val="center"/>
        </w:trPr>
        <w:tc>
          <w:tcPr>
            <w:tcW w:w="1697" w:type="pct"/>
            <w:shd w:val="clear" w:color="auto" w:fill="FFFFFF"/>
            <w:vAlign w:val="center"/>
          </w:tcPr>
          <w:p w14:paraId="75F63A94"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rPr>
              <w:t>Scenario 3</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(1.5% v/v dilution)</w:t>
            </w:r>
          </w:p>
        </w:tc>
        <w:tc>
          <w:tcPr>
            <w:tcW w:w="672" w:type="pct"/>
            <w:shd w:val="clear" w:color="auto" w:fill="FFFFFF"/>
            <w:vAlign w:val="center"/>
          </w:tcPr>
          <w:p w14:paraId="02323F99" w14:textId="3C6732A5" w:rsidR="00365AA2" w:rsidRPr="00CE112E" w:rsidRDefault="008F5D84" w:rsidP="00437031">
            <w:pPr>
              <w:jc w:val="center"/>
              <w:rPr>
                <w:rFonts w:ascii="Arial" w:hAnsi="Arial" w:cs="Arial"/>
                <w:b/>
                <w:sz w:val="18"/>
                <w:szCs w:val="18"/>
              </w:rPr>
            </w:pPr>
            <w:r w:rsidRPr="00CE112E">
              <w:rPr>
                <w:rFonts w:ascii="Arial" w:hAnsi="Arial" w:cs="Arial"/>
                <w:b/>
                <w:sz w:val="18"/>
                <w:szCs w:val="18"/>
              </w:rPr>
              <w:t>2.92</w:t>
            </w:r>
          </w:p>
          <w:p w14:paraId="5CBE7F90" w14:textId="77777777" w:rsidR="00365AA2" w:rsidRPr="00CE112E" w:rsidRDefault="00365AA2" w:rsidP="00437031">
            <w:pPr>
              <w:jc w:val="center"/>
              <w:rPr>
                <w:rFonts w:ascii="Arial" w:hAnsi="Arial" w:cs="Arial"/>
                <w:b/>
                <w:sz w:val="18"/>
                <w:szCs w:val="18"/>
              </w:rPr>
            </w:pPr>
          </w:p>
        </w:tc>
        <w:tc>
          <w:tcPr>
            <w:tcW w:w="611" w:type="pct"/>
            <w:shd w:val="clear" w:color="auto" w:fill="FFFFFF"/>
            <w:vAlign w:val="center"/>
          </w:tcPr>
          <w:p w14:paraId="13308CE3" w14:textId="5E0EBEE7" w:rsidR="00365AA2" w:rsidRPr="00CE112E" w:rsidRDefault="008F5D84" w:rsidP="00437031">
            <w:pPr>
              <w:jc w:val="center"/>
              <w:rPr>
                <w:rFonts w:ascii="Arial" w:hAnsi="Arial" w:cs="Arial"/>
                <w:b/>
                <w:sz w:val="18"/>
                <w:szCs w:val="18"/>
              </w:rPr>
            </w:pPr>
            <w:r w:rsidRPr="00CE112E">
              <w:rPr>
                <w:rFonts w:ascii="Arial" w:hAnsi="Arial" w:cs="Arial"/>
                <w:b/>
                <w:sz w:val="18"/>
                <w:szCs w:val="18"/>
              </w:rPr>
              <w:t>2.07</w:t>
            </w:r>
          </w:p>
          <w:p w14:paraId="48999537" w14:textId="77777777" w:rsidR="00365AA2" w:rsidRPr="00CE112E" w:rsidRDefault="00365AA2" w:rsidP="00437031">
            <w:pPr>
              <w:jc w:val="center"/>
              <w:rPr>
                <w:rFonts w:ascii="Arial" w:hAnsi="Arial" w:cs="Arial"/>
                <w:b/>
                <w:sz w:val="18"/>
                <w:szCs w:val="18"/>
              </w:rPr>
            </w:pPr>
          </w:p>
        </w:tc>
        <w:tc>
          <w:tcPr>
            <w:tcW w:w="571" w:type="pct"/>
            <w:shd w:val="clear" w:color="auto" w:fill="FFFFFF"/>
            <w:vAlign w:val="center"/>
          </w:tcPr>
          <w:p w14:paraId="46FE3406" w14:textId="76BE9163" w:rsidR="00365AA2" w:rsidRPr="00CE112E" w:rsidRDefault="008F5D84" w:rsidP="00437031">
            <w:pPr>
              <w:jc w:val="center"/>
              <w:rPr>
                <w:rFonts w:ascii="Arial" w:hAnsi="Arial" w:cs="Arial"/>
                <w:color w:val="000000"/>
                <w:sz w:val="18"/>
                <w:szCs w:val="18"/>
              </w:rPr>
            </w:pPr>
            <w:r w:rsidRPr="00CE112E">
              <w:rPr>
                <w:rFonts w:ascii="Arial" w:hAnsi="Arial" w:cs="Arial"/>
                <w:color w:val="000000"/>
                <w:sz w:val="18"/>
                <w:szCs w:val="18"/>
              </w:rPr>
              <w:t>0.041</w:t>
            </w:r>
          </w:p>
        </w:tc>
        <w:tc>
          <w:tcPr>
            <w:tcW w:w="1449" w:type="pct"/>
            <w:shd w:val="clear" w:color="auto" w:fill="FFFFFF"/>
            <w:vAlign w:val="center"/>
          </w:tcPr>
          <w:p w14:paraId="211EAA3D" w14:textId="77777777" w:rsidR="00365AA2" w:rsidRPr="00CE112E" w:rsidRDefault="00365AA2" w:rsidP="00437031">
            <w:pPr>
              <w:jc w:val="center"/>
              <w:rPr>
                <w:rFonts w:ascii="Arial" w:hAnsi="Arial" w:cs="Arial"/>
                <w:color w:val="000000"/>
                <w:sz w:val="18"/>
                <w:szCs w:val="18"/>
              </w:rPr>
            </w:pPr>
            <w:r w:rsidRPr="00CE112E">
              <w:rPr>
                <w:rFonts w:ascii="Arial" w:hAnsi="Arial" w:cs="Arial"/>
                <w:color w:val="000000"/>
                <w:sz w:val="18"/>
                <w:szCs w:val="18"/>
              </w:rPr>
              <w:t>Acceptable</w:t>
            </w:r>
          </w:p>
          <w:p w14:paraId="3075BAC1" w14:textId="77777777" w:rsidR="00032E37" w:rsidRPr="00CE112E"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bl>
    <w:p w14:paraId="69C75886" w14:textId="77777777" w:rsidR="00155070" w:rsidRPr="00CE112E" w:rsidRDefault="00365AA2" w:rsidP="0042222D">
      <w:pPr>
        <w:spacing w:before="360" w:after="60" w:line="276" w:lineRule="auto"/>
        <w:rPr>
          <w:rFonts w:ascii="Arial" w:hAnsi="Arial" w:cs="Arial"/>
          <w:b/>
          <w:lang w:eastAsia="en-US"/>
        </w:rPr>
      </w:pPr>
      <w:bookmarkStart w:id="141" w:name="_Toc377651053"/>
      <w:r w:rsidRPr="00CE112E">
        <w:rPr>
          <w:rFonts w:ascii="Arial" w:hAnsi="Arial" w:cs="Arial"/>
          <w:b/>
          <w:lang w:eastAsia="en-US"/>
        </w:rPr>
        <w:t>Conclusion</w:t>
      </w:r>
    </w:p>
    <w:p w14:paraId="1F9C0D69" w14:textId="77777777" w:rsidR="00365AA2" w:rsidRPr="00CE112E" w:rsidRDefault="00365AA2" w:rsidP="00A15B94">
      <w:pPr>
        <w:pStyle w:val="Paragraphedeliste"/>
        <w:numPr>
          <w:ilvl w:val="0"/>
          <w:numId w:val="9"/>
        </w:numPr>
        <w:tabs>
          <w:tab w:val="clear" w:pos="360"/>
          <w:tab w:val="num" w:pos="786"/>
        </w:tabs>
        <w:suppressAutoHyphens w:val="0"/>
        <w:spacing w:after="480" w:line="276" w:lineRule="auto"/>
        <w:ind w:left="782" w:hanging="357"/>
        <w:contextualSpacing/>
        <w:jc w:val="both"/>
        <w:rPr>
          <w:rFonts w:ascii="Arial" w:eastAsia="Arial" w:hAnsi="Arial" w:cs="Arial"/>
          <w:lang w:eastAsia="en-US"/>
        </w:rPr>
      </w:pPr>
      <w:r w:rsidRPr="00CE112E">
        <w:rPr>
          <w:rFonts w:ascii="Arial" w:eastAsia="Arial" w:hAnsi="Arial" w:cs="Arial"/>
          <w:lang w:eastAsia="en-US"/>
        </w:rPr>
        <w:t>The PEC surface water values for iodine are in the range of typically background concentrations (0.5 to 20 µg/L), indicates acceptable risk</w:t>
      </w:r>
      <w:r w:rsidR="004B3598" w:rsidRPr="00CE112E">
        <w:rPr>
          <w:rFonts w:ascii="Arial" w:eastAsia="Arial" w:hAnsi="Arial" w:cs="Arial"/>
          <w:lang w:val="en-US" w:eastAsia="en-US"/>
        </w:rPr>
        <w:t xml:space="preserve"> for the worst case scenarios</w:t>
      </w:r>
      <w:r w:rsidRPr="00CE112E">
        <w:rPr>
          <w:rFonts w:ascii="Arial" w:eastAsia="Arial" w:hAnsi="Arial" w:cs="Arial"/>
          <w:lang w:eastAsia="en-US"/>
        </w:rPr>
        <w:t>.</w:t>
      </w:r>
    </w:p>
    <w:p w14:paraId="40BB2ADE" w14:textId="77777777" w:rsidR="00365AA2" w:rsidRPr="00CE112E" w:rsidRDefault="00365AA2" w:rsidP="00365AA2">
      <w:pPr>
        <w:keepNext/>
        <w:rPr>
          <w:b/>
          <w:i/>
          <w:sz w:val="22"/>
          <w:szCs w:val="22"/>
          <w:lang w:eastAsia="en-US"/>
        </w:rPr>
      </w:pPr>
      <w:bookmarkStart w:id="142" w:name="_Toc389729122"/>
      <w:bookmarkStart w:id="143" w:name="_Toc403472806"/>
      <w:r w:rsidRPr="00CE112E">
        <w:rPr>
          <w:b/>
          <w:i/>
          <w:sz w:val="22"/>
          <w:szCs w:val="22"/>
          <w:lang w:eastAsia="en-US"/>
        </w:rPr>
        <w:t>Terrestrial compartment</w:t>
      </w:r>
      <w:bookmarkEnd w:id="141"/>
      <w:bookmarkEnd w:id="142"/>
      <w:bookmarkEnd w:id="143"/>
    </w:p>
    <w:p w14:paraId="6768698D" w14:textId="77777777" w:rsidR="00365AA2" w:rsidRPr="00CE112E" w:rsidRDefault="00365AA2" w:rsidP="00B65FCB">
      <w:pPr>
        <w:spacing w:before="240" w:line="276" w:lineRule="auto"/>
        <w:jc w:val="both"/>
        <w:rPr>
          <w:rFonts w:ascii="Arial" w:eastAsia="Calibri" w:hAnsi="Arial" w:cs="Arial"/>
          <w:bCs/>
          <w:iCs/>
          <w:u w:val="single"/>
        </w:rPr>
      </w:pPr>
      <w:bookmarkStart w:id="144" w:name="_Toc387245239"/>
      <w:bookmarkStart w:id="145" w:name="_Toc387245240"/>
      <w:bookmarkStart w:id="146" w:name="_Toc387245241"/>
      <w:bookmarkStart w:id="147" w:name="_Toc387245244"/>
      <w:bookmarkStart w:id="148" w:name="_Toc387245253"/>
      <w:bookmarkStart w:id="149" w:name="_Toc389729123"/>
      <w:bookmarkStart w:id="150" w:name="_Toc403472807"/>
      <w:bookmarkEnd w:id="144"/>
      <w:bookmarkEnd w:id="145"/>
      <w:bookmarkEnd w:id="146"/>
      <w:bookmarkEnd w:id="147"/>
      <w:bookmarkEnd w:id="148"/>
      <w:r w:rsidRPr="00CE112E">
        <w:rPr>
          <w:rFonts w:ascii="Arial" w:hAnsi="Arial" w:cs="Arial"/>
          <w:lang w:eastAsia="en-GB" w:bidi="en-GB"/>
        </w:rPr>
        <w:t>For emission via manure, the PEC values were calculated only for application to grassland (worst case approach) on the nitrogen standard. It should be noted that the nitrogen standard is the most relevant in Europe notably in France.</w:t>
      </w:r>
    </w:p>
    <w:p w14:paraId="2BA63D6F"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t>Active substance: Iodine</w:t>
      </w:r>
    </w:p>
    <w:p w14:paraId="238FA4CA" w14:textId="77777777" w:rsidR="00365AA2" w:rsidRPr="00CE112E" w:rsidRDefault="00365AA2" w:rsidP="00155070">
      <w:pPr>
        <w:pStyle w:val="MSGENFONTSTYLENAMETEMPLATEROLENUMBERMSGENFONTSTYLENAMEBYROLETEXT80"/>
        <w:shd w:val="clear" w:color="auto" w:fill="auto"/>
        <w:spacing w:before="240" w:after="240" w:line="276" w:lineRule="auto"/>
        <w:jc w:val="both"/>
        <w:rPr>
          <w:sz w:val="20"/>
          <w:szCs w:val="20"/>
          <w:lang w:val="en-GB"/>
        </w:rPr>
      </w:pPr>
      <w:r w:rsidRPr="00CE112E">
        <w:rPr>
          <w:sz w:val="20"/>
          <w:szCs w:val="20"/>
          <w:lang w:val="en-GB"/>
        </w:rPr>
        <w:t>For iodine, iodide and iodate, when PEC/PNEC ratios are above 1, the risk assessment is based on the comparison of the PECs value and the</w:t>
      </w:r>
      <w:r w:rsidRPr="00CE112E">
        <w:rPr>
          <w:sz w:val="20"/>
          <w:szCs w:val="20"/>
          <w:lang w:val="en-US"/>
        </w:rPr>
        <w:t xml:space="preserve"> range of typically background concentrations.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137"/>
        <w:gridCol w:w="992"/>
        <w:gridCol w:w="1133"/>
        <w:gridCol w:w="3825"/>
      </w:tblGrid>
      <w:tr w:rsidR="00365AA2" w:rsidRPr="00CE112E" w14:paraId="33832B66" w14:textId="77777777" w:rsidTr="00C44AD7">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58B1AE9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 xml:space="preserve">Summary table of calculated PEC/PNEC </w:t>
            </w:r>
            <w:r w:rsidRPr="00CE112E">
              <w:rPr>
                <w:rFonts w:ascii="Arial" w:hAnsi="Arial" w:cs="Arial"/>
                <w:b/>
                <w:bCs/>
                <w:color w:val="000000"/>
                <w:vertAlign w:val="subscript"/>
                <w:lang w:eastAsia="en-GB"/>
              </w:rPr>
              <w:t xml:space="preserve">soil </w:t>
            </w:r>
            <w:r w:rsidRPr="00CE112E">
              <w:rPr>
                <w:rFonts w:ascii="Arial" w:hAnsi="Arial" w:cs="Arial"/>
                <w:b/>
                <w:bCs/>
                <w:color w:val="000000"/>
                <w:lang w:eastAsia="en-GB"/>
              </w:rPr>
              <w:t>values</w:t>
            </w:r>
          </w:p>
        </w:tc>
      </w:tr>
      <w:tr w:rsidR="00C44AD7" w:rsidRPr="00CE112E" w14:paraId="74CD00BD" w14:textId="77777777" w:rsidTr="00C44AD7">
        <w:trPr>
          <w:trHeight w:val="249"/>
        </w:trPr>
        <w:tc>
          <w:tcPr>
            <w:tcW w:w="1365" w:type="pct"/>
            <w:tcBorders>
              <w:top w:val="single" w:sz="4" w:space="0" w:color="auto"/>
              <w:left w:val="single" w:sz="4" w:space="0" w:color="auto"/>
              <w:bottom w:val="single" w:sz="4" w:space="0" w:color="auto"/>
              <w:right w:val="single" w:sz="4" w:space="0" w:color="auto"/>
            </w:tcBorders>
            <w:shd w:val="clear" w:color="auto" w:fill="FFFFCC"/>
            <w:vAlign w:val="center"/>
          </w:tcPr>
          <w:p w14:paraId="4A24B468" w14:textId="77777777" w:rsidR="00365AA2" w:rsidRPr="00CE112E" w:rsidRDefault="00365AA2" w:rsidP="00437031">
            <w:pPr>
              <w:spacing w:before="60" w:after="60"/>
              <w:jc w:val="center"/>
              <w:rPr>
                <w:rFonts w:ascii="Arial" w:hAnsi="Arial" w:cs="Arial"/>
                <w:b/>
                <w:bCs/>
                <w:color w:val="000000"/>
                <w:lang w:eastAsia="en-GB"/>
              </w:rPr>
            </w:pPr>
          </w:p>
        </w:tc>
        <w:tc>
          <w:tcPr>
            <w:tcW w:w="583" w:type="pct"/>
            <w:tcBorders>
              <w:top w:val="single" w:sz="4" w:space="0" w:color="auto"/>
              <w:left w:val="single" w:sz="4" w:space="0" w:color="auto"/>
              <w:bottom w:val="single" w:sz="4" w:space="0" w:color="auto"/>
              <w:right w:val="single" w:sz="4" w:space="0" w:color="auto"/>
            </w:tcBorders>
            <w:shd w:val="clear" w:color="auto" w:fill="FFFFCC"/>
            <w:vAlign w:val="center"/>
          </w:tcPr>
          <w:p w14:paraId="7D29D723"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Iodine</w:t>
            </w:r>
          </w:p>
        </w:tc>
        <w:tc>
          <w:tcPr>
            <w:tcW w:w="509" w:type="pct"/>
            <w:tcBorders>
              <w:top w:val="single" w:sz="4" w:space="0" w:color="auto"/>
              <w:left w:val="single" w:sz="4" w:space="0" w:color="auto"/>
              <w:bottom w:val="single" w:sz="4" w:space="0" w:color="auto"/>
              <w:right w:val="single" w:sz="4" w:space="0" w:color="auto"/>
            </w:tcBorders>
            <w:shd w:val="clear" w:color="auto" w:fill="FFFFCC"/>
            <w:vAlign w:val="center"/>
          </w:tcPr>
          <w:p w14:paraId="492F665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Iodide</w:t>
            </w:r>
          </w:p>
        </w:tc>
        <w:tc>
          <w:tcPr>
            <w:tcW w:w="581" w:type="pct"/>
            <w:tcBorders>
              <w:top w:val="single" w:sz="4" w:space="0" w:color="auto"/>
              <w:left w:val="single" w:sz="4" w:space="0" w:color="auto"/>
              <w:bottom w:val="single" w:sz="4" w:space="0" w:color="auto"/>
              <w:right w:val="single" w:sz="4" w:space="0" w:color="auto"/>
            </w:tcBorders>
            <w:shd w:val="clear" w:color="auto" w:fill="FFFFCC"/>
            <w:vAlign w:val="center"/>
          </w:tcPr>
          <w:p w14:paraId="3A7688A7"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Iodate</w:t>
            </w:r>
          </w:p>
        </w:tc>
        <w:tc>
          <w:tcPr>
            <w:tcW w:w="1963" w:type="pct"/>
            <w:tcBorders>
              <w:top w:val="single" w:sz="4" w:space="0" w:color="auto"/>
              <w:left w:val="single" w:sz="4" w:space="0" w:color="auto"/>
              <w:bottom w:val="single" w:sz="4" w:space="0" w:color="auto"/>
              <w:right w:val="single" w:sz="4" w:space="0" w:color="auto"/>
            </w:tcBorders>
            <w:shd w:val="clear" w:color="auto" w:fill="FFFFCC"/>
          </w:tcPr>
          <w:p w14:paraId="70652F1B" w14:textId="77777777" w:rsidR="00365AA2" w:rsidRPr="00CE112E" w:rsidRDefault="00365AA2" w:rsidP="00437031">
            <w:pPr>
              <w:spacing w:before="60" w:after="60"/>
              <w:jc w:val="center"/>
              <w:rPr>
                <w:rFonts w:ascii="Arial" w:hAnsi="Arial" w:cs="Arial"/>
                <w:b/>
                <w:bCs/>
                <w:color w:val="000000"/>
                <w:lang w:eastAsia="en-GB"/>
              </w:rPr>
            </w:pPr>
            <w:r w:rsidRPr="00CE112E">
              <w:rPr>
                <w:rFonts w:ascii="Arial" w:hAnsi="Arial" w:cs="Arial"/>
                <w:b/>
                <w:bCs/>
                <w:color w:val="000000"/>
                <w:lang w:eastAsia="en-GB"/>
              </w:rPr>
              <w:t>Conclusion</w:t>
            </w:r>
          </w:p>
        </w:tc>
      </w:tr>
      <w:tr w:rsidR="00365AA2" w:rsidRPr="00CE112E" w14:paraId="25E7E159" w14:textId="77777777" w:rsidTr="00C44AD7">
        <w:trPr>
          <w:trHeight w:val="340"/>
        </w:trPr>
        <w:tc>
          <w:tcPr>
            <w:tcW w:w="5000" w:type="pct"/>
            <w:gridSpan w:val="5"/>
            <w:shd w:val="clear" w:color="auto" w:fill="F2F2F2" w:themeFill="background1" w:themeFillShade="F2"/>
            <w:vAlign w:val="center"/>
          </w:tcPr>
          <w:p w14:paraId="77A23C15"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manure/slurry application </w:t>
            </w:r>
          </w:p>
        </w:tc>
      </w:tr>
      <w:tr w:rsidR="00C44AD7" w:rsidRPr="00CE112E" w14:paraId="0AB3E3F4" w14:textId="77777777" w:rsidTr="00C44AD7">
        <w:trPr>
          <w:trHeight w:val="454"/>
        </w:trPr>
        <w:tc>
          <w:tcPr>
            <w:tcW w:w="1365" w:type="pct"/>
            <w:shd w:val="clear" w:color="auto" w:fill="FFFFFF"/>
            <w:vAlign w:val="center"/>
          </w:tcPr>
          <w:p w14:paraId="4BBCE694"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583" w:type="pct"/>
            <w:shd w:val="clear" w:color="auto" w:fill="FFFFFF"/>
            <w:vAlign w:val="center"/>
          </w:tcPr>
          <w:p w14:paraId="28E68E0A" w14:textId="07DC6B45" w:rsidR="00032E37" w:rsidRPr="00CE112E" w:rsidRDefault="002A4F3B" w:rsidP="00437031">
            <w:pPr>
              <w:jc w:val="center"/>
              <w:rPr>
                <w:rFonts w:ascii="Arial" w:hAnsi="Arial" w:cs="Arial"/>
                <w:b/>
                <w:sz w:val="18"/>
                <w:szCs w:val="18"/>
              </w:rPr>
            </w:pPr>
            <w:r w:rsidRPr="00CE112E">
              <w:rPr>
                <w:rFonts w:ascii="Arial" w:hAnsi="Arial" w:cs="Arial"/>
                <w:b/>
                <w:sz w:val="18"/>
                <w:szCs w:val="18"/>
              </w:rPr>
              <w:t>45.17</w:t>
            </w:r>
          </w:p>
        </w:tc>
        <w:tc>
          <w:tcPr>
            <w:tcW w:w="509" w:type="pct"/>
            <w:shd w:val="clear" w:color="auto" w:fill="FFFFFF"/>
            <w:vAlign w:val="center"/>
          </w:tcPr>
          <w:p w14:paraId="2FE3DA0B" w14:textId="2E0BE38D" w:rsidR="00365AA2" w:rsidRPr="00CE112E" w:rsidRDefault="002A4F3B" w:rsidP="00437031">
            <w:pPr>
              <w:jc w:val="center"/>
              <w:rPr>
                <w:rFonts w:ascii="Arial" w:hAnsi="Arial" w:cs="Arial"/>
                <w:b/>
                <w:sz w:val="18"/>
                <w:szCs w:val="18"/>
              </w:rPr>
            </w:pPr>
            <w:r w:rsidRPr="00CE112E">
              <w:rPr>
                <w:rFonts w:ascii="Arial" w:hAnsi="Arial" w:cs="Arial"/>
                <w:b/>
                <w:sz w:val="18"/>
                <w:szCs w:val="18"/>
              </w:rPr>
              <w:t>123</w:t>
            </w:r>
          </w:p>
        </w:tc>
        <w:tc>
          <w:tcPr>
            <w:tcW w:w="581" w:type="pct"/>
            <w:shd w:val="clear" w:color="auto" w:fill="FFFFFF"/>
            <w:vAlign w:val="center"/>
          </w:tcPr>
          <w:p w14:paraId="5330AB9D" w14:textId="19255584" w:rsidR="00C44F14" w:rsidRPr="00CE112E" w:rsidRDefault="002A4F3B" w:rsidP="002A4F3B">
            <w:pPr>
              <w:jc w:val="center"/>
              <w:rPr>
                <w:rFonts w:ascii="Arial" w:hAnsi="Arial" w:cs="Arial"/>
                <w:b/>
                <w:sz w:val="18"/>
                <w:szCs w:val="18"/>
              </w:rPr>
            </w:pPr>
            <w:r w:rsidRPr="00CE112E">
              <w:rPr>
                <w:rFonts w:ascii="Arial" w:hAnsi="Arial" w:cs="Arial"/>
                <w:b/>
                <w:sz w:val="18"/>
                <w:szCs w:val="18"/>
              </w:rPr>
              <w:t>2.42</w:t>
            </w:r>
          </w:p>
        </w:tc>
        <w:tc>
          <w:tcPr>
            <w:tcW w:w="1963" w:type="pct"/>
            <w:shd w:val="clear" w:color="auto" w:fill="FFFFFF"/>
            <w:vAlign w:val="center"/>
          </w:tcPr>
          <w:p w14:paraId="0D349B27" w14:textId="77777777" w:rsidR="00365AA2" w:rsidRPr="00CE112E" w:rsidRDefault="00365AA2" w:rsidP="00437031">
            <w:pPr>
              <w:jc w:val="center"/>
              <w:rPr>
                <w:rFonts w:ascii="Arial" w:hAnsi="Arial" w:cs="Arial"/>
                <w:color w:val="000000"/>
                <w:sz w:val="16"/>
                <w:szCs w:val="16"/>
              </w:rPr>
            </w:pPr>
            <w:r w:rsidRPr="00CE112E">
              <w:rPr>
                <w:rFonts w:ascii="Arial" w:hAnsi="Arial" w:cs="Arial"/>
                <w:color w:val="000000"/>
                <w:sz w:val="16"/>
                <w:szCs w:val="16"/>
              </w:rPr>
              <w:t>Acceptable</w:t>
            </w:r>
          </w:p>
          <w:p w14:paraId="3630D6F9" w14:textId="77777777" w:rsidR="00032E37"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0FD4821A" w14:textId="77777777" w:rsidTr="00C44AD7">
        <w:trPr>
          <w:trHeight w:val="454"/>
        </w:trPr>
        <w:tc>
          <w:tcPr>
            <w:tcW w:w="1365" w:type="pct"/>
            <w:shd w:val="clear" w:color="auto" w:fill="FFFFFF"/>
            <w:vAlign w:val="center"/>
          </w:tcPr>
          <w:p w14:paraId="323CC4C9"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Veal calves approach – worst case / 3.5% v/v dilution)</w:t>
            </w:r>
          </w:p>
        </w:tc>
        <w:tc>
          <w:tcPr>
            <w:tcW w:w="583" w:type="pct"/>
            <w:shd w:val="clear" w:color="auto" w:fill="FFFFFF"/>
            <w:vAlign w:val="center"/>
          </w:tcPr>
          <w:p w14:paraId="60560EE3" w14:textId="484E72C2" w:rsidR="00365AA2" w:rsidRPr="00CE112E" w:rsidRDefault="002A4F3B" w:rsidP="00437031">
            <w:pPr>
              <w:jc w:val="center"/>
              <w:rPr>
                <w:rFonts w:ascii="Arial" w:hAnsi="Arial" w:cs="Arial"/>
                <w:b/>
                <w:sz w:val="18"/>
                <w:szCs w:val="18"/>
              </w:rPr>
            </w:pPr>
            <w:r w:rsidRPr="00CE112E">
              <w:rPr>
                <w:rFonts w:ascii="Arial" w:hAnsi="Arial" w:cs="Arial"/>
                <w:b/>
                <w:sz w:val="18"/>
                <w:szCs w:val="18"/>
              </w:rPr>
              <w:t>34.75</w:t>
            </w:r>
          </w:p>
        </w:tc>
        <w:tc>
          <w:tcPr>
            <w:tcW w:w="509" w:type="pct"/>
            <w:shd w:val="clear" w:color="auto" w:fill="FFFFFF"/>
            <w:vAlign w:val="center"/>
          </w:tcPr>
          <w:p w14:paraId="6085F953" w14:textId="04955319" w:rsidR="00365AA2" w:rsidRPr="00CE112E" w:rsidRDefault="002A4F3B" w:rsidP="007A0E68">
            <w:pPr>
              <w:jc w:val="center"/>
              <w:rPr>
                <w:rFonts w:ascii="Arial" w:hAnsi="Arial" w:cs="Arial"/>
                <w:b/>
                <w:sz w:val="18"/>
                <w:szCs w:val="18"/>
              </w:rPr>
            </w:pPr>
            <w:r w:rsidRPr="00CE112E">
              <w:rPr>
                <w:rFonts w:ascii="Arial" w:hAnsi="Arial" w:cs="Arial"/>
                <w:b/>
                <w:sz w:val="18"/>
                <w:szCs w:val="18"/>
              </w:rPr>
              <w:t>95.35</w:t>
            </w:r>
          </w:p>
        </w:tc>
        <w:tc>
          <w:tcPr>
            <w:tcW w:w="581" w:type="pct"/>
            <w:shd w:val="clear" w:color="auto" w:fill="FFFFFF"/>
            <w:vAlign w:val="center"/>
          </w:tcPr>
          <w:p w14:paraId="0EBABD59" w14:textId="6FA198A8" w:rsidR="00C33619" w:rsidRPr="00CE112E" w:rsidRDefault="002A4F3B" w:rsidP="00C44AD7">
            <w:pPr>
              <w:jc w:val="center"/>
              <w:rPr>
                <w:rFonts w:ascii="Arial" w:hAnsi="Arial" w:cs="Arial"/>
                <w:b/>
                <w:sz w:val="18"/>
                <w:szCs w:val="18"/>
              </w:rPr>
            </w:pPr>
            <w:r w:rsidRPr="00CE112E">
              <w:rPr>
                <w:rFonts w:ascii="Arial" w:hAnsi="Arial" w:cs="Arial"/>
                <w:b/>
                <w:sz w:val="18"/>
                <w:szCs w:val="18"/>
              </w:rPr>
              <w:t>1.87</w:t>
            </w:r>
          </w:p>
        </w:tc>
        <w:tc>
          <w:tcPr>
            <w:tcW w:w="1963" w:type="pct"/>
            <w:shd w:val="clear" w:color="auto" w:fill="FFFFFF"/>
            <w:vAlign w:val="center"/>
          </w:tcPr>
          <w:p w14:paraId="2CFEAACB"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40EAEEB6" w14:textId="77777777" w:rsidR="00365AA2"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C44AD7" w:rsidRPr="00CE112E" w14:paraId="44ED14E2" w14:textId="77777777" w:rsidTr="00C44AD7">
        <w:trPr>
          <w:trHeight w:val="454"/>
        </w:trPr>
        <w:tc>
          <w:tcPr>
            <w:tcW w:w="1365" w:type="pct"/>
            <w:shd w:val="clear" w:color="auto" w:fill="FFFFFF"/>
            <w:vAlign w:val="center"/>
          </w:tcPr>
          <w:p w14:paraId="668FEBF2"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 xml:space="preserve">Scenario 3 </w:t>
            </w:r>
            <w:r w:rsidRPr="00CE112E">
              <w:rPr>
                <w:rStyle w:val="MSGENFONTSTYLENAMETEMPLATEROLENUMBERMSGENFONTSTYLENAMEBYROLETEXT2MSGENFONTSTYLEMODIFERSIZE9"/>
                <w:b w:val="0"/>
                <w:sz w:val="16"/>
                <w:szCs w:val="16"/>
              </w:rPr>
              <w:t>(Veal calves approach – worst case / 1.5% v/v dilution)</w:t>
            </w:r>
          </w:p>
        </w:tc>
        <w:tc>
          <w:tcPr>
            <w:tcW w:w="583" w:type="pct"/>
            <w:shd w:val="clear" w:color="auto" w:fill="FFFFFF"/>
            <w:vAlign w:val="center"/>
          </w:tcPr>
          <w:p w14:paraId="3A5B8E36" w14:textId="256A562D" w:rsidR="00365AA2" w:rsidRPr="00CE112E" w:rsidRDefault="002A4F3B" w:rsidP="00437031">
            <w:pPr>
              <w:jc w:val="center"/>
              <w:rPr>
                <w:rFonts w:ascii="Arial" w:hAnsi="Arial" w:cs="Arial"/>
                <w:b/>
                <w:sz w:val="18"/>
                <w:szCs w:val="18"/>
              </w:rPr>
            </w:pPr>
            <w:r w:rsidRPr="00CE112E">
              <w:rPr>
                <w:rFonts w:ascii="Arial" w:hAnsi="Arial" w:cs="Arial"/>
                <w:b/>
                <w:sz w:val="18"/>
                <w:szCs w:val="18"/>
              </w:rPr>
              <w:t>29.83</w:t>
            </w:r>
          </w:p>
        </w:tc>
        <w:tc>
          <w:tcPr>
            <w:tcW w:w="509" w:type="pct"/>
            <w:shd w:val="clear" w:color="auto" w:fill="FFFFFF"/>
            <w:vAlign w:val="center"/>
          </w:tcPr>
          <w:p w14:paraId="656B8BA6" w14:textId="7B78BA9C" w:rsidR="00365AA2" w:rsidRPr="00CE112E" w:rsidRDefault="002A4F3B" w:rsidP="00437031">
            <w:pPr>
              <w:jc w:val="center"/>
              <w:rPr>
                <w:rFonts w:ascii="Arial" w:hAnsi="Arial" w:cs="Arial"/>
                <w:b/>
                <w:sz w:val="18"/>
                <w:szCs w:val="18"/>
              </w:rPr>
            </w:pPr>
            <w:r w:rsidRPr="00CE112E">
              <w:rPr>
                <w:rFonts w:ascii="Arial" w:hAnsi="Arial" w:cs="Arial"/>
                <w:b/>
                <w:sz w:val="18"/>
                <w:szCs w:val="18"/>
              </w:rPr>
              <w:t>81.86</w:t>
            </w:r>
          </w:p>
        </w:tc>
        <w:tc>
          <w:tcPr>
            <w:tcW w:w="581" w:type="pct"/>
            <w:shd w:val="clear" w:color="auto" w:fill="FFFFFF"/>
            <w:vAlign w:val="center"/>
          </w:tcPr>
          <w:p w14:paraId="69D95DEE" w14:textId="619BF0B3" w:rsidR="00C33619" w:rsidRPr="00CE112E" w:rsidRDefault="002A4F3B" w:rsidP="00C44AD7">
            <w:pPr>
              <w:jc w:val="center"/>
              <w:rPr>
                <w:rFonts w:ascii="Arial" w:hAnsi="Arial" w:cs="Arial"/>
                <w:b/>
                <w:sz w:val="18"/>
                <w:szCs w:val="18"/>
              </w:rPr>
            </w:pPr>
            <w:r w:rsidRPr="00CE112E">
              <w:rPr>
                <w:rFonts w:ascii="Arial" w:hAnsi="Arial" w:cs="Arial"/>
                <w:b/>
                <w:sz w:val="18"/>
                <w:szCs w:val="18"/>
              </w:rPr>
              <w:t>1.60</w:t>
            </w:r>
          </w:p>
        </w:tc>
        <w:tc>
          <w:tcPr>
            <w:tcW w:w="1963" w:type="pct"/>
            <w:shd w:val="clear" w:color="auto" w:fill="FFFFFF"/>
            <w:vAlign w:val="center"/>
          </w:tcPr>
          <w:p w14:paraId="52F5729D"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2D3AD43E" w14:textId="77777777" w:rsidR="00365AA2" w:rsidRPr="00CE112E" w:rsidRDefault="00032E37" w:rsidP="00437031">
            <w:pPr>
              <w:jc w:val="center"/>
              <w:rPr>
                <w:rFonts w:ascii="Arial" w:hAnsi="Arial" w:cs="Arial"/>
                <w:sz w:val="18"/>
                <w:szCs w:val="18"/>
              </w:rPr>
            </w:pPr>
            <w:r w:rsidRPr="00CE112E">
              <w:rPr>
                <w:rFonts w:ascii="Arial" w:hAnsi="Arial" w:cs="Arial"/>
                <w:color w:val="000000"/>
                <w:sz w:val="18"/>
                <w:szCs w:val="18"/>
              </w:rPr>
              <w:t>In the range of background concentrations for iodine</w:t>
            </w:r>
          </w:p>
        </w:tc>
      </w:tr>
      <w:tr w:rsidR="00365AA2" w:rsidRPr="00CE112E" w14:paraId="79B55B51" w14:textId="77777777" w:rsidTr="00C44AD7">
        <w:trPr>
          <w:trHeight w:val="340"/>
        </w:trPr>
        <w:tc>
          <w:tcPr>
            <w:tcW w:w="5000" w:type="pct"/>
            <w:gridSpan w:val="5"/>
            <w:shd w:val="clear" w:color="auto" w:fill="F2F2F2" w:themeFill="background1" w:themeFillShade="F2"/>
            <w:vAlign w:val="center"/>
          </w:tcPr>
          <w:p w14:paraId="5646EB15" w14:textId="77777777" w:rsidR="00365AA2" w:rsidRPr="00CE112E" w:rsidRDefault="00365AA2" w:rsidP="00437031">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CE112E">
              <w:rPr>
                <w:rStyle w:val="MSGENFONTSTYLENAMETEMPLATEROLENUMBERMSGENFONTSTYLENAMEBYROLETEXT2MSGENFONTSTYLEMODIFERSIZE9"/>
                <w:i/>
              </w:rPr>
              <w:t>Via</w:t>
            </w:r>
            <w:r w:rsidRPr="00CE112E">
              <w:rPr>
                <w:rStyle w:val="MSGENFONTSTYLENAMETEMPLATEROLENUMBERMSGENFONTSTYLENAMEBYROLETEXT2MSGENFONTSTYLEMODIFERSIZE9"/>
              </w:rPr>
              <w:t xml:space="preserve"> STP</w:t>
            </w:r>
          </w:p>
        </w:tc>
      </w:tr>
      <w:tr w:rsidR="00C44AD7" w:rsidRPr="00CE112E" w14:paraId="7165967A" w14:textId="77777777" w:rsidTr="00C44AD7">
        <w:trPr>
          <w:trHeight w:val="454"/>
        </w:trPr>
        <w:tc>
          <w:tcPr>
            <w:tcW w:w="1365" w:type="pct"/>
            <w:shd w:val="clear" w:color="auto" w:fill="FFFFFF"/>
            <w:vAlign w:val="center"/>
          </w:tcPr>
          <w:p w14:paraId="3D7D38B3" w14:textId="77777777" w:rsidR="00365AA2" w:rsidRPr="00CE112E" w:rsidRDefault="00365AA2" w:rsidP="00437031">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CE112E">
              <w:rPr>
                <w:rStyle w:val="MSGENFONTSTYLENAMETEMPLATEROLENUMBERMSGENFONTSTYLENAMEBYROLETEXT2MSGENFONTSTYLEMODIFERSIZE9"/>
                <w:b w:val="0"/>
              </w:rPr>
              <w:t>Scenario 1</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(Turkey approach – worst case / 3.5% v/v dilution)</w:t>
            </w:r>
          </w:p>
        </w:tc>
        <w:tc>
          <w:tcPr>
            <w:tcW w:w="583" w:type="pct"/>
            <w:shd w:val="clear" w:color="auto" w:fill="FFFFFF"/>
            <w:vAlign w:val="center"/>
          </w:tcPr>
          <w:p w14:paraId="07F4F1B0" w14:textId="366DF0F3" w:rsidR="00365AA2" w:rsidRPr="00CE112E" w:rsidRDefault="002A4F3B" w:rsidP="00437031">
            <w:pPr>
              <w:jc w:val="center"/>
              <w:rPr>
                <w:rFonts w:ascii="Arial" w:hAnsi="Arial" w:cs="Arial"/>
                <w:b/>
                <w:sz w:val="18"/>
                <w:szCs w:val="18"/>
              </w:rPr>
            </w:pPr>
            <w:r w:rsidRPr="00CE112E">
              <w:rPr>
                <w:rFonts w:ascii="Arial" w:hAnsi="Arial" w:cs="Arial"/>
                <w:b/>
                <w:sz w:val="18"/>
                <w:szCs w:val="18"/>
              </w:rPr>
              <w:t>67.97</w:t>
            </w:r>
          </w:p>
        </w:tc>
        <w:tc>
          <w:tcPr>
            <w:tcW w:w="509" w:type="pct"/>
            <w:shd w:val="clear" w:color="auto" w:fill="FFFFFF"/>
            <w:vAlign w:val="center"/>
          </w:tcPr>
          <w:p w14:paraId="5AE8AB6D" w14:textId="32C15FA9" w:rsidR="00365AA2" w:rsidRPr="00CE112E" w:rsidRDefault="002A4F3B" w:rsidP="00437031">
            <w:pPr>
              <w:jc w:val="center"/>
              <w:rPr>
                <w:rFonts w:ascii="Arial" w:hAnsi="Arial" w:cs="Arial"/>
                <w:b/>
                <w:sz w:val="18"/>
                <w:szCs w:val="18"/>
              </w:rPr>
            </w:pPr>
            <w:r w:rsidRPr="00CE112E">
              <w:rPr>
                <w:rFonts w:ascii="Arial" w:hAnsi="Arial" w:cs="Arial"/>
                <w:b/>
                <w:sz w:val="18"/>
                <w:szCs w:val="18"/>
              </w:rPr>
              <w:t>26.05</w:t>
            </w:r>
          </w:p>
        </w:tc>
        <w:tc>
          <w:tcPr>
            <w:tcW w:w="581" w:type="pct"/>
            <w:shd w:val="clear" w:color="auto" w:fill="FFFFFF"/>
            <w:vAlign w:val="center"/>
          </w:tcPr>
          <w:p w14:paraId="2B05612C" w14:textId="3F7FB7E0" w:rsidR="00365AA2" w:rsidRPr="00CE112E" w:rsidRDefault="002A4F3B" w:rsidP="00437031">
            <w:pPr>
              <w:jc w:val="center"/>
              <w:rPr>
                <w:rFonts w:ascii="Arial" w:hAnsi="Arial" w:cs="Arial"/>
                <w:b/>
                <w:sz w:val="18"/>
                <w:szCs w:val="18"/>
              </w:rPr>
            </w:pPr>
            <w:r w:rsidRPr="00CE112E">
              <w:rPr>
                <w:rFonts w:ascii="Arial" w:hAnsi="Arial" w:cs="Arial"/>
                <w:b/>
                <w:sz w:val="18"/>
                <w:szCs w:val="18"/>
              </w:rPr>
              <w:t>3.65</w:t>
            </w:r>
          </w:p>
        </w:tc>
        <w:tc>
          <w:tcPr>
            <w:tcW w:w="1963" w:type="pct"/>
            <w:shd w:val="clear" w:color="auto" w:fill="FFFFFF"/>
            <w:vAlign w:val="center"/>
          </w:tcPr>
          <w:p w14:paraId="086D9008"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6E3B3B7A"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34797587" w14:textId="77777777" w:rsidTr="00C44AD7">
        <w:trPr>
          <w:trHeight w:val="454"/>
        </w:trPr>
        <w:tc>
          <w:tcPr>
            <w:tcW w:w="1365" w:type="pct"/>
            <w:shd w:val="clear" w:color="auto" w:fill="FFFFFF"/>
            <w:vAlign w:val="center"/>
          </w:tcPr>
          <w:p w14:paraId="614ABA88" w14:textId="77777777" w:rsidR="00365AA2" w:rsidRPr="00CE112E" w:rsidRDefault="00365AA2" w:rsidP="00437031">
            <w:pPr>
              <w:pStyle w:val="MSGENFONTSTYLENAMETEMPLATEROLENUMBERMSGENFONTSTYLENAMEBYROLETEXT20"/>
              <w:shd w:val="clear" w:color="auto" w:fill="auto"/>
              <w:spacing w:before="0" w:after="0" w:line="200" w:lineRule="exact"/>
              <w:jc w:val="left"/>
              <w:rPr>
                <w:lang w:val="en-GB"/>
              </w:rPr>
            </w:pPr>
            <w:r w:rsidRPr="00CE112E">
              <w:rPr>
                <w:rStyle w:val="MSGENFONTSTYLENAMETEMPLATEROLENUMBERMSGENFONTSTYLENAMEBYROLETEXT2MSGENFONTSTYLEMODIFERSIZE9"/>
                <w:b w:val="0"/>
              </w:rPr>
              <w:t>Scenario 2</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(3.5% v/v dilution)</w:t>
            </w:r>
          </w:p>
        </w:tc>
        <w:tc>
          <w:tcPr>
            <w:tcW w:w="583" w:type="pct"/>
            <w:shd w:val="clear" w:color="auto" w:fill="FFFFFF"/>
            <w:vAlign w:val="center"/>
          </w:tcPr>
          <w:p w14:paraId="0AE2E91F" w14:textId="21BDF248" w:rsidR="00365AA2" w:rsidRPr="00CE112E" w:rsidRDefault="002A4F3B" w:rsidP="00437031">
            <w:pPr>
              <w:jc w:val="center"/>
              <w:rPr>
                <w:rFonts w:ascii="Arial" w:hAnsi="Arial" w:cs="Arial"/>
                <w:b/>
                <w:sz w:val="18"/>
                <w:szCs w:val="18"/>
              </w:rPr>
            </w:pPr>
            <w:r w:rsidRPr="00CE112E">
              <w:rPr>
                <w:rFonts w:ascii="Arial" w:hAnsi="Arial" w:cs="Arial"/>
                <w:b/>
                <w:sz w:val="18"/>
                <w:szCs w:val="18"/>
              </w:rPr>
              <w:t>10.59</w:t>
            </w:r>
          </w:p>
        </w:tc>
        <w:tc>
          <w:tcPr>
            <w:tcW w:w="509" w:type="pct"/>
            <w:shd w:val="clear" w:color="auto" w:fill="FFFFFF"/>
            <w:vAlign w:val="center"/>
          </w:tcPr>
          <w:p w14:paraId="3E160B73" w14:textId="0F0468D6" w:rsidR="00365AA2" w:rsidRPr="00CE112E" w:rsidRDefault="00922732" w:rsidP="00922732">
            <w:pPr>
              <w:jc w:val="center"/>
              <w:rPr>
                <w:rFonts w:ascii="Arial" w:hAnsi="Arial" w:cs="Arial"/>
                <w:b/>
                <w:sz w:val="18"/>
                <w:szCs w:val="18"/>
              </w:rPr>
            </w:pPr>
            <w:r w:rsidRPr="00CE112E">
              <w:rPr>
                <w:rFonts w:ascii="Arial" w:hAnsi="Arial" w:cs="Arial"/>
                <w:b/>
                <w:sz w:val="18"/>
                <w:szCs w:val="18"/>
              </w:rPr>
              <w:t>4.70</w:t>
            </w:r>
          </w:p>
        </w:tc>
        <w:tc>
          <w:tcPr>
            <w:tcW w:w="581" w:type="pct"/>
            <w:shd w:val="clear" w:color="auto" w:fill="FFFFFF"/>
            <w:vAlign w:val="center"/>
          </w:tcPr>
          <w:p w14:paraId="6EC215AA" w14:textId="41112352" w:rsidR="00365AA2" w:rsidRPr="00CE112E" w:rsidRDefault="00802C03" w:rsidP="007C41F9">
            <w:pPr>
              <w:jc w:val="center"/>
              <w:rPr>
                <w:rFonts w:ascii="Arial" w:hAnsi="Arial" w:cs="Arial"/>
                <w:color w:val="000000"/>
                <w:sz w:val="18"/>
                <w:szCs w:val="18"/>
              </w:rPr>
            </w:pPr>
            <w:r w:rsidRPr="00CE112E">
              <w:rPr>
                <w:rFonts w:ascii="Arial" w:hAnsi="Arial" w:cs="Arial"/>
                <w:color w:val="000000"/>
                <w:sz w:val="18"/>
                <w:szCs w:val="18"/>
              </w:rPr>
              <w:t>0.57</w:t>
            </w:r>
          </w:p>
        </w:tc>
        <w:tc>
          <w:tcPr>
            <w:tcW w:w="1963" w:type="pct"/>
            <w:shd w:val="clear" w:color="auto" w:fill="FFFFFF"/>
            <w:vAlign w:val="center"/>
          </w:tcPr>
          <w:p w14:paraId="26C60143"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152B2D67"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r w:rsidR="00C44AD7" w:rsidRPr="00CE112E" w14:paraId="586E97BA" w14:textId="77777777" w:rsidTr="00C44AD7">
        <w:trPr>
          <w:trHeight w:val="454"/>
        </w:trPr>
        <w:tc>
          <w:tcPr>
            <w:tcW w:w="1365" w:type="pct"/>
            <w:shd w:val="clear" w:color="auto" w:fill="FFFFFF"/>
            <w:vAlign w:val="center"/>
          </w:tcPr>
          <w:p w14:paraId="329E7CDB" w14:textId="77777777" w:rsidR="00365AA2" w:rsidRPr="00CE112E" w:rsidRDefault="00365AA2" w:rsidP="00437031">
            <w:pPr>
              <w:pStyle w:val="MSGENFONTSTYLENAMETEMPLATEROLENUMBERMSGENFONTSTYLENAMEBYROLETEXT20"/>
              <w:shd w:val="clear" w:color="auto" w:fill="auto"/>
              <w:spacing w:before="0" w:after="0" w:line="264" w:lineRule="exact"/>
              <w:jc w:val="left"/>
              <w:rPr>
                <w:lang w:val="en-GB"/>
              </w:rPr>
            </w:pPr>
            <w:r w:rsidRPr="00CE112E">
              <w:rPr>
                <w:rStyle w:val="MSGENFONTSTYLENAMETEMPLATEROLENUMBERMSGENFONTSTYLENAMEBYROLETEXT2MSGENFONTSTYLEMODIFERSIZE9"/>
                <w:b w:val="0"/>
              </w:rPr>
              <w:t>Scenario 3</w:t>
            </w:r>
            <w:r w:rsidRPr="00CE112E">
              <w:rPr>
                <w:rStyle w:val="MSGENFONTSTYLENAMETEMPLATEROLENUMBERMSGENFONTSTYLENAMEBYROLETEXT2MSGENFONTSTYLEMODIFERSIZE9"/>
                <w:b w:val="0"/>
                <w:sz w:val="20"/>
              </w:rPr>
              <w:t xml:space="preserve"> </w:t>
            </w:r>
            <w:r w:rsidRPr="00CE112E">
              <w:rPr>
                <w:rStyle w:val="MSGENFONTSTYLENAMETEMPLATEROLENUMBERMSGENFONTSTYLENAMEBYROLETEXT2MSGENFONTSTYLEMODIFERSIZE9"/>
                <w:b w:val="0"/>
                <w:sz w:val="16"/>
                <w:szCs w:val="16"/>
              </w:rPr>
              <w:t>(1.5% v/v dilution)</w:t>
            </w:r>
          </w:p>
        </w:tc>
        <w:tc>
          <w:tcPr>
            <w:tcW w:w="583" w:type="pct"/>
            <w:shd w:val="clear" w:color="auto" w:fill="FFFFFF"/>
            <w:vAlign w:val="center"/>
          </w:tcPr>
          <w:p w14:paraId="0528BBF9" w14:textId="4984D502" w:rsidR="00365AA2" w:rsidRPr="00CE112E" w:rsidRDefault="00802C03" w:rsidP="00437031">
            <w:pPr>
              <w:jc w:val="center"/>
              <w:rPr>
                <w:rFonts w:ascii="Arial" w:hAnsi="Arial" w:cs="Arial"/>
                <w:b/>
                <w:sz w:val="18"/>
                <w:szCs w:val="18"/>
              </w:rPr>
            </w:pPr>
            <w:r w:rsidRPr="00CE112E">
              <w:rPr>
                <w:rFonts w:ascii="Arial" w:hAnsi="Arial" w:cs="Arial"/>
                <w:b/>
                <w:sz w:val="18"/>
                <w:szCs w:val="18"/>
              </w:rPr>
              <w:t>9.07</w:t>
            </w:r>
          </w:p>
        </w:tc>
        <w:tc>
          <w:tcPr>
            <w:tcW w:w="509" w:type="pct"/>
            <w:shd w:val="clear" w:color="auto" w:fill="FFFFFF"/>
            <w:vAlign w:val="center"/>
          </w:tcPr>
          <w:p w14:paraId="06BFEDD7" w14:textId="07EC8DDD" w:rsidR="00365AA2" w:rsidRPr="00CE112E" w:rsidRDefault="00802C03" w:rsidP="00437031">
            <w:pPr>
              <w:jc w:val="center"/>
              <w:rPr>
                <w:rFonts w:ascii="Arial" w:hAnsi="Arial" w:cs="Arial"/>
                <w:b/>
                <w:sz w:val="18"/>
                <w:szCs w:val="18"/>
              </w:rPr>
            </w:pPr>
            <w:r w:rsidRPr="00CE112E">
              <w:rPr>
                <w:rFonts w:ascii="Arial" w:hAnsi="Arial" w:cs="Arial"/>
                <w:b/>
                <w:sz w:val="18"/>
                <w:szCs w:val="18"/>
              </w:rPr>
              <w:t>3.49</w:t>
            </w:r>
          </w:p>
        </w:tc>
        <w:tc>
          <w:tcPr>
            <w:tcW w:w="581" w:type="pct"/>
            <w:shd w:val="clear" w:color="auto" w:fill="FFFFFF"/>
            <w:vAlign w:val="center"/>
          </w:tcPr>
          <w:p w14:paraId="0C14154B" w14:textId="57EAC989" w:rsidR="00365AA2" w:rsidRPr="00CE112E" w:rsidRDefault="00365AA2" w:rsidP="00922732">
            <w:pPr>
              <w:jc w:val="center"/>
              <w:rPr>
                <w:rFonts w:ascii="Arial" w:hAnsi="Arial" w:cs="Arial"/>
                <w:color w:val="000000"/>
                <w:sz w:val="18"/>
                <w:szCs w:val="18"/>
              </w:rPr>
            </w:pPr>
            <w:r w:rsidRPr="00CE112E">
              <w:rPr>
                <w:rFonts w:ascii="Arial" w:hAnsi="Arial" w:cs="Arial"/>
                <w:sz w:val="18"/>
                <w:szCs w:val="18"/>
              </w:rPr>
              <w:t>0</w:t>
            </w:r>
            <w:r w:rsidR="00922732" w:rsidRPr="00CE112E">
              <w:rPr>
                <w:rFonts w:ascii="Arial" w:hAnsi="Arial" w:cs="Arial"/>
                <w:sz w:val="18"/>
                <w:szCs w:val="18"/>
              </w:rPr>
              <w:t>487</w:t>
            </w:r>
          </w:p>
        </w:tc>
        <w:tc>
          <w:tcPr>
            <w:tcW w:w="1963" w:type="pct"/>
            <w:shd w:val="clear" w:color="auto" w:fill="FFFFFF"/>
            <w:vAlign w:val="center"/>
          </w:tcPr>
          <w:p w14:paraId="79819CF5" w14:textId="77777777" w:rsidR="00032E37" w:rsidRPr="00CE112E" w:rsidRDefault="00365AA2" w:rsidP="00437031">
            <w:pPr>
              <w:jc w:val="center"/>
              <w:rPr>
                <w:rFonts w:ascii="Arial" w:hAnsi="Arial" w:cs="Arial"/>
                <w:color w:val="000000"/>
                <w:sz w:val="18"/>
                <w:szCs w:val="18"/>
              </w:rPr>
            </w:pPr>
            <w:r w:rsidRPr="00CE112E">
              <w:rPr>
                <w:rFonts w:ascii="Arial" w:hAnsi="Arial" w:cs="Arial"/>
                <w:color w:val="000000"/>
                <w:sz w:val="16"/>
                <w:szCs w:val="16"/>
              </w:rPr>
              <w:t>Acceptable</w:t>
            </w:r>
            <w:r w:rsidR="00032E37" w:rsidRPr="00CE112E">
              <w:rPr>
                <w:rFonts w:ascii="Arial" w:hAnsi="Arial" w:cs="Arial"/>
                <w:color w:val="000000"/>
                <w:sz w:val="18"/>
                <w:szCs w:val="18"/>
              </w:rPr>
              <w:t xml:space="preserve"> </w:t>
            </w:r>
          </w:p>
          <w:p w14:paraId="7C6F647A" w14:textId="77777777" w:rsidR="00365AA2" w:rsidRPr="00CE112E" w:rsidDel="00B13DDC" w:rsidRDefault="00032E37" w:rsidP="00437031">
            <w:pPr>
              <w:jc w:val="center"/>
              <w:rPr>
                <w:rFonts w:ascii="Arial" w:hAnsi="Arial" w:cs="Arial"/>
                <w:color w:val="000000"/>
                <w:sz w:val="18"/>
                <w:szCs w:val="18"/>
              </w:rPr>
            </w:pPr>
            <w:r w:rsidRPr="00CE112E">
              <w:rPr>
                <w:rFonts w:ascii="Arial" w:hAnsi="Arial" w:cs="Arial"/>
                <w:color w:val="000000"/>
                <w:sz w:val="18"/>
                <w:szCs w:val="18"/>
              </w:rPr>
              <w:t>In the range of background concentrations for iodine</w:t>
            </w:r>
          </w:p>
        </w:tc>
      </w:tr>
    </w:tbl>
    <w:p w14:paraId="25BF9AB5" w14:textId="77777777" w:rsidR="00365AA2" w:rsidRPr="00CE112E" w:rsidRDefault="00365AA2" w:rsidP="00F8080B">
      <w:pPr>
        <w:spacing w:before="240" w:after="60" w:line="276" w:lineRule="auto"/>
        <w:ind w:left="142"/>
        <w:rPr>
          <w:rFonts w:ascii="Arial" w:hAnsi="Arial" w:cs="Arial"/>
          <w:b/>
          <w:i/>
          <w:lang w:eastAsia="en-US"/>
        </w:rPr>
      </w:pPr>
      <w:r w:rsidRPr="00CE112E">
        <w:rPr>
          <w:rFonts w:ascii="Arial" w:hAnsi="Arial" w:cs="Arial"/>
          <w:b/>
          <w:lang w:eastAsia="en-US"/>
        </w:rPr>
        <w:t>Conclusion</w:t>
      </w:r>
    </w:p>
    <w:p w14:paraId="429EC6F4" w14:textId="77777777" w:rsidR="00365AA2" w:rsidRPr="00CE112E" w:rsidRDefault="00365AA2" w:rsidP="00365AA2">
      <w:pPr>
        <w:pStyle w:val="Paragraphedeliste"/>
        <w:numPr>
          <w:ilvl w:val="0"/>
          <w:numId w:val="27"/>
        </w:numPr>
        <w:suppressAutoHyphens w:val="0"/>
        <w:spacing w:line="260" w:lineRule="atLeast"/>
        <w:contextualSpacing/>
        <w:jc w:val="both"/>
        <w:rPr>
          <w:rFonts w:ascii="Arial" w:eastAsia="Arial" w:hAnsi="Arial" w:cs="Arial"/>
          <w:lang w:val="en-US" w:eastAsia="en-US"/>
        </w:rPr>
      </w:pPr>
      <w:r w:rsidRPr="00CE112E">
        <w:rPr>
          <w:rFonts w:ascii="Arial" w:eastAsia="Arial" w:hAnsi="Arial" w:cs="Arial"/>
          <w:lang w:val="en-US" w:eastAsia="en-US"/>
        </w:rPr>
        <w:t xml:space="preserve">The PEC soil values for Iodine are in the range of typically background concentrations (0.565 to 22.6 </w:t>
      </w:r>
      <w:r w:rsidRPr="00CE112E">
        <w:rPr>
          <w:rStyle w:val="MSGENFONTSTYLENAMETEMPLATEROLENUMBERMSGENFONTSTYLENAMEBYROLETEXT2MSGENFONTSTYLEMODIFERSIZE9"/>
          <w:b w:val="0"/>
          <w:sz w:val="20"/>
        </w:rPr>
        <w:t>mg/kg</w:t>
      </w:r>
      <w:r w:rsidRPr="00CE112E">
        <w:rPr>
          <w:rStyle w:val="MSGENFONTSTYLENAMETEMPLATEROLENUMBERMSGENFONTSTYLENAMEBYROLETEXT2MSGENFONTSTYLEMODIFERSIZE9"/>
          <w:b w:val="0"/>
          <w:sz w:val="20"/>
          <w:vertAlign w:val="subscript"/>
        </w:rPr>
        <w:t>wwt</w:t>
      </w:r>
      <w:r w:rsidRPr="00CE112E">
        <w:rPr>
          <w:rFonts w:ascii="Arial" w:eastAsia="Arial" w:hAnsi="Arial" w:cs="Arial"/>
          <w:lang w:val="en-US" w:eastAsia="en-US"/>
        </w:rPr>
        <w:t>), that indicates acceptable risks</w:t>
      </w:r>
      <w:r w:rsidR="004B3598" w:rsidRPr="00CE112E">
        <w:rPr>
          <w:rFonts w:ascii="Arial" w:eastAsia="Arial" w:hAnsi="Arial" w:cs="Arial"/>
          <w:lang w:val="en-US" w:eastAsia="en-US"/>
        </w:rPr>
        <w:t xml:space="preserve"> for the worst case scenarios</w:t>
      </w:r>
      <w:r w:rsidRPr="00CE112E">
        <w:rPr>
          <w:rFonts w:ascii="Arial" w:eastAsia="Arial" w:hAnsi="Arial" w:cs="Arial"/>
          <w:lang w:val="en-US" w:eastAsia="en-US"/>
        </w:rPr>
        <w:t>.</w:t>
      </w:r>
    </w:p>
    <w:p w14:paraId="60435721" w14:textId="77777777" w:rsidR="00365AA2" w:rsidRPr="00CE112E" w:rsidRDefault="00365AA2" w:rsidP="00365AA2">
      <w:pPr>
        <w:spacing w:before="600"/>
        <w:rPr>
          <w:rFonts w:cs="Arial"/>
          <w:b/>
          <w:i/>
          <w:sz w:val="22"/>
          <w:szCs w:val="22"/>
          <w:lang w:eastAsia="en-US"/>
        </w:rPr>
      </w:pPr>
      <w:r w:rsidRPr="00CE112E">
        <w:rPr>
          <w:rFonts w:cs="Arial"/>
          <w:b/>
          <w:i/>
          <w:sz w:val="22"/>
          <w:szCs w:val="22"/>
          <w:lang w:eastAsia="en-US"/>
        </w:rPr>
        <w:t>Groundwater</w:t>
      </w:r>
      <w:bookmarkEnd w:id="149"/>
      <w:bookmarkEnd w:id="150"/>
    </w:p>
    <w:p w14:paraId="12727AB0" w14:textId="77777777" w:rsidR="00365AA2" w:rsidRPr="00CE112E" w:rsidRDefault="00365AA2" w:rsidP="009D252D">
      <w:pPr>
        <w:spacing w:before="240"/>
        <w:rPr>
          <w:rFonts w:ascii="Arial" w:eastAsia="Calibri" w:hAnsi="Arial" w:cs="Arial"/>
          <w:b/>
          <w:bCs/>
          <w:i/>
          <w:iCs/>
          <w:u w:val="single"/>
        </w:rPr>
      </w:pPr>
      <w:r w:rsidRPr="00CE112E">
        <w:rPr>
          <w:rFonts w:ascii="Arial" w:eastAsia="Calibri" w:hAnsi="Arial" w:cs="Arial"/>
          <w:b/>
          <w:u w:val="single"/>
        </w:rPr>
        <w:lastRenderedPageBreak/>
        <w:t>Active substance: Iodine</w:t>
      </w:r>
    </w:p>
    <w:p w14:paraId="4CD9626A" w14:textId="77777777" w:rsidR="00C44AD7" w:rsidRPr="00CE112E" w:rsidRDefault="00C44AD7" w:rsidP="00C44AD7">
      <w:pPr>
        <w:pStyle w:val="MSGENFONTSTYLENAMETEMPLATEROLENUMBERMSGENFONTSTYLENAMEBYROLETEXT80"/>
        <w:shd w:val="clear" w:color="auto" w:fill="auto"/>
        <w:spacing w:before="240" w:after="240" w:line="278" w:lineRule="exact"/>
        <w:jc w:val="both"/>
        <w:rPr>
          <w:sz w:val="20"/>
          <w:szCs w:val="20"/>
          <w:lang w:val="en-GB"/>
        </w:rPr>
      </w:pPr>
      <w:r w:rsidRPr="00CE112E">
        <w:rPr>
          <w:sz w:val="20"/>
          <w:szCs w:val="20"/>
          <w:lang w:val="en-GB"/>
        </w:rPr>
        <w:t>For groundwater, the risk assessment is based on the comparison of the PECs value for iodine and the range of typically background concentrations (70 µg/l).</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5"/>
        <w:gridCol w:w="3710"/>
        <w:gridCol w:w="1421"/>
        <w:gridCol w:w="1419"/>
        <w:gridCol w:w="1402"/>
        <w:gridCol w:w="6"/>
        <w:gridCol w:w="6"/>
        <w:gridCol w:w="1262"/>
      </w:tblGrid>
      <w:tr w:rsidR="00F02066" w:rsidRPr="00CE112E" w14:paraId="2D79E37A" w14:textId="77777777" w:rsidTr="004E11AC">
        <w:trPr>
          <w:trHeight w:val="567"/>
        </w:trPr>
        <w:tc>
          <w:tcPr>
            <w:tcW w:w="5000" w:type="pct"/>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4AA16A5A" w14:textId="77777777" w:rsidR="00F02066" w:rsidRPr="00CE112E" w:rsidRDefault="00F02066" w:rsidP="00134661">
            <w:pPr>
              <w:spacing w:before="60" w:after="60"/>
              <w:jc w:val="center"/>
              <w:rPr>
                <w:rFonts w:ascii="Arial" w:hAnsi="Arial" w:cs="Arial"/>
                <w:b/>
                <w:bCs/>
                <w:color w:val="000000"/>
                <w:lang w:val="it-IT" w:eastAsia="en-GB"/>
              </w:rPr>
            </w:pPr>
            <w:r w:rsidRPr="00CE112E">
              <w:rPr>
                <w:rFonts w:ascii="Arial" w:hAnsi="Arial" w:cs="Arial"/>
                <w:b/>
                <w:bCs/>
                <w:color w:val="000000"/>
                <w:lang w:val="it-IT" w:eastAsia="en-GB"/>
              </w:rPr>
              <w:t>Concentration in Iodine (µg/l)</w:t>
            </w:r>
          </w:p>
        </w:tc>
      </w:tr>
      <w:tr w:rsidR="004E11AC" w:rsidRPr="00CE112E" w14:paraId="3C48096B"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7E90"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1</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BC197B"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2A3BE2"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STP</w:t>
            </w:r>
          </w:p>
        </w:tc>
      </w:tr>
      <w:tr w:rsidR="004E11AC" w:rsidRPr="00CE112E" w14:paraId="6454BCB4" w14:textId="77777777" w:rsidTr="004E5A90">
        <w:trPr>
          <w:trHeight w:val="540"/>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329E302E" w14:textId="77777777" w:rsidR="004E11AC" w:rsidRPr="00CE112E" w:rsidRDefault="004E11AC" w:rsidP="00134661">
            <w:pPr>
              <w:suppressAutoHyphens w:val="0"/>
              <w:rPr>
                <w:rFonts w:ascii="Arial" w:hAnsi="Arial" w:cs="Arial"/>
                <w:b/>
                <w:bCs/>
                <w:color w:val="16365C"/>
                <w:lang w:eastAsia="en-GB"/>
              </w:rPr>
            </w:pPr>
          </w:p>
        </w:tc>
        <w:tc>
          <w:tcPr>
            <w:tcW w:w="729" w:type="pct"/>
            <w:tcBorders>
              <w:top w:val="nil"/>
              <w:left w:val="nil"/>
              <w:bottom w:val="single" w:sz="4" w:space="0" w:color="auto"/>
              <w:right w:val="single" w:sz="4" w:space="0" w:color="auto"/>
            </w:tcBorders>
            <w:shd w:val="clear" w:color="auto" w:fill="auto"/>
            <w:noWrap/>
            <w:vAlign w:val="center"/>
            <w:hideMark/>
          </w:tcPr>
          <w:p w14:paraId="79AB142C"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728" w:type="pct"/>
            <w:tcBorders>
              <w:top w:val="nil"/>
              <w:left w:val="nil"/>
              <w:bottom w:val="single" w:sz="4" w:space="0" w:color="auto"/>
              <w:right w:val="single" w:sz="4" w:space="0" w:color="auto"/>
            </w:tcBorders>
            <w:shd w:val="clear" w:color="auto" w:fill="auto"/>
            <w:noWrap/>
            <w:vAlign w:val="center"/>
            <w:hideMark/>
          </w:tcPr>
          <w:p w14:paraId="3331D66B"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 v/v</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9FB9938"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647" w:type="pct"/>
            <w:tcBorders>
              <w:top w:val="nil"/>
              <w:left w:val="nil"/>
              <w:bottom w:val="single" w:sz="4" w:space="0" w:color="auto"/>
              <w:right w:val="single" w:sz="4" w:space="0" w:color="auto"/>
            </w:tcBorders>
            <w:shd w:val="clear" w:color="auto" w:fill="auto"/>
            <w:noWrap/>
            <w:vAlign w:val="center"/>
            <w:hideMark/>
          </w:tcPr>
          <w:p w14:paraId="6431C4B8" w14:textId="77777777" w:rsidR="004E11AC" w:rsidRPr="00CE112E" w:rsidRDefault="004E11AC"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 v/v</w:t>
            </w:r>
          </w:p>
        </w:tc>
      </w:tr>
      <w:tr w:rsidR="00262D7C" w:rsidRPr="00CE112E" w14:paraId="40769E6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1D83AE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1</w:t>
            </w:r>
          </w:p>
        </w:tc>
        <w:tc>
          <w:tcPr>
            <w:tcW w:w="1921" w:type="pct"/>
            <w:gridSpan w:val="2"/>
            <w:tcBorders>
              <w:top w:val="nil"/>
              <w:left w:val="nil"/>
              <w:bottom w:val="single" w:sz="4" w:space="0" w:color="auto"/>
              <w:right w:val="single" w:sz="4" w:space="0" w:color="auto"/>
            </w:tcBorders>
            <w:shd w:val="clear" w:color="auto" w:fill="auto"/>
            <w:vAlign w:val="center"/>
            <w:hideMark/>
          </w:tcPr>
          <w:p w14:paraId="7F579C6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Dairy cow</w:t>
            </w:r>
          </w:p>
        </w:tc>
        <w:tc>
          <w:tcPr>
            <w:tcW w:w="729" w:type="pct"/>
            <w:tcBorders>
              <w:top w:val="nil"/>
              <w:left w:val="nil"/>
              <w:bottom w:val="single" w:sz="4" w:space="0" w:color="auto"/>
              <w:right w:val="single" w:sz="4" w:space="0" w:color="auto"/>
            </w:tcBorders>
            <w:shd w:val="clear" w:color="auto" w:fill="auto"/>
            <w:noWrap/>
            <w:vAlign w:val="center"/>
            <w:hideMark/>
          </w:tcPr>
          <w:p w14:paraId="5F1742DA" w14:textId="5EC84287" w:rsidR="00262D7C" w:rsidRPr="00CE112E" w:rsidRDefault="00262D7C" w:rsidP="00AA1BCF">
            <w:pPr>
              <w:suppressAutoHyphens w:val="0"/>
              <w:jc w:val="center"/>
              <w:rPr>
                <w:rFonts w:ascii="Arial" w:hAnsi="Arial" w:cs="Arial"/>
                <w:lang w:eastAsia="en-GB"/>
              </w:rPr>
            </w:pPr>
            <w:r w:rsidRPr="00CE112E">
              <w:rPr>
                <w:rFonts w:ascii="Arial" w:hAnsi="Arial" w:cs="Arial"/>
              </w:rPr>
              <w:t>28.47</w:t>
            </w:r>
          </w:p>
        </w:tc>
        <w:tc>
          <w:tcPr>
            <w:tcW w:w="728" w:type="pct"/>
            <w:tcBorders>
              <w:top w:val="nil"/>
              <w:left w:val="nil"/>
              <w:bottom w:val="single" w:sz="4" w:space="0" w:color="auto"/>
              <w:right w:val="single" w:sz="4" w:space="0" w:color="auto"/>
            </w:tcBorders>
            <w:shd w:val="clear" w:color="auto" w:fill="auto"/>
            <w:noWrap/>
            <w:vAlign w:val="center"/>
            <w:hideMark/>
          </w:tcPr>
          <w:p w14:paraId="1A6C8ABA" w14:textId="43AD2E47" w:rsidR="00262D7C" w:rsidRPr="00CE112E" w:rsidRDefault="00262D7C">
            <w:pPr>
              <w:suppressAutoHyphens w:val="0"/>
              <w:jc w:val="center"/>
              <w:rPr>
                <w:rFonts w:ascii="Arial" w:hAnsi="Arial" w:cs="Arial"/>
                <w:lang w:eastAsia="en-GB"/>
              </w:rPr>
            </w:pPr>
            <w:r w:rsidRPr="00CE112E">
              <w:rPr>
                <w:rFonts w:ascii="Arial" w:hAnsi="Arial" w:cs="Arial"/>
              </w:rPr>
              <w:t>16.27</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112B9C4"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566D76E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F5B2D7C"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1A7E19C"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2</w:t>
            </w:r>
          </w:p>
        </w:tc>
        <w:tc>
          <w:tcPr>
            <w:tcW w:w="1921" w:type="pct"/>
            <w:gridSpan w:val="2"/>
            <w:tcBorders>
              <w:top w:val="nil"/>
              <w:left w:val="nil"/>
              <w:bottom w:val="single" w:sz="4" w:space="0" w:color="auto"/>
              <w:right w:val="single" w:sz="4" w:space="0" w:color="auto"/>
            </w:tcBorders>
            <w:shd w:val="clear" w:color="auto" w:fill="auto"/>
            <w:vAlign w:val="center"/>
            <w:hideMark/>
          </w:tcPr>
          <w:p w14:paraId="4086F1B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Beef cattle</w:t>
            </w:r>
          </w:p>
        </w:tc>
        <w:tc>
          <w:tcPr>
            <w:tcW w:w="729" w:type="pct"/>
            <w:tcBorders>
              <w:top w:val="nil"/>
              <w:left w:val="nil"/>
              <w:bottom w:val="single" w:sz="4" w:space="0" w:color="auto"/>
              <w:right w:val="single" w:sz="4" w:space="0" w:color="auto"/>
            </w:tcBorders>
            <w:shd w:val="clear" w:color="auto" w:fill="auto"/>
            <w:noWrap/>
            <w:vAlign w:val="center"/>
            <w:hideMark/>
          </w:tcPr>
          <w:p w14:paraId="13F4D839" w14:textId="65D52F95" w:rsidR="00262D7C" w:rsidRPr="00CE112E" w:rsidRDefault="00262D7C" w:rsidP="00AA1BCF">
            <w:pPr>
              <w:suppressAutoHyphens w:val="0"/>
              <w:jc w:val="center"/>
              <w:rPr>
                <w:rFonts w:ascii="Arial" w:hAnsi="Arial" w:cs="Arial"/>
                <w:lang w:eastAsia="en-GB"/>
              </w:rPr>
            </w:pPr>
            <w:r w:rsidRPr="00CE112E">
              <w:rPr>
                <w:rFonts w:ascii="Arial" w:hAnsi="Arial" w:cs="Arial"/>
              </w:rPr>
              <w:t>14.51</w:t>
            </w:r>
          </w:p>
        </w:tc>
        <w:tc>
          <w:tcPr>
            <w:tcW w:w="728" w:type="pct"/>
            <w:tcBorders>
              <w:top w:val="nil"/>
              <w:left w:val="nil"/>
              <w:bottom w:val="single" w:sz="4" w:space="0" w:color="auto"/>
              <w:right w:val="single" w:sz="4" w:space="0" w:color="auto"/>
            </w:tcBorders>
            <w:shd w:val="clear" w:color="auto" w:fill="auto"/>
            <w:noWrap/>
            <w:vAlign w:val="center"/>
            <w:hideMark/>
          </w:tcPr>
          <w:p w14:paraId="3317C026" w14:textId="3E8F6682" w:rsidR="00262D7C" w:rsidRPr="00CE112E" w:rsidRDefault="00262D7C">
            <w:pPr>
              <w:suppressAutoHyphens w:val="0"/>
              <w:jc w:val="center"/>
              <w:rPr>
                <w:rFonts w:ascii="Arial" w:hAnsi="Arial" w:cs="Arial"/>
                <w:lang w:eastAsia="en-GB"/>
              </w:rPr>
            </w:pPr>
            <w:r w:rsidRPr="00CE112E">
              <w:rPr>
                <w:rFonts w:ascii="Arial" w:hAnsi="Arial" w:cs="Arial"/>
              </w:rPr>
              <w:t>8.29</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133498C"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7994E3D"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AC2C91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7ECD82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3</w:t>
            </w:r>
          </w:p>
        </w:tc>
        <w:tc>
          <w:tcPr>
            <w:tcW w:w="1921" w:type="pct"/>
            <w:gridSpan w:val="2"/>
            <w:tcBorders>
              <w:top w:val="nil"/>
              <w:left w:val="nil"/>
              <w:bottom w:val="single" w:sz="4" w:space="0" w:color="auto"/>
              <w:right w:val="single" w:sz="4" w:space="0" w:color="auto"/>
            </w:tcBorders>
            <w:shd w:val="clear" w:color="auto" w:fill="auto"/>
            <w:vAlign w:val="center"/>
            <w:hideMark/>
          </w:tcPr>
          <w:p w14:paraId="742CE512"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Veal calves</w:t>
            </w:r>
          </w:p>
        </w:tc>
        <w:tc>
          <w:tcPr>
            <w:tcW w:w="72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5CD760" w14:textId="1E5C5AFA" w:rsidR="00262D7C" w:rsidRPr="00CE112E" w:rsidRDefault="00262D7C" w:rsidP="00AA1BCF">
            <w:pPr>
              <w:suppressAutoHyphens w:val="0"/>
              <w:jc w:val="center"/>
              <w:rPr>
                <w:rFonts w:ascii="Arial" w:hAnsi="Arial" w:cs="Arial"/>
                <w:color w:val="FF0000"/>
                <w:lang w:eastAsia="en-GB"/>
              </w:rPr>
            </w:pPr>
            <w:r w:rsidRPr="00CE112E">
              <w:rPr>
                <w:rFonts w:ascii="Arial" w:hAnsi="Arial" w:cs="Arial"/>
                <w:color w:val="9C0006"/>
              </w:rPr>
              <w:t>101.88</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72E" w14:textId="581AE2D0" w:rsidR="00262D7C" w:rsidRPr="00CE112E" w:rsidRDefault="00262D7C">
            <w:pPr>
              <w:suppressAutoHyphens w:val="0"/>
              <w:jc w:val="center"/>
              <w:rPr>
                <w:rFonts w:ascii="Arial" w:hAnsi="Arial" w:cs="Arial"/>
                <w:lang w:eastAsia="en-GB"/>
              </w:rPr>
            </w:pPr>
            <w:r w:rsidRPr="00CE112E">
              <w:rPr>
                <w:rFonts w:ascii="Arial" w:hAnsi="Arial" w:cs="Arial"/>
              </w:rPr>
              <w:t>58.22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14C22E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0E4209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1D1C2B1"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DA99D2C"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4</w:t>
            </w:r>
          </w:p>
        </w:tc>
        <w:tc>
          <w:tcPr>
            <w:tcW w:w="1921" w:type="pct"/>
            <w:gridSpan w:val="2"/>
            <w:tcBorders>
              <w:top w:val="nil"/>
              <w:left w:val="nil"/>
              <w:bottom w:val="single" w:sz="4" w:space="0" w:color="auto"/>
              <w:right w:val="single" w:sz="4" w:space="0" w:color="auto"/>
            </w:tcBorders>
            <w:shd w:val="clear" w:color="auto" w:fill="auto"/>
            <w:vAlign w:val="center"/>
            <w:hideMark/>
          </w:tcPr>
          <w:p w14:paraId="7EFF79B2"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Sows, in individual pens</w:t>
            </w:r>
          </w:p>
        </w:tc>
        <w:tc>
          <w:tcPr>
            <w:tcW w:w="729" w:type="pct"/>
            <w:tcBorders>
              <w:top w:val="nil"/>
              <w:left w:val="nil"/>
              <w:bottom w:val="single" w:sz="4" w:space="0" w:color="auto"/>
              <w:right w:val="single" w:sz="4" w:space="0" w:color="auto"/>
            </w:tcBorders>
            <w:shd w:val="clear" w:color="auto" w:fill="auto"/>
            <w:noWrap/>
            <w:vAlign w:val="center"/>
            <w:hideMark/>
          </w:tcPr>
          <w:p w14:paraId="29ECA444" w14:textId="1A7C3608" w:rsidR="00262D7C" w:rsidRPr="00CE112E" w:rsidRDefault="00262D7C" w:rsidP="00AA1BCF">
            <w:pPr>
              <w:suppressAutoHyphens w:val="0"/>
              <w:jc w:val="center"/>
              <w:rPr>
                <w:rFonts w:ascii="Arial" w:hAnsi="Arial" w:cs="Arial"/>
                <w:lang w:eastAsia="en-GB"/>
              </w:rPr>
            </w:pPr>
            <w:r w:rsidRPr="00CE112E">
              <w:rPr>
                <w:rFonts w:ascii="Arial" w:hAnsi="Arial" w:cs="Arial"/>
              </w:rPr>
              <w:t>61.45</w:t>
            </w:r>
          </w:p>
        </w:tc>
        <w:tc>
          <w:tcPr>
            <w:tcW w:w="728" w:type="pct"/>
            <w:tcBorders>
              <w:top w:val="nil"/>
              <w:left w:val="nil"/>
              <w:bottom w:val="single" w:sz="4" w:space="0" w:color="auto"/>
              <w:right w:val="single" w:sz="4" w:space="0" w:color="auto"/>
            </w:tcBorders>
            <w:shd w:val="clear" w:color="auto" w:fill="auto"/>
            <w:noWrap/>
            <w:vAlign w:val="center"/>
            <w:hideMark/>
          </w:tcPr>
          <w:p w14:paraId="76668F41" w14:textId="2A319D09" w:rsidR="00262D7C" w:rsidRPr="00CE112E" w:rsidRDefault="00262D7C">
            <w:pPr>
              <w:suppressAutoHyphens w:val="0"/>
              <w:jc w:val="center"/>
              <w:rPr>
                <w:rFonts w:ascii="Arial" w:hAnsi="Arial" w:cs="Arial"/>
                <w:lang w:eastAsia="en-GB"/>
              </w:rPr>
            </w:pPr>
            <w:r w:rsidRPr="00CE112E">
              <w:rPr>
                <w:rFonts w:ascii="Arial" w:hAnsi="Arial" w:cs="Arial"/>
              </w:rPr>
              <w:t>35.12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792A68D"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300C4577"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488F2131"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726DFA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5</w:t>
            </w:r>
          </w:p>
        </w:tc>
        <w:tc>
          <w:tcPr>
            <w:tcW w:w="1921" w:type="pct"/>
            <w:gridSpan w:val="2"/>
            <w:tcBorders>
              <w:top w:val="nil"/>
              <w:left w:val="nil"/>
              <w:bottom w:val="single" w:sz="4" w:space="0" w:color="auto"/>
              <w:right w:val="single" w:sz="4" w:space="0" w:color="auto"/>
            </w:tcBorders>
            <w:shd w:val="clear" w:color="auto" w:fill="auto"/>
            <w:vAlign w:val="center"/>
            <w:hideMark/>
          </w:tcPr>
          <w:p w14:paraId="39601F2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Sows in groups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030D" w14:textId="4C622ABA" w:rsidR="00262D7C" w:rsidRPr="00CE112E" w:rsidRDefault="00262D7C" w:rsidP="00AA1BCF">
            <w:pPr>
              <w:suppressAutoHyphens w:val="0"/>
              <w:jc w:val="center"/>
              <w:rPr>
                <w:rFonts w:ascii="Arial" w:hAnsi="Arial" w:cs="Arial"/>
                <w:b/>
                <w:lang w:eastAsia="en-GB"/>
              </w:rPr>
            </w:pPr>
            <w:r w:rsidRPr="00CE112E">
              <w:rPr>
                <w:rFonts w:ascii="Arial" w:hAnsi="Arial" w:cs="Arial"/>
              </w:rPr>
              <w:t>70.05</w:t>
            </w:r>
          </w:p>
        </w:tc>
        <w:tc>
          <w:tcPr>
            <w:tcW w:w="728" w:type="pct"/>
            <w:tcBorders>
              <w:top w:val="nil"/>
              <w:left w:val="nil"/>
              <w:bottom w:val="single" w:sz="4" w:space="0" w:color="auto"/>
              <w:right w:val="single" w:sz="4" w:space="0" w:color="auto"/>
            </w:tcBorders>
            <w:shd w:val="clear" w:color="auto" w:fill="auto"/>
            <w:noWrap/>
            <w:vAlign w:val="center"/>
            <w:hideMark/>
          </w:tcPr>
          <w:p w14:paraId="0416CD50" w14:textId="6D0DEDD8" w:rsidR="00262D7C" w:rsidRPr="00CE112E" w:rsidRDefault="00262D7C">
            <w:pPr>
              <w:suppressAutoHyphens w:val="0"/>
              <w:jc w:val="center"/>
              <w:rPr>
                <w:rFonts w:ascii="Arial" w:hAnsi="Arial" w:cs="Arial"/>
                <w:lang w:eastAsia="en-GB"/>
              </w:rPr>
            </w:pPr>
            <w:r w:rsidRPr="00CE112E">
              <w:rPr>
                <w:rFonts w:ascii="Arial" w:hAnsi="Arial" w:cs="Arial"/>
              </w:rPr>
              <w:t>40.03</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79CF2364"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A8DAF6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6F62514"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5F92AA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6</w:t>
            </w:r>
          </w:p>
        </w:tc>
        <w:tc>
          <w:tcPr>
            <w:tcW w:w="1921" w:type="pct"/>
            <w:gridSpan w:val="2"/>
            <w:tcBorders>
              <w:top w:val="nil"/>
              <w:left w:val="nil"/>
              <w:bottom w:val="single" w:sz="4" w:space="0" w:color="auto"/>
              <w:right w:val="single" w:sz="4" w:space="0" w:color="auto"/>
            </w:tcBorders>
            <w:shd w:val="clear" w:color="auto" w:fill="auto"/>
            <w:vAlign w:val="center"/>
            <w:hideMark/>
          </w:tcPr>
          <w:p w14:paraId="32E6C21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Fattening pigs</w:t>
            </w:r>
          </w:p>
        </w:tc>
        <w:tc>
          <w:tcPr>
            <w:tcW w:w="729" w:type="pct"/>
            <w:tcBorders>
              <w:top w:val="nil"/>
              <w:left w:val="nil"/>
              <w:bottom w:val="single" w:sz="4" w:space="0" w:color="auto"/>
              <w:right w:val="single" w:sz="4" w:space="0" w:color="auto"/>
            </w:tcBorders>
            <w:shd w:val="clear" w:color="auto" w:fill="auto"/>
            <w:noWrap/>
            <w:vAlign w:val="center"/>
            <w:hideMark/>
          </w:tcPr>
          <w:p w14:paraId="59B1536F" w14:textId="4A6A7439" w:rsidR="00262D7C" w:rsidRPr="00CE112E" w:rsidRDefault="00262D7C" w:rsidP="00AA1BCF">
            <w:pPr>
              <w:suppressAutoHyphens w:val="0"/>
              <w:jc w:val="center"/>
              <w:rPr>
                <w:rFonts w:ascii="Arial" w:hAnsi="Arial" w:cs="Arial"/>
                <w:lang w:eastAsia="en-GB"/>
              </w:rPr>
            </w:pPr>
            <w:r w:rsidRPr="00CE112E">
              <w:rPr>
                <w:rFonts w:ascii="Arial" w:hAnsi="Arial" w:cs="Arial"/>
              </w:rPr>
              <w:t>49.57</w:t>
            </w:r>
          </w:p>
        </w:tc>
        <w:tc>
          <w:tcPr>
            <w:tcW w:w="728" w:type="pct"/>
            <w:tcBorders>
              <w:top w:val="nil"/>
              <w:left w:val="nil"/>
              <w:bottom w:val="single" w:sz="4" w:space="0" w:color="auto"/>
              <w:right w:val="single" w:sz="4" w:space="0" w:color="auto"/>
            </w:tcBorders>
            <w:shd w:val="clear" w:color="auto" w:fill="auto"/>
            <w:noWrap/>
            <w:vAlign w:val="center"/>
            <w:hideMark/>
          </w:tcPr>
          <w:p w14:paraId="02DAAA10" w14:textId="70F9992D" w:rsidR="00262D7C" w:rsidRPr="00CE112E" w:rsidRDefault="00262D7C">
            <w:pPr>
              <w:suppressAutoHyphens w:val="0"/>
              <w:jc w:val="center"/>
              <w:rPr>
                <w:rFonts w:ascii="Arial" w:hAnsi="Arial" w:cs="Arial"/>
                <w:lang w:eastAsia="en-GB"/>
              </w:rPr>
            </w:pPr>
            <w:r w:rsidRPr="00CE112E">
              <w:rPr>
                <w:rFonts w:ascii="Arial" w:hAnsi="Arial" w:cs="Arial"/>
              </w:rPr>
              <w:t>28.32</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9BAC80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D98B8CC"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12617106"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BF9483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7</w:t>
            </w:r>
          </w:p>
        </w:tc>
        <w:tc>
          <w:tcPr>
            <w:tcW w:w="1921" w:type="pct"/>
            <w:gridSpan w:val="2"/>
            <w:tcBorders>
              <w:top w:val="nil"/>
              <w:left w:val="nil"/>
              <w:bottom w:val="single" w:sz="4" w:space="0" w:color="auto"/>
              <w:right w:val="single" w:sz="4" w:space="0" w:color="auto"/>
            </w:tcBorders>
            <w:shd w:val="clear" w:color="auto" w:fill="auto"/>
            <w:vAlign w:val="center"/>
            <w:hideMark/>
          </w:tcPr>
          <w:p w14:paraId="6554E2B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battery cages without treatment</w:t>
            </w:r>
          </w:p>
        </w:tc>
        <w:tc>
          <w:tcPr>
            <w:tcW w:w="729" w:type="pct"/>
            <w:tcBorders>
              <w:top w:val="nil"/>
              <w:left w:val="nil"/>
              <w:bottom w:val="single" w:sz="4" w:space="0" w:color="auto"/>
              <w:right w:val="single" w:sz="4" w:space="0" w:color="auto"/>
            </w:tcBorders>
            <w:shd w:val="clear" w:color="auto" w:fill="auto"/>
            <w:noWrap/>
            <w:vAlign w:val="center"/>
            <w:hideMark/>
          </w:tcPr>
          <w:p w14:paraId="048A53CF" w14:textId="327657D2"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49BDF10F" w14:textId="0113F287"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16D5A38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CEEDB58"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715E938"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F39B38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8</w:t>
            </w:r>
          </w:p>
        </w:tc>
        <w:tc>
          <w:tcPr>
            <w:tcW w:w="1921" w:type="pct"/>
            <w:gridSpan w:val="2"/>
            <w:tcBorders>
              <w:top w:val="nil"/>
              <w:left w:val="nil"/>
              <w:bottom w:val="single" w:sz="4" w:space="0" w:color="auto"/>
              <w:right w:val="single" w:sz="4" w:space="0" w:color="auto"/>
            </w:tcBorders>
            <w:shd w:val="clear" w:color="auto" w:fill="auto"/>
            <w:vAlign w:val="center"/>
            <w:hideMark/>
          </w:tcPr>
          <w:p w14:paraId="23A9B676"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battery cages with aeration (belt drying)</w:t>
            </w:r>
          </w:p>
        </w:tc>
        <w:tc>
          <w:tcPr>
            <w:tcW w:w="729" w:type="pct"/>
            <w:tcBorders>
              <w:top w:val="nil"/>
              <w:left w:val="nil"/>
              <w:bottom w:val="single" w:sz="4" w:space="0" w:color="auto"/>
              <w:right w:val="single" w:sz="4" w:space="0" w:color="auto"/>
            </w:tcBorders>
            <w:shd w:val="clear" w:color="auto" w:fill="auto"/>
            <w:noWrap/>
            <w:vAlign w:val="center"/>
            <w:hideMark/>
          </w:tcPr>
          <w:p w14:paraId="40C993F9" w14:textId="754BD359"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103E9FC3" w14:textId="78F7E0E9"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D83A952" w14:textId="587C3F75" w:rsidR="00262D7C" w:rsidRPr="00CE112E" w:rsidRDefault="00262D7C">
            <w:pPr>
              <w:suppressAutoHyphens w:val="0"/>
              <w:jc w:val="center"/>
              <w:rPr>
                <w:rFonts w:ascii="Arial" w:hAnsi="Arial" w:cs="Arial"/>
                <w:lang w:eastAsia="en-GB"/>
              </w:rPr>
            </w:pPr>
            <w:r w:rsidRPr="00CE112E">
              <w:rPr>
                <w:rFonts w:ascii="Arial" w:hAnsi="Arial" w:cs="Arial"/>
              </w:rPr>
              <w:t>59.97</w:t>
            </w:r>
          </w:p>
        </w:tc>
        <w:tc>
          <w:tcPr>
            <w:tcW w:w="647" w:type="pct"/>
            <w:tcBorders>
              <w:top w:val="nil"/>
              <w:left w:val="nil"/>
              <w:bottom w:val="single" w:sz="4" w:space="0" w:color="auto"/>
              <w:right w:val="single" w:sz="4" w:space="0" w:color="auto"/>
            </w:tcBorders>
            <w:shd w:val="clear" w:color="auto" w:fill="auto"/>
            <w:noWrap/>
            <w:vAlign w:val="center"/>
            <w:hideMark/>
          </w:tcPr>
          <w:p w14:paraId="4F039271" w14:textId="319B4C3D" w:rsidR="00262D7C" w:rsidRPr="00CE112E" w:rsidRDefault="00262D7C">
            <w:pPr>
              <w:suppressAutoHyphens w:val="0"/>
              <w:jc w:val="center"/>
              <w:rPr>
                <w:rFonts w:ascii="Arial" w:hAnsi="Arial" w:cs="Arial"/>
                <w:lang w:eastAsia="en-GB"/>
              </w:rPr>
            </w:pPr>
            <w:r w:rsidRPr="00CE112E">
              <w:rPr>
                <w:rFonts w:ascii="Arial" w:hAnsi="Arial" w:cs="Arial"/>
              </w:rPr>
              <w:t>34.27</w:t>
            </w:r>
          </w:p>
        </w:tc>
      </w:tr>
      <w:tr w:rsidR="00262D7C" w:rsidRPr="00CE112E" w14:paraId="0941B2CF"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7EA0DFF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9</w:t>
            </w:r>
          </w:p>
        </w:tc>
        <w:tc>
          <w:tcPr>
            <w:tcW w:w="1921" w:type="pct"/>
            <w:gridSpan w:val="2"/>
            <w:tcBorders>
              <w:top w:val="nil"/>
              <w:left w:val="nil"/>
              <w:bottom w:val="single" w:sz="4" w:space="0" w:color="auto"/>
              <w:right w:val="single" w:sz="4" w:space="0" w:color="auto"/>
            </w:tcBorders>
            <w:shd w:val="clear" w:color="auto" w:fill="auto"/>
            <w:vAlign w:val="center"/>
            <w:hideMark/>
          </w:tcPr>
          <w:p w14:paraId="7CBCB94E"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batters cages with forced drying (deeppit, high rise)</w:t>
            </w:r>
          </w:p>
        </w:tc>
        <w:tc>
          <w:tcPr>
            <w:tcW w:w="729" w:type="pct"/>
            <w:tcBorders>
              <w:top w:val="nil"/>
              <w:left w:val="nil"/>
              <w:bottom w:val="single" w:sz="4" w:space="0" w:color="auto"/>
              <w:right w:val="single" w:sz="4" w:space="0" w:color="auto"/>
            </w:tcBorders>
            <w:shd w:val="clear" w:color="auto" w:fill="auto"/>
            <w:noWrap/>
            <w:vAlign w:val="center"/>
            <w:hideMark/>
          </w:tcPr>
          <w:p w14:paraId="6F1DD68D" w14:textId="2DC886BE" w:rsidR="00262D7C" w:rsidRPr="00CE112E" w:rsidRDefault="00262D7C" w:rsidP="00AA1BCF">
            <w:pPr>
              <w:suppressAutoHyphens w:val="0"/>
              <w:jc w:val="center"/>
              <w:rPr>
                <w:rFonts w:ascii="Arial" w:hAnsi="Arial" w:cs="Arial"/>
                <w:lang w:eastAsia="en-GB"/>
              </w:rPr>
            </w:pPr>
            <w:r w:rsidRPr="00CE112E">
              <w:rPr>
                <w:rFonts w:ascii="Arial" w:hAnsi="Arial" w:cs="Arial"/>
              </w:rPr>
              <w:t>25.22</w:t>
            </w:r>
          </w:p>
        </w:tc>
        <w:tc>
          <w:tcPr>
            <w:tcW w:w="728" w:type="pct"/>
            <w:tcBorders>
              <w:top w:val="nil"/>
              <w:left w:val="nil"/>
              <w:bottom w:val="single" w:sz="4" w:space="0" w:color="auto"/>
              <w:right w:val="single" w:sz="4" w:space="0" w:color="auto"/>
            </w:tcBorders>
            <w:shd w:val="clear" w:color="auto" w:fill="auto"/>
            <w:noWrap/>
            <w:vAlign w:val="center"/>
            <w:hideMark/>
          </w:tcPr>
          <w:p w14:paraId="66BCCABE" w14:textId="00E604EA" w:rsidR="00262D7C" w:rsidRPr="00CE112E" w:rsidRDefault="00262D7C">
            <w:pPr>
              <w:suppressAutoHyphens w:val="0"/>
              <w:jc w:val="center"/>
              <w:rPr>
                <w:rFonts w:ascii="Arial" w:hAnsi="Arial" w:cs="Arial"/>
                <w:lang w:eastAsia="en-GB"/>
              </w:rPr>
            </w:pPr>
            <w:r w:rsidRPr="00CE112E">
              <w:rPr>
                <w:rFonts w:ascii="Arial" w:hAnsi="Arial" w:cs="Arial"/>
              </w:rPr>
              <w:t>14.41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73BACE09"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607F2880"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286962B"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8756FCA"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10</w:t>
            </w:r>
          </w:p>
        </w:tc>
        <w:tc>
          <w:tcPr>
            <w:tcW w:w="1921" w:type="pct"/>
            <w:gridSpan w:val="2"/>
            <w:tcBorders>
              <w:top w:val="nil"/>
              <w:left w:val="nil"/>
              <w:bottom w:val="single" w:sz="4" w:space="0" w:color="auto"/>
              <w:right w:val="single" w:sz="4" w:space="0" w:color="auto"/>
            </w:tcBorders>
            <w:shd w:val="clear" w:color="auto" w:fill="auto"/>
            <w:vAlign w:val="center"/>
            <w:hideMark/>
          </w:tcPr>
          <w:p w14:paraId="0C4E61E4"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compact battery cages</w:t>
            </w:r>
          </w:p>
        </w:tc>
        <w:tc>
          <w:tcPr>
            <w:tcW w:w="729" w:type="pct"/>
            <w:tcBorders>
              <w:top w:val="nil"/>
              <w:left w:val="nil"/>
              <w:bottom w:val="single" w:sz="4" w:space="0" w:color="auto"/>
              <w:right w:val="single" w:sz="4" w:space="0" w:color="auto"/>
            </w:tcBorders>
            <w:shd w:val="clear" w:color="auto" w:fill="auto"/>
            <w:noWrap/>
            <w:vAlign w:val="center"/>
            <w:hideMark/>
          </w:tcPr>
          <w:p w14:paraId="360E2293" w14:textId="135728FA" w:rsidR="00262D7C" w:rsidRPr="00CE112E" w:rsidRDefault="00262D7C" w:rsidP="00AA1BCF">
            <w:pPr>
              <w:suppressAutoHyphens w:val="0"/>
              <w:jc w:val="center"/>
              <w:rPr>
                <w:rFonts w:ascii="Arial" w:hAnsi="Arial" w:cs="Arial"/>
                <w:lang w:eastAsia="en-GB"/>
              </w:rPr>
            </w:pPr>
            <w:r w:rsidRPr="00CE112E">
              <w:rPr>
                <w:rFonts w:ascii="Arial" w:hAnsi="Arial" w:cs="Arial"/>
              </w:rPr>
              <w:t>22.60</w:t>
            </w:r>
          </w:p>
        </w:tc>
        <w:tc>
          <w:tcPr>
            <w:tcW w:w="728" w:type="pct"/>
            <w:tcBorders>
              <w:top w:val="nil"/>
              <w:left w:val="nil"/>
              <w:bottom w:val="single" w:sz="4" w:space="0" w:color="auto"/>
              <w:right w:val="single" w:sz="4" w:space="0" w:color="auto"/>
            </w:tcBorders>
            <w:shd w:val="clear" w:color="auto" w:fill="auto"/>
            <w:noWrap/>
            <w:vAlign w:val="center"/>
            <w:hideMark/>
          </w:tcPr>
          <w:p w14:paraId="57512476" w14:textId="11CBB97E" w:rsidR="00262D7C" w:rsidRPr="00CE112E" w:rsidRDefault="00262D7C">
            <w:pPr>
              <w:suppressAutoHyphens w:val="0"/>
              <w:jc w:val="center"/>
              <w:rPr>
                <w:rFonts w:ascii="Arial" w:hAnsi="Arial" w:cs="Arial"/>
                <w:lang w:eastAsia="en-GB"/>
              </w:rPr>
            </w:pPr>
            <w:r w:rsidRPr="00CE112E">
              <w:rPr>
                <w:rFonts w:ascii="Arial" w:hAnsi="Arial" w:cs="Arial"/>
              </w:rPr>
              <w:t>12.91</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5EF0B28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52FD17CB"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3A099F4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03BDE2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11</w:t>
            </w:r>
          </w:p>
        </w:tc>
        <w:tc>
          <w:tcPr>
            <w:tcW w:w="1921" w:type="pct"/>
            <w:gridSpan w:val="2"/>
            <w:tcBorders>
              <w:top w:val="nil"/>
              <w:left w:val="nil"/>
              <w:bottom w:val="single" w:sz="4" w:space="0" w:color="auto"/>
              <w:right w:val="single" w:sz="4" w:space="0" w:color="auto"/>
            </w:tcBorders>
            <w:shd w:val="clear" w:color="auto" w:fill="auto"/>
            <w:vAlign w:val="center"/>
            <w:hideMark/>
          </w:tcPr>
          <w:p w14:paraId="63C5E1D8"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free range with litter floor (partly litter floor, partly slatted)</w:t>
            </w:r>
          </w:p>
        </w:tc>
        <w:tc>
          <w:tcPr>
            <w:tcW w:w="729" w:type="pct"/>
            <w:tcBorders>
              <w:top w:val="nil"/>
              <w:left w:val="nil"/>
              <w:bottom w:val="single" w:sz="4" w:space="0" w:color="auto"/>
              <w:right w:val="single" w:sz="4" w:space="0" w:color="auto"/>
            </w:tcBorders>
            <w:shd w:val="clear" w:color="auto" w:fill="auto"/>
            <w:noWrap/>
            <w:vAlign w:val="center"/>
            <w:hideMark/>
          </w:tcPr>
          <w:p w14:paraId="39760259" w14:textId="4F97DE5E" w:rsidR="00262D7C" w:rsidRPr="00CE112E" w:rsidRDefault="00262D7C" w:rsidP="00AA1BCF">
            <w:pPr>
              <w:suppressAutoHyphens w:val="0"/>
              <w:jc w:val="center"/>
              <w:rPr>
                <w:rFonts w:ascii="Arial" w:hAnsi="Arial" w:cs="Arial"/>
                <w:lang w:eastAsia="en-GB"/>
              </w:rPr>
            </w:pPr>
            <w:r w:rsidRPr="00CE112E">
              <w:rPr>
                <w:rFonts w:ascii="Arial" w:hAnsi="Arial" w:cs="Arial"/>
              </w:rPr>
              <w:t>48.31</w:t>
            </w:r>
          </w:p>
        </w:tc>
        <w:tc>
          <w:tcPr>
            <w:tcW w:w="728" w:type="pct"/>
            <w:tcBorders>
              <w:top w:val="nil"/>
              <w:left w:val="nil"/>
              <w:bottom w:val="single" w:sz="4" w:space="0" w:color="auto"/>
              <w:right w:val="single" w:sz="4" w:space="0" w:color="auto"/>
            </w:tcBorders>
            <w:shd w:val="clear" w:color="auto" w:fill="auto"/>
            <w:noWrap/>
            <w:vAlign w:val="center"/>
            <w:hideMark/>
          </w:tcPr>
          <w:p w14:paraId="7F44D2DD" w14:textId="103A9833" w:rsidR="00262D7C" w:rsidRPr="00CE112E" w:rsidRDefault="00262D7C">
            <w:pPr>
              <w:suppressAutoHyphens w:val="0"/>
              <w:jc w:val="center"/>
              <w:rPr>
                <w:rFonts w:ascii="Arial" w:hAnsi="Arial" w:cs="Arial"/>
                <w:lang w:eastAsia="en-GB"/>
              </w:rPr>
            </w:pPr>
            <w:r w:rsidRPr="00CE112E">
              <w:rPr>
                <w:rFonts w:ascii="Arial" w:hAnsi="Arial" w:cs="Arial"/>
              </w:rPr>
              <w:t>27.61</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E5A73E1" w14:textId="32EDA8CE" w:rsidR="00262D7C" w:rsidRPr="00CE112E" w:rsidRDefault="00262D7C">
            <w:pPr>
              <w:suppressAutoHyphens w:val="0"/>
              <w:jc w:val="center"/>
              <w:rPr>
                <w:rFonts w:ascii="Arial" w:hAnsi="Arial" w:cs="Arial"/>
                <w:b/>
                <w:lang w:eastAsia="en-GB"/>
              </w:rPr>
            </w:pPr>
            <w:r w:rsidRPr="00CE112E">
              <w:rPr>
                <w:rFonts w:ascii="Arial" w:hAnsi="Arial" w:cs="Arial"/>
                <w:color w:val="9C0006"/>
              </w:rPr>
              <w:t>86.12</w:t>
            </w:r>
          </w:p>
        </w:tc>
        <w:tc>
          <w:tcPr>
            <w:tcW w:w="647" w:type="pct"/>
            <w:tcBorders>
              <w:top w:val="nil"/>
              <w:left w:val="nil"/>
              <w:bottom w:val="single" w:sz="4" w:space="0" w:color="auto"/>
              <w:right w:val="single" w:sz="4" w:space="0" w:color="auto"/>
            </w:tcBorders>
            <w:shd w:val="clear" w:color="auto" w:fill="auto"/>
            <w:noWrap/>
            <w:vAlign w:val="center"/>
            <w:hideMark/>
          </w:tcPr>
          <w:p w14:paraId="3F1C4180" w14:textId="6271BD3A" w:rsidR="00262D7C" w:rsidRPr="00CE112E" w:rsidRDefault="00262D7C">
            <w:pPr>
              <w:suppressAutoHyphens w:val="0"/>
              <w:jc w:val="center"/>
              <w:rPr>
                <w:rFonts w:ascii="Arial" w:hAnsi="Arial" w:cs="Arial"/>
                <w:lang w:eastAsia="en-GB"/>
              </w:rPr>
            </w:pPr>
            <w:r w:rsidRPr="00CE112E">
              <w:rPr>
                <w:rFonts w:ascii="Arial" w:hAnsi="Arial" w:cs="Arial"/>
              </w:rPr>
              <w:t>49.21</w:t>
            </w:r>
          </w:p>
        </w:tc>
      </w:tr>
      <w:tr w:rsidR="00262D7C" w:rsidRPr="00CE112E" w14:paraId="714ADFC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E2FF6C1"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12</w:t>
            </w:r>
          </w:p>
        </w:tc>
        <w:tc>
          <w:tcPr>
            <w:tcW w:w="1921" w:type="pct"/>
            <w:gridSpan w:val="2"/>
            <w:tcBorders>
              <w:top w:val="nil"/>
              <w:left w:val="nil"/>
              <w:bottom w:val="single" w:sz="4" w:space="0" w:color="auto"/>
              <w:right w:val="single" w:sz="4" w:space="0" w:color="auto"/>
            </w:tcBorders>
            <w:shd w:val="clear" w:color="auto" w:fill="auto"/>
            <w:vAlign w:val="center"/>
            <w:hideMark/>
          </w:tcPr>
          <w:p w14:paraId="311A180A"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Broilers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51190DE0" w14:textId="40754478" w:rsidR="00262D7C" w:rsidRPr="00CE112E" w:rsidRDefault="00262D7C" w:rsidP="00AA1BCF">
            <w:pPr>
              <w:suppressAutoHyphens w:val="0"/>
              <w:jc w:val="center"/>
              <w:rPr>
                <w:rFonts w:ascii="Arial" w:hAnsi="Arial" w:cs="Arial"/>
                <w:lang w:eastAsia="en-GB"/>
              </w:rPr>
            </w:pPr>
            <w:r w:rsidRPr="00CE112E">
              <w:rPr>
                <w:rFonts w:ascii="Arial" w:hAnsi="Arial" w:cs="Arial"/>
              </w:rPr>
              <w:t>15.68</w:t>
            </w:r>
          </w:p>
        </w:tc>
        <w:tc>
          <w:tcPr>
            <w:tcW w:w="728" w:type="pct"/>
            <w:tcBorders>
              <w:top w:val="nil"/>
              <w:left w:val="nil"/>
              <w:bottom w:val="single" w:sz="4" w:space="0" w:color="auto"/>
              <w:right w:val="single" w:sz="4" w:space="0" w:color="auto"/>
            </w:tcBorders>
            <w:shd w:val="clear" w:color="auto" w:fill="auto"/>
            <w:noWrap/>
            <w:vAlign w:val="center"/>
            <w:hideMark/>
          </w:tcPr>
          <w:p w14:paraId="493626D6" w14:textId="6DD086BC" w:rsidR="00262D7C" w:rsidRPr="00CE112E" w:rsidRDefault="00262D7C">
            <w:pPr>
              <w:suppressAutoHyphens w:val="0"/>
              <w:jc w:val="center"/>
              <w:rPr>
                <w:rFonts w:ascii="Arial" w:hAnsi="Arial" w:cs="Arial"/>
                <w:lang w:eastAsia="en-GB"/>
              </w:rPr>
            </w:pPr>
            <w:r w:rsidRPr="00CE112E">
              <w:rPr>
                <w:rFonts w:ascii="Arial" w:hAnsi="Arial" w:cs="Arial"/>
              </w:rPr>
              <w:t>8.96</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D7CBF20" w14:textId="73CDBDA6" w:rsidR="00262D7C" w:rsidRPr="00CE112E" w:rsidRDefault="00262D7C">
            <w:pPr>
              <w:suppressAutoHyphens w:val="0"/>
              <w:jc w:val="center"/>
              <w:rPr>
                <w:rFonts w:ascii="Arial" w:hAnsi="Arial" w:cs="Arial"/>
                <w:lang w:eastAsia="en-GB"/>
              </w:rPr>
            </w:pPr>
            <w:r w:rsidRPr="00CE112E">
              <w:rPr>
                <w:rFonts w:ascii="Arial" w:hAnsi="Arial" w:cs="Arial"/>
              </w:rPr>
              <w:t>51.00</w:t>
            </w:r>
          </w:p>
        </w:tc>
        <w:tc>
          <w:tcPr>
            <w:tcW w:w="647" w:type="pct"/>
            <w:tcBorders>
              <w:top w:val="nil"/>
              <w:left w:val="nil"/>
              <w:bottom w:val="single" w:sz="4" w:space="0" w:color="auto"/>
              <w:right w:val="single" w:sz="4" w:space="0" w:color="auto"/>
            </w:tcBorders>
            <w:shd w:val="clear" w:color="auto" w:fill="auto"/>
            <w:noWrap/>
            <w:vAlign w:val="center"/>
            <w:hideMark/>
          </w:tcPr>
          <w:p w14:paraId="75BD113A" w14:textId="36F1841D" w:rsidR="00262D7C" w:rsidRPr="00CE112E" w:rsidRDefault="00262D7C">
            <w:pPr>
              <w:suppressAutoHyphens w:val="0"/>
              <w:jc w:val="center"/>
              <w:rPr>
                <w:rFonts w:ascii="Arial" w:hAnsi="Arial" w:cs="Arial"/>
                <w:lang w:eastAsia="en-GB"/>
              </w:rPr>
            </w:pPr>
            <w:r w:rsidRPr="00CE112E">
              <w:rPr>
                <w:rFonts w:ascii="Arial" w:hAnsi="Arial" w:cs="Arial"/>
              </w:rPr>
              <w:t>29.14</w:t>
            </w:r>
          </w:p>
        </w:tc>
      </w:tr>
      <w:tr w:rsidR="00262D7C" w:rsidRPr="00CE112E" w14:paraId="396088AC"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0777297"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13</w:t>
            </w:r>
          </w:p>
        </w:tc>
        <w:tc>
          <w:tcPr>
            <w:tcW w:w="1921" w:type="pct"/>
            <w:gridSpan w:val="2"/>
            <w:tcBorders>
              <w:top w:val="nil"/>
              <w:left w:val="nil"/>
              <w:bottom w:val="single" w:sz="4" w:space="0" w:color="auto"/>
              <w:right w:val="single" w:sz="4" w:space="0" w:color="auto"/>
            </w:tcBorders>
            <w:shd w:val="clear" w:color="auto" w:fill="auto"/>
            <w:vAlign w:val="center"/>
            <w:hideMark/>
          </w:tcPr>
          <w:p w14:paraId="6173E598"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Laying hens in free range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363BD0C9" w14:textId="6A661B48" w:rsidR="00262D7C" w:rsidRPr="00CE112E" w:rsidRDefault="00262D7C" w:rsidP="00AA1BCF">
            <w:pPr>
              <w:suppressAutoHyphens w:val="0"/>
              <w:jc w:val="center"/>
              <w:rPr>
                <w:rFonts w:ascii="Arial" w:hAnsi="Arial" w:cs="Arial"/>
                <w:lang w:eastAsia="en-GB"/>
              </w:rPr>
            </w:pPr>
            <w:r w:rsidRPr="00CE112E">
              <w:rPr>
                <w:rFonts w:ascii="Arial" w:hAnsi="Arial" w:cs="Arial"/>
              </w:rPr>
              <w:t>29.62</w:t>
            </w:r>
          </w:p>
        </w:tc>
        <w:tc>
          <w:tcPr>
            <w:tcW w:w="728" w:type="pct"/>
            <w:tcBorders>
              <w:top w:val="nil"/>
              <w:left w:val="nil"/>
              <w:bottom w:val="single" w:sz="4" w:space="0" w:color="auto"/>
              <w:right w:val="single" w:sz="4" w:space="0" w:color="auto"/>
            </w:tcBorders>
            <w:shd w:val="clear" w:color="auto" w:fill="auto"/>
            <w:noWrap/>
            <w:vAlign w:val="center"/>
            <w:hideMark/>
          </w:tcPr>
          <w:p w14:paraId="2FC57D52" w14:textId="6A3195AF" w:rsidR="00262D7C" w:rsidRPr="00CE112E" w:rsidRDefault="00262D7C">
            <w:pPr>
              <w:suppressAutoHyphens w:val="0"/>
              <w:jc w:val="center"/>
              <w:rPr>
                <w:rFonts w:ascii="Arial" w:hAnsi="Arial" w:cs="Arial"/>
                <w:lang w:eastAsia="en-GB"/>
              </w:rPr>
            </w:pPr>
            <w:r w:rsidRPr="00CE112E">
              <w:rPr>
                <w:rFonts w:ascii="Arial" w:hAnsi="Arial" w:cs="Arial"/>
              </w:rPr>
              <w:t>16.93</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46658583"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3FBFBA72"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6A9A0653"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767FF7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14</w:t>
            </w:r>
          </w:p>
        </w:tc>
        <w:tc>
          <w:tcPr>
            <w:tcW w:w="1921" w:type="pct"/>
            <w:gridSpan w:val="2"/>
            <w:tcBorders>
              <w:top w:val="nil"/>
              <w:left w:val="nil"/>
              <w:bottom w:val="single" w:sz="4" w:space="0" w:color="auto"/>
              <w:right w:val="single" w:sz="4" w:space="0" w:color="auto"/>
            </w:tcBorders>
            <w:shd w:val="clear" w:color="auto" w:fill="auto"/>
            <w:vAlign w:val="center"/>
            <w:hideMark/>
          </w:tcPr>
          <w:p w14:paraId="7BC0F915"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Parent broilers in free range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35208DF2" w14:textId="0B48566F" w:rsidR="00262D7C" w:rsidRPr="00CE112E" w:rsidRDefault="00262D7C" w:rsidP="00AA1BCF">
            <w:pPr>
              <w:suppressAutoHyphens w:val="0"/>
              <w:jc w:val="center"/>
              <w:rPr>
                <w:rFonts w:ascii="Arial" w:hAnsi="Arial" w:cs="Arial"/>
                <w:lang w:eastAsia="en-GB"/>
              </w:rPr>
            </w:pPr>
            <w:r w:rsidRPr="00CE112E">
              <w:rPr>
                <w:rFonts w:ascii="Arial" w:hAnsi="Arial" w:cs="Arial"/>
              </w:rPr>
              <w:t>18.47</w:t>
            </w:r>
          </w:p>
        </w:tc>
        <w:tc>
          <w:tcPr>
            <w:tcW w:w="728" w:type="pct"/>
            <w:tcBorders>
              <w:top w:val="nil"/>
              <w:left w:val="nil"/>
              <w:bottom w:val="single" w:sz="4" w:space="0" w:color="auto"/>
              <w:right w:val="single" w:sz="4" w:space="0" w:color="auto"/>
            </w:tcBorders>
            <w:shd w:val="clear" w:color="auto" w:fill="auto"/>
            <w:noWrap/>
            <w:vAlign w:val="center"/>
            <w:hideMark/>
          </w:tcPr>
          <w:p w14:paraId="3CF2455F" w14:textId="71289D77" w:rsidR="00262D7C" w:rsidRPr="00CE112E" w:rsidRDefault="00262D7C">
            <w:pPr>
              <w:suppressAutoHyphens w:val="0"/>
              <w:jc w:val="center"/>
              <w:rPr>
                <w:rFonts w:ascii="Arial" w:hAnsi="Arial" w:cs="Arial"/>
                <w:lang w:eastAsia="en-GB"/>
              </w:rPr>
            </w:pPr>
            <w:r w:rsidRPr="00CE112E">
              <w:rPr>
                <w:rFonts w:ascii="Arial" w:hAnsi="Arial" w:cs="Arial"/>
              </w:rPr>
              <w:t>10.55</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355C19CA"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295630C7"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57716992"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1F19BA9"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15</w:t>
            </w:r>
          </w:p>
        </w:tc>
        <w:tc>
          <w:tcPr>
            <w:tcW w:w="1921" w:type="pct"/>
            <w:gridSpan w:val="2"/>
            <w:tcBorders>
              <w:top w:val="nil"/>
              <w:left w:val="nil"/>
              <w:bottom w:val="single" w:sz="4" w:space="0" w:color="auto"/>
              <w:right w:val="single" w:sz="4" w:space="0" w:color="auto"/>
            </w:tcBorders>
            <w:shd w:val="clear" w:color="auto" w:fill="auto"/>
            <w:vAlign w:val="center"/>
            <w:hideMark/>
          </w:tcPr>
          <w:p w14:paraId="1CED5F63"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Parent broilers in rearing - grating floor</w:t>
            </w:r>
          </w:p>
        </w:tc>
        <w:tc>
          <w:tcPr>
            <w:tcW w:w="729" w:type="pct"/>
            <w:tcBorders>
              <w:top w:val="nil"/>
              <w:left w:val="nil"/>
              <w:bottom w:val="single" w:sz="4" w:space="0" w:color="auto"/>
              <w:right w:val="single" w:sz="4" w:space="0" w:color="auto"/>
            </w:tcBorders>
            <w:shd w:val="clear" w:color="auto" w:fill="auto"/>
            <w:noWrap/>
            <w:vAlign w:val="center"/>
            <w:hideMark/>
          </w:tcPr>
          <w:p w14:paraId="59712D42" w14:textId="3E2DC076" w:rsidR="00262D7C" w:rsidRPr="00CE112E" w:rsidRDefault="00262D7C" w:rsidP="00AA1BCF">
            <w:pPr>
              <w:suppressAutoHyphens w:val="0"/>
              <w:jc w:val="center"/>
              <w:rPr>
                <w:rFonts w:ascii="Arial" w:hAnsi="Arial" w:cs="Arial"/>
                <w:lang w:eastAsia="en-GB"/>
              </w:rPr>
            </w:pPr>
            <w:r w:rsidRPr="00CE112E">
              <w:rPr>
                <w:rFonts w:ascii="Arial" w:hAnsi="Arial" w:cs="Arial"/>
              </w:rPr>
              <w:t>39.73</w:t>
            </w:r>
          </w:p>
        </w:tc>
        <w:tc>
          <w:tcPr>
            <w:tcW w:w="728" w:type="pct"/>
            <w:tcBorders>
              <w:top w:val="nil"/>
              <w:left w:val="nil"/>
              <w:bottom w:val="single" w:sz="4" w:space="0" w:color="auto"/>
              <w:right w:val="single" w:sz="4" w:space="0" w:color="auto"/>
            </w:tcBorders>
            <w:shd w:val="clear" w:color="auto" w:fill="auto"/>
            <w:noWrap/>
            <w:vAlign w:val="center"/>
            <w:hideMark/>
          </w:tcPr>
          <w:p w14:paraId="65E22413" w14:textId="7C3D4DCC" w:rsidR="00262D7C" w:rsidRPr="00CE112E" w:rsidRDefault="00262D7C">
            <w:pPr>
              <w:suppressAutoHyphens w:val="0"/>
              <w:jc w:val="center"/>
              <w:rPr>
                <w:rFonts w:ascii="Arial" w:hAnsi="Arial" w:cs="Arial"/>
                <w:lang w:eastAsia="en-GB"/>
              </w:rPr>
            </w:pPr>
            <w:r w:rsidRPr="00CE112E">
              <w:rPr>
                <w:rFonts w:ascii="Arial" w:hAnsi="Arial" w:cs="Arial"/>
              </w:rPr>
              <w:t>22.70</w:t>
            </w:r>
          </w:p>
        </w:tc>
        <w:tc>
          <w:tcPr>
            <w:tcW w:w="725" w:type="pct"/>
            <w:gridSpan w:val="3"/>
            <w:tcBorders>
              <w:top w:val="nil"/>
              <w:left w:val="nil"/>
              <w:bottom w:val="single" w:sz="4" w:space="0" w:color="auto"/>
              <w:right w:val="single" w:sz="4" w:space="0" w:color="auto"/>
            </w:tcBorders>
            <w:shd w:val="clear" w:color="auto" w:fill="auto"/>
            <w:noWrap/>
            <w:vAlign w:val="center"/>
            <w:hideMark/>
          </w:tcPr>
          <w:p w14:paraId="2F8EEAB5"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c>
          <w:tcPr>
            <w:tcW w:w="647" w:type="pct"/>
            <w:tcBorders>
              <w:top w:val="nil"/>
              <w:left w:val="nil"/>
              <w:bottom w:val="single" w:sz="4" w:space="0" w:color="auto"/>
              <w:right w:val="single" w:sz="4" w:space="0" w:color="auto"/>
            </w:tcBorders>
            <w:shd w:val="clear" w:color="auto" w:fill="auto"/>
            <w:noWrap/>
            <w:vAlign w:val="center"/>
            <w:hideMark/>
          </w:tcPr>
          <w:p w14:paraId="18CEFA9F" w14:textId="77777777" w:rsidR="00262D7C" w:rsidRPr="00CE112E" w:rsidRDefault="00262D7C" w:rsidP="00134661">
            <w:pPr>
              <w:suppressAutoHyphens w:val="0"/>
              <w:jc w:val="center"/>
              <w:rPr>
                <w:rFonts w:ascii="Arial" w:hAnsi="Arial" w:cs="Arial"/>
                <w:lang w:eastAsia="en-GB"/>
              </w:rPr>
            </w:pPr>
            <w:r w:rsidRPr="00CE112E">
              <w:rPr>
                <w:rFonts w:ascii="Arial" w:hAnsi="Arial" w:cs="Arial"/>
              </w:rPr>
              <w:t> </w:t>
            </w:r>
          </w:p>
        </w:tc>
      </w:tr>
      <w:tr w:rsidR="00262D7C" w:rsidRPr="00CE112E" w14:paraId="4F9F93A5"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4EBEEA4"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16</w:t>
            </w:r>
          </w:p>
        </w:tc>
        <w:tc>
          <w:tcPr>
            <w:tcW w:w="1921" w:type="pct"/>
            <w:gridSpan w:val="2"/>
            <w:tcBorders>
              <w:top w:val="nil"/>
              <w:left w:val="nil"/>
              <w:bottom w:val="single" w:sz="4" w:space="0" w:color="auto"/>
              <w:right w:val="single" w:sz="4" w:space="0" w:color="auto"/>
            </w:tcBorders>
            <w:shd w:val="clear" w:color="auto" w:fill="auto"/>
            <w:vAlign w:val="center"/>
            <w:hideMark/>
          </w:tcPr>
          <w:p w14:paraId="5A2ED2E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Turkey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515EEDFE" w14:textId="56DE90A1" w:rsidR="00262D7C" w:rsidRPr="00CE112E" w:rsidRDefault="00262D7C" w:rsidP="00AA1BCF">
            <w:pPr>
              <w:suppressAutoHyphens w:val="0"/>
              <w:jc w:val="center"/>
              <w:rPr>
                <w:rFonts w:ascii="Arial" w:hAnsi="Arial" w:cs="Arial"/>
                <w:lang w:eastAsia="en-GB"/>
              </w:rPr>
            </w:pPr>
            <w:r w:rsidRPr="00CE112E">
              <w:rPr>
                <w:rFonts w:ascii="Arial" w:hAnsi="Arial" w:cs="Arial"/>
              </w:rPr>
              <w:t>29.89</w:t>
            </w:r>
          </w:p>
        </w:tc>
        <w:tc>
          <w:tcPr>
            <w:tcW w:w="728" w:type="pct"/>
            <w:tcBorders>
              <w:top w:val="nil"/>
              <w:left w:val="nil"/>
              <w:bottom w:val="single" w:sz="4" w:space="0" w:color="auto"/>
              <w:right w:val="single" w:sz="4" w:space="0" w:color="auto"/>
            </w:tcBorders>
            <w:shd w:val="clear" w:color="auto" w:fill="auto"/>
            <w:noWrap/>
            <w:vAlign w:val="center"/>
            <w:hideMark/>
          </w:tcPr>
          <w:p w14:paraId="41DD1AF1" w14:textId="335F64B4" w:rsidR="00262D7C" w:rsidRPr="00CE112E" w:rsidRDefault="00262D7C">
            <w:pPr>
              <w:suppressAutoHyphens w:val="0"/>
              <w:jc w:val="center"/>
              <w:rPr>
                <w:rFonts w:ascii="Arial" w:hAnsi="Arial" w:cs="Arial"/>
                <w:lang w:eastAsia="en-GB"/>
              </w:rPr>
            </w:pPr>
            <w:r w:rsidRPr="00CE112E">
              <w:rPr>
                <w:rFonts w:ascii="Arial" w:hAnsi="Arial" w:cs="Arial"/>
              </w:rPr>
              <w:t>17.08</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5F5815" w14:textId="6DA71CAA" w:rsidR="00262D7C" w:rsidRPr="00CE112E" w:rsidRDefault="00262D7C">
            <w:pPr>
              <w:suppressAutoHyphens w:val="0"/>
              <w:jc w:val="center"/>
              <w:rPr>
                <w:rFonts w:ascii="Arial" w:hAnsi="Arial" w:cs="Arial"/>
                <w:color w:val="FF0000"/>
                <w:lang w:eastAsia="en-GB"/>
              </w:rPr>
            </w:pPr>
            <w:r w:rsidRPr="00CE112E">
              <w:rPr>
                <w:rFonts w:ascii="Arial" w:hAnsi="Arial" w:cs="Arial"/>
                <w:color w:val="9C0006"/>
              </w:rPr>
              <w:t>150.20</w:t>
            </w:r>
          </w:p>
        </w:tc>
        <w:tc>
          <w:tcPr>
            <w:tcW w:w="64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C2F0E1" w14:textId="3F038657" w:rsidR="00262D7C" w:rsidRPr="00CE112E" w:rsidRDefault="00262D7C">
            <w:pPr>
              <w:suppressAutoHyphens w:val="0"/>
              <w:jc w:val="center"/>
              <w:rPr>
                <w:rFonts w:ascii="Arial" w:hAnsi="Arial" w:cs="Arial"/>
                <w:b/>
                <w:lang w:eastAsia="en-GB"/>
              </w:rPr>
            </w:pPr>
            <w:r w:rsidRPr="00CE112E">
              <w:rPr>
                <w:rFonts w:ascii="Arial" w:hAnsi="Arial" w:cs="Arial"/>
                <w:color w:val="9C0006"/>
              </w:rPr>
              <w:t>85.83</w:t>
            </w:r>
          </w:p>
        </w:tc>
      </w:tr>
      <w:tr w:rsidR="00262D7C" w:rsidRPr="00CE112E" w14:paraId="703EA8AE"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7F00BB7"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17</w:t>
            </w:r>
          </w:p>
        </w:tc>
        <w:tc>
          <w:tcPr>
            <w:tcW w:w="1921" w:type="pct"/>
            <w:gridSpan w:val="2"/>
            <w:tcBorders>
              <w:top w:val="nil"/>
              <w:left w:val="nil"/>
              <w:bottom w:val="single" w:sz="4" w:space="0" w:color="auto"/>
              <w:right w:val="single" w:sz="4" w:space="0" w:color="auto"/>
            </w:tcBorders>
            <w:shd w:val="clear" w:color="auto" w:fill="auto"/>
            <w:vAlign w:val="center"/>
            <w:hideMark/>
          </w:tcPr>
          <w:p w14:paraId="0EFE3F1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Ducks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4AC79732" w14:textId="054596B2" w:rsidR="00262D7C" w:rsidRPr="00CE112E" w:rsidRDefault="00262D7C" w:rsidP="00AA1BCF">
            <w:pPr>
              <w:suppressAutoHyphens w:val="0"/>
              <w:jc w:val="center"/>
              <w:rPr>
                <w:rFonts w:ascii="Arial" w:hAnsi="Arial" w:cs="Arial"/>
                <w:lang w:eastAsia="en-GB"/>
              </w:rPr>
            </w:pPr>
            <w:r w:rsidRPr="00CE112E">
              <w:rPr>
                <w:rFonts w:ascii="Arial" w:hAnsi="Arial" w:cs="Arial"/>
              </w:rPr>
              <w:t>60.64</w:t>
            </w:r>
          </w:p>
        </w:tc>
        <w:tc>
          <w:tcPr>
            <w:tcW w:w="728" w:type="pct"/>
            <w:tcBorders>
              <w:top w:val="nil"/>
              <w:left w:val="nil"/>
              <w:bottom w:val="single" w:sz="4" w:space="0" w:color="auto"/>
              <w:right w:val="single" w:sz="4" w:space="0" w:color="auto"/>
            </w:tcBorders>
            <w:shd w:val="clear" w:color="auto" w:fill="auto"/>
            <w:noWrap/>
            <w:vAlign w:val="center"/>
            <w:hideMark/>
          </w:tcPr>
          <w:p w14:paraId="66002F54" w14:textId="59B2CB08" w:rsidR="00262D7C" w:rsidRPr="00CE112E" w:rsidRDefault="00262D7C">
            <w:pPr>
              <w:suppressAutoHyphens w:val="0"/>
              <w:jc w:val="center"/>
              <w:rPr>
                <w:rFonts w:ascii="Arial" w:hAnsi="Arial" w:cs="Arial"/>
                <w:lang w:eastAsia="en-GB"/>
              </w:rPr>
            </w:pPr>
            <w:r w:rsidRPr="00CE112E">
              <w:rPr>
                <w:rFonts w:ascii="Arial" w:hAnsi="Arial" w:cs="Arial"/>
              </w:rPr>
              <w:t>34.65</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24A560" w14:textId="3B23DDBB" w:rsidR="00262D7C" w:rsidRPr="00CE112E" w:rsidRDefault="00262D7C">
            <w:pPr>
              <w:suppressAutoHyphens w:val="0"/>
              <w:jc w:val="center"/>
              <w:rPr>
                <w:rFonts w:ascii="Arial" w:hAnsi="Arial" w:cs="Arial"/>
                <w:b/>
                <w:lang w:eastAsia="en-GB"/>
              </w:rPr>
            </w:pPr>
            <w:r w:rsidRPr="00CE112E">
              <w:rPr>
                <w:rFonts w:ascii="Arial" w:hAnsi="Arial" w:cs="Arial"/>
                <w:color w:val="9C0006"/>
              </w:rPr>
              <w:t>91.17</w:t>
            </w:r>
          </w:p>
        </w:tc>
        <w:tc>
          <w:tcPr>
            <w:tcW w:w="647" w:type="pct"/>
            <w:tcBorders>
              <w:top w:val="nil"/>
              <w:left w:val="nil"/>
              <w:bottom w:val="single" w:sz="4" w:space="0" w:color="auto"/>
              <w:right w:val="single" w:sz="4" w:space="0" w:color="auto"/>
            </w:tcBorders>
            <w:shd w:val="clear" w:color="auto" w:fill="auto"/>
            <w:noWrap/>
            <w:vAlign w:val="center"/>
            <w:hideMark/>
          </w:tcPr>
          <w:p w14:paraId="08E91105" w14:textId="69FE1105" w:rsidR="00262D7C" w:rsidRPr="00CE112E" w:rsidRDefault="00262D7C">
            <w:pPr>
              <w:suppressAutoHyphens w:val="0"/>
              <w:jc w:val="center"/>
              <w:rPr>
                <w:rFonts w:ascii="Arial" w:hAnsi="Arial" w:cs="Arial"/>
                <w:lang w:eastAsia="en-GB"/>
              </w:rPr>
            </w:pPr>
            <w:r w:rsidRPr="00CE112E">
              <w:rPr>
                <w:rFonts w:ascii="Arial" w:hAnsi="Arial" w:cs="Arial"/>
              </w:rPr>
              <w:t>52.09</w:t>
            </w:r>
          </w:p>
        </w:tc>
      </w:tr>
      <w:tr w:rsidR="00262D7C" w:rsidRPr="00CE112E" w14:paraId="11EC93FD" w14:textId="77777777" w:rsidTr="004E5A90">
        <w:trPr>
          <w:trHeight w:val="454"/>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EDA206F"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val="fr-FR" w:eastAsia="en-GB"/>
              </w:rPr>
              <w:t>18</w:t>
            </w:r>
          </w:p>
        </w:tc>
        <w:tc>
          <w:tcPr>
            <w:tcW w:w="1921" w:type="pct"/>
            <w:gridSpan w:val="2"/>
            <w:tcBorders>
              <w:top w:val="nil"/>
              <w:left w:val="nil"/>
              <w:bottom w:val="single" w:sz="4" w:space="0" w:color="auto"/>
              <w:right w:val="single" w:sz="4" w:space="0" w:color="auto"/>
            </w:tcBorders>
            <w:shd w:val="clear" w:color="auto" w:fill="auto"/>
            <w:vAlign w:val="center"/>
            <w:hideMark/>
          </w:tcPr>
          <w:p w14:paraId="011B1AAB" w14:textId="77777777" w:rsidR="00262D7C" w:rsidRPr="00CE112E" w:rsidRDefault="00262D7C" w:rsidP="00134661">
            <w:pPr>
              <w:suppressAutoHyphens w:val="0"/>
              <w:rPr>
                <w:rFonts w:ascii="Arial" w:hAnsi="Arial" w:cs="Arial"/>
                <w:color w:val="000000"/>
                <w:lang w:eastAsia="en-GB"/>
              </w:rPr>
            </w:pPr>
            <w:r w:rsidRPr="00CE112E">
              <w:rPr>
                <w:rFonts w:ascii="Arial" w:hAnsi="Arial" w:cs="Arial"/>
                <w:color w:val="000000"/>
                <w:lang w:eastAsia="en-GB"/>
              </w:rPr>
              <w:t>Geese in free range - litter floor</w:t>
            </w:r>
          </w:p>
        </w:tc>
        <w:tc>
          <w:tcPr>
            <w:tcW w:w="729" w:type="pct"/>
            <w:tcBorders>
              <w:top w:val="nil"/>
              <w:left w:val="nil"/>
              <w:bottom w:val="single" w:sz="4" w:space="0" w:color="auto"/>
              <w:right w:val="single" w:sz="4" w:space="0" w:color="auto"/>
            </w:tcBorders>
            <w:shd w:val="clear" w:color="auto" w:fill="auto"/>
            <w:noWrap/>
            <w:vAlign w:val="center"/>
            <w:hideMark/>
          </w:tcPr>
          <w:p w14:paraId="07DACB85" w14:textId="52DFCE99" w:rsidR="00262D7C" w:rsidRPr="00CE112E" w:rsidRDefault="00262D7C" w:rsidP="00AA1BCF">
            <w:pPr>
              <w:suppressAutoHyphens w:val="0"/>
              <w:jc w:val="center"/>
              <w:rPr>
                <w:rFonts w:ascii="Arial" w:hAnsi="Arial" w:cs="Arial"/>
                <w:lang w:eastAsia="en-GB"/>
              </w:rPr>
            </w:pPr>
            <w:r w:rsidRPr="00CE112E">
              <w:rPr>
                <w:rFonts w:ascii="Arial" w:hAnsi="Arial" w:cs="Arial"/>
              </w:rPr>
              <w:t>22.53</w:t>
            </w:r>
          </w:p>
        </w:tc>
        <w:tc>
          <w:tcPr>
            <w:tcW w:w="728" w:type="pct"/>
            <w:tcBorders>
              <w:top w:val="nil"/>
              <w:left w:val="nil"/>
              <w:bottom w:val="single" w:sz="4" w:space="0" w:color="auto"/>
              <w:right w:val="single" w:sz="4" w:space="0" w:color="auto"/>
            </w:tcBorders>
            <w:shd w:val="clear" w:color="auto" w:fill="auto"/>
            <w:noWrap/>
            <w:vAlign w:val="center"/>
            <w:hideMark/>
          </w:tcPr>
          <w:p w14:paraId="6FBE6609" w14:textId="6F059EFE" w:rsidR="00262D7C" w:rsidRPr="00CE112E" w:rsidRDefault="00262D7C">
            <w:pPr>
              <w:suppressAutoHyphens w:val="0"/>
              <w:jc w:val="center"/>
              <w:rPr>
                <w:rFonts w:ascii="Arial" w:hAnsi="Arial" w:cs="Arial"/>
                <w:lang w:eastAsia="en-GB"/>
              </w:rPr>
            </w:pPr>
            <w:r w:rsidRPr="00CE112E">
              <w:rPr>
                <w:rFonts w:ascii="Arial" w:hAnsi="Arial" w:cs="Arial"/>
              </w:rPr>
              <w:t>12.87</w:t>
            </w:r>
          </w:p>
        </w:tc>
        <w:tc>
          <w:tcPr>
            <w:tcW w:w="725"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5D5FDD" w14:textId="45B16731" w:rsidR="00262D7C" w:rsidRPr="00CE112E" w:rsidRDefault="00262D7C">
            <w:pPr>
              <w:suppressAutoHyphens w:val="0"/>
              <w:jc w:val="center"/>
              <w:rPr>
                <w:rFonts w:ascii="Arial" w:hAnsi="Arial" w:cs="Arial"/>
                <w:color w:val="FF0000"/>
                <w:lang w:eastAsia="en-GB"/>
              </w:rPr>
            </w:pPr>
            <w:r w:rsidRPr="00CE112E">
              <w:rPr>
                <w:rFonts w:ascii="Arial" w:hAnsi="Arial" w:cs="Arial"/>
                <w:color w:val="9C0006"/>
              </w:rPr>
              <w:t>113.21</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339BCA" w14:textId="41D09273" w:rsidR="00262D7C" w:rsidRPr="00CE112E" w:rsidRDefault="00262D7C">
            <w:pPr>
              <w:suppressAutoHyphens w:val="0"/>
              <w:jc w:val="center"/>
              <w:rPr>
                <w:rFonts w:ascii="Arial" w:hAnsi="Arial" w:cs="Arial"/>
                <w:b/>
                <w:lang w:eastAsia="en-GB"/>
              </w:rPr>
            </w:pPr>
            <w:r w:rsidRPr="00CE112E">
              <w:rPr>
                <w:rFonts w:ascii="Arial" w:hAnsi="Arial" w:cs="Arial"/>
              </w:rPr>
              <w:t>64.69</w:t>
            </w:r>
          </w:p>
        </w:tc>
      </w:tr>
      <w:tr w:rsidR="004E11AC" w:rsidRPr="00CE112E" w14:paraId="2E478C69"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1146"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2</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18564"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7673ACC" w14:textId="77777777" w:rsidR="00F02066" w:rsidRPr="00CE112E" w:rsidRDefault="00F02066" w:rsidP="00134661">
            <w:pPr>
              <w:suppressAutoHyphens w:val="0"/>
              <w:jc w:val="center"/>
              <w:rPr>
                <w:rFonts w:ascii="Arial" w:hAnsi="Arial" w:cs="Arial"/>
                <w:color w:val="16365C"/>
                <w:lang w:eastAsia="en-GB"/>
              </w:rPr>
            </w:pPr>
            <w:r w:rsidRPr="00CE112E">
              <w:rPr>
                <w:rFonts w:ascii="Arial" w:hAnsi="Arial" w:cs="Arial"/>
                <w:color w:val="16365C"/>
                <w:lang w:eastAsia="en-GB"/>
              </w:rPr>
              <w:t>VIA STP</w:t>
            </w:r>
          </w:p>
        </w:tc>
      </w:tr>
      <w:tr w:rsidR="00D03104" w:rsidRPr="00CE112E" w14:paraId="2507A2CA" w14:textId="77777777" w:rsidTr="004E5A90">
        <w:trPr>
          <w:trHeight w:val="454"/>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09E26BFE" w14:textId="77777777" w:rsidR="00D03104" w:rsidRPr="00CE112E" w:rsidRDefault="00D03104" w:rsidP="00134661">
            <w:pPr>
              <w:suppressAutoHyphens w:val="0"/>
              <w:rPr>
                <w:rFonts w:ascii="Arial" w:hAnsi="Arial" w:cs="Arial"/>
                <w:b/>
                <w:bCs/>
                <w:color w:val="16365C"/>
                <w:lang w:eastAsia="en-GB"/>
              </w:rPr>
            </w:pPr>
          </w:p>
        </w:tc>
        <w:tc>
          <w:tcPr>
            <w:tcW w:w="729" w:type="pct"/>
            <w:tcBorders>
              <w:top w:val="nil"/>
              <w:left w:val="nil"/>
              <w:bottom w:val="single" w:sz="4" w:space="0" w:color="auto"/>
              <w:right w:val="single" w:sz="4" w:space="0" w:color="auto"/>
            </w:tcBorders>
            <w:shd w:val="clear" w:color="auto" w:fill="auto"/>
            <w:noWrap/>
            <w:vAlign w:val="center"/>
            <w:hideMark/>
          </w:tcPr>
          <w:p w14:paraId="4E55AC90"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728" w:type="pct"/>
            <w:tcBorders>
              <w:top w:val="nil"/>
              <w:left w:val="nil"/>
              <w:bottom w:val="single" w:sz="4" w:space="0" w:color="auto"/>
              <w:right w:val="single" w:sz="4" w:space="0" w:color="auto"/>
            </w:tcBorders>
            <w:shd w:val="clear" w:color="auto" w:fill="auto"/>
            <w:vAlign w:val="center"/>
          </w:tcPr>
          <w:p w14:paraId="47CA007B"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2.0%v/v</w:t>
            </w:r>
          </w:p>
        </w:tc>
        <w:tc>
          <w:tcPr>
            <w:tcW w:w="722" w:type="pct"/>
            <w:gridSpan w:val="2"/>
            <w:tcBorders>
              <w:top w:val="nil"/>
              <w:left w:val="nil"/>
              <w:bottom w:val="single" w:sz="4" w:space="0" w:color="auto"/>
              <w:right w:val="single" w:sz="4" w:space="0" w:color="auto"/>
            </w:tcBorders>
            <w:shd w:val="clear" w:color="auto" w:fill="auto"/>
            <w:vAlign w:val="center"/>
          </w:tcPr>
          <w:p w14:paraId="2B81454D"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3.5%v/v</w:t>
            </w:r>
          </w:p>
        </w:tc>
        <w:tc>
          <w:tcPr>
            <w:tcW w:w="650" w:type="pct"/>
            <w:gridSpan w:val="2"/>
            <w:tcBorders>
              <w:top w:val="nil"/>
              <w:left w:val="nil"/>
              <w:bottom w:val="single" w:sz="4" w:space="0" w:color="auto"/>
              <w:right w:val="single" w:sz="4" w:space="0" w:color="auto"/>
            </w:tcBorders>
            <w:shd w:val="clear" w:color="auto" w:fill="auto"/>
            <w:vAlign w:val="center"/>
          </w:tcPr>
          <w:p w14:paraId="194C73EA" w14:textId="77777777" w:rsidR="00D03104" w:rsidRPr="00CE112E" w:rsidRDefault="00D03104"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2.0%v/v</w:t>
            </w:r>
          </w:p>
        </w:tc>
      </w:tr>
      <w:tr w:rsidR="004E5A90" w:rsidRPr="00CE112E" w14:paraId="3714FFC6"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hideMark/>
          </w:tcPr>
          <w:p w14:paraId="30FCDD80" w14:textId="798F22D6" w:rsidR="004E5A90" w:rsidRPr="00CE112E" w:rsidRDefault="004E5A90" w:rsidP="005B1A0B">
            <w:pPr>
              <w:suppressAutoHyphens w:val="0"/>
              <w:jc w:val="center"/>
              <w:rPr>
                <w:rFonts w:ascii="Arial" w:hAnsi="Arial" w:cs="Arial"/>
                <w:color w:val="000000"/>
                <w:lang w:eastAsia="en-GB"/>
              </w:rPr>
            </w:pPr>
            <w:r w:rsidRPr="00CE112E">
              <w:rPr>
                <w:rFonts w:ascii="Arial" w:hAnsi="Arial" w:cs="Arial"/>
                <w:color w:val="000000"/>
                <w:lang w:eastAsia="en-GB"/>
              </w:rPr>
              <w:t>3</w:t>
            </w:r>
          </w:p>
        </w:tc>
        <w:tc>
          <w:tcPr>
            <w:tcW w:w="1903" w:type="pct"/>
            <w:tcBorders>
              <w:top w:val="nil"/>
              <w:left w:val="nil"/>
              <w:bottom w:val="single" w:sz="4" w:space="0" w:color="auto"/>
              <w:right w:val="single" w:sz="4" w:space="0" w:color="auto"/>
            </w:tcBorders>
            <w:shd w:val="clear" w:color="auto" w:fill="auto"/>
            <w:vAlign w:val="center"/>
            <w:hideMark/>
          </w:tcPr>
          <w:p w14:paraId="6FCA413A" w14:textId="03385C83" w:rsidR="004E5A90" w:rsidRPr="00CE112E" w:rsidRDefault="004E5A90" w:rsidP="00134661">
            <w:pPr>
              <w:suppressAutoHyphens w:val="0"/>
              <w:rPr>
                <w:rFonts w:ascii="Arial" w:hAnsi="Arial" w:cs="Arial"/>
                <w:color w:val="000000"/>
                <w:lang w:eastAsia="en-GB"/>
              </w:rPr>
            </w:pPr>
            <w:r w:rsidRPr="00CE112E">
              <w:rPr>
                <w:rFonts w:ascii="Arial" w:hAnsi="Arial" w:cs="Arial"/>
                <w:color w:val="000000"/>
                <w:lang w:eastAsia="en-GB"/>
              </w:rPr>
              <w:t>Veal calves (worst case scenario)</w:t>
            </w:r>
          </w:p>
        </w:tc>
        <w:tc>
          <w:tcPr>
            <w:tcW w:w="729" w:type="pct"/>
            <w:tcBorders>
              <w:top w:val="nil"/>
              <w:left w:val="nil"/>
              <w:bottom w:val="single" w:sz="4" w:space="0" w:color="auto"/>
              <w:right w:val="single" w:sz="4" w:space="0" w:color="auto"/>
            </w:tcBorders>
            <w:shd w:val="clear" w:color="auto" w:fill="F2DBDB" w:themeFill="accent2" w:themeFillTint="33"/>
            <w:noWrap/>
            <w:vAlign w:val="center"/>
            <w:hideMark/>
          </w:tcPr>
          <w:p w14:paraId="3D354415" w14:textId="4D6447C1" w:rsidR="004E5A90" w:rsidRPr="00CE112E" w:rsidRDefault="004E5A90" w:rsidP="003E0AA4">
            <w:pPr>
              <w:suppressAutoHyphens w:val="0"/>
              <w:jc w:val="center"/>
              <w:rPr>
                <w:rFonts w:ascii="Arial" w:hAnsi="Arial" w:cs="Arial"/>
                <w:color w:val="000000"/>
                <w:lang w:eastAsia="en-GB"/>
              </w:rPr>
            </w:pPr>
            <w:r w:rsidRPr="00CE112E">
              <w:rPr>
                <w:rFonts w:ascii="Arial" w:hAnsi="Arial" w:cs="Arial"/>
                <w:color w:val="FF0000"/>
                <w:shd w:val="clear" w:color="auto" w:fill="F2DBDB" w:themeFill="accent2" w:themeFillTint="33"/>
                <w:lang w:eastAsia="en-GB"/>
              </w:rPr>
              <w:t>78.37</w:t>
            </w:r>
            <w:r w:rsidRPr="00CE112E">
              <w:rPr>
                <w:rFonts w:ascii="Arial" w:hAnsi="Arial" w:cs="Arial"/>
                <w:color w:val="FF0000"/>
                <w:lang w:eastAsia="en-GB"/>
              </w:rPr>
              <w:t xml:space="preserve"> </w:t>
            </w:r>
          </w:p>
        </w:tc>
        <w:tc>
          <w:tcPr>
            <w:tcW w:w="728" w:type="pct"/>
            <w:tcBorders>
              <w:top w:val="nil"/>
              <w:left w:val="nil"/>
              <w:bottom w:val="single" w:sz="4" w:space="0" w:color="auto"/>
              <w:right w:val="single" w:sz="4" w:space="0" w:color="auto"/>
            </w:tcBorders>
            <w:shd w:val="clear" w:color="auto" w:fill="auto"/>
            <w:vAlign w:val="center"/>
          </w:tcPr>
          <w:p w14:paraId="3F81B6C4" w14:textId="77777777" w:rsidR="004E5A90" w:rsidRPr="00CE112E" w:rsidRDefault="004E5A90" w:rsidP="00134661">
            <w:pPr>
              <w:suppressAutoHyphens w:val="0"/>
              <w:jc w:val="center"/>
              <w:rPr>
                <w:rFonts w:ascii="Arial" w:hAnsi="Arial" w:cs="Arial"/>
                <w:lang w:eastAsia="en-GB"/>
              </w:rPr>
            </w:pPr>
            <w:r w:rsidRPr="00CE112E">
              <w:rPr>
                <w:rFonts w:ascii="Arial" w:hAnsi="Arial" w:cs="Arial"/>
                <w:lang w:eastAsia="en-GB"/>
              </w:rPr>
              <w:t>44.78</w:t>
            </w:r>
          </w:p>
        </w:tc>
        <w:tc>
          <w:tcPr>
            <w:tcW w:w="719" w:type="pct"/>
            <w:vMerge w:val="restart"/>
            <w:tcBorders>
              <w:top w:val="nil"/>
              <w:left w:val="single" w:sz="4" w:space="0" w:color="auto"/>
              <w:right w:val="single" w:sz="4" w:space="0" w:color="auto"/>
            </w:tcBorders>
            <w:shd w:val="clear" w:color="auto" w:fill="auto"/>
            <w:noWrap/>
            <w:vAlign w:val="center"/>
            <w:hideMark/>
          </w:tcPr>
          <w:p w14:paraId="6E4D4E93" w14:textId="1B21991F"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23.35 (all scenarios)</w:t>
            </w:r>
          </w:p>
        </w:tc>
        <w:tc>
          <w:tcPr>
            <w:tcW w:w="653" w:type="pct"/>
            <w:gridSpan w:val="3"/>
            <w:vMerge w:val="restart"/>
            <w:tcBorders>
              <w:top w:val="nil"/>
              <w:left w:val="single" w:sz="4" w:space="0" w:color="auto"/>
              <w:right w:val="single" w:sz="4" w:space="0" w:color="auto"/>
            </w:tcBorders>
            <w:shd w:val="clear" w:color="auto" w:fill="auto"/>
            <w:vAlign w:val="center"/>
          </w:tcPr>
          <w:p w14:paraId="26CC4149" w14:textId="77777777"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13.34</w:t>
            </w:r>
          </w:p>
          <w:p w14:paraId="04F145F2" w14:textId="77777777" w:rsidR="004E5A90" w:rsidRPr="00CE112E" w:rsidRDefault="004E5A90" w:rsidP="00134661">
            <w:pPr>
              <w:suppressAutoHyphens w:val="0"/>
              <w:jc w:val="center"/>
              <w:rPr>
                <w:rFonts w:ascii="Arial" w:hAnsi="Arial" w:cs="Arial"/>
                <w:color w:val="000000"/>
                <w:lang w:eastAsia="en-GB"/>
              </w:rPr>
            </w:pPr>
            <w:r w:rsidRPr="00CE112E">
              <w:rPr>
                <w:rFonts w:ascii="Arial" w:hAnsi="Arial" w:cs="Arial"/>
                <w:color w:val="000000"/>
                <w:lang w:eastAsia="en-GB"/>
              </w:rPr>
              <w:t>(all scenarios)</w:t>
            </w:r>
          </w:p>
        </w:tc>
      </w:tr>
      <w:tr w:rsidR="004E5A90" w:rsidRPr="00CE112E" w14:paraId="5A360B73"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tcPr>
          <w:p w14:paraId="3BA524DF" w14:textId="77777777" w:rsidR="004E5A90" w:rsidRPr="00CE112E" w:rsidRDefault="004E5A90" w:rsidP="005B1A0B">
            <w:pPr>
              <w:suppressAutoHyphens w:val="0"/>
              <w:jc w:val="center"/>
              <w:rPr>
                <w:rFonts w:ascii="Arial" w:hAnsi="Arial" w:cs="Arial"/>
                <w:color w:val="000000"/>
                <w:lang w:eastAsia="en-GB"/>
              </w:rPr>
            </w:pPr>
            <w:r w:rsidRPr="00CE112E">
              <w:rPr>
                <w:rFonts w:ascii="Arial" w:hAnsi="Arial" w:cs="Arial"/>
                <w:color w:val="000000"/>
                <w:lang w:eastAsia="en-GB"/>
              </w:rPr>
              <w:t>5</w:t>
            </w:r>
          </w:p>
        </w:tc>
        <w:tc>
          <w:tcPr>
            <w:tcW w:w="1903" w:type="pct"/>
            <w:tcBorders>
              <w:top w:val="nil"/>
              <w:left w:val="nil"/>
              <w:bottom w:val="single" w:sz="4" w:space="0" w:color="auto"/>
              <w:right w:val="single" w:sz="4" w:space="0" w:color="auto"/>
            </w:tcBorders>
            <w:shd w:val="clear" w:color="auto" w:fill="auto"/>
            <w:vAlign w:val="center"/>
          </w:tcPr>
          <w:p w14:paraId="498465F7" w14:textId="77777777" w:rsidR="004E5A90" w:rsidRPr="00CE112E" w:rsidRDefault="004E5A90" w:rsidP="00134661">
            <w:pPr>
              <w:suppressAutoHyphens w:val="0"/>
              <w:rPr>
                <w:rFonts w:ascii="Arial" w:hAnsi="Arial" w:cs="Arial"/>
                <w:color w:val="000000"/>
                <w:lang w:eastAsia="en-GB"/>
              </w:rPr>
            </w:pPr>
            <w:r w:rsidRPr="00CE112E">
              <w:rPr>
                <w:rFonts w:ascii="Arial" w:hAnsi="Arial" w:cs="Arial"/>
                <w:color w:val="000000"/>
                <w:lang w:eastAsia="en-GB"/>
              </w:rPr>
              <w:t>Sows in groups (2</w:t>
            </w:r>
            <w:r w:rsidRPr="00CE112E">
              <w:rPr>
                <w:rFonts w:ascii="Arial" w:hAnsi="Arial" w:cs="Arial"/>
                <w:color w:val="000000"/>
                <w:vertAlign w:val="superscript"/>
                <w:lang w:eastAsia="en-GB"/>
              </w:rPr>
              <w:t>nd</w:t>
            </w:r>
            <w:r w:rsidRPr="00CE112E">
              <w:rPr>
                <w:rFonts w:ascii="Arial" w:hAnsi="Arial" w:cs="Arial"/>
                <w:color w:val="000000"/>
                <w:lang w:eastAsia="en-GB"/>
              </w:rPr>
              <w:t xml:space="preserve"> worst case scenario)</w:t>
            </w:r>
          </w:p>
        </w:tc>
        <w:tc>
          <w:tcPr>
            <w:tcW w:w="729" w:type="pct"/>
            <w:tcBorders>
              <w:top w:val="nil"/>
              <w:left w:val="nil"/>
              <w:bottom w:val="single" w:sz="4" w:space="0" w:color="auto"/>
              <w:right w:val="single" w:sz="4" w:space="0" w:color="auto"/>
            </w:tcBorders>
            <w:shd w:val="clear" w:color="auto" w:fill="F2DBDB" w:themeFill="accent2" w:themeFillTint="33"/>
            <w:noWrap/>
            <w:vAlign w:val="center"/>
          </w:tcPr>
          <w:p w14:paraId="77487E3B" w14:textId="77777777" w:rsidR="004E5A90" w:rsidRPr="00CE112E" w:rsidDel="004E75DB" w:rsidRDefault="004E5A90" w:rsidP="00134661">
            <w:pPr>
              <w:suppressAutoHyphens w:val="0"/>
              <w:jc w:val="center"/>
              <w:rPr>
                <w:rFonts w:ascii="Arial" w:hAnsi="Arial" w:cs="Arial"/>
                <w:color w:val="FF0000"/>
                <w:shd w:val="clear" w:color="auto" w:fill="F2DBDB" w:themeFill="accent2" w:themeFillTint="33"/>
                <w:lang w:eastAsia="en-GB"/>
              </w:rPr>
            </w:pPr>
            <w:r w:rsidRPr="00CE112E">
              <w:rPr>
                <w:rFonts w:ascii="Arial" w:hAnsi="Arial" w:cs="Arial"/>
                <w:color w:val="FF0000"/>
                <w:shd w:val="clear" w:color="auto" w:fill="F2DBDB" w:themeFill="accent2" w:themeFillTint="33"/>
                <w:lang w:eastAsia="en-GB"/>
              </w:rPr>
              <w:t>15.92</w:t>
            </w:r>
          </w:p>
        </w:tc>
        <w:tc>
          <w:tcPr>
            <w:tcW w:w="728" w:type="pct"/>
            <w:tcBorders>
              <w:top w:val="nil"/>
              <w:left w:val="nil"/>
              <w:bottom w:val="single" w:sz="4" w:space="0" w:color="auto"/>
              <w:right w:val="single" w:sz="4" w:space="0" w:color="auto"/>
            </w:tcBorders>
            <w:shd w:val="clear" w:color="auto" w:fill="auto"/>
            <w:vAlign w:val="center"/>
          </w:tcPr>
          <w:p w14:paraId="331FA4E8" w14:textId="77777777" w:rsidR="004E5A90" w:rsidRPr="00CE112E" w:rsidRDefault="004E5A90" w:rsidP="00134661">
            <w:pPr>
              <w:suppressAutoHyphens w:val="0"/>
              <w:jc w:val="center"/>
              <w:rPr>
                <w:rFonts w:ascii="Arial" w:hAnsi="Arial" w:cs="Arial"/>
                <w:lang w:eastAsia="en-GB"/>
              </w:rPr>
            </w:pPr>
            <w:r w:rsidRPr="00CE112E">
              <w:rPr>
                <w:rFonts w:ascii="Arial" w:hAnsi="Arial" w:cs="Arial"/>
                <w:lang w:eastAsia="en-GB"/>
              </w:rPr>
              <w:t>9.10</w:t>
            </w:r>
          </w:p>
        </w:tc>
        <w:tc>
          <w:tcPr>
            <w:tcW w:w="719" w:type="pct"/>
            <w:vMerge/>
            <w:tcBorders>
              <w:left w:val="single" w:sz="4" w:space="0" w:color="auto"/>
              <w:bottom w:val="single" w:sz="4" w:space="0" w:color="000000"/>
              <w:right w:val="single" w:sz="4" w:space="0" w:color="auto"/>
            </w:tcBorders>
            <w:shd w:val="clear" w:color="auto" w:fill="auto"/>
            <w:noWrap/>
            <w:vAlign w:val="center"/>
          </w:tcPr>
          <w:p w14:paraId="60061B57" w14:textId="77777777" w:rsidR="004E5A90" w:rsidRPr="00CE112E" w:rsidDel="004E75DB" w:rsidRDefault="004E5A90" w:rsidP="00134661">
            <w:pPr>
              <w:suppressAutoHyphens w:val="0"/>
              <w:jc w:val="center"/>
              <w:rPr>
                <w:rFonts w:ascii="Arial" w:hAnsi="Arial" w:cs="Arial"/>
                <w:color w:val="000000"/>
                <w:lang w:eastAsia="en-GB"/>
              </w:rPr>
            </w:pPr>
          </w:p>
        </w:tc>
        <w:tc>
          <w:tcPr>
            <w:tcW w:w="653" w:type="pct"/>
            <w:gridSpan w:val="3"/>
            <w:vMerge/>
            <w:tcBorders>
              <w:left w:val="single" w:sz="4" w:space="0" w:color="auto"/>
              <w:bottom w:val="single" w:sz="4" w:space="0" w:color="000000"/>
              <w:right w:val="single" w:sz="4" w:space="0" w:color="auto"/>
            </w:tcBorders>
            <w:shd w:val="clear" w:color="auto" w:fill="auto"/>
            <w:vAlign w:val="center"/>
          </w:tcPr>
          <w:p w14:paraId="6553C83F" w14:textId="77777777" w:rsidR="004E5A90" w:rsidRPr="00CE112E" w:rsidRDefault="004E5A90" w:rsidP="00134661">
            <w:pPr>
              <w:suppressAutoHyphens w:val="0"/>
              <w:jc w:val="center"/>
              <w:rPr>
                <w:rFonts w:ascii="Arial" w:hAnsi="Arial" w:cs="Arial"/>
                <w:color w:val="000000"/>
                <w:lang w:eastAsia="en-GB"/>
              </w:rPr>
            </w:pPr>
          </w:p>
        </w:tc>
      </w:tr>
      <w:tr w:rsidR="004E11AC" w:rsidRPr="00CE112E" w14:paraId="2A9DEE52" w14:textId="77777777" w:rsidTr="004E5A90">
        <w:trPr>
          <w:trHeight w:val="454"/>
        </w:trPr>
        <w:tc>
          <w:tcPr>
            <w:tcW w:w="217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3090"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SCENARIO 3</w:t>
            </w:r>
          </w:p>
        </w:tc>
        <w:tc>
          <w:tcPr>
            <w:tcW w:w="14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EDF2D5"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VIA MANURE</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89AC25" w14:textId="77777777" w:rsidR="00F02066" w:rsidRPr="00CE112E" w:rsidRDefault="00F02066"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VIA STP</w:t>
            </w:r>
          </w:p>
        </w:tc>
      </w:tr>
      <w:tr w:rsidR="00F02066" w:rsidRPr="00CE112E" w14:paraId="4F79654A" w14:textId="77777777" w:rsidTr="004E5A90">
        <w:trPr>
          <w:trHeight w:val="454"/>
        </w:trPr>
        <w:tc>
          <w:tcPr>
            <w:tcW w:w="2171" w:type="pct"/>
            <w:gridSpan w:val="3"/>
            <w:vMerge/>
            <w:tcBorders>
              <w:top w:val="single" w:sz="4" w:space="0" w:color="auto"/>
              <w:left w:val="single" w:sz="4" w:space="0" w:color="auto"/>
              <w:bottom w:val="single" w:sz="4" w:space="0" w:color="auto"/>
              <w:right w:val="single" w:sz="4" w:space="0" w:color="auto"/>
            </w:tcBorders>
            <w:vAlign w:val="center"/>
            <w:hideMark/>
          </w:tcPr>
          <w:p w14:paraId="07CC8254" w14:textId="77777777" w:rsidR="00F02066" w:rsidRPr="00CE112E" w:rsidRDefault="00F02066" w:rsidP="00134661">
            <w:pPr>
              <w:suppressAutoHyphens w:val="0"/>
              <w:rPr>
                <w:rFonts w:ascii="Arial" w:hAnsi="Arial" w:cs="Arial"/>
                <w:b/>
                <w:bCs/>
                <w:color w:val="16365C"/>
                <w:lang w:eastAsia="en-GB"/>
              </w:rPr>
            </w:pPr>
          </w:p>
        </w:tc>
        <w:tc>
          <w:tcPr>
            <w:tcW w:w="2829" w:type="pct"/>
            <w:gridSpan w:val="6"/>
            <w:tcBorders>
              <w:top w:val="nil"/>
              <w:left w:val="nil"/>
              <w:bottom w:val="single" w:sz="4" w:space="0" w:color="auto"/>
              <w:right w:val="single" w:sz="4" w:space="0" w:color="auto"/>
            </w:tcBorders>
            <w:shd w:val="clear" w:color="auto" w:fill="auto"/>
            <w:noWrap/>
            <w:vAlign w:val="center"/>
            <w:hideMark/>
          </w:tcPr>
          <w:p w14:paraId="4BB08F61" w14:textId="77777777" w:rsidR="00F02066" w:rsidRPr="00CE112E" w:rsidRDefault="005B1A0B" w:rsidP="00134661">
            <w:pPr>
              <w:suppressAutoHyphens w:val="0"/>
              <w:jc w:val="center"/>
              <w:rPr>
                <w:rFonts w:ascii="Arial" w:hAnsi="Arial" w:cs="Arial"/>
                <w:b/>
                <w:bCs/>
                <w:color w:val="16365C"/>
                <w:lang w:eastAsia="en-GB"/>
              </w:rPr>
            </w:pPr>
            <w:r w:rsidRPr="00CE112E">
              <w:rPr>
                <w:rFonts w:ascii="Arial" w:hAnsi="Arial" w:cs="Arial"/>
                <w:b/>
                <w:bCs/>
                <w:color w:val="16365C"/>
                <w:lang w:eastAsia="en-GB"/>
              </w:rPr>
              <w:t>1.5</w:t>
            </w:r>
            <w:r w:rsidR="00F02066" w:rsidRPr="00CE112E">
              <w:rPr>
                <w:rFonts w:ascii="Arial" w:hAnsi="Arial" w:cs="Arial"/>
                <w:b/>
                <w:bCs/>
                <w:color w:val="16365C"/>
                <w:lang w:eastAsia="en-GB"/>
              </w:rPr>
              <w:t>%v/v</w:t>
            </w:r>
          </w:p>
        </w:tc>
      </w:tr>
      <w:tr w:rsidR="004E11AC" w:rsidRPr="00CE112E" w14:paraId="0A966388" w14:textId="77777777" w:rsidTr="004E5A90">
        <w:trPr>
          <w:trHeight w:val="454"/>
        </w:trPr>
        <w:tc>
          <w:tcPr>
            <w:tcW w:w="268" w:type="pct"/>
            <w:gridSpan w:val="2"/>
            <w:tcBorders>
              <w:top w:val="nil"/>
              <w:left w:val="single" w:sz="4" w:space="0" w:color="auto"/>
              <w:bottom w:val="single" w:sz="4" w:space="0" w:color="auto"/>
              <w:right w:val="single" w:sz="4" w:space="0" w:color="auto"/>
            </w:tcBorders>
            <w:shd w:val="clear" w:color="auto" w:fill="auto"/>
            <w:vAlign w:val="center"/>
            <w:hideMark/>
          </w:tcPr>
          <w:p w14:paraId="7F2F94AE" w14:textId="77777777" w:rsidR="00F02066" w:rsidRPr="00CE112E" w:rsidRDefault="00134661" w:rsidP="005B1A0B">
            <w:pPr>
              <w:suppressAutoHyphens w:val="0"/>
              <w:jc w:val="center"/>
              <w:rPr>
                <w:rFonts w:ascii="Arial" w:hAnsi="Arial" w:cs="Arial"/>
                <w:color w:val="000000"/>
                <w:lang w:eastAsia="en-GB"/>
              </w:rPr>
            </w:pPr>
            <w:r w:rsidRPr="00CE112E">
              <w:rPr>
                <w:rFonts w:ascii="Arial" w:hAnsi="Arial" w:cs="Arial"/>
                <w:color w:val="000000"/>
                <w:lang w:eastAsia="en-GB"/>
              </w:rPr>
              <w:t>1</w:t>
            </w:r>
          </w:p>
        </w:tc>
        <w:tc>
          <w:tcPr>
            <w:tcW w:w="1903" w:type="pct"/>
            <w:tcBorders>
              <w:top w:val="nil"/>
              <w:left w:val="nil"/>
              <w:bottom w:val="single" w:sz="4" w:space="0" w:color="auto"/>
              <w:right w:val="single" w:sz="4" w:space="0" w:color="auto"/>
            </w:tcBorders>
            <w:shd w:val="clear" w:color="auto" w:fill="auto"/>
            <w:vAlign w:val="center"/>
            <w:hideMark/>
          </w:tcPr>
          <w:p w14:paraId="5F67DE61" w14:textId="77777777" w:rsidR="00F02066" w:rsidRPr="00CE112E" w:rsidRDefault="00134661" w:rsidP="00134661">
            <w:pPr>
              <w:suppressAutoHyphens w:val="0"/>
              <w:rPr>
                <w:rFonts w:ascii="Arial" w:hAnsi="Arial" w:cs="Arial"/>
                <w:color w:val="000000"/>
                <w:lang w:eastAsia="en-GB"/>
              </w:rPr>
            </w:pPr>
            <w:r w:rsidRPr="00CE112E">
              <w:rPr>
                <w:rFonts w:ascii="Arial" w:hAnsi="Arial" w:cs="Arial"/>
                <w:color w:val="000000"/>
                <w:lang w:eastAsia="en-GB"/>
              </w:rPr>
              <w:t>Scenario 3</w:t>
            </w:r>
          </w:p>
        </w:tc>
        <w:tc>
          <w:tcPr>
            <w:tcW w:w="1457" w:type="pct"/>
            <w:gridSpan w:val="2"/>
            <w:tcBorders>
              <w:top w:val="nil"/>
              <w:left w:val="nil"/>
              <w:bottom w:val="single" w:sz="4" w:space="0" w:color="auto"/>
              <w:right w:val="single" w:sz="4" w:space="0" w:color="auto"/>
            </w:tcBorders>
            <w:shd w:val="clear" w:color="auto" w:fill="auto"/>
            <w:noWrap/>
            <w:vAlign w:val="center"/>
            <w:hideMark/>
          </w:tcPr>
          <w:p w14:paraId="2ECB2327" w14:textId="72FC0437" w:rsidR="00F02066" w:rsidRPr="00CE112E" w:rsidRDefault="00E74071" w:rsidP="00134661">
            <w:pPr>
              <w:suppressAutoHyphens w:val="0"/>
              <w:jc w:val="center"/>
              <w:rPr>
                <w:rFonts w:ascii="Arial" w:hAnsi="Arial" w:cs="Arial"/>
                <w:color w:val="000000"/>
                <w:lang w:eastAsia="en-GB"/>
              </w:rPr>
            </w:pPr>
            <w:r w:rsidRPr="00CE112E">
              <w:rPr>
                <w:rFonts w:ascii="Arial" w:hAnsi="Arial" w:cs="Arial"/>
                <w:color w:val="000000"/>
                <w:lang w:eastAsia="en-GB"/>
              </w:rPr>
              <w:t>67.17</w:t>
            </w:r>
            <w:r w:rsidR="005B1A0B" w:rsidRPr="00CE112E">
              <w:rPr>
                <w:rFonts w:ascii="Arial" w:hAnsi="Arial" w:cs="Arial"/>
                <w:color w:val="000000"/>
                <w:lang w:eastAsia="en-GB"/>
              </w:rPr>
              <w:t xml:space="preserve"> (veal calves</w:t>
            </w:r>
            <w:r w:rsidR="00032E37" w:rsidRPr="00CE112E">
              <w:rPr>
                <w:rFonts w:ascii="Arial" w:hAnsi="Arial" w:cs="Arial"/>
                <w:color w:val="000000"/>
                <w:lang w:eastAsia="en-GB"/>
              </w:rPr>
              <w:t xml:space="preserve"> as worst case</w:t>
            </w:r>
            <w:r w:rsidR="005B1A0B" w:rsidRPr="00CE112E">
              <w:rPr>
                <w:rFonts w:ascii="Arial" w:hAnsi="Arial" w:cs="Arial"/>
                <w:color w:val="000000"/>
                <w:lang w:eastAsia="en-GB"/>
              </w:rPr>
              <w:t>)</w:t>
            </w:r>
          </w:p>
        </w:tc>
        <w:tc>
          <w:tcPr>
            <w:tcW w:w="1372" w:type="pct"/>
            <w:gridSpan w:val="4"/>
            <w:tcBorders>
              <w:top w:val="nil"/>
              <w:left w:val="single" w:sz="4" w:space="0" w:color="auto"/>
              <w:bottom w:val="single" w:sz="4" w:space="0" w:color="000000"/>
              <w:right w:val="single" w:sz="4" w:space="0" w:color="auto"/>
            </w:tcBorders>
            <w:shd w:val="clear" w:color="auto" w:fill="auto"/>
            <w:noWrap/>
            <w:vAlign w:val="center"/>
            <w:hideMark/>
          </w:tcPr>
          <w:p w14:paraId="421068EF" w14:textId="493A9689" w:rsidR="00F02066" w:rsidRPr="00CE112E" w:rsidRDefault="00E74071" w:rsidP="00134661">
            <w:pPr>
              <w:suppressAutoHyphens w:val="0"/>
              <w:jc w:val="center"/>
              <w:rPr>
                <w:rFonts w:ascii="Arial" w:hAnsi="Arial" w:cs="Arial"/>
                <w:color w:val="000000"/>
                <w:lang w:eastAsia="en-GB"/>
              </w:rPr>
            </w:pPr>
            <w:r w:rsidRPr="00CE112E">
              <w:rPr>
                <w:rFonts w:ascii="Arial" w:hAnsi="Arial" w:cs="Arial"/>
                <w:color w:val="000000"/>
                <w:lang w:eastAsia="en-GB"/>
              </w:rPr>
              <w:t>20.02</w:t>
            </w:r>
            <w:r w:rsidR="005B1A0B" w:rsidRPr="00CE112E">
              <w:rPr>
                <w:rFonts w:ascii="Arial" w:hAnsi="Arial" w:cs="Arial"/>
                <w:color w:val="000000"/>
                <w:lang w:eastAsia="en-GB"/>
              </w:rPr>
              <w:t xml:space="preserve"> (all scenarios)</w:t>
            </w:r>
          </w:p>
        </w:tc>
      </w:tr>
    </w:tbl>
    <w:p w14:paraId="46750F8E" w14:textId="77777777" w:rsidR="00365AA2" w:rsidRPr="00CE112E" w:rsidRDefault="00365AA2" w:rsidP="00F8080B">
      <w:pPr>
        <w:spacing w:after="120"/>
        <w:jc w:val="both"/>
        <w:rPr>
          <w:rFonts w:ascii="Arial" w:hAnsi="Arial" w:cs="Arial"/>
          <w:i/>
          <w:sz w:val="22"/>
          <w:lang w:val="en-US" w:eastAsia="en-GB"/>
        </w:rPr>
      </w:pPr>
    </w:p>
    <w:p w14:paraId="13E28870" w14:textId="77777777" w:rsidR="00365AA2" w:rsidRPr="00CE112E" w:rsidRDefault="00365AA2" w:rsidP="00365AA2">
      <w:pPr>
        <w:rPr>
          <w:b/>
          <w:i/>
          <w:sz w:val="22"/>
          <w:szCs w:val="22"/>
          <w:lang w:eastAsia="en-US"/>
        </w:rPr>
      </w:pPr>
      <w:bookmarkStart w:id="151" w:name="_Toc377651054"/>
      <w:bookmarkStart w:id="152" w:name="_Toc389729124"/>
      <w:bookmarkStart w:id="153" w:name="_Toc403472808"/>
      <w:r w:rsidRPr="00CE112E">
        <w:rPr>
          <w:b/>
          <w:i/>
          <w:sz w:val="22"/>
          <w:szCs w:val="22"/>
          <w:lang w:eastAsia="en-US"/>
        </w:rPr>
        <w:t>Primary and secondary poisoning</w:t>
      </w:r>
      <w:bookmarkEnd w:id="151"/>
      <w:bookmarkEnd w:id="152"/>
      <w:bookmarkEnd w:id="153"/>
    </w:p>
    <w:p w14:paraId="7498FFF5" w14:textId="77777777" w:rsidR="00A463C6" w:rsidRPr="00CE112E" w:rsidRDefault="00A463C6" w:rsidP="00A463C6">
      <w:pPr>
        <w:spacing w:before="360"/>
        <w:jc w:val="both"/>
        <w:rPr>
          <w:rFonts w:ascii="Arial" w:eastAsia="Arial" w:hAnsi="Arial" w:cs="Arial"/>
          <w:color w:val="000000"/>
          <w:lang w:eastAsia="en-GB" w:bidi="en-GB"/>
        </w:rPr>
      </w:pPr>
      <w:r w:rsidRPr="00CE112E">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r w:rsidR="00644B3D" w:rsidRPr="00CE112E">
        <w:rPr>
          <w:rFonts w:ascii="Arial" w:eastAsia="Arial" w:hAnsi="Arial" w:cs="Arial"/>
          <w:color w:val="000000"/>
          <w:lang w:eastAsia="en-GB" w:bidi="en-GB"/>
        </w:rPr>
        <w:t xml:space="preserve"> Hence the risk to birds and mammals is acceptable.</w:t>
      </w:r>
    </w:p>
    <w:p w14:paraId="2CA060F4" w14:textId="77777777" w:rsidR="00365AA2" w:rsidRPr="00CE112E" w:rsidRDefault="00365AA2" w:rsidP="00155070">
      <w:pPr>
        <w:spacing w:after="360" w:line="276" w:lineRule="auto"/>
        <w:jc w:val="both"/>
        <w:rPr>
          <w:rFonts w:ascii="Arial" w:eastAsia="Arial" w:hAnsi="Arial" w:cs="Arial"/>
          <w:lang w:val="en-US" w:eastAsia="en-US"/>
        </w:rPr>
      </w:pPr>
    </w:p>
    <w:p w14:paraId="1FB4295D" w14:textId="77777777" w:rsidR="00365AA2" w:rsidRPr="00CE112E" w:rsidRDefault="00365AA2" w:rsidP="00365AA2">
      <w:pPr>
        <w:rPr>
          <w:b/>
          <w:i/>
          <w:sz w:val="22"/>
          <w:szCs w:val="22"/>
          <w:lang w:eastAsia="en-US"/>
        </w:rPr>
      </w:pPr>
      <w:bookmarkStart w:id="154" w:name="_Toc403472809"/>
      <w:r w:rsidRPr="00CE112E">
        <w:rPr>
          <w:b/>
          <w:i/>
          <w:sz w:val="22"/>
          <w:szCs w:val="22"/>
          <w:lang w:eastAsia="en-US"/>
        </w:rPr>
        <w:t>Mixture toxicity</w:t>
      </w:r>
      <w:bookmarkEnd w:id="154"/>
    </w:p>
    <w:p w14:paraId="5DA39B84" w14:textId="77777777" w:rsidR="00365AA2" w:rsidRPr="00CE112E" w:rsidRDefault="00365AA2" w:rsidP="00155070">
      <w:pPr>
        <w:spacing w:before="240" w:after="360" w:line="276" w:lineRule="auto"/>
        <w:jc w:val="both"/>
        <w:rPr>
          <w:rFonts w:ascii="Arial" w:eastAsia="Arial" w:hAnsi="Arial" w:cs="Arial"/>
          <w:lang w:val="en-US" w:eastAsia="en-US"/>
        </w:rPr>
      </w:pPr>
      <w:r w:rsidRPr="00CE112E">
        <w:rPr>
          <w:rFonts w:ascii="Arial" w:eastAsia="Arial" w:hAnsi="Arial" w:cs="Arial"/>
          <w:lang w:val="en-US" w:eastAsia="en-US"/>
        </w:rPr>
        <w:t>A sum of PEC/PNEC ratio for substance of concern and Iodine and compounds is not considered as relevant because level of contamination of Iodine and compounds is compared to the background concentration.</w:t>
      </w:r>
    </w:p>
    <w:p w14:paraId="689202C6" w14:textId="77777777" w:rsidR="00155070" w:rsidRPr="00CE112E" w:rsidRDefault="00155070" w:rsidP="00155070">
      <w:pPr>
        <w:spacing w:after="200" w:line="276" w:lineRule="auto"/>
        <w:rPr>
          <w:lang w:eastAsia="en-US"/>
        </w:rPr>
        <w:sectPr w:rsidR="00155070" w:rsidRPr="00CE112E" w:rsidSect="00437031">
          <w:headerReference w:type="default" r:id="rId28"/>
          <w:pgSz w:w="11906" w:h="16838"/>
          <w:pgMar w:top="104" w:right="709" w:bottom="1021" w:left="1418" w:header="709" w:footer="709" w:gutter="0"/>
          <w:cols w:space="708"/>
          <w:docGrid w:linePitch="360"/>
        </w:sectPr>
      </w:pPr>
      <w:r w:rsidRPr="00CE112E">
        <w:rPr>
          <w:lang w:eastAsia="en-US"/>
        </w:rPr>
        <w:br w:type="page"/>
      </w:r>
    </w:p>
    <w:p w14:paraId="44814E61" w14:textId="77777777" w:rsidR="00365AA2" w:rsidRPr="00CE112E" w:rsidRDefault="00365AA2" w:rsidP="00365AA2">
      <w:pPr>
        <w:rPr>
          <w:lang w:eastAsia="en-US"/>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9"/>
      </w:tblGrid>
      <w:tr w:rsidR="00365AA2" w:rsidRPr="00CE112E" w14:paraId="7801B83A" w14:textId="77777777" w:rsidTr="00AB33A7">
        <w:trPr>
          <w:trHeight w:val="397"/>
        </w:trPr>
        <w:tc>
          <w:tcPr>
            <w:tcW w:w="5000" w:type="pct"/>
            <w:tcBorders>
              <w:top w:val="single" w:sz="4" w:space="0" w:color="auto"/>
              <w:left w:val="single" w:sz="4" w:space="0" w:color="auto"/>
              <w:bottom w:val="single" w:sz="4" w:space="0" w:color="auto"/>
            </w:tcBorders>
            <w:shd w:val="clear" w:color="auto" w:fill="FFFFCC"/>
            <w:vAlign w:val="center"/>
          </w:tcPr>
          <w:p w14:paraId="2FA8C105" w14:textId="77777777" w:rsidR="00365AA2" w:rsidRPr="00CE112E" w:rsidRDefault="00365AA2" w:rsidP="00437031">
            <w:pPr>
              <w:autoSpaceDE w:val="0"/>
              <w:autoSpaceDN w:val="0"/>
              <w:adjustRightInd w:val="0"/>
              <w:spacing w:before="60" w:after="60"/>
              <w:rPr>
                <w:rFonts w:ascii="Arial" w:hAnsi="Arial" w:cs="Arial"/>
                <w:color w:val="000000"/>
                <w:szCs w:val="18"/>
                <w:lang w:eastAsia="en-GB"/>
              </w:rPr>
            </w:pPr>
            <w:r w:rsidRPr="00CE112E">
              <w:rPr>
                <w:rFonts w:ascii="Arial" w:hAnsi="Arial" w:cs="Arial"/>
                <w:b/>
                <w:szCs w:val="18"/>
                <w:lang w:eastAsia="en-US"/>
              </w:rPr>
              <w:t>Overall conclusion on the risk assessment for the environment of the product</w:t>
            </w:r>
          </w:p>
        </w:tc>
      </w:tr>
      <w:tr w:rsidR="00365AA2" w:rsidRPr="00CE112E" w14:paraId="56B42E02" w14:textId="77777777" w:rsidTr="00AB33A7">
        <w:trPr>
          <w:trHeight w:val="2041"/>
        </w:trPr>
        <w:tc>
          <w:tcPr>
            <w:tcW w:w="5000" w:type="pct"/>
            <w:tcBorders>
              <w:top w:val="single" w:sz="4" w:space="0" w:color="auto"/>
              <w:left w:val="single" w:sz="4" w:space="0" w:color="auto"/>
              <w:bottom w:val="single" w:sz="4" w:space="0" w:color="auto"/>
            </w:tcBorders>
            <w:shd w:val="clear" w:color="auto" w:fill="auto"/>
            <w:vAlign w:val="center"/>
          </w:tcPr>
          <w:tbl>
            <w:tblPr>
              <w:tblW w:w="12474" w:type="dxa"/>
              <w:tblInd w:w="279" w:type="dxa"/>
              <w:tblCellMar>
                <w:left w:w="0" w:type="dxa"/>
                <w:right w:w="0" w:type="dxa"/>
              </w:tblCellMar>
              <w:tblLook w:val="04A0" w:firstRow="1" w:lastRow="0" w:firstColumn="1" w:lastColumn="0" w:noHBand="0" w:noVBand="1"/>
            </w:tblPr>
            <w:tblGrid>
              <w:gridCol w:w="1422"/>
              <w:gridCol w:w="2763"/>
              <w:gridCol w:w="72"/>
              <w:gridCol w:w="2835"/>
              <w:gridCol w:w="2691"/>
              <w:gridCol w:w="144"/>
              <w:gridCol w:w="2547"/>
            </w:tblGrid>
            <w:tr w:rsidR="00A97289" w:rsidRPr="00CE112E" w14:paraId="36A68116"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750579FC"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1</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6E25AE8E"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1: Disinfection of livestock buildings (Sum of the floor area, the slatted area, the wall and roof areas and other areas inside) by spray application (after a 3.5% v/v dilution, a 2.0% v/v dilution in water)</w:t>
                  </w:r>
                </w:p>
              </w:tc>
            </w:tr>
            <w:tr w:rsidR="00A97289" w:rsidRPr="00CE112E" w14:paraId="700E9B0C"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B2FA7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93E8588"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3.5%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E95B35C"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2.0%</w:t>
                  </w:r>
                </w:p>
              </w:tc>
            </w:tr>
            <w:tr w:rsidR="00A97289" w:rsidRPr="00CE112E" w14:paraId="50DFE101"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5F1843"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0A32BAC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7332DB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16CC640"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4FE751F"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5F5987F5"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7C7CCCA"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7082AAB"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50A6AAAF"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8C1B7CB"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AB4AEE8"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68DB5813"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4EEE274"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B723EAC"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0F0543C1"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1CEBA07"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2C37250" w14:textId="77777777" w:rsidR="00A97289" w:rsidRPr="00CE112E" w:rsidRDefault="00A97289" w:rsidP="00A463C6">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0A7365" w:rsidRPr="00CE112E" w14:paraId="4B39746F" w14:textId="77777777" w:rsidTr="003E5D4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804EAAD" w14:textId="77777777" w:rsidR="000A7365" w:rsidRPr="00CE112E" w:rsidRDefault="000A7365"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FABC517" w14:textId="77777777" w:rsidR="000A7365" w:rsidRPr="00CE112E" w:rsidRDefault="000A7365" w:rsidP="00EF279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Acceptable</w:t>
                  </w:r>
                </w:p>
                <w:p w14:paraId="0BB4DFD2" w14:textId="77777777" w:rsidR="000A7365" w:rsidRPr="00CE112E" w:rsidRDefault="000A7365" w:rsidP="008B56A7">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Except for disinfection of livestock veal calf buildings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B344F" w14:textId="130F44DE" w:rsidR="000A7365" w:rsidRPr="00CE112E" w:rsidRDefault="008B60B7" w:rsidP="009077BC">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U</w:t>
                  </w:r>
                  <w:r w:rsidR="000A7365" w:rsidRPr="00CE112E">
                    <w:rPr>
                      <w:rFonts w:ascii="Arial" w:hAnsi="Arial" w:cs="Arial"/>
                      <w:color w:val="000000"/>
                      <w:sz w:val="16"/>
                      <w:szCs w:val="16"/>
                      <w:lang w:eastAsia="en-GB"/>
                    </w:rPr>
                    <w:t>nacceptable*</w:t>
                  </w:r>
                </w:p>
              </w:tc>
              <w:tc>
                <w:tcPr>
                  <w:tcW w:w="2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9D4F" w14:textId="77777777" w:rsidR="000A7365" w:rsidRPr="00CE112E" w:rsidRDefault="000A7365"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994AC" w14:textId="4BD1A77A" w:rsidR="000A7365" w:rsidRPr="00CE112E" w:rsidRDefault="008B60B7"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U</w:t>
                  </w:r>
                  <w:r w:rsidR="000A7365" w:rsidRPr="00CE112E">
                    <w:rPr>
                      <w:rFonts w:ascii="Arial" w:hAnsi="Arial" w:cs="Arial"/>
                      <w:color w:val="000000"/>
                      <w:sz w:val="16"/>
                      <w:szCs w:val="16"/>
                      <w:lang w:eastAsia="en-GB"/>
                    </w:rPr>
                    <w:t>nacceptable*</w:t>
                  </w:r>
                </w:p>
              </w:tc>
            </w:tr>
            <w:tr w:rsidR="00A97289" w:rsidRPr="00CE112E" w14:paraId="5ABA38BF"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76349A2A"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2</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5B0B4746"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2: Disinfection of small equipment’s used in breeding (PT03) by soaking (dipping), followed by rinsing with drinking water (after a 3.5% v/v dilution, a 2.0% v/v dilution in water)</w:t>
                  </w:r>
                </w:p>
              </w:tc>
            </w:tr>
            <w:tr w:rsidR="00A97289" w:rsidRPr="00CE112E" w14:paraId="3DB06EBB"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1FDBF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2457D40"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3.5%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EE2CBC7"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2.0%</w:t>
                  </w:r>
                </w:p>
              </w:tc>
            </w:tr>
            <w:tr w:rsidR="00A97289" w:rsidRPr="00CE112E" w14:paraId="5DA725FA"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94C2D1"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4A029F52"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1A6ECFF"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BDED52B"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0EA4A6FE"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4C0B2B2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068E180"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29FEB1B"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1EF13633"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38411F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CB17563"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2E44AE39"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6B9173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5BBBCBF"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49E4377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BDC9B73"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79443CFA"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0A7365" w:rsidRPr="00CE112E" w14:paraId="319B1EF4" w14:textId="77777777" w:rsidTr="008B60B7">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33162D7" w14:textId="77777777" w:rsidR="000A7365" w:rsidRPr="00CE112E" w:rsidRDefault="000A7365"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8A9C74C" w14:textId="77777777" w:rsidR="004E5A90" w:rsidRPr="00CE112E" w:rsidRDefault="004E5A90" w:rsidP="004E5A90">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Acceptable</w:t>
                  </w:r>
                </w:p>
                <w:p w14:paraId="144F6563" w14:textId="31A32BA8" w:rsidR="000A7365" w:rsidRPr="00CE112E" w:rsidRDefault="004E5A90" w:rsidP="004E5A90">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color w:val="000000"/>
                      <w:sz w:val="16"/>
                      <w:szCs w:val="16"/>
                      <w:lang w:eastAsia="en-GB"/>
                    </w:rPr>
                    <w:t>Except for disinfection of livestock veal calf buildings</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31F9" w14:textId="77777777" w:rsidR="000A7365" w:rsidRPr="00CE112E" w:rsidRDefault="000A7365" w:rsidP="000A7365">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c>
                <w:tcPr>
                  <w:tcW w:w="53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70155" w14:textId="77777777" w:rsidR="000A7365" w:rsidRPr="00CE112E" w:rsidRDefault="000A7365"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4C448331" w14:textId="77777777" w:rsidTr="005C1C7A">
              <w:trPr>
                <w:trHeight w:val="567"/>
              </w:trPr>
              <w:tc>
                <w:tcPr>
                  <w:tcW w:w="14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26FF40E5"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Scenario 3</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29696B42" w14:textId="77777777" w:rsidR="00A97289" w:rsidRPr="00CE112E" w:rsidRDefault="00A97289" w:rsidP="00AB33A7">
                  <w:pPr>
                    <w:autoSpaceDE w:val="0"/>
                    <w:autoSpaceDN w:val="0"/>
                    <w:adjustRightInd w:val="0"/>
                    <w:spacing w:before="60" w:after="60"/>
                    <w:rPr>
                      <w:rFonts w:ascii="Arial" w:hAnsi="Arial" w:cs="Arial"/>
                      <w:b/>
                      <w:sz w:val="18"/>
                      <w:szCs w:val="18"/>
                      <w:lang w:eastAsia="en-US"/>
                    </w:rPr>
                  </w:pPr>
                  <w:r w:rsidRPr="00CE112E">
                    <w:rPr>
                      <w:rFonts w:ascii="Arial" w:hAnsi="Arial" w:cs="Arial"/>
                      <w:b/>
                      <w:sz w:val="18"/>
                      <w:szCs w:val="18"/>
                      <w:lang w:eastAsia="en-US"/>
                    </w:rPr>
                    <w:t>Scenario 3: Drinking water pipe disinfection by injection (after a 1.5% v/v dilution, a 0.2% v/v dilution in a water), followed by rinsing with drinking water.</w:t>
                  </w:r>
                </w:p>
              </w:tc>
            </w:tr>
            <w:tr w:rsidR="00A97289" w:rsidRPr="00CE112E" w14:paraId="3F339400"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69BBD3"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2257835E" w14:textId="77777777" w:rsidR="00A97289" w:rsidRPr="00CE112E" w:rsidRDefault="00A97289" w:rsidP="00437031">
                  <w:pPr>
                    <w:autoSpaceDE w:val="0"/>
                    <w:autoSpaceDN w:val="0"/>
                    <w:adjustRightInd w:val="0"/>
                    <w:spacing w:before="60" w:after="60"/>
                    <w:jc w:val="center"/>
                    <w:rPr>
                      <w:rFonts w:ascii="Arial" w:hAnsi="Arial" w:cs="Arial"/>
                      <w:color w:val="000000"/>
                      <w:szCs w:val="18"/>
                      <w:lang w:eastAsia="en-GB"/>
                    </w:rPr>
                  </w:pPr>
                  <w:r w:rsidRPr="00CE112E">
                    <w:rPr>
                      <w:rFonts w:ascii="Arial" w:hAnsi="Arial" w:cs="Arial"/>
                      <w:bCs/>
                      <w:color w:val="000000"/>
                      <w:szCs w:val="18"/>
                      <w:lang w:eastAsia="en-GB"/>
                    </w:rPr>
                    <w:t>1.5%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2576E6A" w14:textId="77777777" w:rsidR="00A97289" w:rsidRPr="00CE112E" w:rsidRDefault="00A97289" w:rsidP="00437031">
                  <w:pPr>
                    <w:autoSpaceDE w:val="0"/>
                    <w:autoSpaceDN w:val="0"/>
                    <w:adjustRightInd w:val="0"/>
                    <w:spacing w:before="60" w:after="60"/>
                    <w:jc w:val="center"/>
                    <w:rPr>
                      <w:rFonts w:ascii="Arial" w:hAnsi="Arial" w:cs="Arial"/>
                      <w:bCs/>
                      <w:color w:val="000000"/>
                      <w:szCs w:val="18"/>
                      <w:lang w:eastAsia="en-GB"/>
                    </w:rPr>
                  </w:pPr>
                  <w:r w:rsidRPr="00CE112E">
                    <w:rPr>
                      <w:rFonts w:ascii="Arial" w:hAnsi="Arial" w:cs="Arial"/>
                      <w:bCs/>
                      <w:color w:val="000000"/>
                      <w:szCs w:val="18"/>
                      <w:lang w:eastAsia="en-GB"/>
                    </w:rPr>
                    <w:t>0.2%</w:t>
                  </w:r>
                </w:p>
              </w:tc>
            </w:tr>
            <w:tr w:rsidR="00A97289" w:rsidRPr="00CE112E" w14:paraId="23772E46" w14:textId="77777777" w:rsidTr="005C1C7A">
              <w:trPr>
                <w:trHeight w:val="340"/>
              </w:trPr>
              <w:tc>
                <w:tcPr>
                  <w:tcW w:w="142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C1A662" w14:textId="77777777" w:rsidR="00A97289" w:rsidRPr="00CE112E" w:rsidRDefault="00A97289" w:rsidP="00437031">
                  <w:pPr>
                    <w:autoSpaceDE w:val="0"/>
                    <w:autoSpaceDN w:val="0"/>
                    <w:adjustRightInd w:val="0"/>
                    <w:spacing w:before="60" w:after="60"/>
                    <w:rPr>
                      <w:rFonts w:ascii="Arial" w:hAnsi="Arial" w:cs="Arial"/>
                      <w:color w:val="000000"/>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7818C408"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69255D37"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5975FFFD"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slurry/manure</w:t>
                  </w:r>
                </w:p>
              </w:tc>
              <w:tc>
                <w:tcPr>
                  <w:tcW w:w="254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14:paraId="1EEA742A" w14:textId="77777777" w:rsidR="00A97289" w:rsidRPr="00CE112E" w:rsidRDefault="00A97289" w:rsidP="00437031">
                  <w:pPr>
                    <w:autoSpaceDE w:val="0"/>
                    <w:autoSpaceDN w:val="0"/>
                    <w:adjustRightInd w:val="0"/>
                    <w:spacing w:before="60" w:after="60"/>
                    <w:jc w:val="center"/>
                    <w:rPr>
                      <w:rFonts w:ascii="Arial" w:hAnsi="Arial" w:cs="Arial"/>
                      <w:i/>
                      <w:iCs/>
                      <w:color w:val="000000"/>
                      <w:sz w:val="16"/>
                      <w:szCs w:val="16"/>
                      <w:lang w:eastAsia="en-GB"/>
                    </w:rPr>
                  </w:pPr>
                  <w:r w:rsidRPr="00CE112E">
                    <w:rPr>
                      <w:rFonts w:ascii="Arial" w:hAnsi="Arial" w:cs="Arial"/>
                      <w:i/>
                      <w:iCs/>
                      <w:color w:val="000000"/>
                      <w:sz w:val="16"/>
                      <w:szCs w:val="16"/>
                      <w:lang w:eastAsia="en-GB"/>
                    </w:rPr>
                    <w:t>via</w:t>
                  </w:r>
                  <w:r w:rsidRPr="00CE112E">
                    <w:rPr>
                      <w:rFonts w:ascii="Arial" w:hAnsi="Arial" w:cs="Arial"/>
                      <w:color w:val="000000"/>
                      <w:sz w:val="16"/>
                      <w:szCs w:val="16"/>
                      <w:lang w:eastAsia="en-GB"/>
                    </w:rPr>
                    <w:t xml:space="preserve"> stp</w:t>
                  </w:r>
                </w:p>
              </w:tc>
            </w:tr>
            <w:tr w:rsidR="00A97289" w:rsidRPr="00CE112E" w14:paraId="07800880"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E37040E"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lastRenderedPageBreak/>
                    <w:t>STP</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FA351A6" w14:textId="77777777" w:rsidR="00A97289" w:rsidRPr="00CE112E" w:rsidRDefault="00A97289" w:rsidP="00437031">
                  <w:pPr>
                    <w:autoSpaceDE w:val="0"/>
                    <w:autoSpaceDN w:val="0"/>
                    <w:adjustRightInd w:val="0"/>
                    <w:spacing w:before="60" w:after="60"/>
                    <w:jc w:val="center"/>
                    <w:rPr>
                      <w:rFonts w:ascii="Arial" w:hAnsi="Arial" w:cs="Arial"/>
                      <w:color w:val="76923C" w:themeColor="accent3" w:themeShade="BF"/>
                      <w:sz w:val="16"/>
                      <w:szCs w:val="16"/>
                      <w:lang w:eastAsia="en-GB"/>
                    </w:rPr>
                  </w:pPr>
                  <w:r w:rsidRPr="00CE112E">
                    <w:rPr>
                      <w:rFonts w:ascii="Arial" w:hAnsi="Arial" w:cs="Arial"/>
                      <w:sz w:val="16"/>
                      <w:szCs w:val="16"/>
                      <w:lang w:eastAsia="en-GB"/>
                    </w:rPr>
                    <w:t>Acceptable</w:t>
                  </w:r>
                </w:p>
              </w:tc>
            </w:tr>
            <w:tr w:rsidR="00A97289" w:rsidRPr="00CE112E" w14:paraId="54D5C464"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5D2DD02"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Surface water</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5756CA5"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3536EBB0"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7DC10FD"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Sediment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0847986"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6C1CBB4C"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6FC88E5"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Soil</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711C7761"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r w:rsidR="00A97289" w:rsidRPr="00CE112E" w14:paraId="7D436AD4" w14:textId="77777777" w:rsidTr="005C1C7A">
              <w:trPr>
                <w:trHeight w:val="283"/>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54A4494" w14:textId="77777777" w:rsidR="00A97289" w:rsidRPr="00CE112E" w:rsidRDefault="00A97289" w:rsidP="00437031">
                  <w:pPr>
                    <w:autoSpaceDE w:val="0"/>
                    <w:autoSpaceDN w:val="0"/>
                    <w:adjustRightInd w:val="0"/>
                    <w:spacing w:before="60" w:after="60"/>
                    <w:rPr>
                      <w:rFonts w:ascii="Arial" w:hAnsi="Arial" w:cs="Arial"/>
                      <w:color w:val="000000"/>
                      <w:sz w:val="18"/>
                      <w:szCs w:val="18"/>
                      <w:lang w:eastAsia="en-GB"/>
                    </w:rPr>
                  </w:pPr>
                  <w:r w:rsidRPr="00CE112E">
                    <w:rPr>
                      <w:rFonts w:ascii="Arial" w:hAnsi="Arial" w:cs="Arial"/>
                      <w:bCs/>
                      <w:color w:val="000000"/>
                      <w:sz w:val="18"/>
                      <w:szCs w:val="18"/>
                      <w:lang w:eastAsia="en-GB"/>
                    </w:rPr>
                    <w:t>Groundwater</w:t>
                  </w:r>
                  <w:r w:rsidR="008773CB" w:rsidRPr="00CE112E">
                    <w:rPr>
                      <w:rFonts w:ascii="Arial" w:hAnsi="Arial" w:cs="Arial"/>
                      <w:bCs/>
                      <w:color w:val="000000"/>
                      <w:sz w:val="18"/>
                      <w:szCs w:val="18"/>
                      <w:lang w:eastAsia="en-GB"/>
                    </w:rPr>
                    <w:t>**</w:t>
                  </w:r>
                </w:p>
              </w:tc>
              <w:tc>
                <w:tcPr>
                  <w:tcW w:w="1105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D359FE2" w14:textId="77777777" w:rsidR="00A97289" w:rsidRPr="00CE112E" w:rsidRDefault="00A97289" w:rsidP="00437031">
                  <w:pPr>
                    <w:autoSpaceDE w:val="0"/>
                    <w:autoSpaceDN w:val="0"/>
                    <w:adjustRightInd w:val="0"/>
                    <w:spacing w:before="60" w:after="60"/>
                    <w:jc w:val="center"/>
                    <w:rPr>
                      <w:rFonts w:ascii="Arial" w:hAnsi="Arial" w:cs="Arial"/>
                      <w:color w:val="000000"/>
                      <w:sz w:val="16"/>
                      <w:szCs w:val="16"/>
                      <w:lang w:eastAsia="en-GB"/>
                    </w:rPr>
                  </w:pPr>
                  <w:r w:rsidRPr="00CE112E">
                    <w:rPr>
                      <w:rFonts w:ascii="Arial" w:hAnsi="Arial" w:cs="Arial"/>
                      <w:sz w:val="16"/>
                      <w:szCs w:val="16"/>
                      <w:lang w:eastAsia="en-GB"/>
                    </w:rPr>
                    <w:t>Acceptable</w:t>
                  </w:r>
                </w:p>
              </w:tc>
            </w:tr>
          </w:tbl>
          <w:p w14:paraId="1E663D08" w14:textId="1DDBA8D2" w:rsidR="00365AA2" w:rsidRPr="00CE112E" w:rsidRDefault="00D44AD2" w:rsidP="008773CB">
            <w:pPr>
              <w:pStyle w:val="Paragraphedeliste"/>
              <w:autoSpaceDE w:val="0"/>
              <w:autoSpaceDN w:val="0"/>
              <w:adjustRightInd w:val="0"/>
              <w:spacing w:before="60"/>
              <w:ind w:left="0"/>
              <w:rPr>
                <w:rFonts w:ascii="Arial" w:hAnsi="Arial" w:cs="Arial"/>
              </w:rPr>
            </w:pPr>
            <w:r w:rsidRPr="00CE112E">
              <w:rPr>
                <w:rFonts w:ascii="Arial" w:hAnsi="Arial" w:cs="Arial"/>
                <w:color w:val="000000"/>
                <w:szCs w:val="18"/>
                <w:lang w:eastAsia="en-GB"/>
              </w:rPr>
              <w:t xml:space="preserve">* </w:t>
            </w:r>
            <w:r w:rsidR="009D4EB3" w:rsidRPr="00CE112E">
              <w:rPr>
                <w:rFonts w:ascii="Arial" w:hAnsi="Arial" w:cs="Arial"/>
                <w:color w:val="000000"/>
                <w:szCs w:val="18"/>
                <w:lang w:eastAsia="en-GB"/>
              </w:rPr>
              <w:t>Acceptable c</w:t>
            </w:r>
            <w:r w:rsidRPr="00CE112E">
              <w:rPr>
                <w:rFonts w:ascii="Arial" w:hAnsi="Arial" w:cs="Arial"/>
                <w:color w:val="000000"/>
                <w:szCs w:val="18"/>
                <w:lang w:eastAsia="en-GB"/>
              </w:rPr>
              <w:t>onsidering the following risk mitigation measure: “</w:t>
            </w:r>
            <w:r w:rsidRPr="00CE112E">
              <w:rPr>
                <w:rFonts w:ascii="Arial" w:hAnsi="Arial" w:cs="Arial"/>
              </w:rPr>
              <w:t>Do not apply the product if releases from animal housings or manure/slurry storage areas can be directed to a sewage treatment plant.”</w:t>
            </w:r>
          </w:p>
          <w:p w14:paraId="534012AE" w14:textId="77777777" w:rsidR="008773CB" w:rsidRPr="00CE112E" w:rsidRDefault="008773CB" w:rsidP="008773CB">
            <w:pPr>
              <w:pStyle w:val="Paragraphedeliste"/>
              <w:autoSpaceDE w:val="0"/>
              <w:autoSpaceDN w:val="0"/>
              <w:adjustRightInd w:val="0"/>
              <w:spacing w:after="60"/>
              <w:ind w:left="0"/>
              <w:rPr>
                <w:rFonts w:ascii="Arial" w:hAnsi="Arial" w:cs="Arial"/>
              </w:rPr>
            </w:pPr>
          </w:p>
          <w:p w14:paraId="5C196E95" w14:textId="77777777" w:rsidR="008773CB" w:rsidRPr="00CE112E" w:rsidRDefault="008773CB" w:rsidP="000F0410">
            <w:pPr>
              <w:pStyle w:val="Paragraphedeliste"/>
              <w:autoSpaceDE w:val="0"/>
              <w:autoSpaceDN w:val="0"/>
              <w:adjustRightInd w:val="0"/>
              <w:spacing w:before="60" w:after="60"/>
              <w:ind w:left="0"/>
              <w:rPr>
                <w:rFonts w:ascii="Arial" w:hAnsi="Arial" w:cs="Arial"/>
                <w:color w:val="000000"/>
                <w:szCs w:val="18"/>
                <w:lang w:eastAsia="en-GB"/>
              </w:rPr>
            </w:pPr>
            <w:r w:rsidRPr="00CE112E">
              <w:rPr>
                <w:rFonts w:ascii="Arial" w:hAnsi="Arial" w:cs="Arial"/>
                <w:lang w:val="en-US" w:eastAsia="fr-FR"/>
              </w:rPr>
              <w:t xml:space="preserve">** The estimation of concentrations in groundwater is based on a worst case </w:t>
            </w:r>
            <w:r w:rsidR="000F0410" w:rsidRPr="00CE112E">
              <w:rPr>
                <w:rFonts w:ascii="Arial" w:hAnsi="Arial" w:cs="Arial"/>
                <w:lang w:val="en-US" w:eastAsia="fr-FR"/>
              </w:rPr>
              <w:t>assumption</w:t>
            </w:r>
            <w:r w:rsidRPr="00CE112E">
              <w:rPr>
                <w:rFonts w:ascii="Arial" w:hAnsi="Arial" w:cs="Arial"/>
                <w:lang w:val="en-US" w:eastAsia="fr-FR"/>
              </w:rPr>
              <w:t xml:space="preserve"> taking into account the partitioning equilibrium. </w:t>
            </w:r>
            <w:r w:rsidRPr="00CE112E">
              <w:rPr>
                <w:rFonts w:ascii="Arial" w:hAnsi="Arial" w:cs="Arial"/>
                <w:color w:val="222222"/>
                <w:lang w:val="en"/>
              </w:rPr>
              <w:t>In the absence of possible refinement of this methodology, the assessment of estimated concentrations in groundwater cannot be finalized.</w:t>
            </w:r>
          </w:p>
        </w:tc>
      </w:tr>
    </w:tbl>
    <w:p w14:paraId="5955E16F" w14:textId="77777777" w:rsidR="00365AA2" w:rsidRPr="00CE112E" w:rsidRDefault="00365AA2" w:rsidP="00365AA2">
      <w:pPr>
        <w:rPr>
          <w:lang w:eastAsia="en-US"/>
        </w:rPr>
      </w:pPr>
    </w:p>
    <w:p w14:paraId="4EB64FF1" w14:textId="77777777" w:rsidR="00155070" w:rsidRPr="00CE112E" w:rsidRDefault="00365AA2" w:rsidP="00365AA2">
      <w:pPr>
        <w:spacing w:after="200" w:line="276" w:lineRule="auto"/>
        <w:rPr>
          <w:lang w:eastAsia="en-US"/>
        </w:rPr>
        <w:sectPr w:rsidR="00155070" w:rsidRPr="00CE112E" w:rsidSect="00155070">
          <w:headerReference w:type="default" r:id="rId29"/>
          <w:pgSz w:w="16838" w:h="11906" w:orient="landscape"/>
          <w:pgMar w:top="1446" w:right="1474" w:bottom="1247" w:left="2013" w:header="850" w:footer="850" w:gutter="0"/>
          <w:cols w:space="720"/>
          <w:docGrid w:linePitch="272"/>
        </w:sectPr>
      </w:pPr>
      <w:r w:rsidRPr="00CE112E">
        <w:rPr>
          <w:lang w:eastAsia="en-US"/>
        </w:rPr>
        <w:br w:type="page"/>
      </w:r>
    </w:p>
    <w:p w14:paraId="4325AA9D" w14:textId="77777777" w:rsidR="009D0C0B" w:rsidRPr="00CE112E" w:rsidRDefault="009D0C0B">
      <w:pPr>
        <w:spacing w:line="260" w:lineRule="atLeast"/>
        <w:rPr>
          <w:rFonts w:eastAsia="Calibri"/>
          <w:lang w:eastAsia="en-US"/>
        </w:rPr>
      </w:pPr>
    </w:p>
    <w:p w14:paraId="170F2F9D" w14:textId="77777777" w:rsidR="009D0C0B" w:rsidRPr="00CE112E" w:rsidRDefault="00FA480B" w:rsidP="00365AA2">
      <w:pPr>
        <w:pStyle w:val="Titre3"/>
        <w:rPr>
          <w:rFonts w:ascii="Times New Roman" w:eastAsia="Calibri" w:hAnsi="Times New Roman" w:cs="Times New Roman"/>
          <w:i/>
          <w:iCs/>
          <w:lang w:eastAsia="en-US"/>
        </w:rPr>
      </w:pPr>
      <w:bookmarkStart w:id="155" w:name="_Toc522626816"/>
      <w:r w:rsidRPr="00CE112E">
        <w:t>Measures to protect man, animals and the environment</w:t>
      </w:r>
      <w:bookmarkEnd w:id="155"/>
    </w:p>
    <w:p w14:paraId="3CA26710" w14:textId="77777777" w:rsidR="00A303AD" w:rsidRPr="00CE112E" w:rsidRDefault="00A303AD" w:rsidP="00A303AD">
      <w:pPr>
        <w:spacing w:before="120" w:after="120"/>
        <w:rPr>
          <w:rFonts w:ascii="Arial" w:hAnsi="Arial" w:cs="Arial"/>
          <w:i/>
        </w:rPr>
      </w:pPr>
      <w:r w:rsidRPr="00CE112E">
        <w:rPr>
          <w:rFonts w:ascii="Arial" w:hAnsi="Arial" w:cs="Arial"/>
          <w:i/>
        </w:rPr>
        <w:t>See Summary of Product Characteristics (SPC)</w:t>
      </w:r>
    </w:p>
    <w:p w14:paraId="3D58A029" w14:textId="77777777" w:rsidR="009D0C0B" w:rsidRPr="00CE112E" w:rsidRDefault="009D0C0B" w:rsidP="00A303AD">
      <w:pPr>
        <w:spacing w:before="240" w:line="260" w:lineRule="atLeast"/>
        <w:rPr>
          <w:rFonts w:ascii="Times New Roman" w:eastAsia="Calibri" w:hAnsi="Times New Roman" w:cs="Times New Roman"/>
          <w:i/>
          <w:iCs/>
          <w:lang w:eastAsia="en-US"/>
        </w:rPr>
      </w:pPr>
    </w:p>
    <w:p w14:paraId="0C052C73" w14:textId="77777777" w:rsidR="009D0C0B" w:rsidRPr="00CE112E" w:rsidRDefault="00FA480B" w:rsidP="00F8080B">
      <w:pPr>
        <w:pStyle w:val="Titre3"/>
        <w:tabs>
          <w:tab w:val="left" w:pos="851"/>
        </w:tabs>
        <w:ind w:left="851" w:hanging="851"/>
        <w:rPr>
          <w:rFonts w:eastAsia="Calibri"/>
          <w:lang w:eastAsia="en-US"/>
        </w:rPr>
      </w:pPr>
      <w:bookmarkStart w:id="156" w:name="_Toc522626817"/>
      <w:r w:rsidRPr="00CE112E">
        <w:t>Assessment of a combination of biocidal products</w:t>
      </w:r>
      <w:bookmarkEnd w:id="156"/>
    </w:p>
    <w:p w14:paraId="3D86EC4D" w14:textId="77777777" w:rsidR="00A303AD" w:rsidRPr="00CE112E" w:rsidRDefault="00A303AD" w:rsidP="00A303AD">
      <w:pPr>
        <w:spacing w:line="260" w:lineRule="atLeast"/>
        <w:rPr>
          <w:rFonts w:ascii="Arial" w:eastAsia="Calibri" w:hAnsi="Arial" w:cs="Arial"/>
          <w:lang w:eastAsia="en-US"/>
        </w:rPr>
      </w:pPr>
      <w:r w:rsidRPr="00CE112E">
        <w:rPr>
          <w:rFonts w:ascii="Arial" w:eastAsia="Calibri" w:hAnsi="Arial" w:cs="Arial"/>
          <w:lang w:eastAsia="en-US"/>
        </w:rPr>
        <w:t>Not relevant</w:t>
      </w:r>
    </w:p>
    <w:p w14:paraId="7C242C79" w14:textId="77777777" w:rsidR="00A303AD" w:rsidRPr="00CE112E" w:rsidRDefault="00A303AD" w:rsidP="00A303AD">
      <w:pPr>
        <w:spacing w:before="240" w:line="260" w:lineRule="atLeast"/>
        <w:rPr>
          <w:rFonts w:ascii="Arial" w:eastAsia="Calibri" w:hAnsi="Arial" w:cs="Arial"/>
          <w:i/>
          <w:iCs/>
          <w:lang w:eastAsia="en-US"/>
        </w:rPr>
      </w:pPr>
    </w:p>
    <w:p w14:paraId="12CB0A62" w14:textId="77777777" w:rsidR="009D0C0B" w:rsidRPr="00CE112E" w:rsidRDefault="00FA480B" w:rsidP="00F8080B">
      <w:pPr>
        <w:pStyle w:val="Titre3"/>
        <w:ind w:left="851" w:hanging="851"/>
      </w:pPr>
      <w:bookmarkStart w:id="157" w:name="_Toc522626818"/>
      <w:r w:rsidRPr="00CE112E">
        <w:t>Comparative assessment</w:t>
      </w:r>
      <w:bookmarkEnd w:id="157"/>
    </w:p>
    <w:p w14:paraId="1259FEC9" w14:textId="77777777" w:rsidR="00A303AD" w:rsidRPr="00CE112E" w:rsidRDefault="00A303AD" w:rsidP="00A303AD">
      <w:pPr>
        <w:spacing w:line="260" w:lineRule="atLeast"/>
        <w:rPr>
          <w:rFonts w:ascii="Arial" w:eastAsia="Calibri" w:hAnsi="Arial" w:cs="Arial"/>
          <w:i/>
          <w:iCs/>
          <w:lang w:eastAsia="en-US"/>
        </w:rPr>
      </w:pPr>
      <w:r w:rsidRPr="00CE112E">
        <w:rPr>
          <w:rFonts w:ascii="Arial" w:eastAsia="Calibri" w:hAnsi="Arial" w:cs="Arial"/>
          <w:lang w:eastAsia="en-US"/>
        </w:rPr>
        <w:t>Not relevant</w:t>
      </w:r>
    </w:p>
    <w:p w14:paraId="21902CCE" w14:textId="77777777" w:rsidR="00A303AD" w:rsidRPr="00CE112E" w:rsidRDefault="00A303AD" w:rsidP="00A303AD">
      <w:pPr>
        <w:pStyle w:val="Absatz"/>
        <w:rPr>
          <w:rFonts w:eastAsia="Calibri"/>
          <w:lang w:val="de-DE"/>
        </w:rPr>
      </w:pPr>
    </w:p>
    <w:p w14:paraId="33138EC3" w14:textId="77777777" w:rsidR="009D0C0B" w:rsidRPr="00CE112E" w:rsidRDefault="009D0C0B">
      <w:pPr>
        <w:pageBreakBefore/>
        <w:rPr>
          <w:rFonts w:eastAsia="Calibri"/>
          <w:b/>
          <w:i/>
          <w:lang w:val="de-DE" w:eastAsia="en-US"/>
        </w:rPr>
      </w:pPr>
    </w:p>
    <w:p w14:paraId="1058A3F6" w14:textId="77777777" w:rsidR="009D0C0B" w:rsidRPr="00CE112E" w:rsidRDefault="00FA480B">
      <w:pPr>
        <w:pStyle w:val="Titre1"/>
      </w:pPr>
      <w:bookmarkStart w:id="158" w:name="_Toc522626819"/>
      <w:r w:rsidRPr="00CE112E">
        <w:rPr>
          <w:rFonts w:eastAsia="Calibri"/>
        </w:rPr>
        <w:t>Annexes</w:t>
      </w:r>
      <w:r w:rsidRPr="00CE112E">
        <w:rPr>
          <w:rStyle w:val="Appelnotedebasdep"/>
          <w:rFonts w:eastAsia="Calibri"/>
        </w:rPr>
        <w:footnoteReference w:id="24"/>
      </w:r>
      <w:bookmarkEnd w:id="158"/>
    </w:p>
    <w:p w14:paraId="3396D508" w14:textId="77777777" w:rsidR="009D0C0B" w:rsidRPr="00CE112E" w:rsidRDefault="00FA480B" w:rsidP="00A303AD">
      <w:pPr>
        <w:pStyle w:val="Titre2"/>
        <w:rPr>
          <w:caps/>
          <w:sz w:val="28"/>
          <w:szCs w:val="28"/>
          <w:lang w:eastAsia="en-US"/>
        </w:rPr>
      </w:pPr>
      <w:bookmarkStart w:id="159" w:name="_Toc522626820"/>
      <w:r w:rsidRPr="00CE112E">
        <w:t>List of studies for the biocidal product</w:t>
      </w:r>
      <w:bookmarkEnd w:id="159"/>
      <w:r w:rsidRPr="00CE112E">
        <w:t xml:space="preserve"> </w:t>
      </w:r>
    </w:p>
    <w:tbl>
      <w:tblPr>
        <w:tblStyle w:val="Grilledutableau"/>
        <w:tblW w:w="0" w:type="auto"/>
        <w:tblLook w:val="04A0" w:firstRow="1" w:lastRow="0" w:firstColumn="1" w:lastColumn="0" w:noHBand="0" w:noVBand="1"/>
      </w:tblPr>
      <w:tblGrid>
        <w:gridCol w:w="1870"/>
        <w:gridCol w:w="709"/>
        <w:gridCol w:w="3515"/>
        <w:gridCol w:w="1417"/>
        <w:gridCol w:w="1918"/>
      </w:tblGrid>
      <w:tr w:rsidR="00A303AD" w:rsidRPr="00CE112E" w14:paraId="49682786" w14:textId="77777777" w:rsidTr="00A84479">
        <w:trPr>
          <w:trHeight w:val="796"/>
        </w:trPr>
        <w:tc>
          <w:tcPr>
            <w:tcW w:w="1946" w:type="dxa"/>
            <w:vAlign w:val="center"/>
          </w:tcPr>
          <w:p w14:paraId="3C776461"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Author(s)</w:t>
            </w:r>
          </w:p>
        </w:tc>
        <w:tc>
          <w:tcPr>
            <w:tcW w:w="714" w:type="dxa"/>
            <w:vAlign w:val="center"/>
          </w:tcPr>
          <w:p w14:paraId="4B52BA39"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Year</w:t>
            </w:r>
          </w:p>
        </w:tc>
        <w:tc>
          <w:tcPr>
            <w:tcW w:w="3685" w:type="dxa"/>
            <w:vAlign w:val="center"/>
          </w:tcPr>
          <w:p w14:paraId="3FBF0682"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Title</w:t>
            </w:r>
            <w:r w:rsidRPr="00CE112E">
              <w:rPr>
                <w:rFonts w:ascii="Arial" w:hAnsi="Arial" w:cs="Arial"/>
                <w:sz w:val="20"/>
                <w:szCs w:val="20"/>
              </w:rPr>
              <w:br/>
              <w:t>Source</w:t>
            </w:r>
            <w:r w:rsidRPr="00CE112E">
              <w:rPr>
                <w:rFonts w:ascii="Arial" w:hAnsi="Arial" w:cs="Arial"/>
                <w:sz w:val="20"/>
                <w:szCs w:val="20"/>
              </w:rPr>
              <w:br/>
              <w:t>Company Report No.</w:t>
            </w:r>
            <w:r w:rsidRPr="00CE112E">
              <w:rPr>
                <w:rFonts w:ascii="Arial" w:hAnsi="Arial" w:cs="Arial"/>
                <w:sz w:val="20"/>
                <w:szCs w:val="20"/>
              </w:rPr>
              <w:br/>
              <w:t>GLP or GEP Status (where relevant)</w:t>
            </w:r>
            <w:r w:rsidRPr="00CE112E">
              <w:rPr>
                <w:rFonts w:ascii="Arial" w:hAnsi="Arial" w:cs="Arial"/>
                <w:sz w:val="20"/>
                <w:szCs w:val="20"/>
              </w:rPr>
              <w:br/>
              <w:t>Published or not</w:t>
            </w:r>
          </w:p>
        </w:tc>
        <w:tc>
          <w:tcPr>
            <w:tcW w:w="1439" w:type="dxa"/>
            <w:vAlign w:val="center"/>
          </w:tcPr>
          <w:p w14:paraId="1E696EFD" w14:textId="77777777" w:rsidR="00A303AD" w:rsidRPr="00CE112E" w:rsidRDefault="00A303AD" w:rsidP="00A84479">
            <w:pPr>
              <w:pStyle w:val="TableHeading"/>
              <w:rPr>
                <w:rFonts w:ascii="Arial" w:hAnsi="Arial" w:cs="Arial"/>
                <w:sz w:val="20"/>
                <w:szCs w:val="20"/>
              </w:rPr>
            </w:pPr>
            <w:r w:rsidRPr="00CE112E">
              <w:rPr>
                <w:rFonts w:ascii="Arial" w:hAnsi="Arial" w:cs="Arial"/>
                <w:sz w:val="20"/>
                <w:szCs w:val="20"/>
              </w:rPr>
              <w:t>Member State Data</w:t>
            </w:r>
            <w:r w:rsidRPr="00CE112E">
              <w:rPr>
                <w:rFonts w:ascii="Arial" w:hAnsi="Arial" w:cs="Arial"/>
                <w:sz w:val="20"/>
                <w:szCs w:val="20"/>
              </w:rPr>
              <w:br/>
              <w:t>Protection</w:t>
            </w:r>
            <w:r w:rsidRPr="00CE112E">
              <w:rPr>
                <w:rFonts w:ascii="Arial" w:hAnsi="Arial" w:cs="Arial"/>
                <w:sz w:val="20"/>
                <w:szCs w:val="20"/>
              </w:rPr>
              <w:br/>
              <w:t>Claimed</w:t>
            </w:r>
            <w:r w:rsidRPr="00CE112E">
              <w:rPr>
                <w:rFonts w:ascii="Arial" w:hAnsi="Arial" w:cs="Arial"/>
                <w:sz w:val="20"/>
                <w:szCs w:val="20"/>
              </w:rPr>
              <w:br/>
              <w:t>(Y/N)</w:t>
            </w:r>
          </w:p>
        </w:tc>
        <w:tc>
          <w:tcPr>
            <w:tcW w:w="1947" w:type="dxa"/>
            <w:vAlign w:val="center"/>
          </w:tcPr>
          <w:p w14:paraId="4DD39782" w14:textId="77777777" w:rsidR="00A303AD" w:rsidRPr="00CE112E" w:rsidRDefault="00A303AD" w:rsidP="00A84479">
            <w:pPr>
              <w:jc w:val="center"/>
              <w:rPr>
                <w:rFonts w:ascii="Arial" w:hAnsi="Arial" w:cs="Arial"/>
                <w:b/>
                <w:sz w:val="20"/>
                <w:szCs w:val="20"/>
                <w:lang w:val="en-US"/>
              </w:rPr>
            </w:pPr>
            <w:r w:rsidRPr="00CE112E">
              <w:rPr>
                <w:rFonts w:ascii="Arial" w:hAnsi="Arial" w:cs="Arial"/>
                <w:b/>
                <w:sz w:val="20"/>
                <w:szCs w:val="20"/>
                <w:lang w:val="en-US"/>
              </w:rPr>
              <w:t>Owner</w:t>
            </w:r>
          </w:p>
        </w:tc>
      </w:tr>
      <w:tr w:rsidR="00A303AD" w:rsidRPr="00BA3C83" w14:paraId="79EBB0E6" w14:textId="77777777" w:rsidTr="00A84479">
        <w:trPr>
          <w:trHeight w:val="258"/>
        </w:trPr>
        <w:tc>
          <w:tcPr>
            <w:tcW w:w="1946" w:type="dxa"/>
            <w:vAlign w:val="center"/>
          </w:tcPr>
          <w:p w14:paraId="3BC11C97" w14:textId="77777777" w:rsidR="00A303AD" w:rsidRPr="00CE112E" w:rsidRDefault="00A303AD" w:rsidP="009D252D">
            <w:pPr>
              <w:rPr>
                <w:rFonts w:ascii="Arial" w:hAnsi="Arial" w:cs="Arial"/>
                <w:sz w:val="20"/>
                <w:szCs w:val="20"/>
              </w:rPr>
            </w:pPr>
            <w:r w:rsidRPr="00CE112E">
              <w:rPr>
                <w:rFonts w:ascii="Arial" w:hAnsi="Arial" w:cs="Arial"/>
                <w:sz w:val="20"/>
                <w:szCs w:val="20"/>
                <w:lang w:eastAsia="de-DE"/>
              </w:rPr>
              <w:t>Coffy C.</w:t>
            </w:r>
          </w:p>
        </w:tc>
        <w:tc>
          <w:tcPr>
            <w:tcW w:w="714" w:type="dxa"/>
            <w:vAlign w:val="center"/>
          </w:tcPr>
          <w:p w14:paraId="7A72AFAF"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1CCABCD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Etude de stabilité de IODOL 100</w:t>
            </w:r>
          </w:p>
          <w:p w14:paraId="28BA7BA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Désinfectant pour canalisations d’eau et pour</w:t>
            </w:r>
          </w:p>
          <w:p w14:paraId="1526E527"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matériels et surfaces en élevage</w:t>
            </w:r>
          </w:p>
        </w:tc>
        <w:tc>
          <w:tcPr>
            <w:tcW w:w="1439" w:type="dxa"/>
            <w:vAlign w:val="center"/>
          </w:tcPr>
          <w:p w14:paraId="1031CC1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616EFCF8"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BA3C83" w14:paraId="5DEB78FD" w14:textId="77777777" w:rsidTr="00A84479">
        <w:trPr>
          <w:trHeight w:val="258"/>
        </w:trPr>
        <w:tc>
          <w:tcPr>
            <w:tcW w:w="1946" w:type="dxa"/>
            <w:vAlign w:val="center"/>
          </w:tcPr>
          <w:p w14:paraId="61EE5C97" w14:textId="77777777" w:rsidR="00A303AD" w:rsidRPr="00CE112E" w:rsidRDefault="00A303AD" w:rsidP="009D252D">
            <w:pPr>
              <w:rPr>
                <w:rFonts w:ascii="Arial" w:hAnsi="Arial" w:cs="Arial"/>
                <w:sz w:val="20"/>
                <w:szCs w:val="20"/>
                <w:lang w:eastAsia="de-DE"/>
              </w:rPr>
            </w:pPr>
            <w:r w:rsidRPr="00CE112E">
              <w:rPr>
                <w:rFonts w:ascii="Arial" w:hAnsi="Arial" w:cs="Arial"/>
                <w:sz w:val="20"/>
                <w:szCs w:val="20"/>
                <w:lang w:eastAsia="de-DE"/>
              </w:rPr>
              <w:t>Coffy C.</w:t>
            </w:r>
          </w:p>
        </w:tc>
        <w:tc>
          <w:tcPr>
            <w:tcW w:w="714" w:type="dxa"/>
            <w:vAlign w:val="center"/>
          </w:tcPr>
          <w:p w14:paraId="10630292"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41665C3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 xml:space="preserve">Etude intermédiaire à 1 an du dosage en iode du IODOL 100 </w:t>
            </w:r>
          </w:p>
          <w:p w14:paraId="0EECF7F6"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Désinfectant pour canalisations d’eau et pour matériels et surfaces en élevage</w:t>
            </w:r>
          </w:p>
        </w:tc>
        <w:tc>
          <w:tcPr>
            <w:tcW w:w="1439" w:type="dxa"/>
            <w:vAlign w:val="center"/>
          </w:tcPr>
          <w:p w14:paraId="33F1588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CDD394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BA3C83" w14:paraId="385A997D" w14:textId="77777777" w:rsidTr="00A84479">
        <w:trPr>
          <w:trHeight w:val="271"/>
        </w:trPr>
        <w:tc>
          <w:tcPr>
            <w:tcW w:w="1946" w:type="dxa"/>
            <w:vAlign w:val="center"/>
          </w:tcPr>
          <w:p w14:paraId="2D8D6916"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Coffy C.</w:t>
            </w:r>
          </w:p>
        </w:tc>
        <w:tc>
          <w:tcPr>
            <w:tcW w:w="714" w:type="dxa"/>
            <w:vAlign w:val="center"/>
          </w:tcPr>
          <w:p w14:paraId="25054F67"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57C3F72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Etude de pH de IODOL 100</w:t>
            </w:r>
          </w:p>
          <w:p w14:paraId="13EDCA7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en-US" w:eastAsia="de-DE"/>
              </w:rPr>
              <w:t>Report no.</w:t>
            </w:r>
            <w:r w:rsidRPr="00CE112E">
              <w:rPr>
                <w:rFonts w:ascii="Arial" w:hAnsi="Arial" w:cs="Arial"/>
                <w:sz w:val="20"/>
                <w:szCs w:val="20"/>
                <w:lang w:val="en-US"/>
              </w:rPr>
              <w:t>15-CMER-005</w:t>
            </w:r>
          </w:p>
        </w:tc>
        <w:tc>
          <w:tcPr>
            <w:tcW w:w="1439" w:type="dxa"/>
            <w:vAlign w:val="center"/>
          </w:tcPr>
          <w:p w14:paraId="247C362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C356B1A"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BA3C83" w14:paraId="01CC7552" w14:textId="77777777" w:rsidTr="00A84479">
        <w:trPr>
          <w:trHeight w:val="271"/>
        </w:trPr>
        <w:tc>
          <w:tcPr>
            <w:tcW w:w="1946" w:type="dxa"/>
            <w:vAlign w:val="center"/>
          </w:tcPr>
          <w:p w14:paraId="06BF3079"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Marquet N.</w:t>
            </w:r>
          </w:p>
        </w:tc>
        <w:tc>
          <w:tcPr>
            <w:tcW w:w="714" w:type="dxa"/>
            <w:vAlign w:val="center"/>
          </w:tcPr>
          <w:p w14:paraId="6FB3402F"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4AB24E0C"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Mesure de densité IODOL 100</w:t>
            </w:r>
          </w:p>
          <w:p w14:paraId="35690FAE"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eastAsia="de-DE"/>
              </w:rPr>
              <w:t>Report no.</w:t>
            </w:r>
            <w:r w:rsidRPr="00CE112E">
              <w:rPr>
                <w:rFonts w:ascii="Arial" w:hAnsi="Arial" w:cs="Arial"/>
                <w:sz w:val="20"/>
                <w:szCs w:val="20"/>
                <w:lang w:val="fr-FR"/>
              </w:rPr>
              <w:t>15-CMER-004</w:t>
            </w:r>
          </w:p>
        </w:tc>
        <w:tc>
          <w:tcPr>
            <w:tcW w:w="1439" w:type="dxa"/>
            <w:vAlign w:val="center"/>
          </w:tcPr>
          <w:p w14:paraId="1A8B6094"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7004C37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CE112E" w14:paraId="43BE925C" w14:textId="77777777" w:rsidTr="00A84479">
        <w:trPr>
          <w:trHeight w:val="271"/>
        </w:trPr>
        <w:tc>
          <w:tcPr>
            <w:tcW w:w="1946" w:type="dxa"/>
            <w:vAlign w:val="center"/>
          </w:tcPr>
          <w:p w14:paraId="1BBD7547"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Perin F.</w:t>
            </w:r>
          </w:p>
        </w:tc>
        <w:tc>
          <w:tcPr>
            <w:tcW w:w="714" w:type="dxa"/>
            <w:vAlign w:val="center"/>
          </w:tcPr>
          <w:p w14:paraId="4E48D7E5"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5B8F5863"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surface tension</w:t>
            </w:r>
          </w:p>
          <w:p w14:paraId="253EB2E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Test report 16/000265487</w:t>
            </w:r>
          </w:p>
        </w:tc>
        <w:tc>
          <w:tcPr>
            <w:tcW w:w="1439" w:type="dxa"/>
            <w:vAlign w:val="center"/>
          </w:tcPr>
          <w:p w14:paraId="7161C85D"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4F509B6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w:t>
            </w:r>
          </w:p>
          <w:p w14:paraId="6267D0B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Chelab</w:t>
            </w:r>
          </w:p>
        </w:tc>
      </w:tr>
      <w:tr w:rsidR="00A303AD" w:rsidRPr="00CE112E" w14:paraId="1FCD55E7" w14:textId="77777777" w:rsidTr="00A84479">
        <w:trPr>
          <w:trHeight w:val="271"/>
        </w:trPr>
        <w:tc>
          <w:tcPr>
            <w:tcW w:w="1946" w:type="dxa"/>
            <w:vAlign w:val="center"/>
          </w:tcPr>
          <w:p w14:paraId="0101AEC3"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Zampieri L.</w:t>
            </w:r>
          </w:p>
        </w:tc>
        <w:tc>
          <w:tcPr>
            <w:tcW w:w="714" w:type="dxa"/>
            <w:vAlign w:val="center"/>
          </w:tcPr>
          <w:p w14:paraId="389A326D"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2016</w:t>
            </w:r>
          </w:p>
        </w:tc>
        <w:tc>
          <w:tcPr>
            <w:tcW w:w="3685" w:type="dxa"/>
            <w:vAlign w:val="center"/>
          </w:tcPr>
          <w:p w14:paraId="0E8D534C"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Validation of a method and determination of assay of iodine in Iodol 100;evaluation of stability (14 days at 54°C; 7 days at 0°C) and physical properties</w:t>
            </w:r>
          </w:p>
          <w:p w14:paraId="5EC1456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Study N.15.531326.0002</w:t>
            </w:r>
          </w:p>
        </w:tc>
        <w:tc>
          <w:tcPr>
            <w:tcW w:w="1439" w:type="dxa"/>
            <w:vAlign w:val="center"/>
          </w:tcPr>
          <w:p w14:paraId="379156F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5DC3136E"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Chelab</w:t>
            </w:r>
          </w:p>
        </w:tc>
      </w:tr>
      <w:tr w:rsidR="00A303AD" w:rsidRPr="00CE112E" w14:paraId="793365E5" w14:textId="77777777" w:rsidTr="00A84479">
        <w:trPr>
          <w:trHeight w:val="258"/>
        </w:trPr>
        <w:tc>
          <w:tcPr>
            <w:tcW w:w="1946" w:type="dxa"/>
            <w:vAlign w:val="center"/>
          </w:tcPr>
          <w:p w14:paraId="23654AD3"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Marquet N.</w:t>
            </w:r>
          </w:p>
        </w:tc>
        <w:tc>
          <w:tcPr>
            <w:tcW w:w="714" w:type="dxa"/>
            <w:vAlign w:val="center"/>
          </w:tcPr>
          <w:p w14:paraId="7FF43433"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2016</w:t>
            </w:r>
          </w:p>
        </w:tc>
        <w:tc>
          <w:tcPr>
            <w:tcW w:w="3685" w:type="dxa"/>
            <w:vAlign w:val="center"/>
          </w:tcPr>
          <w:p w14:paraId="56838788"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Test de persistance de la mousse</w:t>
            </w:r>
          </w:p>
        </w:tc>
        <w:tc>
          <w:tcPr>
            <w:tcW w:w="1439" w:type="dxa"/>
            <w:vAlign w:val="center"/>
          </w:tcPr>
          <w:p w14:paraId="0EF341C1"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252E3852"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 NutriSciences</w:t>
            </w:r>
          </w:p>
        </w:tc>
      </w:tr>
      <w:tr w:rsidR="00A303AD" w:rsidRPr="00CE112E" w14:paraId="05B9BA0D" w14:textId="77777777" w:rsidTr="00A84479">
        <w:trPr>
          <w:trHeight w:val="258"/>
        </w:trPr>
        <w:tc>
          <w:tcPr>
            <w:tcW w:w="1946" w:type="dxa"/>
            <w:vAlign w:val="center"/>
          </w:tcPr>
          <w:p w14:paraId="43D906AA"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Zarpellon A., Semenzin M.</w:t>
            </w:r>
          </w:p>
        </w:tc>
        <w:tc>
          <w:tcPr>
            <w:tcW w:w="714" w:type="dxa"/>
            <w:vAlign w:val="center"/>
          </w:tcPr>
          <w:p w14:paraId="77E186FD"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2016</w:t>
            </w:r>
          </w:p>
        </w:tc>
        <w:tc>
          <w:tcPr>
            <w:tcW w:w="3685" w:type="dxa"/>
            <w:vAlign w:val="center"/>
          </w:tcPr>
          <w:p w14:paraId="220492F2"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Metal corrosion test for the product IODOL 100</w:t>
            </w:r>
          </w:p>
          <w:p w14:paraId="24860B48"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Report N 16.006357.0004</w:t>
            </w:r>
          </w:p>
          <w:p w14:paraId="456B99E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Chelab</w:t>
            </w:r>
          </w:p>
        </w:tc>
        <w:tc>
          <w:tcPr>
            <w:tcW w:w="1439" w:type="dxa"/>
            <w:vAlign w:val="center"/>
          </w:tcPr>
          <w:p w14:paraId="4BFD11F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46A6BD51"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MERIEUX NutriSciences</w:t>
            </w:r>
          </w:p>
        </w:tc>
      </w:tr>
      <w:tr w:rsidR="00A303AD" w:rsidRPr="00CE112E" w14:paraId="195A2B48" w14:textId="77777777" w:rsidTr="00A84479">
        <w:trPr>
          <w:trHeight w:val="258"/>
        </w:trPr>
        <w:tc>
          <w:tcPr>
            <w:tcW w:w="1946" w:type="dxa"/>
            <w:vAlign w:val="center"/>
          </w:tcPr>
          <w:p w14:paraId="41232E3C" w14:textId="77777777" w:rsidR="00A303AD" w:rsidRPr="00CE112E" w:rsidRDefault="00A303AD" w:rsidP="009D252D">
            <w:pPr>
              <w:rPr>
                <w:rFonts w:ascii="Arial" w:hAnsi="Arial" w:cs="Arial"/>
                <w:sz w:val="20"/>
                <w:szCs w:val="20"/>
                <w:lang w:val="fr-FR" w:eastAsia="de-DE"/>
              </w:rPr>
            </w:pPr>
            <w:r w:rsidRPr="00CE112E">
              <w:rPr>
                <w:rFonts w:ascii="Arial" w:hAnsi="Arial" w:cs="Arial"/>
                <w:sz w:val="20"/>
                <w:szCs w:val="20"/>
                <w:lang w:val="fr-FR" w:eastAsia="de-DE"/>
              </w:rPr>
              <w:t>Demangel B.,</w:t>
            </w:r>
          </w:p>
          <w:p w14:paraId="7DB17F65" w14:textId="77777777" w:rsidR="00A303AD" w:rsidRPr="00CE112E" w:rsidRDefault="00A303AD" w:rsidP="009D252D">
            <w:pPr>
              <w:rPr>
                <w:rFonts w:ascii="Arial" w:hAnsi="Arial" w:cs="Arial"/>
                <w:sz w:val="20"/>
                <w:szCs w:val="20"/>
                <w:lang w:val="en-US" w:eastAsia="de-DE"/>
              </w:rPr>
            </w:pPr>
          </w:p>
        </w:tc>
        <w:tc>
          <w:tcPr>
            <w:tcW w:w="714" w:type="dxa"/>
            <w:vAlign w:val="center"/>
          </w:tcPr>
          <w:p w14:paraId="1D715076"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1F2881A1"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Determination of exothermic reactions by DSC</w:t>
            </w:r>
          </w:p>
          <w:p w14:paraId="7001D141"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on AQUAVIC 3%</w:t>
            </w:r>
          </w:p>
          <w:p w14:paraId="10C5ADAB"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eastAsia="de-DE"/>
              </w:rPr>
              <w:t>Report no.15-912037-001</w:t>
            </w:r>
          </w:p>
        </w:tc>
        <w:tc>
          <w:tcPr>
            <w:tcW w:w="1439" w:type="dxa"/>
            <w:vAlign w:val="center"/>
          </w:tcPr>
          <w:p w14:paraId="0AA420C3"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Y</w:t>
            </w:r>
          </w:p>
        </w:tc>
        <w:tc>
          <w:tcPr>
            <w:tcW w:w="1947" w:type="dxa"/>
            <w:vAlign w:val="center"/>
          </w:tcPr>
          <w:p w14:paraId="55898FB0"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fr-FR"/>
              </w:rPr>
              <w:t>QALIAN</w:t>
            </w:r>
          </w:p>
        </w:tc>
      </w:tr>
      <w:tr w:rsidR="00A303AD" w:rsidRPr="00BA3C83" w14:paraId="1D5D6057" w14:textId="77777777" w:rsidTr="00A84479">
        <w:trPr>
          <w:trHeight w:val="258"/>
        </w:trPr>
        <w:tc>
          <w:tcPr>
            <w:tcW w:w="1946" w:type="dxa"/>
            <w:vAlign w:val="center"/>
          </w:tcPr>
          <w:p w14:paraId="333B228D" w14:textId="77777777" w:rsidR="00A303AD" w:rsidRPr="00CE112E" w:rsidRDefault="00A303AD" w:rsidP="009D252D">
            <w:pPr>
              <w:rPr>
                <w:rFonts w:ascii="Arial" w:hAnsi="Arial" w:cs="Arial"/>
                <w:sz w:val="20"/>
                <w:szCs w:val="20"/>
              </w:rPr>
            </w:pPr>
            <w:r w:rsidRPr="00CE112E">
              <w:rPr>
                <w:rFonts w:ascii="Arial" w:hAnsi="Arial" w:cs="Arial"/>
                <w:sz w:val="20"/>
                <w:szCs w:val="20"/>
                <w:lang w:val="fr-FR" w:eastAsia="de-DE"/>
              </w:rPr>
              <w:t>Marquet N.</w:t>
            </w:r>
          </w:p>
        </w:tc>
        <w:tc>
          <w:tcPr>
            <w:tcW w:w="714" w:type="dxa"/>
            <w:vAlign w:val="center"/>
          </w:tcPr>
          <w:p w14:paraId="7EA95A4E" w14:textId="77777777" w:rsidR="00A303AD" w:rsidRPr="00CE112E" w:rsidRDefault="00A303AD" w:rsidP="009D252D">
            <w:pPr>
              <w:rPr>
                <w:rFonts w:ascii="Arial" w:hAnsi="Arial" w:cs="Arial"/>
                <w:sz w:val="20"/>
                <w:szCs w:val="20"/>
                <w:lang w:val="en-US"/>
              </w:rPr>
            </w:pPr>
            <w:r w:rsidRPr="00CE112E">
              <w:rPr>
                <w:rFonts w:ascii="Arial" w:hAnsi="Arial" w:cs="Arial"/>
                <w:sz w:val="20"/>
                <w:szCs w:val="20"/>
                <w:lang w:val="en-US"/>
              </w:rPr>
              <w:t>2015</w:t>
            </w:r>
          </w:p>
        </w:tc>
        <w:tc>
          <w:tcPr>
            <w:tcW w:w="3685" w:type="dxa"/>
            <w:vAlign w:val="center"/>
          </w:tcPr>
          <w:p w14:paraId="41FA4F6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IODOL 100</w:t>
            </w:r>
          </w:p>
          <w:p w14:paraId="3AC61AC9"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 xml:space="preserve">Inflammabilité et Point éclair </w:t>
            </w:r>
          </w:p>
          <w:p w14:paraId="5CFE531B"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eastAsia="de-DE"/>
              </w:rPr>
              <w:t>Report no.</w:t>
            </w:r>
            <w:r w:rsidRPr="00CE112E">
              <w:rPr>
                <w:rFonts w:ascii="Arial" w:hAnsi="Arial" w:cs="Arial"/>
                <w:sz w:val="20"/>
                <w:szCs w:val="20"/>
                <w:lang w:val="fr-FR"/>
              </w:rPr>
              <w:t>15-CMER-006</w:t>
            </w:r>
          </w:p>
          <w:p w14:paraId="23C71498" w14:textId="77777777" w:rsidR="00A303AD" w:rsidRPr="00CE112E" w:rsidRDefault="00A303AD" w:rsidP="009D252D">
            <w:pPr>
              <w:rPr>
                <w:rFonts w:ascii="Arial" w:hAnsi="Arial" w:cs="Arial"/>
                <w:sz w:val="20"/>
                <w:szCs w:val="20"/>
                <w:lang w:val="fr-FR"/>
              </w:rPr>
            </w:pPr>
          </w:p>
        </w:tc>
        <w:tc>
          <w:tcPr>
            <w:tcW w:w="1439" w:type="dxa"/>
            <w:vAlign w:val="center"/>
          </w:tcPr>
          <w:p w14:paraId="276DC045"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3875E19F"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r w:rsidR="00A303AD" w:rsidRPr="00BA3C83" w14:paraId="2C76BC20" w14:textId="77777777" w:rsidTr="00A84479">
        <w:trPr>
          <w:trHeight w:val="271"/>
        </w:trPr>
        <w:tc>
          <w:tcPr>
            <w:tcW w:w="1946" w:type="dxa"/>
            <w:vAlign w:val="center"/>
          </w:tcPr>
          <w:p w14:paraId="22459956"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eastAsia="de-DE"/>
              </w:rPr>
              <w:t>Coffy C.</w:t>
            </w:r>
          </w:p>
        </w:tc>
        <w:tc>
          <w:tcPr>
            <w:tcW w:w="714" w:type="dxa"/>
            <w:vAlign w:val="center"/>
          </w:tcPr>
          <w:p w14:paraId="631846C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en-US"/>
              </w:rPr>
              <w:t>2015</w:t>
            </w:r>
          </w:p>
        </w:tc>
        <w:tc>
          <w:tcPr>
            <w:tcW w:w="3685" w:type="dxa"/>
            <w:vAlign w:val="center"/>
          </w:tcPr>
          <w:p w14:paraId="355FB4D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Description et validation de la méthode de dosage de l’iode</w:t>
            </w:r>
          </w:p>
        </w:tc>
        <w:tc>
          <w:tcPr>
            <w:tcW w:w="1439" w:type="dxa"/>
            <w:vAlign w:val="center"/>
          </w:tcPr>
          <w:p w14:paraId="33A90AE0"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Y</w:t>
            </w:r>
          </w:p>
        </w:tc>
        <w:tc>
          <w:tcPr>
            <w:tcW w:w="1947" w:type="dxa"/>
            <w:vAlign w:val="center"/>
          </w:tcPr>
          <w:p w14:paraId="7712EF64" w14:textId="77777777" w:rsidR="00A303AD" w:rsidRPr="00CE112E" w:rsidRDefault="00A303AD" w:rsidP="009D252D">
            <w:pPr>
              <w:rPr>
                <w:rFonts w:ascii="Arial" w:hAnsi="Arial" w:cs="Arial"/>
                <w:sz w:val="20"/>
                <w:szCs w:val="20"/>
                <w:lang w:val="fr-FR"/>
              </w:rPr>
            </w:pPr>
            <w:r w:rsidRPr="00CE112E">
              <w:rPr>
                <w:rFonts w:ascii="Arial" w:hAnsi="Arial" w:cs="Arial"/>
                <w:sz w:val="20"/>
                <w:szCs w:val="20"/>
                <w:lang w:val="fr-FR"/>
              </w:rPr>
              <w:t>LABORATOIRE MERIEL S.A.S.</w:t>
            </w:r>
          </w:p>
        </w:tc>
      </w:tr>
    </w:tbl>
    <w:p w14:paraId="621BE792" w14:textId="77777777" w:rsidR="00A303AD" w:rsidRPr="00CE112E" w:rsidRDefault="00A303AD" w:rsidP="009D252D">
      <w:pPr>
        <w:rPr>
          <w:rFonts w:ascii="Arial" w:eastAsia="Calibri" w:hAnsi="Arial" w:cs="Arial"/>
          <w:b/>
          <w:caps/>
          <w:sz w:val="28"/>
          <w:szCs w:val="28"/>
          <w:lang w:val="fr-FR" w:eastAsia="en-US"/>
        </w:rPr>
      </w:pPr>
    </w:p>
    <w:tbl>
      <w:tblPr>
        <w:tblW w:w="5000" w:type="pct"/>
        <w:tblLook w:val="04A0" w:firstRow="1" w:lastRow="0" w:firstColumn="1" w:lastColumn="0" w:noHBand="0" w:noVBand="1"/>
      </w:tblPr>
      <w:tblGrid>
        <w:gridCol w:w="1404"/>
        <w:gridCol w:w="816"/>
        <w:gridCol w:w="3291"/>
        <w:gridCol w:w="1216"/>
        <w:gridCol w:w="1352"/>
        <w:gridCol w:w="1350"/>
      </w:tblGrid>
      <w:tr w:rsidR="001C4D3C" w:rsidRPr="00CE112E" w14:paraId="0A6FF536" w14:textId="77777777" w:rsidTr="001C4D3C">
        <w:trPr>
          <w:cantSplit/>
          <w:trHeight w:val="1140"/>
          <w:tblHeader/>
        </w:trPr>
        <w:tc>
          <w:tcPr>
            <w:tcW w:w="744" w:type="pct"/>
            <w:tcBorders>
              <w:top w:val="single" w:sz="4" w:space="0" w:color="auto"/>
              <w:left w:val="single" w:sz="4" w:space="0" w:color="auto"/>
              <w:bottom w:val="single" w:sz="4" w:space="0" w:color="auto"/>
              <w:right w:val="single" w:sz="4" w:space="0" w:color="auto"/>
            </w:tcBorders>
            <w:shd w:val="clear" w:color="auto" w:fill="auto"/>
            <w:hideMark/>
          </w:tcPr>
          <w:p w14:paraId="638FC4F9" w14:textId="77777777" w:rsidR="001C4D3C" w:rsidRPr="00CE112E" w:rsidRDefault="001C4D3C" w:rsidP="009D252D">
            <w:pPr>
              <w:rPr>
                <w:rFonts w:ascii="Arial" w:hAnsi="Arial" w:cs="Arial"/>
                <w:b/>
                <w:bCs/>
                <w:lang w:val="en-US"/>
              </w:rPr>
            </w:pPr>
            <w:r w:rsidRPr="00CE112E">
              <w:rPr>
                <w:rFonts w:ascii="Arial" w:hAnsi="Arial" w:cs="Arial"/>
                <w:b/>
                <w:bCs/>
                <w:lang w:val="en-US"/>
              </w:rPr>
              <w:lastRenderedPageBreak/>
              <w:t>Author(s)</w:t>
            </w:r>
          </w:p>
        </w:tc>
        <w:tc>
          <w:tcPr>
            <w:tcW w:w="432" w:type="pct"/>
            <w:tcBorders>
              <w:top w:val="single" w:sz="4" w:space="0" w:color="auto"/>
              <w:left w:val="nil"/>
              <w:bottom w:val="single" w:sz="4" w:space="0" w:color="auto"/>
              <w:right w:val="single" w:sz="4" w:space="0" w:color="auto"/>
            </w:tcBorders>
            <w:shd w:val="clear" w:color="auto" w:fill="auto"/>
            <w:hideMark/>
          </w:tcPr>
          <w:p w14:paraId="1D8464BE" w14:textId="77777777" w:rsidR="001C4D3C" w:rsidRPr="00CE112E" w:rsidRDefault="001C4D3C" w:rsidP="009D252D">
            <w:pPr>
              <w:rPr>
                <w:rFonts w:ascii="Arial" w:hAnsi="Arial" w:cs="Arial"/>
                <w:b/>
                <w:bCs/>
                <w:lang w:val="en-US"/>
              </w:rPr>
            </w:pPr>
            <w:r w:rsidRPr="00CE112E">
              <w:rPr>
                <w:rFonts w:ascii="Arial" w:hAnsi="Arial" w:cs="Arial"/>
                <w:b/>
                <w:bCs/>
                <w:lang w:val="en-US"/>
              </w:rPr>
              <w:t>Year</w:t>
            </w:r>
          </w:p>
        </w:tc>
        <w:tc>
          <w:tcPr>
            <w:tcW w:w="1745" w:type="pct"/>
            <w:tcBorders>
              <w:top w:val="single" w:sz="4" w:space="0" w:color="auto"/>
              <w:left w:val="nil"/>
              <w:bottom w:val="single" w:sz="4" w:space="0" w:color="auto"/>
              <w:right w:val="single" w:sz="4" w:space="0" w:color="auto"/>
            </w:tcBorders>
            <w:shd w:val="clear" w:color="auto" w:fill="auto"/>
            <w:hideMark/>
          </w:tcPr>
          <w:p w14:paraId="7B199028" w14:textId="77777777" w:rsidR="001C4D3C" w:rsidRPr="00CE112E" w:rsidRDefault="001C4D3C" w:rsidP="009D252D">
            <w:pPr>
              <w:rPr>
                <w:rFonts w:ascii="Arial" w:hAnsi="Arial" w:cs="Arial"/>
                <w:b/>
                <w:bCs/>
                <w:lang w:val="en-US"/>
              </w:rPr>
            </w:pPr>
            <w:r w:rsidRPr="00CE112E">
              <w:rPr>
                <w:rFonts w:ascii="Arial" w:hAnsi="Arial" w:cs="Arial"/>
                <w:b/>
                <w:bCs/>
                <w:lang w:val="en-US"/>
              </w:rPr>
              <w:t>Title.</w:t>
            </w:r>
            <w:r w:rsidRPr="00CE112E">
              <w:rPr>
                <w:rFonts w:ascii="Arial" w:hAnsi="Arial" w:cs="Arial"/>
                <w:b/>
                <w:bCs/>
                <w:lang w:val="en-US"/>
              </w:rPr>
              <w:br/>
              <w:t>Source (where different from company) Company, Report No. GLP (where relevant) / (Un)Published</w:t>
            </w:r>
          </w:p>
        </w:tc>
        <w:tc>
          <w:tcPr>
            <w:tcW w:w="645" w:type="pct"/>
            <w:tcBorders>
              <w:top w:val="single" w:sz="4" w:space="0" w:color="auto"/>
              <w:left w:val="nil"/>
              <w:bottom w:val="single" w:sz="4" w:space="0" w:color="auto"/>
              <w:right w:val="single" w:sz="4" w:space="0" w:color="auto"/>
            </w:tcBorders>
            <w:shd w:val="clear" w:color="auto" w:fill="auto"/>
            <w:hideMark/>
          </w:tcPr>
          <w:p w14:paraId="1EBC4525" w14:textId="77777777" w:rsidR="001C4D3C" w:rsidRPr="00CE112E" w:rsidRDefault="001C4D3C" w:rsidP="009D252D">
            <w:pPr>
              <w:rPr>
                <w:rFonts w:ascii="Arial" w:hAnsi="Arial" w:cs="Arial"/>
                <w:b/>
                <w:bCs/>
                <w:lang w:val="en-US"/>
              </w:rPr>
            </w:pPr>
            <w:r w:rsidRPr="00CE112E">
              <w:rPr>
                <w:rFonts w:ascii="Arial" w:hAnsi="Arial" w:cs="Arial"/>
                <w:b/>
                <w:bCs/>
                <w:lang w:val="en-US"/>
              </w:rPr>
              <w:t>Data Protection Claimed (Yes/No)</w:t>
            </w:r>
          </w:p>
        </w:tc>
        <w:tc>
          <w:tcPr>
            <w:tcW w:w="717" w:type="pct"/>
            <w:tcBorders>
              <w:top w:val="single" w:sz="4" w:space="0" w:color="auto"/>
              <w:left w:val="nil"/>
              <w:bottom w:val="single" w:sz="4" w:space="0" w:color="auto"/>
              <w:right w:val="single" w:sz="4" w:space="0" w:color="auto"/>
            </w:tcBorders>
            <w:shd w:val="clear" w:color="auto" w:fill="auto"/>
            <w:hideMark/>
          </w:tcPr>
          <w:p w14:paraId="37B56499" w14:textId="77777777" w:rsidR="001C4D3C" w:rsidRPr="00CE112E" w:rsidRDefault="001C4D3C" w:rsidP="009D252D">
            <w:pPr>
              <w:rPr>
                <w:rFonts w:ascii="Arial" w:hAnsi="Arial" w:cs="Arial"/>
                <w:b/>
                <w:bCs/>
                <w:lang w:val="en-US"/>
              </w:rPr>
            </w:pPr>
            <w:r w:rsidRPr="00CE112E">
              <w:rPr>
                <w:rFonts w:ascii="Arial" w:hAnsi="Arial" w:cs="Arial"/>
                <w:b/>
                <w:bCs/>
                <w:lang w:val="en-US"/>
              </w:rPr>
              <w:t>Owner (PUB / ORG)</w:t>
            </w:r>
          </w:p>
        </w:tc>
        <w:tc>
          <w:tcPr>
            <w:tcW w:w="716" w:type="pct"/>
            <w:tcBorders>
              <w:top w:val="single" w:sz="4" w:space="0" w:color="auto"/>
              <w:left w:val="nil"/>
              <w:bottom w:val="single" w:sz="4" w:space="0" w:color="auto"/>
              <w:right w:val="single" w:sz="4" w:space="0" w:color="auto"/>
            </w:tcBorders>
            <w:shd w:val="clear" w:color="auto" w:fill="auto"/>
            <w:hideMark/>
          </w:tcPr>
          <w:p w14:paraId="44E11859" w14:textId="77777777" w:rsidR="001C4D3C" w:rsidRPr="00CE112E" w:rsidRDefault="001C4D3C" w:rsidP="009D252D">
            <w:pPr>
              <w:rPr>
                <w:rFonts w:ascii="Arial" w:hAnsi="Arial" w:cs="Arial"/>
                <w:b/>
                <w:bCs/>
                <w:lang w:val="en-US"/>
              </w:rPr>
            </w:pPr>
            <w:r w:rsidRPr="00CE112E">
              <w:rPr>
                <w:rFonts w:ascii="Arial" w:hAnsi="Arial" w:cs="Arial"/>
                <w:b/>
                <w:bCs/>
                <w:lang w:val="en-US"/>
              </w:rPr>
              <w:t>Date of first submission</w:t>
            </w:r>
          </w:p>
        </w:tc>
      </w:tr>
      <w:tr w:rsidR="001C4D3C" w:rsidRPr="00CE112E" w14:paraId="646B55A2"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41EDB28"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2ECA4C66"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21E1A7BE" w14:textId="77777777" w:rsidR="001C4D3C" w:rsidRPr="00CE112E" w:rsidRDefault="001C4D3C" w:rsidP="009D252D">
            <w:pPr>
              <w:rPr>
                <w:rFonts w:ascii="Arial" w:hAnsi="Arial" w:cs="Arial"/>
                <w:b/>
                <w:lang w:val="fr-FR"/>
              </w:rPr>
            </w:pPr>
            <w:r w:rsidRPr="00CE112E">
              <w:rPr>
                <w:rFonts w:ascii="Arial" w:hAnsi="Arial" w:cs="Arial"/>
                <w:lang w:val="sv-SE"/>
              </w:rPr>
              <w:t>Détermination de l’activité BACTERICIDE de base de l’acide phosphorique 75%. Méthode par dilution neutralisation. Selon la norme NF EN 1040.</w:t>
            </w:r>
            <w:r w:rsidRPr="00CE112E">
              <w:rPr>
                <w:rFonts w:ascii="Arial" w:hAnsi="Arial" w:cs="Arial"/>
                <w:lang w:val="sv-SE"/>
              </w:rPr>
              <w:br/>
              <w:t>Laboratoire Mériel / 2016-MER-005</w:t>
            </w:r>
          </w:p>
        </w:tc>
        <w:tc>
          <w:tcPr>
            <w:tcW w:w="645" w:type="pct"/>
            <w:tcBorders>
              <w:top w:val="single" w:sz="4" w:space="0" w:color="auto"/>
              <w:left w:val="nil"/>
              <w:bottom w:val="single" w:sz="4" w:space="0" w:color="auto"/>
              <w:right w:val="single" w:sz="4" w:space="0" w:color="auto"/>
            </w:tcBorders>
            <w:shd w:val="clear" w:color="auto" w:fill="auto"/>
          </w:tcPr>
          <w:p w14:paraId="68ECF0D3"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4DFAF75"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45B0F6A" w14:textId="77777777" w:rsidR="001C4D3C" w:rsidRPr="00CE112E" w:rsidRDefault="001C4D3C" w:rsidP="009D252D">
            <w:pPr>
              <w:rPr>
                <w:rFonts w:ascii="Arial" w:hAnsi="Arial" w:cs="Arial"/>
              </w:rPr>
            </w:pPr>
          </w:p>
        </w:tc>
      </w:tr>
      <w:tr w:rsidR="001C4D3C" w:rsidRPr="00CE112E" w14:paraId="659782EC"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4C1191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EEB8C9F"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2D7E9BBC" w14:textId="77777777" w:rsidR="001C4D3C" w:rsidRPr="00CE112E" w:rsidRDefault="001C4D3C" w:rsidP="009D252D">
            <w:pPr>
              <w:rPr>
                <w:rFonts w:ascii="Arial" w:hAnsi="Arial" w:cs="Arial"/>
                <w:b/>
                <w:lang w:val="fr-FR"/>
              </w:rPr>
            </w:pPr>
            <w:r w:rsidRPr="00CE112E">
              <w:rPr>
                <w:rFonts w:ascii="Arial" w:hAnsi="Arial" w:cs="Arial"/>
                <w:lang w:val="sv-SE"/>
              </w:rPr>
              <w:t>Détermination de l’activité LEVURICIDE de base de l’acide phosphorique 75%. Méthode par dilution neutralisation. Selon la norme NF EN 1275 :2005.</w:t>
            </w:r>
            <w:r w:rsidRPr="00CE112E">
              <w:rPr>
                <w:rFonts w:ascii="Arial" w:hAnsi="Arial" w:cs="Arial"/>
                <w:lang w:val="sv-SE"/>
              </w:rPr>
              <w:br/>
              <w:t>Laboratoire Mériel 2016-MER-006</w:t>
            </w:r>
          </w:p>
        </w:tc>
        <w:tc>
          <w:tcPr>
            <w:tcW w:w="645" w:type="pct"/>
            <w:tcBorders>
              <w:top w:val="single" w:sz="4" w:space="0" w:color="auto"/>
              <w:left w:val="nil"/>
              <w:bottom w:val="single" w:sz="4" w:space="0" w:color="auto"/>
              <w:right w:val="single" w:sz="4" w:space="0" w:color="auto"/>
            </w:tcBorders>
            <w:shd w:val="clear" w:color="auto" w:fill="auto"/>
          </w:tcPr>
          <w:p w14:paraId="6D294B65"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43E4232" w14:textId="77777777" w:rsidR="001C4D3C" w:rsidRPr="00CE112E" w:rsidRDefault="001C4D3C" w:rsidP="009D252D">
            <w:pPr>
              <w:rPr>
                <w:rFonts w:ascii="Arial" w:hAnsi="Arial" w:cs="Arial"/>
                <w:b/>
                <w:lang w:val="sv-SE"/>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37E7691" w14:textId="77777777" w:rsidR="001C4D3C" w:rsidRPr="00CE112E" w:rsidRDefault="001C4D3C" w:rsidP="009D252D">
            <w:pPr>
              <w:rPr>
                <w:rFonts w:ascii="Arial" w:hAnsi="Arial" w:cs="Arial"/>
              </w:rPr>
            </w:pPr>
          </w:p>
        </w:tc>
      </w:tr>
      <w:tr w:rsidR="001C4D3C" w:rsidRPr="00CE112E" w14:paraId="3469567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086874F"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44018092"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08AE3497" w14:textId="77777777" w:rsidR="001C4D3C" w:rsidRPr="00CE112E" w:rsidRDefault="001C4D3C" w:rsidP="009D252D">
            <w:pPr>
              <w:rPr>
                <w:rFonts w:ascii="Arial" w:hAnsi="Arial" w:cs="Arial"/>
                <w:b/>
                <w:lang w:val="sv-SE"/>
              </w:rPr>
            </w:pPr>
            <w:r w:rsidRPr="00CE112E">
              <w:rPr>
                <w:rFonts w:ascii="Arial" w:hAnsi="Arial" w:cs="Arial"/>
                <w:lang w:val="sv-SE"/>
              </w:rPr>
              <w:t>Essai selon la norme NF EN 14349.</w:t>
            </w:r>
          </w:p>
          <w:p w14:paraId="1E2431BD" w14:textId="77777777" w:rsidR="001C4D3C" w:rsidRPr="00CE112E" w:rsidRDefault="001C4D3C" w:rsidP="009D252D">
            <w:pPr>
              <w:rPr>
                <w:rFonts w:ascii="Arial" w:hAnsi="Arial" w:cs="Arial"/>
                <w:b/>
                <w:lang w:val="sv-SE"/>
              </w:rPr>
            </w:pPr>
            <w:r w:rsidRPr="00CE112E">
              <w:rPr>
                <w:rFonts w:ascii="Arial" w:hAnsi="Arial" w:cs="Arial"/>
                <w:lang w:val="sv-SE"/>
              </w:rPr>
              <w:t>Essai quantitatif de surface pour l’évaluation de l’activité bactéricide des antiseptiques et des désinfectants chimiques utilisés dans le domaine véterinaire sur des surfaces non poreuses sans action mécanique en condition de saleté de niveau élevé. Méthode d’essai et prescription (Phase 2, étape 2).</w:t>
            </w:r>
            <w:r w:rsidRPr="00CE112E">
              <w:rPr>
                <w:rFonts w:ascii="Arial" w:hAnsi="Arial" w:cs="Arial"/>
                <w:lang w:val="sv-SE"/>
              </w:rPr>
              <w:br/>
              <w:t>Laboratoire Mériel 2016-MER-009</w:t>
            </w:r>
          </w:p>
        </w:tc>
        <w:tc>
          <w:tcPr>
            <w:tcW w:w="645" w:type="pct"/>
            <w:tcBorders>
              <w:top w:val="single" w:sz="4" w:space="0" w:color="auto"/>
              <w:left w:val="nil"/>
              <w:bottom w:val="single" w:sz="4" w:space="0" w:color="auto"/>
              <w:right w:val="single" w:sz="4" w:space="0" w:color="auto"/>
            </w:tcBorders>
            <w:shd w:val="clear" w:color="auto" w:fill="auto"/>
          </w:tcPr>
          <w:p w14:paraId="6D94F1EE"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0612223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0B82B7F" w14:textId="77777777" w:rsidR="001C4D3C" w:rsidRPr="00CE112E" w:rsidRDefault="001C4D3C" w:rsidP="009D252D">
            <w:pPr>
              <w:rPr>
                <w:rFonts w:ascii="Arial" w:hAnsi="Arial" w:cs="Arial"/>
              </w:rPr>
            </w:pPr>
          </w:p>
        </w:tc>
      </w:tr>
      <w:tr w:rsidR="001C4D3C" w:rsidRPr="00CE112E" w14:paraId="6782DB0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827F1D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3F74E6A9"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02C1A9A1" w14:textId="77777777" w:rsidR="001C4D3C" w:rsidRPr="00CE112E" w:rsidRDefault="001C4D3C" w:rsidP="009D252D">
            <w:pPr>
              <w:rPr>
                <w:rFonts w:ascii="Arial" w:hAnsi="Arial" w:cs="Arial"/>
                <w:b/>
                <w:lang w:val="sv-SE"/>
              </w:rPr>
            </w:pPr>
            <w:r w:rsidRPr="00CE112E">
              <w:rPr>
                <w:rFonts w:ascii="Arial" w:hAnsi="Arial" w:cs="Arial"/>
                <w:lang w:val="sv-SE"/>
              </w:rPr>
              <w:t>Détermination de l’activité bactéricide.</w:t>
            </w:r>
          </w:p>
          <w:p w14:paraId="5A953CDC" w14:textId="77777777" w:rsidR="001C4D3C" w:rsidRPr="00CE112E" w:rsidRDefault="001C4D3C" w:rsidP="009D252D">
            <w:pPr>
              <w:rPr>
                <w:rFonts w:ascii="Arial" w:hAnsi="Arial" w:cs="Arial"/>
                <w:b/>
                <w:lang w:val="sv-SE"/>
              </w:rPr>
            </w:pPr>
            <w:r w:rsidRPr="00CE112E">
              <w:rPr>
                <w:rFonts w:ascii="Arial" w:hAnsi="Arial" w:cs="Arial"/>
                <w:lang w:val="sv-SE"/>
              </w:rPr>
              <w:t>Méthode par dilution neutralisationselon les conditions additionnelles de la norme NF EN 1276 :2010 pour la désinfection des matériels en place – solution tampon pH5.</w:t>
            </w:r>
          </w:p>
          <w:p w14:paraId="2A4CA6AE" w14:textId="77777777" w:rsidR="001C4D3C" w:rsidRPr="00CE112E" w:rsidRDefault="001C4D3C" w:rsidP="009D252D">
            <w:pPr>
              <w:rPr>
                <w:rFonts w:ascii="Arial" w:hAnsi="Arial" w:cs="Arial"/>
                <w:b/>
                <w:lang w:val="sv-SE"/>
              </w:rPr>
            </w:pPr>
            <w:r w:rsidRPr="00CE112E">
              <w:rPr>
                <w:rFonts w:ascii="Arial" w:hAnsi="Arial" w:cs="Arial"/>
                <w:lang w:val="sv-SE"/>
              </w:rPr>
              <w:t>Laboratoire Mériel 2016-MER-007</w:t>
            </w:r>
          </w:p>
        </w:tc>
        <w:tc>
          <w:tcPr>
            <w:tcW w:w="645" w:type="pct"/>
            <w:tcBorders>
              <w:top w:val="single" w:sz="4" w:space="0" w:color="auto"/>
              <w:left w:val="nil"/>
              <w:bottom w:val="single" w:sz="4" w:space="0" w:color="auto"/>
              <w:right w:val="single" w:sz="4" w:space="0" w:color="auto"/>
            </w:tcBorders>
            <w:shd w:val="clear" w:color="auto" w:fill="auto"/>
          </w:tcPr>
          <w:p w14:paraId="59A33B20"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66201343"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78FECF8" w14:textId="77777777" w:rsidR="001C4D3C" w:rsidRPr="00CE112E" w:rsidRDefault="001C4D3C" w:rsidP="009D252D">
            <w:pPr>
              <w:rPr>
                <w:rFonts w:ascii="Arial" w:hAnsi="Arial" w:cs="Arial"/>
              </w:rPr>
            </w:pPr>
          </w:p>
        </w:tc>
      </w:tr>
      <w:tr w:rsidR="001C4D3C" w:rsidRPr="00CE112E" w14:paraId="3AEE5315"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21A96C2"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1164ED0"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7FDA868F" w14:textId="77777777" w:rsidR="001C4D3C" w:rsidRPr="00CE112E" w:rsidRDefault="001C4D3C" w:rsidP="009D252D">
            <w:pPr>
              <w:rPr>
                <w:rFonts w:ascii="Arial" w:hAnsi="Arial" w:cs="Arial"/>
                <w:b/>
                <w:lang w:val="fr-FR"/>
              </w:rPr>
            </w:pPr>
            <w:r w:rsidRPr="00CE112E">
              <w:rPr>
                <w:rFonts w:ascii="Arial" w:hAnsi="Arial" w:cs="Arial"/>
                <w:lang w:val="fr-FR"/>
              </w:rPr>
              <w:t>Détermination de l’activité bactericide des désinfectants chimiques utilisés dans le domaine vétérinaire. Méthode par dilution neutralisation. Selon la norme NF EN 1656 :2010 en conditions de saleté de niveau élevé</w:t>
            </w:r>
          </w:p>
          <w:p w14:paraId="7D6905AB" w14:textId="77777777" w:rsidR="001C4D3C" w:rsidRPr="00CE112E" w:rsidRDefault="001C4D3C" w:rsidP="009D252D">
            <w:pPr>
              <w:rPr>
                <w:rFonts w:ascii="Arial" w:hAnsi="Arial" w:cs="Arial"/>
              </w:rPr>
            </w:pPr>
            <w:r w:rsidRPr="00CE112E">
              <w:rPr>
                <w:rFonts w:ascii="Arial" w:hAnsi="Arial" w:cs="Arial"/>
              </w:rPr>
              <w:t xml:space="preserve">Laboratoire Mériel 2016-MER-008 </w:t>
            </w:r>
          </w:p>
        </w:tc>
        <w:tc>
          <w:tcPr>
            <w:tcW w:w="645" w:type="pct"/>
            <w:tcBorders>
              <w:top w:val="single" w:sz="4" w:space="0" w:color="auto"/>
              <w:left w:val="nil"/>
              <w:bottom w:val="single" w:sz="4" w:space="0" w:color="auto"/>
              <w:right w:val="single" w:sz="4" w:space="0" w:color="auto"/>
            </w:tcBorders>
            <w:shd w:val="clear" w:color="auto" w:fill="auto"/>
          </w:tcPr>
          <w:p w14:paraId="410B7CB6"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70BC3B3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0398D4C" w14:textId="77777777" w:rsidR="001C4D3C" w:rsidRPr="00CE112E" w:rsidRDefault="001C4D3C" w:rsidP="009D252D">
            <w:pPr>
              <w:rPr>
                <w:rFonts w:ascii="Arial" w:hAnsi="Arial" w:cs="Arial"/>
              </w:rPr>
            </w:pPr>
          </w:p>
        </w:tc>
      </w:tr>
      <w:tr w:rsidR="001C4D3C" w:rsidRPr="00CE112E" w14:paraId="786AF606"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3F6287E" w14:textId="77777777" w:rsidR="001C4D3C" w:rsidRPr="00CE112E" w:rsidRDefault="001C4D3C" w:rsidP="009D252D">
            <w:pPr>
              <w:rPr>
                <w:rFonts w:ascii="Arial" w:hAnsi="Arial" w:cs="Arial"/>
                <w:b/>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757C4628" w14:textId="77777777" w:rsidR="001C4D3C" w:rsidRPr="00CE112E" w:rsidRDefault="001C4D3C" w:rsidP="009D252D">
            <w:pPr>
              <w:rPr>
                <w:rFonts w:ascii="Arial" w:hAnsi="Arial" w:cs="Arial"/>
                <w:b/>
              </w:rPr>
            </w:pPr>
            <w:r w:rsidRPr="00CE112E">
              <w:rPr>
                <w:rFonts w:ascii="Arial" w:hAnsi="Arial" w:cs="Arial"/>
              </w:rPr>
              <w:t>2016</w:t>
            </w:r>
          </w:p>
        </w:tc>
        <w:tc>
          <w:tcPr>
            <w:tcW w:w="1745" w:type="pct"/>
            <w:tcBorders>
              <w:top w:val="single" w:sz="4" w:space="0" w:color="auto"/>
              <w:left w:val="nil"/>
              <w:bottom w:val="single" w:sz="4" w:space="0" w:color="auto"/>
              <w:right w:val="single" w:sz="4" w:space="0" w:color="auto"/>
            </w:tcBorders>
            <w:shd w:val="clear" w:color="auto" w:fill="auto"/>
          </w:tcPr>
          <w:p w14:paraId="3B9C6B4F" w14:textId="77777777" w:rsidR="001C4D3C" w:rsidRPr="00CE112E" w:rsidRDefault="001C4D3C" w:rsidP="009D252D">
            <w:pPr>
              <w:rPr>
                <w:rFonts w:ascii="Arial" w:hAnsi="Arial" w:cs="Arial"/>
                <w:b/>
                <w:lang w:val="fr-FR"/>
              </w:rPr>
            </w:pPr>
            <w:r w:rsidRPr="00CE112E">
              <w:rPr>
                <w:rFonts w:ascii="Arial" w:hAnsi="Arial" w:cs="Arial"/>
                <w:lang w:val="fr-FR"/>
              </w:rPr>
              <w:t>Essai selon la norme NF EN 13697 (juin 2015)</w:t>
            </w:r>
          </w:p>
          <w:p w14:paraId="7ACD9C6C" w14:textId="77777777" w:rsidR="001C4D3C" w:rsidRPr="00CE112E" w:rsidRDefault="001C4D3C" w:rsidP="009D252D">
            <w:pPr>
              <w:rPr>
                <w:rFonts w:ascii="Arial" w:hAnsi="Arial" w:cs="Arial"/>
                <w:b/>
                <w:lang w:val="fr-FR"/>
              </w:rPr>
            </w:pPr>
            <w:r w:rsidRPr="00CE112E">
              <w:rPr>
                <w:rFonts w:ascii="Arial" w:hAnsi="Arial" w:cs="Arial"/>
                <w:lang w:val="fr-FR"/>
              </w:rPr>
              <w:t xml:space="preserve">Essai quantitatif de surface non poreuse pour l’évaluation de l’activité bactéricide des désinfectants chimiques utilisés dans le domaine de l’agroalimentaire, dans l’industrie </w:t>
            </w:r>
            <w:r w:rsidRPr="00CE112E">
              <w:rPr>
                <w:rFonts w:ascii="Arial" w:hAnsi="Arial" w:cs="Arial"/>
                <w:lang w:val="fr-FR"/>
              </w:rPr>
              <w:lastRenderedPageBreak/>
              <w:t>domestiques et en collectivité.</w:t>
            </w:r>
          </w:p>
          <w:p w14:paraId="3CF6DC90" w14:textId="77777777" w:rsidR="001C4D3C" w:rsidRPr="00CE112E" w:rsidRDefault="001C4D3C" w:rsidP="009D252D">
            <w:pPr>
              <w:rPr>
                <w:rFonts w:ascii="Arial" w:hAnsi="Arial" w:cs="Arial"/>
                <w:b/>
                <w:lang w:val="fr-FR"/>
              </w:rPr>
            </w:pPr>
            <w:r w:rsidRPr="00CE112E">
              <w:rPr>
                <w:rFonts w:ascii="Arial" w:hAnsi="Arial" w:cs="Arial"/>
                <w:lang w:val="fr-FR"/>
              </w:rPr>
              <w:t>Méthode d’essai sans action mécanique et prescriptions (Phase 2, étape 2)</w:t>
            </w:r>
          </w:p>
          <w:p w14:paraId="65784791"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044-1REA-15 CI v2</w:t>
            </w:r>
          </w:p>
        </w:tc>
        <w:tc>
          <w:tcPr>
            <w:tcW w:w="645" w:type="pct"/>
            <w:tcBorders>
              <w:top w:val="single" w:sz="4" w:space="0" w:color="auto"/>
              <w:left w:val="nil"/>
              <w:bottom w:val="single" w:sz="4" w:space="0" w:color="auto"/>
              <w:right w:val="single" w:sz="4" w:space="0" w:color="auto"/>
            </w:tcBorders>
            <w:shd w:val="clear" w:color="auto" w:fill="auto"/>
          </w:tcPr>
          <w:p w14:paraId="525E7BE9"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0DC48B9D"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82CC413" w14:textId="77777777" w:rsidR="001C4D3C" w:rsidRPr="00CE112E" w:rsidRDefault="001C4D3C" w:rsidP="009D252D">
            <w:pPr>
              <w:rPr>
                <w:rFonts w:ascii="Arial" w:hAnsi="Arial" w:cs="Arial"/>
              </w:rPr>
            </w:pPr>
          </w:p>
        </w:tc>
      </w:tr>
      <w:tr w:rsidR="001C4D3C" w:rsidRPr="00CE112E" w14:paraId="425D4499"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A6D3E50" w14:textId="77777777" w:rsidR="001C4D3C" w:rsidRPr="00CE112E" w:rsidRDefault="001C4D3C" w:rsidP="009D252D">
            <w:pPr>
              <w:rPr>
                <w:rFonts w:ascii="Arial" w:hAnsi="Arial" w:cs="Arial"/>
                <w:b/>
                <w:lang w:val="en-US"/>
              </w:rPr>
            </w:pPr>
            <w:r w:rsidRPr="00CE112E">
              <w:rPr>
                <w:rFonts w:ascii="Arial" w:hAnsi="Arial" w:cs="Arial"/>
                <w:lang w:val="en-US"/>
              </w:rPr>
              <w:t>Dugué R</w:t>
            </w:r>
          </w:p>
        </w:tc>
        <w:tc>
          <w:tcPr>
            <w:tcW w:w="432" w:type="pct"/>
            <w:tcBorders>
              <w:top w:val="single" w:sz="4" w:space="0" w:color="auto"/>
              <w:left w:val="nil"/>
              <w:bottom w:val="single" w:sz="4" w:space="0" w:color="auto"/>
              <w:right w:val="single" w:sz="4" w:space="0" w:color="auto"/>
            </w:tcBorders>
            <w:shd w:val="clear" w:color="auto" w:fill="auto"/>
          </w:tcPr>
          <w:p w14:paraId="0BFC5FE7" w14:textId="77777777" w:rsidR="001C4D3C" w:rsidRPr="00CE112E" w:rsidRDefault="001C4D3C" w:rsidP="009D252D">
            <w:pPr>
              <w:rPr>
                <w:rFonts w:ascii="Arial" w:hAnsi="Arial" w:cs="Arial"/>
                <w:b/>
                <w:lang w:val="en-US"/>
              </w:rPr>
            </w:pPr>
            <w:r w:rsidRPr="00CE112E">
              <w:rPr>
                <w:rFonts w:ascii="Arial" w:hAnsi="Arial" w:cs="Arial"/>
                <w:lang w:val="en-US"/>
              </w:rPr>
              <w:t>2016</w:t>
            </w:r>
          </w:p>
        </w:tc>
        <w:tc>
          <w:tcPr>
            <w:tcW w:w="1745" w:type="pct"/>
            <w:tcBorders>
              <w:top w:val="single" w:sz="4" w:space="0" w:color="auto"/>
              <w:left w:val="nil"/>
              <w:bottom w:val="single" w:sz="4" w:space="0" w:color="auto"/>
              <w:right w:val="single" w:sz="4" w:space="0" w:color="auto"/>
            </w:tcBorders>
            <w:shd w:val="clear" w:color="auto" w:fill="auto"/>
          </w:tcPr>
          <w:p w14:paraId="6BF7D66A" w14:textId="77777777" w:rsidR="001C4D3C" w:rsidRPr="00CE112E" w:rsidRDefault="001C4D3C" w:rsidP="009D252D">
            <w:pPr>
              <w:rPr>
                <w:rFonts w:ascii="Arial" w:hAnsi="Arial" w:cs="Arial"/>
                <w:b/>
                <w:lang w:val="fr-FR"/>
              </w:rPr>
            </w:pPr>
            <w:r w:rsidRPr="00CE112E">
              <w:rPr>
                <w:rFonts w:ascii="Arial" w:hAnsi="Arial" w:cs="Arial"/>
                <w:lang w:val="fr-FR"/>
              </w:rPr>
              <w:t>Activité bactéricide selon la norme EN 13697 :2015</w:t>
            </w:r>
          </w:p>
          <w:p w14:paraId="1DE994E0" w14:textId="77777777" w:rsidR="001C4D3C" w:rsidRPr="00CE112E" w:rsidRDefault="001C4D3C" w:rsidP="009D252D">
            <w:pPr>
              <w:rPr>
                <w:rFonts w:ascii="Arial" w:hAnsi="Arial" w:cs="Arial"/>
                <w:b/>
                <w:lang w:val="fr-FR"/>
              </w:rPr>
            </w:pPr>
            <w:r w:rsidRPr="00CE112E">
              <w:rPr>
                <w:rFonts w:ascii="Arial" w:hAnsi="Arial" w:cs="Arial"/>
                <w:lang w:val="fr-FR"/>
              </w:rPr>
              <w:t>Produit :IODOL 100- lot 010715-2</w:t>
            </w:r>
          </w:p>
          <w:p w14:paraId="25010C4D" w14:textId="77777777" w:rsidR="001C4D3C" w:rsidRPr="00CE112E" w:rsidRDefault="001C4D3C" w:rsidP="009D252D">
            <w:pPr>
              <w:rPr>
                <w:rFonts w:ascii="Arial" w:hAnsi="Arial" w:cs="Arial"/>
                <w:b/>
                <w:i/>
                <w:lang w:val="fr-FR"/>
              </w:rPr>
            </w:pPr>
            <w:r w:rsidRPr="00CE112E">
              <w:rPr>
                <w:rFonts w:ascii="Arial" w:hAnsi="Arial" w:cs="Arial"/>
                <w:lang w:val="fr-FR"/>
              </w:rPr>
              <w:t xml:space="preserve">Essai partiel vis-à-vis de </w:t>
            </w:r>
            <w:r w:rsidRPr="00CE112E">
              <w:rPr>
                <w:rFonts w:ascii="Arial" w:hAnsi="Arial" w:cs="Arial"/>
                <w:i/>
                <w:lang w:val="fr-FR"/>
              </w:rPr>
              <w:t>Pseudomonas aeruginosa</w:t>
            </w:r>
          </w:p>
          <w:p w14:paraId="34419EEB"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RE 16074-2</w:t>
            </w:r>
          </w:p>
        </w:tc>
        <w:tc>
          <w:tcPr>
            <w:tcW w:w="645" w:type="pct"/>
            <w:tcBorders>
              <w:top w:val="single" w:sz="4" w:space="0" w:color="auto"/>
              <w:left w:val="nil"/>
              <w:bottom w:val="single" w:sz="4" w:space="0" w:color="auto"/>
              <w:right w:val="single" w:sz="4" w:space="0" w:color="auto"/>
            </w:tcBorders>
            <w:shd w:val="clear" w:color="auto" w:fill="auto"/>
          </w:tcPr>
          <w:p w14:paraId="547A7902"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7981212F"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9E2F1A5" w14:textId="77777777" w:rsidR="001C4D3C" w:rsidRPr="00CE112E" w:rsidRDefault="001C4D3C" w:rsidP="009D252D">
            <w:pPr>
              <w:rPr>
                <w:rFonts w:ascii="Arial" w:hAnsi="Arial" w:cs="Arial"/>
              </w:rPr>
            </w:pPr>
          </w:p>
        </w:tc>
      </w:tr>
      <w:tr w:rsidR="001C4D3C" w:rsidRPr="00CE112E" w14:paraId="2D8E06A7"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0F1D6C83"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6D8A9A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0F0E06D"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yeasticidal activity of chemical disinfectant and antiseptics used in food area according to NF EN 1650 standard general conditions</w:t>
            </w:r>
          </w:p>
          <w:p w14:paraId="63DEAC82" w14:textId="77777777" w:rsidR="001C4D3C" w:rsidRPr="00CE112E" w:rsidRDefault="001C4D3C" w:rsidP="009D252D">
            <w:pPr>
              <w:rPr>
                <w:rFonts w:ascii="Arial" w:hAnsi="Arial" w:cs="Arial"/>
                <w:lang w:val="en-US" w:eastAsia="fr-FR"/>
              </w:rPr>
            </w:pPr>
            <w:r w:rsidRPr="00CE112E">
              <w:rPr>
                <w:rFonts w:ascii="Arial" w:hAnsi="Arial" w:cs="Arial"/>
                <w:lang w:val="en-US" w:eastAsia="fr-FR"/>
              </w:rPr>
              <w:t>Dilution-neutralization method.</w:t>
            </w:r>
          </w:p>
          <w:p w14:paraId="708CDB41" w14:textId="77777777" w:rsidR="001C4D3C" w:rsidRPr="00CE112E" w:rsidRDefault="001C4D3C" w:rsidP="009D252D">
            <w:pPr>
              <w:rPr>
                <w:rFonts w:ascii="Arial" w:hAnsi="Arial" w:cs="Arial"/>
                <w:lang w:val="en-US" w:eastAsia="fr-FR"/>
              </w:rPr>
            </w:pPr>
            <w:r w:rsidRPr="00CE112E">
              <w:rPr>
                <w:rFonts w:ascii="Arial" w:hAnsi="Arial" w:cs="Arial"/>
                <w:lang w:val="en-US" w:eastAsia="fr-FR"/>
              </w:rPr>
              <w:t>High level soiling conditions</w:t>
            </w:r>
          </w:p>
          <w:p w14:paraId="66C43942"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Product : IODOL 100</w:t>
            </w:r>
          </w:p>
          <w:p w14:paraId="10D58181"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Laboratoire Mériel /</w:t>
            </w:r>
            <w:r w:rsidRPr="00CE112E">
              <w:rPr>
                <w:rFonts w:ascii="Arial" w:hAnsi="Arial" w:cs="Arial"/>
                <w:b/>
                <w:lang w:val="fr-FR" w:eastAsia="fr-FR"/>
              </w:rPr>
              <w:t xml:space="preserve"> </w:t>
            </w:r>
            <w:r w:rsidRPr="00CE112E">
              <w:rPr>
                <w:rFonts w:ascii="Arial" w:hAnsi="Arial" w:cs="Arial"/>
                <w:lang w:val="fr-FR" w:eastAsia="fr-FR"/>
              </w:rPr>
              <w:t>2015-MER-004</w:t>
            </w:r>
          </w:p>
        </w:tc>
        <w:tc>
          <w:tcPr>
            <w:tcW w:w="645" w:type="pct"/>
            <w:tcBorders>
              <w:top w:val="single" w:sz="4" w:space="0" w:color="auto"/>
              <w:left w:val="nil"/>
              <w:bottom w:val="single" w:sz="4" w:space="0" w:color="auto"/>
              <w:right w:val="single" w:sz="4" w:space="0" w:color="auto"/>
            </w:tcBorders>
            <w:shd w:val="clear" w:color="auto" w:fill="auto"/>
          </w:tcPr>
          <w:p w14:paraId="69D5F43F"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5008128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0BC296C" w14:textId="77777777" w:rsidR="001C4D3C" w:rsidRPr="00CE112E" w:rsidRDefault="001C4D3C" w:rsidP="009D252D">
            <w:pPr>
              <w:rPr>
                <w:rFonts w:ascii="Arial" w:hAnsi="Arial" w:cs="Arial"/>
                <w:lang w:val="en-US"/>
              </w:rPr>
            </w:pPr>
          </w:p>
        </w:tc>
      </w:tr>
      <w:tr w:rsidR="001C4D3C" w:rsidRPr="00CE112E" w14:paraId="1FF448A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CA1F628"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2C6D2CE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3617C7A"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bactericidal activity of chemical disinfectant and antiseptics used in veterinary area according to NF EN 1656:2010 standard.</w:t>
            </w:r>
          </w:p>
          <w:p w14:paraId="7DF1423D" w14:textId="77777777" w:rsidR="001C4D3C" w:rsidRPr="00CE112E" w:rsidRDefault="001C4D3C" w:rsidP="009D252D">
            <w:pPr>
              <w:rPr>
                <w:rFonts w:ascii="Arial" w:hAnsi="Arial" w:cs="Arial"/>
                <w:b/>
                <w:lang w:val="en-US"/>
              </w:rPr>
            </w:pPr>
            <w:r w:rsidRPr="00CE112E">
              <w:rPr>
                <w:rFonts w:ascii="Arial" w:hAnsi="Arial" w:cs="Arial"/>
                <w:lang w:val="en-US"/>
              </w:rPr>
              <w:t>Dilution-neutralization method.</w:t>
            </w:r>
          </w:p>
          <w:p w14:paraId="2B8709FC" w14:textId="77777777" w:rsidR="001C4D3C" w:rsidRPr="00CE112E" w:rsidRDefault="001C4D3C" w:rsidP="009D252D">
            <w:pPr>
              <w:rPr>
                <w:rFonts w:ascii="Arial" w:hAnsi="Arial" w:cs="Arial"/>
                <w:b/>
                <w:lang w:val="sv-SE"/>
              </w:rPr>
            </w:pPr>
            <w:r w:rsidRPr="00CE112E">
              <w:rPr>
                <w:rFonts w:ascii="Arial" w:hAnsi="Arial" w:cs="Arial"/>
                <w:lang w:val="sv-SE"/>
              </w:rPr>
              <w:t>High level soiling conditions</w:t>
            </w:r>
          </w:p>
          <w:p w14:paraId="7696CAB5" w14:textId="77777777" w:rsidR="001C4D3C" w:rsidRPr="00CE112E" w:rsidRDefault="001C4D3C" w:rsidP="009D252D">
            <w:pPr>
              <w:rPr>
                <w:rFonts w:ascii="Arial" w:hAnsi="Arial" w:cs="Arial"/>
                <w:lang w:eastAsia="fr-FR"/>
              </w:rPr>
            </w:pPr>
            <w:r w:rsidRPr="00CE112E">
              <w:rPr>
                <w:rFonts w:ascii="Arial" w:hAnsi="Arial" w:cs="Arial"/>
                <w:lang w:eastAsia="fr-FR"/>
              </w:rPr>
              <w:t>IODOL 100</w:t>
            </w:r>
          </w:p>
          <w:p w14:paraId="11EB6A82" w14:textId="77777777" w:rsidR="001C4D3C" w:rsidRPr="00CE112E" w:rsidRDefault="001C4D3C" w:rsidP="009D252D">
            <w:pPr>
              <w:rPr>
                <w:rFonts w:ascii="Arial" w:hAnsi="Arial" w:cs="Arial"/>
                <w:lang w:eastAsia="fr-FR"/>
              </w:rPr>
            </w:pPr>
            <w:r w:rsidRPr="00CE112E">
              <w:rPr>
                <w:rFonts w:ascii="Arial" w:hAnsi="Arial" w:cs="Arial"/>
                <w:lang w:eastAsia="fr-FR"/>
              </w:rPr>
              <w:t>Laboratoire Mériel /</w:t>
            </w:r>
            <w:r w:rsidRPr="00CE112E">
              <w:rPr>
                <w:rFonts w:ascii="Arial" w:hAnsi="Arial" w:cs="Arial"/>
                <w:b/>
                <w:lang w:eastAsia="fr-FR"/>
              </w:rPr>
              <w:t xml:space="preserve"> </w:t>
            </w:r>
            <w:r w:rsidRPr="00CE112E">
              <w:rPr>
                <w:rFonts w:ascii="Arial" w:hAnsi="Arial" w:cs="Arial"/>
                <w:lang w:eastAsia="fr-FR"/>
              </w:rPr>
              <w:t>2015-MER-023</w:t>
            </w:r>
          </w:p>
        </w:tc>
        <w:tc>
          <w:tcPr>
            <w:tcW w:w="645" w:type="pct"/>
            <w:tcBorders>
              <w:top w:val="single" w:sz="4" w:space="0" w:color="auto"/>
              <w:left w:val="nil"/>
              <w:bottom w:val="single" w:sz="4" w:space="0" w:color="auto"/>
              <w:right w:val="single" w:sz="4" w:space="0" w:color="auto"/>
            </w:tcBorders>
            <w:shd w:val="clear" w:color="auto" w:fill="auto"/>
          </w:tcPr>
          <w:p w14:paraId="0F61AE4F"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3168BF3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A7BF1B4" w14:textId="77777777" w:rsidR="001C4D3C" w:rsidRPr="00CE112E" w:rsidRDefault="001C4D3C" w:rsidP="009D252D">
            <w:pPr>
              <w:rPr>
                <w:rFonts w:ascii="Arial" w:hAnsi="Arial" w:cs="Arial"/>
                <w:lang w:val="en-US"/>
              </w:rPr>
            </w:pPr>
          </w:p>
        </w:tc>
      </w:tr>
      <w:tr w:rsidR="001C4D3C" w:rsidRPr="00CE112E" w14:paraId="5557B9BC"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799311D7"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1A205EA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6DB8507"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yeasticidal activity of chemical disinfectant and antiseptics used in veterinary area according to NF EN 1657 standard general conditions.</w:t>
            </w:r>
          </w:p>
          <w:p w14:paraId="0E8B5A60" w14:textId="77777777" w:rsidR="001C4D3C" w:rsidRPr="00CE112E" w:rsidRDefault="001C4D3C" w:rsidP="009D252D">
            <w:pPr>
              <w:rPr>
                <w:rFonts w:ascii="Arial" w:hAnsi="Arial" w:cs="Arial"/>
                <w:b/>
                <w:lang w:val="en-US"/>
              </w:rPr>
            </w:pPr>
            <w:r w:rsidRPr="00CE112E">
              <w:rPr>
                <w:rFonts w:ascii="Arial" w:hAnsi="Arial" w:cs="Arial"/>
                <w:lang w:val="en-US"/>
              </w:rPr>
              <w:t>Dilution-neutralization method.</w:t>
            </w:r>
          </w:p>
          <w:p w14:paraId="1316DFE2" w14:textId="77777777" w:rsidR="001C4D3C" w:rsidRPr="00CE112E" w:rsidRDefault="001C4D3C" w:rsidP="009D252D">
            <w:pPr>
              <w:rPr>
                <w:rFonts w:ascii="Arial" w:hAnsi="Arial" w:cs="Arial"/>
                <w:b/>
                <w:lang w:val="en-US"/>
              </w:rPr>
            </w:pPr>
            <w:r w:rsidRPr="00CE112E">
              <w:rPr>
                <w:rFonts w:ascii="Arial" w:hAnsi="Arial" w:cs="Arial"/>
                <w:lang w:val="en-US"/>
              </w:rPr>
              <w:t>High level soiling conditions</w:t>
            </w:r>
          </w:p>
          <w:p w14:paraId="6F978DC2" w14:textId="77777777" w:rsidR="001C4D3C" w:rsidRPr="00CE112E" w:rsidRDefault="001C4D3C" w:rsidP="009D252D">
            <w:pPr>
              <w:rPr>
                <w:rFonts w:ascii="Arial" w:hAnsi="Arial" w:cs="Arial"/>
                <w:b/>
                <w:lang w:val="fr-FR"/>
              </w:rPr>
            </w:pPr>
            <w:r w:rsidRPr="00CE112E">
              <w:rPr>
                <w:rFonts w:ascii="Arial" w:hAnsi="Arial" w:cs="Arial"/>
                <w:lang w:val="fr-FR"/>
              </w:rPr>
              <w:t>Product:IODOL 100</w:t>
            </w:r>
          </w:p>
          <w:p w14:paraId="24262F35"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Laboratoire Mériel /</w:t>
            </w:r>
            <w:r w:rsidRPr="00CE112E">
              <w:rPr>
                <w:rFonts w:ascii="Arial" w:hAnsi="Arial" w:cs="Arial"/>
                <w:b/>
                <w:lang w:val="fr-FR" w:eastAsia="fr-FR"/>
              </w:rPr>
              <w:t xml:space="preserve"> </w:t>
            </w:r>
            <w:r w:rsidRPr="00CE112E">
              <w:rPr>
                <w:rFonts w:ascii="Arial" w:hAnsi="Arial" w:cs="Arial"/>
                <w:lang w:val="fr-FR" w:eastAsia="fr-FR"/>
              </w:rPr>
              <w:t>2015-MER-024</w:t>
            </w:r>
          </w:p>
        </w:tc>
        <w:tc>
          <w:tcPr>
            <w:tcW w:w="645" w:type="pct"/>
            <w:tcBorders>
              <w:top w:val="single" w:sz="4" w:space="0" w:color="auto"/>
              <w:left w:val="nil"/>
              <w:bottom w:val="single" w:sz="4" w:space="0" w:color="auto"/>
              <w:right w:val="single" w:sz="4" w:space="0" w:color="auto"/>
            </w:tcBorders>
            <w:shd w:val="clear" w:color="auto" w:fill="auto"/>
          </w:tcPr>
          <w:p w14:paraId="67EDD519"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2A151FE9"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77602D7" w14:textId="77777777" w:rsidR="001C4D3C" w:rsidRPr="00CE112E" w:rsidRDefault="001C4D3C" w:rsidP="009D252D">
            <w:pPr>
              <w:rPr>
                <w:rFonts w:ascii="Arial" w:hAnsi="Arial" w:cs="Arial"/>
                <w:lang w:val="en-US"/>
              </w:rPr>
            </w:pPr>
          </w:p>
        </w:tc>
      </w:tr>
      <w:tr w:rsidR="001C4D3C" w:rsidRPr="00CE112E" w14:paraId="1AD2E1D8"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17D5404" w14:textId="77777777" w:rsidR="001C4D3C" w:rsidRPr="00CE112E" w:rsidRDefault="001C4D3C" w:rsidP="009D252D">
            <w:pPr>
              <w:rPr>
                <w:rFonts w:ascii="Arial" w:hAnsi="Arial" w:cs="Arial"/>
                <w:b/>
                <w:lang w:val="en-US"/>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600CD473"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73F260D" w14:textId="77777777" w:rsidR="001C4D3C" w:rsidRPr="00CE112E" w:rsidRDefault="001C4D3C" w:rsidP="009D252D">
            <w:pPr>
              <w:rPr>
                <w:rFonts w:ascii="Arial" w:hAnsi="Arial" w:cs="Arial"/>
                <w:b/>
                <w:lang w:val="sv-SE"/>
              </w:rPr>
            </w:pPr>
            <w:r w:rsidRPr="00CE112E">
              <w:rPr>
                <w:rFonts w:ascii="Arial" w:hAnsi="Arial" w:cs="Arial"/>
                <w:lang w:val="sv-SE"/>
              </w:rPr>
              <w:t>Test according to NF EN 14349 standard (April 2008)</w:t>
            </w:r>
          </w:p>
          <w:p w14:paraId="7CA3BE99" w14:textId="77777777" w:rsidR="001C4D3C" w:rsidRPr="00CE112E" w:rsidRDefault="001C4D3C" w:rsidP="009D252D">
            <w:pPr>
              <w:rPr>
                <w:rFonts w:ascii="Arial" w:hAnsi="Arial" w:cs="Arial"/>
                <w:lang w:eastAsia="fr-FR"/>
              </w:rPr>
            </w:pPr>
            <w:r w:rsidRPr="00CE112E">
              <w:rPr>
                <w:rFonts w:ascii="Arial" w:hAnsi="Arial" w:cs="Arial"/>
                <w:lang w:eastAsia="fr-FR"/>
              </w:rPr>
              <w:t>Quantitative surface test for the evaluation of bactericidal activity of chemical disinfectant and antiseptics used in the veterinary area on non-porous surfaces without mechanical action.</w:t>
            </w:r>
          </w:p>
          <w:p w14:paraId="30D3F9C8" w14:textId="77777777" w:rsidR="001C4D3C" w:rsidRPr="00CE112E" w:rsidRDefault="001C4D3C" w:rsidP="009D252D">
            <w:pPr>
              <w:rPr>
                <w:rFonts w:ascii="Arial" w:hAnsi="Arial" w:cs="Arial"/>
                <w:lang w:eastAsia="fr-FR"/>
              </w:rPr>
            </w:pPr>
            <w:r w:rsidRPr="00CE112E">
              <w:rPr>
                <w:rFonts w:ascii="Arial" w:hAnsi="Arial" w:cs="Arial"/>
                <w:lang w:eastAsia="fr-FR"/>
              </w:rPr>
              <w:lastRenderedPageBreak/>
              <w:t>Test method requirements (Phase2, step 2)</w:t>
            </w:r>
          </w:p>
          <w:p w14:paraId="4F222D6B" w14:textId="77777777" w:rsidR="001C4D3C" w:rsidRPr="00CE112E" w:rsidRDefault="001C4D3C" w:rsidP="009D252D">
            <w:pPr>
              <w:rPr>
                <w:rFonts w:ascii="Arial" w:hAnsi="Arial" w:cs="Arial"/>
                <w:lang w:val="en-US" w:eastAsia="fr-FR"/>
              </w:rPr>
            </w:pPr>
            <w:r w:rsidRPr="00CE112E">
              <w:rPr>
                <w:rFonts w:ascii="Arial" w:hAnsi="Arial" w:cs="Arial"/>
                <w:lang w:eastAsia="fr-FR"/>
              </w:rPr>
              <w:t>011-1-REA-12 AN</w:t>
            </w:r>
          </w:p>
        </w:tc>
        <w:tc>
          <w:tcPr>
            <w:tcW w:w="645" w:type="pct"/>
            <w:tcBorders>
              <w:top w:val="single" w:sz="4" w:space="0" w:color="auto"/>
              <w:left w:val="nil"/>
              <w:bottom w:val="single" w:sz="4" w:space="0" w:color="auto"/>
              <w:right w:val="single" w:sz="4" w:space="0" w:color="auto"/>
            </w:tcBorders>
            <w:shd w:val="clear" w:color="auto" w:fill="auto"/>
          </w:tcPr>
          <w:p w14:paraId="6D3551D0"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319080A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FA3D299" w14:textId="77777777" w:rsidR="001C4D3C" w:rsidRPr="00CE112E" w:rsidRDefault="001C4D3C" w:rsidP="009D252D">
            <w:pPr>
              <w:rPr>
                <w:rFonts w:ascii="Arial" w:hAnsi="Arial" w:cs="Arial"/>
                <w:lang w:val="en-US"/>
              </w:rPr>
            </w:pPr>
          </w:p>
        </w:tc>
      </w:tr>
      <w:tr w:rsidR="001C4D3C" w:rsidRPr="00CE112E" w14:paraId="0681443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72EE008" w14:textId="77777777" w:rsidR="001C4D3C" w:rsidRPr="00CE112E" w:rsidRDefault="001C4D3C" w:rsidP="009D252D">
            <w:pPr>
              <w:rPr>
                <w:rFonts w:ascii="Arial" w:hAnsi="Arial" w:cs="Arial"/>
                <w:b/>
                <w:lang w:val="en-US"/>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4C554E19" w14:textId="77777777" w:rsidR="001C4D3C" w:rsidRPr="00CE112E" w:rsidRDefault="001C4D3C" w:rsidP="009D252D">
            <w:pPr>
              <w:rPr>
                <w:rFonts w:ascii="Arial" w:hAnsi="Arial" w:cs="Arial"/>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FA201F3" w14:textId="77777777" w:rsidR="001C4D3C" w:rsidRPr="00CE112E" w:rsidRDefault="001C4D3C" w:rsidP="009D252D">
            <w:pPr>
              <w:rPr>
                <w:rFonts w:ascii="Arial" w:hAnsi="Arial" w:cs="Arial"/>
                <w:lang w:eastAsia="fr-FR"/>
              </w:rPr>
            </w:pPr>
            <w:r w:rsidRPr="00CE112E">
              <w:rPr>
                <w:rFonts w:ascii="Arial" w:hAnsi="Arial" w:cs="Arial"/>
                <w:lang w:eastAsia="fr-FR"/>
              </w:rPr>
              <w:t>Test according to the methodology of the standard NF EN 16438 (March 2014)</w:t>
            </w:r>
          </w:p>
          <w:p w14:paraId="0531C490" w14:textId="77777777" w:rsidR="001C4D3C" w:rsidRPr="00CE112E" w:rsidRDefault="001C4D3C" w:rsidP="009D252D">
            <w:pPr>
              <w:rPr>
                <w:rFonts w:ascii="Arial" w:hAnsi="Arial" w:cs="Arial"/>
                <w:lang w:eastAsia="fr-FR"/>
              </w:rPr>
            </w:pPr>
            <w:r w:rsidRPr="00CE112E">
              <w:rPr>
                <w:rFonts w:ascii="Arial" w:hAnsi="Arial" w:cs="Arial"/>
                <w:lang w:eastAsia="fr-FR"/>
              </w:rPr>
              <w:t>Quantitative carrier test for evaluation of yeasticidal activity of chemical disinfectant used in veterinary area on non-porous surfaces without mechanical action.</w:t>
            </w:r>
          </w:p>
          <w:p w14:paraId="614E7066" w14:textId="77777777" w:rsidR="001C4D3C" w:rsidRPr="00CE112E" w:rsidRDefault="001C4D3C" w:rsidP="009D252D">
            <w:pPr>
              <w:rPr>
                <w:rFonts w:ascii="Arial" w:hAnsi="Arial" w:cs="Arial"/>
                <w:lang w:eastAsia="fr-FR"/>
              </w:rPr>
            </w:pPr>
            <w:r w:rsidRPr="00CE112E">
              <w:rPr>
                <w:rFonts w:ascii="Arial" w:hAnsi="Arial" w:cs="Arial"/>
                <w:lang w:eastAsia="fr-FR"/>
              </w:rPr>
              <w:t>Test method requirements (phase2, step 2)</w:t>
            </w:r>
          </w:p>
          <w:p w14:paraId="193AD9B7" w14:textId="77777777" w:rsidR="001C4D3C" w:rsidRPr="00CE112E" w:rsidRDefault="001C4D3C" w:rsidP="009D252D">
            <w:pPr>
              <w:rPr>
                <w:rFonts w:ascii="Arial" w:hAnsi="Arial" w:cs="Arial"/>
                <w:lang w:val="en-US"/>
              </w:rPr>
            </w:pPr>
            <w:r w:rsidRPr="00CE112E">
              <w:rPr>
                <w:rFonts w:ascii="Arial" w:hAnsi="Arial" w:cs="Arial"/>
                <w:lang w:eastAsia="fr-FR"/>
              </w:rPr>
              <w:t>031-1REA 15 CI AN</w:t>
            </w:r>
          </w:p>
        </w:tc>
        <w:tc>
          <w:tcPr>
            <w:tcW w:w="645" w:type="pct"/>
            <w:tcBorders>
              <w:top w:val="single" w:sz="4" w:space="0" w:color="auto"/>
              <w:left w:val="nil"/>
              <w:bottom w:val="single" w:sz="4" w:space="0" w:color="auto"/>
              <w:right w:val="single" w:sz="4" w:space="0" w:color="auto"/>
            </w:tcBorders>
            <w:shd w:val="clear" w:color="auto" w:fill="auto"/>
          </w:tcPr>
          <w:p w14:paraId="01BF0119"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1799D7B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03F5C488" w14:textId="77777777" w:rsidR="001C4D3C" w:rsidRPr="00CE112E" w:rsidRDefault="001C4D3C" w:rsidP="009D252D">
            <w:pPr>
              <w:rPr>
                <w:rFonts w:ascii="Arial" w:hAnsi="Arial" w:cs="Arial"/>
                <w:lang w:val="en-US"/>
              </w:rPr>
            </w:pPr>
          </w:p>
        </w:tc>
      </w:tr>
      <w:tr w:rsidR="001C4D3C" w:rsidRPr="00CE112E" w14:paraId="0BC2A79D"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28239FCB" w14:textId="77777777" w:rsidR="001C4D3C" w:rsidRPr="00CE112E" w:rsidRDefault="001C4D3C" w:rsidP="009D252D">
            <w:pPr>
              <w:rPr>
                <w:rFonts w:ascii="Arial" w:hAnsi="Arial" w:cs="Arial"/>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79B5FB18" w14:textId="77777777" w:rsidR="001C4D3C" w:rsidRPr="00CE112E" w:rsidRDefault="001C4D3C" w:rsidP="009D252D">
            <w:pPr>
              <w:rPr>
                <w:rFonts w:ascii="Arial" w:hAnsi="Arial" w:cs="Arial"/>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556ECB71" w14:textId="77777777" w:rsidR="001C4D3C" w:rsidRPr="00CE112E" w:rsidRDefault="001C4D3C" w:rsidP="009D252D">
            <w:pPr>
              <w:rPr>
                <w:rFonts w:ascii="Arial" w:hAnsi="Arial" w:cs="Arial"/>
                <w:b/>
                <w:lang w:val="sv-SE"/>
              </w:rPr>
            </w:pPr>
            <w:r w:rsidRPr="00CE112E">
              <w:rPr>
                <w:rFonts w:ascii="Arial" w:hAnsi="Arial" w:cs="Arial"/>
                <w:lang w:val="sv-SE"/>
              </w:rPr>
              <w:t xml:space="preserve">Quantitative test for the determination of bactericidal activity of chemical disinfectatnt and antiseptics used in food area according to general conditions of European standard NF EN 1276:2010. Dilution neutralization method, high level soiling conditions. </w:t>
            </w:r>
          </w:p>
          <w:p w14:paraId="167F947B" w14:textId="77777777" w:rsidR="001C4D3C" w:rsidRPr="00CE112E" w:rsidRDefault="001C4D3C" w:rsidP="009D252D">
            <w:pPr>
              <w:rPr>
                <w:rFonts w:ascii="Arial" w:hAnsi="Arial" w:cs="Arial"/>
                <w:b/>
                <w:lang w:val="sv-SE"/>
              </w:rPr>
            </w:pPr>
            <w:r w:rsidRPr="00CE112E">
              <w:rPr>
                <w:rFonts w:ascii="Arial" w:hAnsi="Arial" w:cs="Arial"/>
                <w:lang w:val="sv-SE"/>
              </w:rPr>
              <w:t>Product: IODOL 100</w:t>
            </w:r>
          </w:p>
          <w:p w14:paraId="376FF1C6" w14:textId="77777777" w:rsidR="001C4D3C" w:rsidRPr="00CE112E" w:rsidRDefault="001C4D3C" w:rsidP="009D252D">
            <w:pPr>
              <w:rPr>
                <w:rFonts w:ascii="Arial" w:hAnsi="Arial" w:cs="Arial"/>
                <w:b/>
                <w:lang w:val="sv-SE"/>
              </w:rPr>
            </w:pPr>
          </w:p>
          <w:p w14:paraId="5C9B1085" w14:textId="77777777" w:rsidR="001C4D3C" w:rsidRPr="00CE112E" w:rsidRDefault="001C4D3C" w:rsidP="009D252D">
            <w:pPr>
              <w:rPr>
                <w:rFonts w:ascii="Arial" w:hAnsi="Arial" w:cs="Arial"/>
                <w:lang w:val="en-US"/>
              </w:rPr>
            </w:pPr>
            <w:r w:rsidRPr="00CE112E">
              <w:rPr>
                <w:rFonts w:ascii="Arial" w:hAnsi="Arial" w:cs="Arial"/>
                <w:lang w:val="sv-SE"/>
              </w:rPr>
              <w:t>Laboratoire Mériel / 2015-MER-003</w:t>
            </w:r>
          </w:p>
        </w:tc>
        <w:tc>
          <w:tcPr>
            <w:tcW w:w="645" w:type="pct"/>
            <w:tcBorders>
              <w:top w:val="single" w:sz="4" w:space="0" w:color="auto"/>
              <w:left w:val="nil"/>
              <w:bottom w:val="single" w:sz="4" w:space="0" w:color="auto"/>
              <w:right w:val="single" w:sz="4" w:space="0" w:color="auto"/>
            </w:tcBorders>
            <w:shd w:val="clear" w:color="auto" w:fill="auto"/>
          </w:tcPr>
          <w:p w14:paraId="43D5A51E"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762C51D4"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D4C1B5E" w14:textId="77777777" w:rsidR="001C4D3C" w:rsidRPr="00CE112E" w:rsidRDefault="001C4D3C" w:rsidP="009D252D">
            <w:pPr>
              <w:rPr>
                <w:rFonts w:ascii="Arial" w:hAnsi="Arial" w:cs="Arial"/>
                <w:lang w:val="en-US"/>
              </w:rPr>
            </w:pPr>
          </w:p>
        </w:tc>
      </w:tr>
      <w:tr w:rsidR="001C4D3C" w:rsidRPr="00CE112E" w14:paraId="27FA714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5A4E9EF"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62AF3CA1"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7B5DF46"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bactericidal activity of chemical disinfectant and antiseptics used in food area according to European standard NF EN 1276:2010. Dilution neutralization method, additional conditions for in place equipment disinfection. </w:t>
            </w:r>
          </w:p>
          <w:p w14:paraId="17438B20"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153D067F" w14:textId="77777777" w:rsidR="001C4D3C" w:rsidRPr="00CE112E" w:rsidRDefault="001C4D3C" w:rsidP="009D252D">
            <w:pPr>
              <w:rPr>
                <w:rFonts w:ascii="Arial" w:hAnsi="Arial" w:cs="Arial"/>
                <w:lang w:val="sv-SE"/>
              </w:rPr>
            </w:pPr>
            <w:r w:rsidRPr="00CE112E">
              <w:rPr>
                <w:rFonts w:ascii="Arial" w:hAnsi="Arial" w:cs="Arial"/>
                <w:lang w:val="sv-SE"/>
              </w:rPr>
              <w:t>Laboratoire Mériel / 2015-MER-021</w:t>
            </w:r>
          </w:p>
        </w:tc>
        <w:tc>
          <w:tcPr>
            <w:tcW w:w="645" w:type="pct"/>
            <w:tcBorders>
              <w:top w:val="single" w:sz="4" w:space="0" w:color="auto"/>
              <w:left w:val="nil"/>
              <w:bottom w:val="single" w:sz="4" w:space="0" w:color="auto"/>
              <w:right w:val="single" w:sz="4" w:space="0" w:color="auto"/>
            </w:tcBorders>
            <w:shd w:val="clear" w:color="auto" w:fill="auto"/>
          </w:tcPr>
          <w:p w14:paraId="612EEEA2"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6085950A"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7FB398D0" w14:textId="77777777" w:rsidR="001C4D3C" w:rsidRPr="00CE112E" w:rsidRDefault="001C4D3C" w:rsidP="009D252D">
            <w:pPr>
              <w:rPr>
                <w:rFonts w:ascii="Arial" w:hAnsi="Arial" w:cs="Arial"/>
                <w:lang w:val="en-US"/>
              </w:rPr>
            </w:pPr>
          </w:p>
        </w:tc>
      </w:tr>
      <w:tr w:rsidR="001C4D3C" w:rsidRPr="00CE112E" w14:paraId="2E362339"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4DD790AC" w14:textId="77777777" w:rsidR="001C4D3C" w:rsidRPr="00CE112E" w:rsidRDefault="001C4D3C" w:rsidP="009D252D">
            <w:pPr>
              <w:rPr>
                <w:rFonts w:ascii="Arial" w:hAnsi="Arial" w:cs="Arial"/>
                <w:b/>
                <w:lang w:val="en-US"/>
              </w:rPr>
            </w:pPr>
            <w:r w:rsidRPr="00CE112E">
              <w:rPr>
                <w:rFonts w:ascii="Arial" w:hAnsi="Arial" w:cs="Arial"/>
                <w:lang w:val="sv-SE"/>
              </w:rPr>
              <w:t>Marquet N</w:t>
            </w:r>
          </w:p>
        </w:tc>
        <w:tc>
          <w:tcPr>
            <w:tcW w:w="432" w:type="pct"/>
            <w:tcBorders>
              <w:top w:val="single" w:sz="4" w:space="0" w:color="auto"/>
              <w:left w:val="nil"/>
              <w:bottom w:val="single" w:sz="4" w:space="0" w:color="auto"/>
              <w:right w:val="single" w:sz="4" w:space="0" w:color="auto"/>
            </w:tcBorders>
            <w:shd w:val="clear" w:color="auto" w:fill="auto"/>
          </w:tcPr>
          <w:p w14:paraId="61D5E9F4"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667D1CD1" w14:textId="77777777" w:rsidR="001C4D3C" w:rsidRPr="00CE112E" w:rsidRDefault="001C4D3C" w:rsidP="009D252D">
            <w:pPr>
              <w:rPr>
                <w:rFonts w:ascii="Arial" w:hAnsi="Arial" w:cs="Arial"/>
                <w:b/>
                <w:lang w:val="en-US"/>
              </w:rPr>
            </w:pPr>
            <w:r w:rsidRPr="00CE112E">
              <w:rPr>
                <w:rFonts w:ascii="Arial" w:hAnsi="Arial" w:cs="Arial"/>
                <w:lang w:val="en-US"/>
              </w:rPr>
              <w:t>Quantitative test for the determination of bactericidal activity of chemical disinfectant and antiseptics used in food area according to European standard NF EN 1276:2010. Dilution neutralization method, additional conditions for in place equipment disinfection- Buffer solution pH9 Product: IODOL 100</w:t>
            </w:r>
          </w:p>
          <w:p w14:paraId="68C75C55" w14:textId="77777777" w:rsidR="001C4D3C" w:rsidRPr="00CE112E" w:rsidRDefault="001C4D3C" w:rsidP="009D252D">
            <w:pPr>
              <w:rPr>
                <w:rFonts w:ascii="Arial" w:hAnsi="Arial" w:cs="Arial"/>
                <w:b/>
                <w:lang w:val="sv-SE"/>
              </w:rPr>
            </w:pPr>
            <w:r w:rsidRPr="00CE112E">
              <w:rPr>
                <w:rFonts w:ascii="Arial" w:hAnsi="Arial" w:cs="Arial"/>
                <w:lang w:val="sv-SE"/>
              </w:rPr>
              <w:t>Laboratoire Mériel / 2015-MER-022</w:t>
            </w:r>
          </w:p>
        </w:tc>
        <w:tc>
          <w:tcPr>
            <w:tcW w:w="645" w:type="pct"/>
            <w:tcBorders>
              <w:top w:val="single" w:sz="4" w:space="0" w:color="auto"/>
              <w:left w:val="nil"/>
              <w:bottom w:val="single" w:sz="4" w:space="0" w:color="auto"/>
              <w:right w:val="single" w:sz="4" w:space="0" w:color="auto"/>
            </w:tcBorders>
            <w:shd w:val="clear" w:color="auto" w:fill="auto"/>
          </w:tcPr>
          <w:p w14:paraId="432E23FC"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5C276518"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6E5E2ECB" w14:textId="77777777" w:rsidR="001C4D3C" w:rsidRPr="00CE112E" w:rsidRDefault="001C4D3C" w:rsidP="009D252D">
            <w:pPr>
              <w:rPr>
                <w:rFonts w:ascii="Arial" w:hAnsi="Arial" w:cs="Arial"/>
                <w:lang w:val="en-US"/>
              </w:rPr>
            </w:pPr>
          </w:p>
        </w:tc>
      </w:tr>
      <w:tr w:rsidR="001C4D3C" w:rsidRPr="00CE112E" w14:paraId="098E87A1"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DF216C0" w14:textId="77777777" w:rsidR="001C4D3C" w:rsidRPr="00CE112E" w:rsidRDefault="001C4D3C" w:rsidP="009D252D">
            <w:pPr>
              <w:rPr>
                <w:rFonts w:ascii="Arial" w:hAnsi="Arial" w:cs="Arial"/>
                <w:b/>
                <w:lang w:val="sv-SE"/>
              </w:rPr>
            </w:pPr>
            <w:r w:rsidRPr="00CE112E">
              <w:rPr>
                <w:rFonts w:ascii="Arial" w:hAnsi="Arial" w:cs="Arial"/>
                <w:lang w:val="sv-SE"/>
              </w:rPr>
              <w:lastRenderedPageBreak/>
              <w:t>Marquet N</w:t>
            </w:r>
          </w:p>
        </w:tc>
        <w:tc>
          <w:tcPr>
            <w:tcW w:w="432" w:type="pct"/>
            <w:tcBorders>
              <w:top w:val="single" w:sz="4" w:space="0" w:color="auto"/>
              <w:left w:val="nil"/>
              <w:bottom w:val="single" w:sz="4" w:space="0" w:color="auto"/>
              <w:right w:val="single" w:sz="4" w:space="0" w:color="auto"/>
            </w:tcBorders>
            <w:shd w:val="clear" w:color="auto" w:fill="auto"/>
          </w:tcPr>
          <w:p w14:paraId="7B5FA3C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1F1C10F2"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yeasticidal activity of chemical disinfectant and antiseptics used in food area according to NF EN 1650 standard. Dilution neutralization method, additional conditions for in place equipment disinfection- Buffer solution pH5 </w:t>
            </w:r>
          </w:p>
          <w:p w14:paraId="12C2D82D"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57EBFC08" w14:textId="77777777" w:rsidR="001C4D3C" w:rsidRPr="00CE112E" w:rsidRDefault="001C4D3C" w:rsidP="009D252D">
            <w:pPr>
              <w:rPr>
                <w:rFonts w:ascii="Arial" w:hAnsi="Arial" w:cs="Arial"/>
                <w:b/>
                <w:lang w:val="sv-SE"/>
              </w:rPr>
            </w:pPr>
            <w:r w:rsidRPr="00CE112E">
              <w:rPr>
                <w:rFonts w:ascii="Arial" w:hAnsi="Arial" w:cs="Arial"/>
                <w:lang w:val="sv-SE"/>
              </w:rPr>
              <w:t>Laboratoire Mériel / 2015-MER-019</w:t>
            </w:r>
          </w:p>
        </w:tc>
        <w:tc>
          <w:tcPr>
            <w:tcW w:w="645" w:type="pct"/>
            <w:tcBorders>
              <w:top w:val="single" w:sz="4" w:space="0" w:color="auto"/>
              <w:left w:val="nil"/>
              <w:bottom w:val="single" w:sz="4" w:space="0" w:color="auto"/>
              <w:right w:val="single" w:sz="4" w:space="0" w:color="auto"/>
            </w:tcBorders>
            <w:shd w:val="clear" w:color="auto" w:fill="auto"/>
          </w:tcPr>
          <w:p w14:paraId="133095E7"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49F36DF9"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1ACEC5FF" w14:textId="77777777" w:rsidR="001C4D3C" w:rsidRPr="00CE112E" w:rsidRDefault="001C4D3C" w:rsidP="009D252D">
            <w:pPr>
              <w:rPr>
                <w:rFonts w:ascii="Arial" w:hAnsi="Arial" w:cs="Arial"/>
              </w:rPr>
            </w:pPr>
          </w:p>
        </w:tc>
      </w:tr>
      <w:tr w:rsidR="001C4D3C" w:rsidRPr="00CE112E" w14:paraId="6B2B0D3A"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3BF5E39C" w14:textId="77777777" w:rsidR="001C4D3C" w:rsidRPr="00CE112E" w:rsidRDefault="001C4D3C" w:rsidP="009D252D">
            <w:pPr>
              <w:rPr>
                <w:rFonts w:ascii="Arial" w:hAnsi="Arial" w:cs="Arial"/>
                <w:lang w:val="sv-SE"/>
              </w:rPr>
            </w:pPr>
          </w:p>
        </w:tc>
        <w:tc>
          <w:tcPr>
            <w:tcW w:w="432" w:type="pct"/>
            <w:tcBorders>
              <w:top w:val="single" w:sz="4" w:space="0" w:color="auto"/>
              <w:left w:val="nil"/>
              <w:bottom w:val="single" w:sz="4" w:space="0" w:color="auto"/>
              <w:right w:val="single" w:sz="4" w:space="0" w:color="auto"/>
            </w:tcBorders>
            <w:shd w:val="clear" w:color="auto" w:fill="auto"/>
          </w:tcPr>
          <w:p w14:paraId="6329B362" w14:textId="77777777" w:rsidR="001C4D3C" w:rsidRPr="00CE112E" w:rsidRDefault="001C4D3C" w:rsidP="009D252D">
            <w:pPr>
              <w:rPr>
                <w:rFonts w:ascii="Arial" w:hAnsi="Arial" w:cs="Arial"/>
                <w:lang w:val="en-US"/>
              </w:rPr>
            </w:pPr>
          </w:p>
        </w:tc>
        <w:tc>
          <w:tcPr>
            <w:tcW w:w="1745" w:type="pct"/>
            <w:tcBorders>
              <w:top w:val="single" w:sz="4" w:space="0" w:color="auto"/>
              <w:left w:val="nil"/>
              <w:bottom w:val="single" w:sz="4" w:space="0" w:color="auto"/>
              <w:right w:val="single" w:sz="4" w:space="0" w:color="auto"/>
            </w:tcBorders>
            <w:shd w:val="clear" w:color="auto" w:fill="auto"/>
          </w:tcPr>
          <w:p w14:paraId="51D39D07" w14:textId="77777777" w:rsidR="001C4D3C" w:rsidRPr="00CE112E" w:rsidRDefault="001C4D3C" w:rsidP="009D252D">
            <w:pPr>
              <w:rPr>
                <w:rFonts w:ascii="Arial" w:hAnsi="Arial" w:cs="Arial"/>
                <w:b/>
                <w:lang w:val="en-US"/>
              </w:rPr>
            </w:pPr>
            <w:r w:rsidRPr="00CE112E">
              <w:rPr>
                <w:rFonts w:ascii="Arial" w:hAnsi="Arial" w:cs="Arial"/>
                <w:lang w:val="en-US"/>
              </w:rPr>
              <w:t xml:space="preserve">Quantitative test for the determination of yeasticidal activity of chemical disinfectant and antiseptics used in food area according to NF EN 1650 standard. Dilution neutralization method, additional conditions for in place equipment disinfection- Buffer solution pH9 </w:t>
            </w:r>
          </w:p>
          <w:p w14:paraId="3E3BFAFF" w14:textId="77777777" w:rsidR="001C4D3C" w:rsidRPr="00CE112E" w:rsidRDefault="001C4D3C" w:rsidP="009D252D">
            <w:pPr>
              <w:rPr>
                <w:rFonts w:ascii="Arial" w:hAnsi="Arial" w:cs="Arial"/>
                <w:b/>
                <w:lang w:val="fr-FR"/>
              </w:rPr>
            </w:pPr>
            <w:r w:rsidRPr="00CE112E">
              <w:rPr>
                <w:rFonts w:ascii="Arial" w:hAnsi="Arial" w:cs="Arial"/>
                <w:lang w:val="fr-FR"/>
              </w:rPr>
              <w:t>Product: IODOL 100</w:t>
            </w:r>
          </w:p>
          <w:p w14:paraId="1E18E03B" w14:textId="77777777" w:rsidR="001C4D3C" w:rsidRPr="00CE112E" w:rsidRDefault="001C4D3C" w:rsidP="009D252D">
            <w:pPr>
              <w:rPr>
                <w:rFonts w:ascii="Arial" w:hAnsi="Arial" w:cs="Arial"/>
                <w:lang w:val="fr-FR"/>
              </w:rPr>
            </w:pPr>
            <w:r w:rsidRPr="00CE112E">
              <w:rPr>
                <w:rFonts w:ascii="Arial" w:hAnsi="Arial" w:cs="Arial"/>
                <w:lang w:val="sv-SE"/>
              </w:rPr>
              <w:t xml:space="preserve">Laboratoire Mériel / </w:t>
            </w:r>
            <w:r w:rsidRPr="00CE112E">
              <w:rPr>
                <w:rFonts w:ascii="Arial" w:hAnsi="Arial" w:cs="Arial"/>
                <w:lang w:val="fr-FR"/>
              </w:rPr>
              <w:t>2015-MER-020</w:t>
            </w:r>
          </w:p>
        </w:tc>
        <w:tc>
          <w:tcPr>
            <w:tcW w:w="645" w:type="pct"/>
            <w:tcBorders>
              <w:top w:val="single" w:sz="4" w:space="0" w:color="auto"/>
              <w:left w:val="nil"/>
              <w:bottom w:val="single" w:sz="4" w:space="0" w:color="auto"/>
              <w:right w:val="single" w:sz="4" w:space="0" w:color="auto"/>
            </w:tcBorders>
            <w:shd w:val="clear" w:color="auto" w:fill="auto"/>
          </w:tcPr>
          <w:p w14:paraId="3B5EF7DF" w14:textId="77777777" w:rsidR="001C4D3C" w:rsidRPr="00CE112E" w:rsidRDefault="001C4D3C" w:rsidP="009D252D">
            <w:pPr>
              <w:rPr>
                <w:rFonts w:ascii="Arial" w:hAnsi="Arial" w:cs="Arial"/>
                <w:lang w:val="fr-FR"/>
              </w:rPr>
            </w:pPr>
          </w:p>
        </w:tc>
        <w:tc>
          <w:tcPr>
            <w:tcW w:w="717" w:type="pct"/>
            <w:tcBorders>
              <w:top w:val="single" w:sz="4" w:space="0" w:color="auto"/>
              <w:left w:val="nil"/>
              <w:bottom w:val="single" w:sz="4" w:space="0" w:color="auto"/>
              <w:right w:val="single" w:sz="4" w:space="0" w:color="auto"/>
            </w:tcBorders>
            <w:shd w:val="clear" w:color="auto" w:fill="auto"/>
          </w:tcPr>
          <w:p w14:paraId="455807F1"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5D3591E6" w14:textId="77777777" w:rsidR="001C4D3C" w:rsidRPr="00CE112E" w:rsidRDefault="001C4D3C" w:rsidP="009D252D">
            <w:pPr>
              <w:rPr>
                <w:rFonts w:ascii="Arial" w:hAnsi="Arial" w:cs="Arial"/>
              </w:rPr>
            </w:pPr>
          </w:p>
        </w:tc>
      </w:tr>
      <w:tr w:rsidR="001C4D3C" w:rsidRPr="00CE112E" w14:paraId="01CEB99E"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6DA760C1" w14:textId="77777777" w:rsidR="001C4D3C" w:rsidRPr="00CE112E" w:rsidRDefault="001C4D3C" w:rsidP="009D252D">
            <w:pPr>
              <w:rPr>
                <w:rFonts w:ascii="Arial" w:hAnsi="Arial" w:cs="Arial"/>
                <w:b/>
                <w:lang w:val="sv-SE"/>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4937C187"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7B0823CB" w14:textId="77777777" w:rsidR="001C4D3C" w:rsidRPr="00CE112E" w:rsidRDefault="001C4D3C" w:rsidP="009D252D">
            <w:pPr>
              <w:rPr>
                <w:rFonts w:ascii="Arial" w:hAnsi="Arial" w:cs="Arial"/>
                <w:b/>
                <w:lang w:val="sv-SE"/>
              </w:rPr>
            </w:pPr>
            <w:r w:rsidRPr="00CE112E">
              <w:rPr>
                <w:rFonts w:ascii="Arial" w:hAnsi="Arial" w:cs="Arial"/>
                <w:lang w:val="sv-SE"/>
              </w:rPr>
              <w:t>Test according to the methodology of the standard NF EN 13697 (juin 2015)</w:t>
            </w:r>
          </w:p>
          <w:p w14:paraId="02521517" w14:textId="77777777" w:rsidR="001C4D3C" w:rsidRPr="00CE112E" w:rsidRDefault="001C4D3C" w:rsidP="009D252D">
            <w:pPr>
              <w:rPr>
                <w:rFonts w:ascii="Arial" w:hAnsi="Arial" w:cs="Arial"/>
                <w:b/>
                <w:lang w:val="sv-SE"/>
              </w:rPr>
            </w:pPr>
            <w:r w:rsidRPr="00CE112E">
              <w:rPr>
                <w:rFonts w:ascii="Arial" w:hAnsi="Arial" w:cs="Arial"/>
                <w:lang w:val="sv-SE"/>
              </w:rPr>
              <w:t xml:space="preserve">Quantitative non-porous surface test for the evaluation of bactericidal activity of chemical disinfectant and antiseptics used in the field of food processing, in industry, in domestic and institutional areas. </w:t>
            </w:r>
          </w:p>
          <w:p w14:paraId="21FFCE07" w14:textId="77777777" w:rsidR="001C4D3C" w:rsidRPr="00CE112E" w:rsidRDefault="001C4D3C" w:rsidP="009D252D">
            <w:pPr>
              <w:rPr>
                <w:rFonts w:ascii="Arial" w:hAnsi="Arial" w:cs="Arial"/>
                <w:b/>
                <w:lang w:val="sv-SE"/>
              </w:rPr>
            </w:pPr>
            <w:r w:rsidRPr="00CE112E">
              <w:rPr>
                <w:rFonts w:ascii="Arial" w:hAnsi="Arial" w:cs="Arial"/>
                <w:lang w:val="sv-SE"/>
              </w:rPr>
              <w:t>Test method requirements (phase2, step 2)</w:t>
            </w:r>
          </w:p>
          <w:p w14:paraId="6D8F9EA3" w14:textId="77777777" w:rsidR="001C4D3C" w:rsidRPr="00CE112E" w:rsidRDefault="001C4D3C" w:rsidP="009D252D">
            <w:pPr>
              <w:rPr>
                <w:rFonts w:ascii="Arial" w:hAnsi="Arial" w:cs="Arial"/>
                <w:lang w:eastAsia="fr-FR"/>
              </w:rPr>
            </w:pPr>
            <w:r w:rsidRPr="00CE112E">
              <w:rPr>
                <w:rFonts w:ascii="Arial" w:hAnsi="Arial" w:cs="Arial"/>
                <w:lang w:val="en-US" w:eastAsia="fr-FR"/>
              </w:rPr>
              <w:t>043-1REA15 CI AN</w:t>
            </w:r>
          </w:p>
        </w:tc>
        <w:tc>
          <w:tcPr>
            <w:tcW w:w="645" w:type="pct"/>
            <w:tcBorders>
              <w:top w:val="single" w:sz="4" w:space="0" w:color="auto"/>
              <w:left w:val="nil"/>
              <w:bottom w:val="single" w:sz="4" w:space="0" w:color="auto"/>
              <w:right w:val="single" w:sz="4" w:space="0" w:color="auto"/>
            </w:tcBorders>
            <w:shd w:val="clear" w:color="auto" w:fill="auto"/>
          </w:tcPr>
          <w:p w14:paraId="39C5B79F" w14:textId="77777777" w:rsidR="001C4D3C" w:rsidRPr="00CE112E" w:rsidRDefault="001C4D3C" w:rsidP="009D252D">
            <w:pPr>
              <w:rPr>
                <w:rFonts w:ascii="Arial" w:hAnsi="Arial" w:cs="Arial"/>
                <w:lang w:val="en-US"/>
              </w:rPr>
            </w:pPr>
          </w:p>
        </w:tc>
        <w:tc>
          <w:tcPr>
            <w:tcW w:w="717" w:type="pct"/>
            <w:tcBorders>
              <w:top w:val="single" w:sz="4" w:space="0" w:color="auto"/>
              <w:left w:val="nil"/>
              <w:bottom w:val="single" w:sz="4" w:space="0" w:color="auto"/>
              <w:right w:val="single" w:sz="4" w:space="0" w:color="auto"/>
            </w:tcBorders>
            <w:shd w:val="clear" w:color="auto" w:fill="auto"/>
          </w:tcPr>
          <w:p w14:paraId="71221185" w14:textId="77777777" w:rsidR="001C4D3C" w:rsidRPr="00CE112E" w:rsidRDefault="001C4D3C" w:rsidP="009D252D">
            <w:pPr>
              <w:rPr>
                <w:rFonts w:ascii="Arial" w:hAnsi="Arial" w:cs="Arial"/>
                <w:b/>
                <w:lang w:val="en-US"/>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3071573" w14:textId="77777777" w:rsidR="001C4D3C" w:rsidRPr="00CE112E" w:rsidRDefault="001C4D3C" w:rsidP="009D252D">
            <w:pPr>
              <w:rPr>
                <w:rFonts w:ascii="Arial" w:hAnsi="Arial" w:cs="Arial"/>
                <w:lang w:val="en-US"/>
              </w:rPr>
            </w:pPr>
          </w:p>
        </w:tc>
      </w:tr>
      <w:tr w:rsidR="001C4D3C" w:rsidRPr="00CE112E" w14:paraId="507B336F" w14:textId="77777777" w:rsidTr="001C4D3C">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14:paraId="72B397E5" w14:textId="77777777" w:rsidR="001C4D3C" w:rsidRPr="00CE112E" w:rsidRDefault="001C4D3C" w:rsidP="009D252D">
            <w:pPr>
              <w:rPr>
                <w:rFonts w:ascii="Arial" w:hAnsi="Arial" w:cs="Arial"/>
                <w:b/>
                <w:lang w:val="sv-SE"/>
              </w:rPr>
            </w:pPr>
            <w:r w:rsidRPr="00CE112E">
              <w:rPr>
                <w:rFonts w:ascii="Arial" w:hAnsi="Arial" w:cs="Arial"/>
                <w:lang w:val="sv-SE"/>
              </w:rPr>
              <w:t>Benoliel C</w:t>
            </w:r>
          </w:p>
        </w:tc>
        <w:tc>
          <w:tcPr>
            <w:tcW w:w="432" w:type="pct"/>
            <w:tcBorders>
              <w:top w:val="single" w:sz="4" w:space="0" w:color="auto"/>
              <w:left w:val="nil"/>
              <w:bottom w:val="single" w:sz="4" w:space="0" w:color="auto"/>
              <w:right w:val="single" w:sz="4" w:space="0" w:color="auto"/>
            </w:tcBorders>
            <w:shd w:val="clear" w:color="auto" w:fill="auto"/>
          </w:tcPr>
          <w:p w14:paraId="6ED7208E" w14:textId="77777777" w:rsidR="001C4D3C" w:rsidRPr="00CE112E" w:rsidRDefault="001C4D3C" w:rsidP="009D252D">
            <w:pPr>
              <w:rPr>
                <w:rFonts w:ascii="Arial" w:hAnsi="Arial" w:cs="Arial"/>
                <w:b/>
                <w:lang w:val="en-US"/>
              </w:rPr>
            </w:pPr>
            <w:r w:rsidRPr="00CE112E">
              <w:rPr>
                <w:rFonts w:ascii="Arial" w:hAnsi="Arial" w:cs="Arial"/>
                <w:lang w:val="en-US"/>
              </w:rPr>
              <w:t>2015</w:t>
            </w:r>
          </w:p>
        </w:tc>
        <w:tc>
          <w:tcPr>
            <w:tcW w:w="1745" w:type="pct"/>
            <w:tcBorders>
              <w:top w:val="single" w:sz="4" w:space="0" w:color="auto"/>
              <w:left w:val="nil"/>
              <w:bottom w:val="single" w:sz="4" w:space="0" w:color="auto"/>
              <w:right w:val="single" w:sz="4" w:space="0" w:color="auto"/>
            </w:tcBorders>
            <w:shd w:val="clear" w:color="auto" w:fill="auto"/>
          </w:tcPr>
          <w:p w14:paraId="4E08DBCD" w14:textId="77777777" w:rsidR="001C4D3C" w:rsidRPr="00CE112E" w:rsidRDefault="001C4D3C" w:rsidP="009D252D">
            <w:pPr>
              <w:rPr>
                <w:rFonts w:ascii="Arial" w:hAnsi="Arial" w:cs="Arial"/>
                <w:b/>
                <w:lang w:val="fr-FR"/>
              </w:rPr>
            </w:pPr>
            <w:r w:rsidRPr="00CE112E">
              <w:rPr>
                <w:rFonts w:ascii="Arial" w:hAnsi="Arial" w:cs="Arial"/>
                <w:lang w:val="fr-FR"/>
              </w:rPr>
              <w:t>Essai selon la norme NF EN 13697 (juin 2015)</w:t>
            </w:r>
          </w:p>
          <w:p w14:paraId="44E516D2" w14:textId="77777777" w:rsidR="001C4D3C" w:rsidRPr="00CE112E" w:rsidRDefault="001C4D3C" w:rsidP="009D252D">
            <w:pPr>
              <w:rPr>
                <w:rFonts w:ascii="Arial" w:hAnsi="Arial" w:cs="Arial"/>
                <w:b/>
                <w:lang w:val="fr-FR"/>
              </w:rPr>
            </w:pPr>
            <w:r w:rsidRPr="00CE112E">
              <w:rPr>
                <w:rFonts w:ascii="Arial" w:hAnsi="Arial" w:cs="Arial"/>
                <w:lang w:val="fr-FR"/>
              </w:rPr>
              <w:t>Essai quantitatif de surface non poreuse pour l’évaluation de l’activité fongicide des désinfectants chimiques utilisés dans le domaine de l’agroalimentaire, dans l’industrie, dans les domaines domestiques et en collectivité.</w:t>
            </w:r>
          </w:p>
          <w:p w14:paraId="23A95DD8" w14:textId="77777777" w:rsidR="001C4D3C" w:rsidRPr="00CE112E" w:rsidRDefault="001C4D3C" w:rsidP="009D252D">
            <w:pPr>
              <w:rPr>
                <w:rFonts w:ascii="Arial" w:hAnsi="Arial" w:cs="Arial"/>
                <w:b/>
                <w:lang w:val="fr-FR"/>
              </w:rPr>
            </w:pPr>
            <w:r w:rsidRPr="00CE112E">
              <w:rPr>
                <w:rFonts w:ascii="Arial" w:hAnsi="Arial" w:cs="Arial"/>
                <w:lang w:val="fr-FR"/>
              </w:rPr>
              <w:t>Méthode d’essai sans action mécanique et prescriptions (Phase2, Etape 2)</w:t>
            </w:r>
          </w:p>
          <w:p w14:paraId="3381DBFF" w14:textId="77777777" w:rsidR="001C4D3C" w:rsidRPr="00CE112E" w:rsidRDefault="001C4D3C" w:rsidP="009D252D">
            <w:pPr>
              <w:rPr>
                <w:rFonts w:ascii="Arial" w:hAnsi="Arial" w:cs="Arial"/>
                <w:lang w:val="fr-FR" w:eastAsia="fr-FR"/>
              </w:rPr>
            </w:pPr>
            <w:r w:rsidRPr="00CE112E">
              <w:rPr>
                <w:rFonts w:ascii="Arial" w:hAnsi="Arial" w:cs="Arial"/>
                <w:lang w:val="fr-FR" w:eastAsia="fr-FR"/>
              </w:rPr>
              <w:t>029-1REA15</w:t>
            </w:r>
          </w:p>
        </w:tc>
        <w:tc>
          <w:tcPr>
            <w:tcW w:w="645" w:type="pct"/>
            <w:tcBorders>
              <w:top w:val="single" w:sz="4" w:space="0" w:color="auto"/>
              <w:left w:val="nil"/>
              <w:bottom w:val="single" w:sz="4" w:space="0" w:color="auto"/>
              <w:right w:val="single" w:sz="4" w:space="0" w:color="auto"/>
            </w:tcBorders>
            <w:shd w:val="clear" w:color="auto" w:fill="auto"/>
          </w:tcPr>
          <w:p w14:paraId="17E185C7" w14:textId="77777777" w:rsidR="001C4D3C" w:rsidRPr="00CE112E" w:rsidRDefault="001C4D3C" w:rsidP="009D252D">
            <w:pPr>
              <w:rPr>
                <w:rFonts w:ascii="Arial" w:hAnsi="Arial" w:cs="Arial"/>
              </w:rPr>
            </w:pPr>
          </w:p>
        </w:tc>
        <w:tc>
          <w:tcPr>
            <w:tcW w:w="717" w:type="pct"/>
            <w:tcBorders>
              <w:top w:val="single" w:sz="4" w:space="0" w:color="auto"/>
              <w:left w:val="nil"/>
              <w:bottom w:val="single" w:sz="4" w:space="0" w:color="auto"/>
              <w:right w:val="single" w:sz="4" w:space="0" w:color="auto"/>
            </w:tcBorders>
            <w:shd w:val="clear" w:color="auto" w:fill="auto"/>
          </w:tcPr>
          <w:p w14:paraId="41D5E95A" w14:textId="77777777" w:rsidR="001C4D3C" w:rsidRPr="00CE112E" w:rsidRDefault="001C4D3C" w:rsidP="009D252D">
            <w:pPr>
              <w:rPr>
                <w:rFonts w:ascii="Arial" w:hAnsi="Arial" w:cs="Arial"/>
                <w:b/>
              </w:rPr>
            </w:pPr>
            <w:r w:rsidRPr="00CE112E">
              <w:rPr>
                <w:rFonts w:ascii="Arial" w:hAnsi="Arial" w:cs="Arial"/>
                <w:lang w:val="sv-SE"/>
              </w:rPr>
              <w:t>Laboratoire Mériel</w:t>
            </w:r>
          </w:p>
        </w:tc>
        <w:tc>
          <w:tcPr>
            <w:tcW w:w="716" w:type="pct"/>
            <w:tcBorders>
              <w:top w:val="single" w:sz="4" w:space="0" w:color="auto"/>
              <w:left w:val="nil"/>
              <w:bottom w:val="single" w:sz="4" w:space="0" w:color="auto"/>
              <w:right w:val="single" w:sz="4" w:space="0" w:color="auto"/>
            </w:tcBorders>
            <w:shd w:val="clear" w:color="auto" w:fill="auto"/>
          </w:tcPr>
          <w:p w14:paraId="4665F52A" w14:textId="77777777" w:rsidR="001C4D3C" w:rsidRPr="00CE112E" w:rsidRDefault="001C4D3C" w:rsidP="009D252D">
            <w:pPr>
              <w:rPr>
                <w:rFonts w:ascii="Arial" w:hAnsi="Arial" w:cs="Arial"/>
              </w:rPr>
            </w:pPr>
          </w:p>
        </w:tc>
      </w:tr>
    </w:tbl>
    <w:p w14:paraId="217107BC" w14:textId="77777777" w:rsidR="00A303AD" w:rsidRPr="00CE112E" w:rsidRDefault="00A303AD">
      <w:pPr>
        <w:rPr>
          <w:rFonts w:eastAsia="Calibri"/>
          <w:b/>
          <w:caps/>
          <w:sz w:val="28"/>
          <w:szCs w:val="28"/>
          <w:lang w:val="fr-FR" w:eastAsia="en-US"/>
        </w:rPr>
      </w:pPr>
    </w:p>
    <w:p w14:paraId="08428C0B" w14:textId="77777777" w:rsidR="00A303AD" w:rsidRPr="00CE112E" w:rsidRDefault="00A303AD">
      <w:pPr>
        <w:rPr>
          <w:rFonts w:eastAsia="Calibri"/>
          <w:b/>
          <w:caps/>
          <w:sz w:val="28"/>
          <w:szCs w:val="28"/>
          <w:lang w:val="fr-FR" w:eastAsia="en-US"/>
        </w:rPr>
      </w:pPr>
    </w:p>
    <w:p w14:paraId="7C03462D" w14:textId="77777777" w:rsidR="009D0C0B" w:rsidRPr="00CE112E" w:rsidRDefault="00FA480B">
      <w:pPr>
        <w:pStyle w:val="Titre2"/>
        <w:rPr>
          <w:caps/>
          <w:sz w:val="28"/>
          <w:szCs w:val="28"/>
          <w:lang w:eastAsia="en-US"/>
        </w:rPr>
      </w:pPr>
      <w:bookmarkStart w:id="160" w:name="_Toc522626821"/>
      <w:r w:rsidRPr="00CE112E">
        <w:t>Output tables from exposure assessment tools</w:t>
      </w:r>
      <w:bookmarkEnd w:id="160"/>
    </w:p>
    <w:p w14:paraId="24A837CB" w14:textId="77777777" w:rsidR="009D0C0B" w:rsidRPr="00CE112E" w:rsidRDefault="009D0C0B" w:rsidP="00ED568B">
      <w:pPr>
        <w:pStyle w:val="Paragraphedeliste"/>
        <w:numPr>
          <w:ilvl w:val="0"/>
          <w:numId w:val="9"/>
        </w:numPr>
        <w:rPr>
          <w:rFonts w:eastAsia="Calibri"/>
          <w:b/>
          <w:caps/>
          <w:sz w:val="28"/>
          <w:szCs w:val="28"/>
          <w:lang w:eastAsia="en-US"/>
        </w:rPr>
      </w:pPr>
    </w:p>
    <w:p w14:paraId="64711B92" w14:textId="77777777" w:rsidR="009D0C0B" w:rsidRPr="00CE112E" w:rsidRDefault="00FA480B">
      <w:pPr>
        <w:pStyle w:val="Titre2"/>
        <w:rPr>
          <w:caps/>
          <w:sz w:val="28"/>
          <w:szCs w:val="28"/>
          <w:lang w:eastAsia="en-US"/>
        </w:rPr>
      </w:pPr>
      <w:bookmarkStart w:id="161" w:name="_Toc522626822"/>
      <w:r w:rsidRPr="00CE112E">
        <w:t>New information on the active substance</w:t>
      </w:r>
      <w:bookmarkEnd w:id="161"/>
    </w:p>
    <w:p w14:paraId="623B8C0D" w14:textId="77777777" w:rsidR="00ED568B" w:rsidRPr="00CE112E" w:rsidRDefault="00ED568B" w:rsidP="00ED568B">
      <w:pPr>
        <w:pStyle w:val="Paragraphedeliste"/>
        <w:numPr>
          <w:ilvl w:val="0"/>
          <w:numId w:val="9"/>
        </w:numPr>
        <w:rPr>
          <w:rFonts w:eastAsia="Calibri"/>
          <w:b/>
          <w:caps/>
          <w:sz w:val="28"/>
          <w:szCs w:val="28"/>
          <w:lang w:eastAsia="en-US"/>
        </w:rPr>
      </w:pPr>
    </w:p>
    <w:p w14:paraId="2178AAA9" w14:textId="77777777" w:rsidR="00ED568B" w:rsidRPr="00CE112E" w:rsidRDefault="00ED568B" w:rsidP="00ED568B">
      <w:pPr>
        <w:pStyle w:val="Paragraphedeliste"/>
        <w:numPr>
          <w:ilvl w:val="0"/>
          <w:numId w:val="9"/>
        </w:numPr>
        <w:rPr>
          <w:rFonts w:eastAsia="Calibri"/>
          <w:b/>
          <w:caps/>
          <w:sz w:val="28"/>
          <w:szCs w:val="28"/>
          <w:lang w:eastAsia="en-US"/>
        </w:rPr>
        <w:sectPr w:rsidR="00ED568B" w:rsidRPr="00CE112E" w:rsidSect="00155070">
          <w:headerReference w:type="default" r:id="rId30"/>
          <w:pgSz w:w="11906" w:h="16838"/>
          <w:pgMar w:top="1474" w:right="1247" w:bottom="2013" w:left="1446" w:header="850" w:footer="850" w:gutter="0"/>
          <w:cols w:space="720"/>
          <w:docGrid w:linePitch="272"/>
        </w:sectPr>
      </w:pPr>
    </w:p>
    <w:p w14:paraId="2D37EA5D" w14:textId="77777777" w:rsidR="009D0C0B" w:rsidRPr="00CE112E" w:rsidRDefault="00FA480B">
      <w:pPr>
        <w:pStyle w:val="Titre2"/>
        <w:rPr>
          <w:caps/>
          <w:sz w:val="28"/>
          <w:szCs w:val="28"/>
          <w:lang w:val="de-DE" w:eastAsia="en-US"/>
        </w:rPr>
      </w:pPr>
      <w:bookmarkStart w:id="162" w:name="_Toc522626823"/>
      <w:r w:rsidRPr="00CE112E">
        <w:rPr>
          <w:lang w:val="de-DE"/>
        </w:rPr>
        <w:lastRenderedPageBreak/>
        <w:t>Residue behaviour</w:t>
      </w:r>
      <w:bookmarkEnd w:id="162"/>
    </w:p>
    <w:p w14:paraId="5526CAE0" w14:textId="77777777" w:rsidR="00365AA2" w:rsidRPr="00CE112E" w:rsidRDefault="00365AA2" w:rsidP="00365AA2">
      <w:pPr>
        <w:ind w:left="851" w:hanging="993"/>
        <w:jc w:val="both"/>
        <w:rPr>
          <w:rFonts w:cs="Arial"/>
          <w:i/>
          <w:lang w:val="en-US"/>
        </w:rPr>
      </w:pPr>
    </w:p>
    <w:p w14:paraId="4C41CC17" w14:textId="77777777" w:rsidR="00365AA2" w:rsidRPr="00CE112E" w:rsidRDefault="00365AA2" w:rsidP="00365AA2">
      <w:pPr>
        <w:jc w:val="both"/>
        <w:rPr>
          <w:lang w:eastAsia="en-US"/>
        </w:rPr>
      </w:pPr>
      <w:r w:rsidRPr="00CE112E">
        <w:rPr>
          <w:b/>
          <w:bCs/>
          <w:lang w:eastAsia="en-US"/>
        </w:rPr>
        <w:t xml:space="preserve">Table 1: </w:t>
      </w:r>
      <w:r w:rsidRPr="00CE112E">
        <w:rPr>
          <w:bCs/>
          <w:lang w:eastAsia="en-US"/>
        </w:rPr>
        <w:t xml:space="preserve">PT03: Disinfection of empty breeding Tier 2: </w:t>
      </w:r>
      <w:r w:rsidRPr="00CE112E">
        <w:rPr>
          <w:lang w:eastAsia="en-US"/>
        </w:rPr>
        <w:t>realistic worst case without refinement</w:t>
      </w:r>
    </w:p>
    <w:p w14:paraId="133F6A98" w14:textId="0EE834F8" w:rsidR="008740E0" w:rsidRPr="00CE112E" w:rsidRDefault="008740E0" w:rsidP="00365AA2">
      <w:pPr>
        <w:ind w:left="851" w:hanging="993"/>
        <w:jc w:val="both"/>
        <w:rPr>
          <w:rFonts w:cs="Arial"/>
          <w:i/>
          <w:lang w:val="en-US"/>
        </w:rPr>
      </w:pPr>
    </w:p>
    <w:p w14:paraId="02E913B4" w14:textId="77777777" w:rsidR="00365AA2" w:rsidRPr="00CE112E" w:rsidRDefault="008740E0" w:rsidP="00365AA2">
      <w:pPr>
        <w:ind w:left="851" w:hanging="993"/>
        <w:jc w:val="both"/>
        <w:rPr>
          <w:rFonts w:cs="Arial"/>
          <w:i/>
          <w:lang w:val="en-US"/>
        </w:rPr>
      </w:pPr>
      <w:r w:rsidRPr="00CE112E">
        <w:rPr>
          <w:noProof/>
          <w:lang w:val="fr-FR" w:eastAsia="fr-FR"/>
        </w:rPr>
        <w:drawing>
          <wp:inline distT="0" distB="0" distL="0" distR="0" wp14:anchorId="21DACC9D" wp14:editId="61E87561">
            <wp:extent cx="5972810" cy="261810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72810" cy="2618105"/>
                    </a:xfrm>
                    <a:prstGeom prst="rect">
                      <a:avLst/>
                    </a:prstGeom>
                  </pic:spPr>
                </pic:pic>
              </a:graphicData>
            </a:graphic>
          </wp:inline>
        </w:drawing>
      </w:r>
      <w:r w:rsidR="00365AA2" w:rsidRPr="00CE112E">
        <w:rPr>
          <w:rFonts w:cs="Arial"/>
          <w:i/>
          <w:lang w:val="en-US"/>
        </w:rPr>
        <w:br w:type="page"/>
      </w:r>
    </w:p>
    <w:p w14:paraId="42A582A2" w14:textId="77777777" w:rsidR="00365AA2" w:rsidRPr="00CE112E" w:rsidRDefault="009D252D" w:rsidP="00365AA2">
      <w:pPr>
        <w:jc w:val="both"/>
        <w:rPr>
          <w:lang w:eastAsia="en-US"/>
        </w:rPr>
      </w:pPr>
      <w:r w:rsidRPr="00CE112E">
        <w:rPr>
          <w:b/>
          <w:bCs/>
          <w:lang w:eastAsia="en-US"/>
        </w:rPr>
        <w:lastRenderedPageBreak/>
        <w:t>Table 2</w:t>
      </w:r>
      <w:r w:rsidR="00365AA2" w:rsidRPr="00CE112E">
        <w:rPr>
          <w:b/>
          <w:bCs/>
          <w:lang w:eastAsia="en-US"/>
        </w:rPr>
        <w:t xml:space="preserve">: </w:t>
      </w:r>
      <w:r w:rsidR="00365AA2" w:rsidRPr="00CE112E">
        <w:rPr>
          <w:bCs/>
          <w:lang w:eastAsia="en-US"/>
        </w:rPr>
        <w:t xml:space="preserve">PT03: Disinfection of empty breeding Tier 3: </w:t>
      </w:r>
      <w:r w:rsidR="00365AA2" w:rsidRPr="00CE112E">
        <w:rPr>
          <w:lang w:eastAsia="en-US"/>
        </w:rPr>
        <w:t xml:space="preserve">realistic worst case with refinement </w:t>
      </w:r>
    </w:p>
    <w:p w14:paraId="62915B11" w14:textId="77777777" w:rsidR="00365AA2" w:rsidRPr="00CE112E" w:rsidRDefault="00365AA2" w:rsidP="00365AA2">
      <w:pPr>
        <w:ind w:left="851" w:hanging="993"/>
        <w:jc w:val="both"/>
        <w:rPr>
          <w:rFonts w:cs="Arial"/>
          <w:i/>
        </w:rPr>
      </w:pPr>
    </w:p>
    <w:p w14:paraId="7D5F8053" w14:textId="68D12F23" w:rsidR="00365AA2" w:rsidRPr="00CE112E" w:rsidRDefault="00365AA2" w:rsidP="00365AA2">
      <w:pPr>
        <w:ind w:left="851" w:hanging="993"/>
        <w:jc w:val="both"/>
        <w:rPr>
          <w:rFonts w:cs="Arial"/>
          <w:i/>
        </w:rPr>
      </w:pPr>
    </w:p>
    <w:p w14:paraId="53CAF899" w14:textId="77777777" w:rsidR="002953E3" w:rsidRPr="00CE112E" w:rsidRDefault="002953E3" w:rsidP="00365AA2">
      <w:pPr>
        <w:spacing w:after="200" w:line="276" w:lineRule="auto"/>
        <w:rPr>
          <w:rFonts w:cs="Arial"/>
          <w:i/>
          <w:lang w:val="en-US"/>
        </w:rPr>
      </w:pPr>
    </w:p>
    <w:p w14:paraId="2CAFD695" w14:textId="77777777" w:rsidR="008740E0" w:rsidRPr="00CE112E" w:rsidRDefault="008740E0" w:rsidP="00365AA2">
      <w:pPr>
        <w:spacing w:after="200" w:line="276" w:lineRule="auto"/>
        <w:rPr>
          <w:rFonts w:cs="Arial"/>
          <w:i/>
          <w:lang w:val="en-US"/>
        </w:rPr>
        <w:sectPr w:rsidR="008740E0" w:rsidRPr="00CE112E" w:rsidSect="002953E3">
          <w:headerReference w:type="default" r:id="rId32"/>
          <w:pgSz w:w="16838" w:h="11906" w:orient="landscape"/>
          <w:pgMar w:top="1446" w:right="1474" w:bottom="1247" w:left="2013" w:header="850" w:footer="850" w:gutter="0"/>
          <w:cols w:space="720"/>
          <w:docGrid w:linePitch="272"/>
        </w:sectPr>
      </w:pPr>
      <w:r w:rsidRPr="00CE112E">
        <w:rPr>
          <w:noProof/>
          <w:lang w:val="fr-FR" w:eastAsia="fr-FR"/>
        </w:rPr>
        <w:drawing>
          <wp:inline distT="0" distB="0" distL="0" distR="0" wp14:anchorId="041757B4" wp14:editId="0E8C40AD">
            <wp:extent cx="5972810" cy="3021330"/>
            <wp:effectExtent l="0" t="0" r="889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72810" cy="3021330"/>
                    </a:xfrm>
                    <a:prstGeom prst="rect">
                      <a:avLst/>
                    </a:prstGeom>
                  </pic:spPr>
                </pic:pic>
              </a:graphicData>
            </a:graphic>
          </wp:inline>
        </w:drawing>
      </w:r>
    </w:p>
    <w:p w14:paraId="70C7D32A" w14:textId="77777777" w:rsidR="002953E3" w:rsidRPr="00CE112E" w:rsidRDefault="00365AA2" w:rsidP="002953E3">
      <w:pPr>
        <w:spacing w:after="200" w:line="276" w:lineRule="auto"/>
        <w:rPr>
          <w:b/>
          <w:bCs/>
          <w:lang w:eastAsia="en-US"/>
        </w:rPr>
      </w:pPr>
      <w:r w:rsidRPr="00CE112E">
        <w:rPr>
          <w:b/>
          <w:bCs/>
          <w:lang w:eastAsia="en-US"/>
        </w:rPr>
        <w:lastRenderedPageBreak/>
        <w:t>Table 3</w:t>
      </w:r>
      <w:r w:rsidR="009D252D" w:rsidRPr="00CE112E">
        <w:rPr>
          <w:b/>
          <w:bCs/>
          <w:lang w:eastAsia="en-US"/>
        </w:rPr>
        <w:t>:</w:t>
      </w:r>
      <w:r w:rsidRPr="00CE112E">
        <w:rPr>
          <w:b/>
          <w:bCs/>
          <w:lang w:eastAsia="en-US"/>
        </w:rPr>
        <w:t xml:space="preserve"> Air concentration vs time for the 6 representative animal species: Graphics extracted from Consexpo 5.0 simulations</w:t>
      </w:r>
    </w:p>
    <w:p w14:paraId="3CFCE593" w14:textId="77777777" w:rsidR="002953E3" w:rsidRPr="00CE112E" w:rsidRDefault="002953E3" w:rsidP="002953E3">
      <w:pPr>
        <w:spacing w:after="200" w:line="276" w:lineRule="auto"/>
        <w:rPr>
          <w:b/>
          <w:bCs/>
          <w:lang w:eastAsia="en-US"/>
        </w:rPr>
      </w:pPr>
    </w:p>
    <w:p w14:paraId="4D0000DC" w14:textId="77777777" w:rsidR="00365AA2" w:rsidRPr="00CE112E" w:rsidRDefault="002953E3" w:rsidP="002953E3">
      <w:pPr>
        <w:spacing w:after="200" w:line="276" w:lineRule="auto"/>
        <w:rPr>
          <w:rFonts w:cs="Arial"/>
          <w:i/>
          <w:lang w:val="en-US"/>
        </w:rPr>
      </w:pPr>
      <w:r w:rsidRPr="00CE112E">
        <w:rPr>
          <w:noProof/>
          <w:lang w:val="fr-FR" w:eastAsia="fr-FR"/>
        </w:rPr>
        <w:drawing>
          <wp:inline distT="0" distB="0" distL="0" distR="0" wp14:anchorId="3599EDBD" wp14:editId="6D422AAC">
            <wp:extent cx="5334000" cy="7592236"/>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341950" cy="7603552"/>
                    </a:xfrm>
                    <a:prstGeom prst="rect">
                      <a:avLst/>
                    </a:prstGeom>
                  </pic:spPr>
                </pic:pic>
              </a:graphicData>
            </a:graphic>
          </wp:inline>
        </w:drawing>
      </w:r>
    </w:p>
    <w:p w14:paraId="142DC434" w14:textId="77777777" w:rsidR="00365AA2" w:rsidRPr="00CE112E" w:rsidRDefault="00365AA2" w:rsidP="00365AA2">
      <w:pPr>
        <w:ind w:left="851" w:hanging="993"/>
        <w:jc w:val="both"/>
        <w:rPr>
          <w:rFonts w:cs="Arial"/>
          <w:i/>
          <w:lang w:val="en-US"/>
        </w:rPr>
      </w:pPr>
      <w:r w:rsidRPr="00CE112E">
        <w:rPr>
          <w:noProof/>
          <w:lang w:val="fr-FR" w:eastAsia="fr-FR"/>
        </w:rPr>
        <w:lastRenderedPageBreak/>
        <w:drawing>
          <wp:inline distT="0" distB="0" distL="0" distR="0" wp14:anchorId="1E6BFF79" wp14:editId="30348985">
            <wp:extent cx="5505450" cy="645892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511338" cy="6465831"/>
                    </a:xfrm>
                    <a:prstGeom prst="rect">
                      <a:avLst/>
                    </a:prstGeom>
                  </pic:spPr>
                </pic:pic>
              </a:graphicData>
            </a:graphic>
          </wp:inline>
        </w:drawing>
      </w:r>
    </w:p>
    <w:p w14:paraId="3ACCAEEC" w14:textId="77777777" w:rsidR="00365AA2" w:rsidRPr="00CE112E" w:rsidRDefault="00365AA2" w:rsidP="00365AA2">
      <w:pPr>
        <w:ind w:left="851" w:hanging="993"/>
        <w:jc w:val="both"/>
        <w:rPr>
          <w:rFonts w:cs="Arial"/>
          <w:i/>
          <w:lang w:val="en-US"/>
        </w:rPr>
      </w:pPr>
    </w:p>
    <w:p w14:paraId="595F57C5" w14:textId="77777777" w:rsidR="00365AA2" w:rsidRPr="00CE112E" w:rsidRDefault="00365AA2" w:rsidP="00365AA2">
      <w:pPr>
        <w:ind w:left="851" w:hanging="993"/>
        <w:jc w:val="both"/>
        <w:rPr>
          <w:rFonts w:cs="Arial"/>
          <w:i/>
          <w:lang w:val="en-US"/>
        </w:rPr>
      </w:pPr>
      <w:r w:rsidRPr="00CE112E">
        <w:rPr>
          <w:noProof/>
          <w:lang w:val="fr-FR" w:eastAsia="fr-FR"/>
        </w:rPr>
        <w:lastRenderedPageBreak/>
        <w:drawing>
          <wp:inline distT="0" distB="0" distL="0" distR="0" wp14:anchorId="6A8C6E82" wp14:editId="28785E19">
            <wp:extent cx="5791200" cy="695670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95194" cy="6961504"/>
                    </a:xfrm>
                    <a:prstGeom prst="rect">
                      <a:avLst/>
                    </a:prstGeom>
                  </pic:spPr>
                </pic:pic>
              </a:graphicData>
            </a:graphic>
          </wp:inline>
        </w:drawing>
      </w:r>
    </w:p>
    <w:p w14:paraId="3B49BE1C" w14:textId="77777777" w:rsidR="00365AA2" w:rsidRPr="00CE112E" w:rsidRDefault="00365AA2">
      <w:pPr>
        <w:rPr>
          <w:rFonts w:eastAsia="Calibri"/>
          <w:b/>
          <w:caps/>
          <w:sz w:val="28"/>
          <w:szCs w:val="28"/>
          <w:lang w:val="de-DE" w:eastAsia="en-US"/>
        </w:rPr>
      </w:pPr>
    </w:p>
    <w:p w14:paraId="170F0C78" w14:textId="77777777" w:rsidR="009D0C0B" w:rsidRPr="00CE112E" w:rsidRDefault="00FA480B">
      <w:pPr>
        <w:pStyle w:val="Titre2"/>
        <w:rPr>
          <w:caps/>
          <w:sz w:val="28"/>
          <w:szCs w:val="28"/>
          <w:lang w:eastAsia="en-US"/>
        </w:rPr>
      </w:pPr>
      <w:bookmarkStart w:id="163" w:name="_Toc522626824"/>
      <w:r w:rsidRPr="00CE112E">
        <w:t>Summaries of the efficacy studies (B.5.10.1-xx)</w:t>
      </w:r>
      <w:r w:rsidRPr="00CE112E">
        <w:rPr>
          <w:rStyle w:val="Caractresdenotedebasdepage"/>
        </w:rPr>
        <w:footnoteReference w:id="25"/>
      </w:r>
      <w:bookmarkEnd w:id="163"/>
    </w:p>
    <w:p w14:paraId="2FD84C52" w14:textId="56300FBC" w:rsidR="009D0C0B" w:rsidRDefault="001C4D3C" w:rsidP="00CE112E">
      <w:pPr>
        <w:spacing w:before="240"/>
        <w:rPr>
          <w:rFonts w:eastAsia="Calibri"/>
          <w:b/>
          <w:caps/>
          <w:sz w:val="28"/>
          <w:szCs w:val="28"/>
          <w:lang w:eastAsia="en-US"/>
        </w:rPr>
      </w:pPr>
      <w:r w:rsidRPr="00CE112E">
        <w:rPr>
          <w:rFonts w:ascii="Arial" w:hAnsi="Arial" w:cs="Arial"/>
          <w:lang w:val="en-US" w:eastAsia="sv-SE"/>
        </w:rPr>
        <w:t>See IUCLID files</w:t>
      </w:r>
    </w:p>
    <w:p w14:paraId="17F4BEA8" w14:textId="77777777" w:rsidR="00A303AD" w:rsidRPr="00A303AD" w:rsidRDefault="00A303AD">
      <w:pPr>
        <w:rPr>
          <w:rFonts w:eastAsia="Calibri"/>
          <w:b/>
          <w:caps/>
          <w:sz w:val="28"/>
          <w:szCs w:val="28"/>
          <w:lang w:eastAsia="en-US"/>
        </w:rPr>
      </w:pPr>
      <w:bookmarkStart w:id="164" w:name="_Toc418867395"/>
      <w:bookmarkStart w:id="165" w:name="_Toc418867596"/>
      <w:bookmarkStart w:id="166" w:name="_Toc418868211"/>
      <w:bookmarkStart w:id="167" w:name="_Toc418867396"/>
      <w:bookmarkStart w:id="168" w:name="_Toc418867597"/>
      <w:bookmarkStart w:id="169" w:name="_Toc418868212"/>
      <w:bookmarkEnd w:id="164"/>
      <w:bookmarkEnd w:id="165"/>
      <w:bookmarkEnd w:id="166"/>
      <w:bookmarkEnd w:id="167"/>
      <w:bookmarkEnd w:id="168"/>
      <w:bookmarkEnd w:id="169"/>
    </w:p>
    <w:sectPr w:rsidR="00A303AD" w:rsidRPr="00A303AD" w:rsidSect="002953E3">
      <w:headerReference w:type="default" r:id="rId3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E6E5" w14:textId="77777777" w:rsidR="002E742F" w:rsidRDefault="002E742F">
      <w:r>
        <w:separator/>
      </w:r>
    </w:p>
  </w:endnote>
  <w:endnote w:type="continuationSeparator" w:id="0">
    <w:p w14:paraId="6C84ECD8" w14:textId="77777777" w:rsidR="002E742F" w:rsidRDefault="002E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6AC0" w14:textId="2F0F1B15" w:rsidR="002E742F" w:rsidRDefault="002E742F">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A3C83">
      <w:rPr>
        <w:rFonts w:cs="Verdana"/>
        <w:noProof/>
        <w:sz w:val="18"/>
      </w:rPr>
      <w:t>6</w:t>
    </w:r>
    <w:r>
      <w:rPr>
        <w:rFonts w:cs="Verdana"/>
        <w:sz w:val="18"/>
      </w:rPr>
      <w:fldChar w:fldCharType="end"/>
    </w:r>
  </w:p>
  <w:p w14:paraId="4F30F934" w14:textId="77777777" w:rsidR="002E742F" w:rsidRDefault="002E742F">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EAA0" w14:textId="77777777" w:rsidR="002E742F" w:rsidRDefault="002E74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5ABB" w14:textId="2E2FD758" w:rsidR="002E742F" w:rsidRDefault="002E742F">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A3C83">
      <w:rPr>
        <w:rFonts w:cs="Verdana"/>
        <w:noProof/>
        <w:sz w:val="18"/>
      </w:rPr>
      <w:t>13</w:t>
    </w:r>
    <w:r>
      <w:rPr>
        <w:rFonts w:cs="Verdana"/>
        <w:sz w:val="18"/>
      </w:rPr>
      <w:fldChar w:fldCharType="end"/>
    </w:r>
  </w:p>
  <w:p w14:paraId="07B36B6A" w14:textId="77777777" w:rsidR="002E742F" w:rsidRDefault="002E742F">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CAC" w14:textId="77777777" w:rsidR="002E742F" w:rsidRDefault="002E74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44593421"/>
      <w:docPartObj>
        <w:docPartGallery w:val="Page Numbers (Bottom of Page)"/>
        <w:docPartUnique/>
      </w:docPartObj>
    </w:sdtPr>
    <w:sdtEndPr/>
    <w:sdtContent>
      <w:p w14:paraId="67D5FE3A" w14:textId="4C35C02B" w:rsidR="002E742F" w:rsidRPr="00B56E6B" w:rsidRDefault="002E742F">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BA3C83">
          <w:rPr>
            <w:rFonts w:ascii="Arial" w:hAnsi="Arial" w:cs="Arial"/>
            <w:noProof/>
            <w:sz w:val="22"/>
          </w:rPr>
          <w:t>117</w:t>
        </w:r>
        <w:r w:rsidRPr="00B56E6B">
          <w:rPr>
            <w:rFonts w:ascii="Arial" w:hAnsi="Arial" w:cs="Arial"/>
            <w:sz w:val="22"/>
          </w:rPr>
          <w:fldChar w:fldCharType="end"/>
        </w:r>
      </w:p>
    </w:sdtContent>
  </w:sdt>
  <w:p w14:paraId="1786E691" w14:textId="77777777" w:rsidR="002E742F" w:rsidRDefault="002E74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0E64" w14:textId="77777777" w:rsidR="002E742F" w:rsidRDefault="002E742F">
      <w:r>
        <w:separator/>
      </w:r>
    </w:p>
  </w:footnote>
  <w:footnote w:type="continuationSeparator" w:id="0">
    <w:p w14:paraId="77FC8832" w14:textId="77777777" w:rsidR="002E742F" w:rsidRDefault="002E742F">
      <w:r>
        <w:continuationSeparator/>
      </w:r>
    </w:p>
  </w:footnote>
  <w:footnote w:id="1">
    <w:p w14:paraId="65F4F694" w14:textId="77777777" w:rsidR="002E742F" w:rsidRDefault="002E742F">
      <w:pPr>
        <w:pStyle w:val="Notedebasdepage"/>
        <w:jc w:val="both"/>
      </w:pPr>
    </w:p>
  </w:footnote>
  <w:footnote w:id="2">
    <w:p w14:paraId="01A47F16" w14:textId="77777777" w:rsidR="002E742F" w:rsidRDefault="002E742F">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3">
    <w:p w14:paraId="1EAC1103" w14:textId="77777777" w:rsidR="002E742F" w:rsidRPr="00ED6DF7" w:rsidRDefault="002E742F" w:rsidP="00947ACE">
      <w:pPr>
        <w:pStyle w:val="Notedebasdepage"/>
      </w:pPr>
      <w:r>
        <w:rPr>
          <w:rStyle w:val="Appelnotedebasdep"/>
        </w:rPr>
        <w:footnoteRef/>
      </w:r>
      <w:r>
        <w:t xml:space="preserve"> </w:t>
      </w:r>
      <w:r>
        <w:rPr>
          <w:rFonts w:ascii="ArialMT" w:hAnsi="ArialMT"/>
          <w:color w:val="000000"/>
          <w:sz w:val="18"/>
          <w:szCs w:val="18"/>
        </w:rPr>
        <w:t>Guidance on Dermal Absorption, EFSA Panel on Plant Protection Products and their Residues (PPR), EFSA</w:t>
      </w:r>
      <w:r>
        <w:rPr>
          <w:rFonts w:ascii="ArialMT" w:hAnsi="ArialMT"/>
          <w:color w:val="000000"/>
          <w:sz w:val="18"/>
          <w:szCs w:val="18"/>
        </w:rPr>
        <w:br/>
        <w:t>Journal 2012;10(4):2665</w:t>
      </w:r>
    </w:p>
  </w:footnote>
  <w:footnote w:id="4">
    <w:p w14:paraId="4A156566" w14:textId="77777777" w:rsidR="002E742F" w:rsidRPr="00586B11" w:rsidRDefault="002E742F" w:rsidP="000A07E3">
      <w:pPr>
        <w:pStyle w:val="Notedebasdepage"/>
      </w:pPr>
      <w:r>
        <w:rPr>
          <w:rStyle w:val="Appelnotedebasdep"/>
        </w:rPr>
        <w:footnoteRef/>
      </w:r>
      <w:r>
        <w:t xml:space="preserve"> </w:t>
      </w:r>
      <w:r w:rsidRPr="000A07E3">
        <w:rPr>
          <w:rFonts w:ascii="Arial" w:hAnsi="Arial" w:cs="Arial"/>
          <w:iCs/>
          <w:sz w:val="18"/>
          <w:lang w:eastAsia="en-US"/>
        </w:rPr>
        <w:t>Guidance on the BPR: Volume III human health - part B Risk assessment</w:t>
      </w:r>
    </w:p>
  </w:footnote>
  <w:footnote w:id="5">
    <w:p w14:paraId="31DFE012" w14:textId="77777777" w:rsidR="002E742F" w:rsidRPr="000A07E3" w:rsidRDefault="002E742F" w:rsidP="000A07E3">
      <w:pPr>
        <w:pStyle w:val="Notedebasdepage"/>
        <w:rPr>
          <w:rFonts w:ascii="Arial" w:hAnsi="Arial" w:cs="Arial"/>
          <w:lang w:val="en-US"/>
        </w:rPr>
      </w:pPr>
      <w:r>
        <w:rPr>
          <w:rStyle w:val="Appelnotedebasdep"/>
        </w:rPr>
        <w:footnoteRef/>
      </w:r>
      <w:r>
        <w:t xml:space="preserve"> </w:t>
      </w:r>
      <w:r w:rsidRPr="000A07E3">
        <w:rPr>
          <w:rFonts w:ascii="Arial" w:hAnsi="Arial" w:cs="Arial"/>
          <w:sz w:val="18"/>
        </w:rPr>
        <w:t xml:space="preserve">Technical Notes for Guidance Human exposure to biocidal products, january 2008 (adopted during CA meeting of 19-20 june of 2007). </w:t>
      </w:r>
    </w:p>
  </w:footnote>
  <w:footnote w:id="6">
    <w:p w14:paraId="74A3E4CF" w14:textId="77777777" w:rsidR="002E742F" w:rsidRPr="000A07E3" w:rsidRDefault="002E742F" w:rsidP="000A07E3">
      <w:pPr>
        <w:pStyle w:val="Notedebasdepage"/>
        <w:rPr>
          <w:rFonts w:ascii="Arial" w:hAnsi="Arial" w:cs="Arial"/>
        </w:rPr>
      </w:pPr>
      <w:r w:rsidRPr="000A07E3">
        <w:rPr>
          <w:rStyle w:val="Appelnotedebasdep"/>
          <w:rFonts w:ascii="Arial" w:hAnsi="Arial" w:cs="Arial"/>
        </w:rPr>
        <w:footnoteRef/>
      </w:r>
      <w:r w:rsidRPr="000A07E3">
        <w:rPr>
          <w:rFonts w:ascii="Arial" w:hAnsi="Arial" w:cs="Arial"/>
        </w:rPr>
        <w:t xml:space="preserve"> </w:t>
      </w:r>
      <w:r w:rsidRPr="000A07E3">
        <w:rPr>
          <w:rFonts w:ascii="Arial" w:hAnsi="Arial" w:cs="Arial"/>
          <w:sz w:val="18"/>
        </w:rPr>
        <w:t>HEEG opinion 9 Default protection factors for protective clothing and gloves (agreed in TM I 2010</w:t>
      </w:r>
      <w:r w:rsidRPr="000A07E3">
        <w:rPr>
          <w:rFonts w:ascii="Arial" w:hAnsi="Arial" w:cs="Arial"/>
        </w:rPr>
        <w:t>).</w:t>
      </w:r>
    </w:p>
  </w:footnote>
  <w:footnote w:id="7">
    <w:p w14:paraId="4E8DC3F9" w14:textId="77777777" w:rsidR="002E742F" w:rsidRPr="00586B11" w:rsidRDefault="002E742F" w:rsidP="000A07E3">
      <w:pPr>
        <w:pStyle w:val="Notedebasdepage"/>
      </w:pPr>
      <w:r>
        <w:rPr>
          <w:rStyle w:val="Appelnotedebasdep"/>
        </w:rPr>
        <w:footnoteRef/>
      </w:r>
      <w:r>
        <w:t xml:space="preserve"> </w:t>
      </w:r>
      <w:r w:rsidRPr="000A07E3">
        <w:rPr>
          <w:rFonts w:ascii="Arial" w:hAnsi="Arial" w:cs="Arial"/>
          <w:iCs/>
          <w:sz w:val="18"/>
          <w:lang w:eastAsia="en-US"/>
        </w:rPr>
        <w:t>Guidance on the BPR: Volume III human health - part B Risk assessment</w:t>
      </w:r>
    </w:p>
  </w:footnote>
  <w:footnote w:id="8">
    <w:p w14:paraId="2FA3FB27" w14:textId="77777777" w:rsidR="002E742F" w:rsidRPr="00CD18EB" w:rsidRDefault="002E742F" w:rsidP="000E4217">
      <w:pPr>
        <w:autoSpaceDE w:val="0"/>
        <w:autoSpaceDN w:val="0"/>
        <w:adjustRightInd w:val="0"/>
        <w:jc w:val="both"/>
        <w:rPr>
          <w:rFonts w:ascii="Arial" w:hAnsi="Arial" w:cs="Arial"/>
          <w:sz w:val="22"/>
          <w:lang w:val="en-US"/>
        </w:rPr>
      </w:pPr>
      <w:r w:rsidRPr="00CD18EB">
        <w:rPr>
          <w:rStyle w:val="Appelnotedebasdep"/>
          <w:rFonts w:ascii="Arial" w:hAnsi="Arial" w:cs="Arial"/>
          <w:sz w:val="22"/>
        </w:rPr>
        <w:footnoteRef/>
      </w:r>
      <w:r w:rsidRPr="00CD18EB">
        <w:rPr>
          <w:rFonts w:ascii="Arial" w:eastAsiaTheme="minorHAnsi" w:hAnsi="Arial" w:cs="Arial"/>
          <w:sz w:val="18"/>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9">
    <w:p w14:paraId="40E6DCE3" w14:textId="77777777" w:rsidR="002E742F" w:rsidRPr="00CD18EB" w:rsidRDefault="002E742F" w:rsidP="000E4217">
      <w:pPr>
        <w:autoSpaceDE w:val="0"/>
        <w:autoSpaceDN w:val="0"/>
        <w:adjustRightInd w:val="0"/>
        <w:jc w:val="both"/>
        <w:rPr>
          <w:rFonts w:ascii="Arial" w:hAnsi="Arial" w:cs="Arial"/>
          <w:sz w:val="22"/>
          <w:lang w:val="en-US"/>
        </w:rPr>
      </w:pPr>
      <w:r w:rsidRPr="00CD18EB">
        <w:rPr>
          <w:rStyle w:val="Appelnotedebasdep"/>
          <w:rFonts w:ascii="Arial" w:hAnsi="Arial" w:cs="Arial"/>
          <w:sz w:val="22"/>
        </w:rPr>
        <w:footnoteRef/>
      </w:r>
      <w:r w:rsidRPr="00CD18EB">
        <w:rPr>
          <w:rFonts w:ascii="Arial" w:hAnsi="Arial" w:cs="Arial"/>
          <w:sz w:val="22"/>
        </w:rPr>
        <w:t xml:space="preserve"> </w:t>
      </w:r>
      <w:r w:rsidRPr="00CD18EB">
        <w:rPr>
          <w:rFonts w:ascii="Arial" w:eastAsiaTheme="minorHAnsi" w:hAnsi="Arial" w:cs="Arial"/>
          <w:sz w:val="18"/>
          <w:szCs w:val="18"/>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10">
    <w:p w14:paraId="73B4C282" w14:textId="77777777" w:rsidR="002E742F" w:rsidRPr="00A82C9D" w:rsidRDefault="002E742F" w:rsidP="000E4217">
      <w:pPr>
        <w:autoSpaceDE w:val="0"/>
        <w:autoSpaceDN w:val="0"/>
        <w:adjustRightInd w:val="0"/>
        <w:jc w:val="both"/>
      </w:pPr>
      <w:r w:rsidRPr="00CD18EB">
        <w:rPr>
          <w:rStyle w:val="Appelnotedebasdep"/>
          <w:rFonts w:ascii="Arial" w:hAnsi="Arial" w:cs="Arial"/>
          <w:sz w:val="22"/>
        </w:rPr>
        <w:footnoteRef/>
      </w:r>
      <w:r w:rsidRPr="00CD18EB">
        <w:rPr>
          <w:rFonts w:ascii="Arial" w:hAnsi="Arial" w:cs="Arial"/>
          <w:sz w:val="22"/>
        </w:rPr>
        <w:t xml:space="preserve"> </w:t>
      </w:r>
      <w:r w:rsidRPr="00CD18EB">
        <w:rPr>
          <w:rFonts w:ascii="Arial" w:eastAsiaTheme="minorHAnsi" w:hAnsi="Arial" w:cs="Arial"/>
          <w:sz w:val="18"/>
          <w:szCs w:val="18"/>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11">
    <w:p w14:paraId="7896F174" w14:textId="77777777" w:rsidR="002E742F" w:rsidRPr="00CC1ECF" w:rsidRDefault="002E742F" w:rsidP="000E4217">
      <w:pPr>
        <w:pStyle w:val="Notedebasdepage"/>
        <w:jc w:val="both"/>
      </w:pPr>
      <w:r w:rsidRPr="00CC1ECF">
        <w:rPr>
          <w:rStyle w:val="Appelnotedebasdep"/>
        </w:rPr>
        <w:footnoteRef/>
      </w:r>
      <w:r w:rsidRPr="00CC1ECF">
        <w:t xml:space="preserve"> </w:t>
      </w:r>
      <w:r w:rsidRPr="00CD18EB">
        <w:rPr>
          <w:rFonts w:ascii="Arial" w:eastAsiaTheme="minorHAnsi" w:hAnsi="Arial" w:cs="Arial"/>
          <w:sz w:val="18"/>
          <w:szCs w:val="18"/>
          <w:lang w:val="en-US" w:eastAsia="en-US"/>
        </w:rPr>
        <w:t>ARTFood 2016, draft Guidance on Estimating Livestock Exposure to Active Substances used in Biocidal Products</w:t>
      </w:r>
    </w:p>
  </w:footnote>
  <w:footnote w:id="12">
    <w:p w14:paraId="51B9F5A3" w14:textId="77777777" w:rsidR="002E742F" w:rsidRPr="00C3481C" w:rsidRDefault="002E742F" w:rsidP="000E4217">
      <w:pPr>
        <w:pStyle w:val="Notedebasdepage"/>
        <w:jc w:val="both"/>
        <w:rPr>
          <w:rFonts w:ascii="Arial" w:hAnsi="Arial" w:cs="Arial"/>
          <w:sz w:val="18"/>
          <w:szCs w:val="18"/>
          <w:lang w:val="fr-FR"/>
        </w:rPr>
      </w:pPr>
      <w:r w:rsidRPr="00C3481C">
        <w:rPr>
          <w:rStyle w:val="Appelnotedebasdep"/>
          <w:rFonts w:ascii="Arial" w:hAnsi="Arial" w:cs="Arial"/>
          <w:sz w:val="18"/>
          <w:szCs w:val="18"/>
        </w:rPr>
        <w:footnoteRef/>
      </w:r>
      <w:r w:rsidRPr="00C3481C">
        <w:rPr>
          <w:rFonts w:ascii="Arial" w:hAnsi="Arial" w:cs="Arial"/>
          <w:sz w:val="18"/>
          <w:szCs w:val="18"/>
          <w:lang w:val="fr-FR"/>
        </w:rPr>
        <w:t xml:space="preserve"> </w:t>
      </w:r>
      <w:r w:rsidRPr="00C3481C">
        <w:rPr>
          <w:rFonts w:ascii="Arial" w:eastAsiaTheme="minorHAnsi" w:hAnsi="Arial" w:cs="Arial"/>
          <w:sz w:val="18"/>
          <w:szCs w:val="18"/>
          <w:lang w:val="fr-FR" w:eastAsia="en-US"/>
        </w:rPr>
        <w:t>Fiche toxicologique Iode, FT 207, INRS (2006)</w:t>
      </w:r>
    </w:p>
  </w:footnote>
  <w:footnote w:id="13">
    <w:p w14:paraId="661149DA" w14:textId="77777777" w:rsidR="002E742F" w:rsidRPr="00C3481C" w:rsidRDefault="002E742F" w:rsidP="000E4217">
      <w:pPr>
        <w:pStyle w:val="Notedebasdepage"/>
        <w:jc w:val="both"/>
        <w:rPr>
          <w:rFonts w:ascii="Arial" w:hAnsi="Arial" w:cs="Arial"/>
          <w:sz w:val="18"/>
          <w:szCs w:val="18"/>
          <w:lang w:val="fr-FR"/>
        </w:rPr>
      </w:pPr>
      <w:r w:rsidRPr="00C3481C">
        <w:rPr>
          <w:rStyle w:val="Appelnotedebasdep"/>
          <w:rFonts w:ascii="Arial" w:hAnsi="Arial" w:cs="Arial"/>
          <w:sz w:val="18"/>
          <w:szCs w:val="18"/>
        </w:rPr>
        <w:footnoteRef/>
      </w:r>
      <w:r w:rsidRPr="00C3481C">
        <w:rPr>
          <w:rFonts w:ascii="Arial" w:hAnsi="Arial" w:cs="Arial"/>
          <w:sz w:val="18"/>
          <w:szCs w:val="18"/>
          <w:lang w:val="fr-FR"/>
        </w:rPr>
        <w:t xml:space="preserve"> </w:t>
      </w:r>
      <w:r w:rsidRPr="00C3481C">
        <w:rPr>
          <w:rFonts w:ascii="Arial" w:eastAsiaTheme="minorHAnsi" w:hAnsi="Arial" w:cs="Arial"/>
          <w:sz w:val="18"/>
          <w:szCs w:val="18"/>
          <w:lang w:val="fr-FR" w:eastAsia="en-US"/>
        </w:rPr>
        <w:t>http://www.inchem.org/documents/pims/pharm/iodine.htm#SectionTitle:5.3</w:t>
      </w:r>
    </w:p>
  </w:footnote>
  <w:footnote w:id="14">
    <w:p w14:paraId="404B0FA7" w14:textId="77777777" w:rsidR="002E742F" w:rsidRPr="00C3481C" w:rsidRDefault="002E742F" w:rsidP="000E4217">
      <w:pPr>
        <w:pStyle w:val="Notedebasdepage"/>
        <w:jc w:val="both"/>
        <w:rPr>
          <w:rFonts w:ascii="Arial" w:hAnsi="Arial" w:cs="Arial"/>
          <w:sz w:val="18"/>
          <w:szCs w:val="18"/>
          <w:lang w:val="en-US"/>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Toxicological profile for Iodine, US Department of Health and Human Services (2004)</w:t>
      </w:r>
    </w:p>
  </w:footnote>
  <w:footnote w:id="15">
    <w:p w14:paraId="1AA4633F" w14:textId="77777777" w:rsidR="002E742F" w:rsidRPr="00C3481C" w:rsidDel="001B5C4E" w:rsidRDefault="002E742F" w:rsidP="000E4217">
      <w:pPr>
        <w:pStyle w:val="Notedebasdepage"/>
        <w:jc w:val="both"/>
        <w:rPr>
          <w:del w:id="79" w:author="PUPIER Cindy" w:date="2016-12-16T11:41:00Z"/>
          <w:rFonts w:ascii="Arial" w:hAnsi="Arial" w:cs="Arial"/>
          <w:sz w:val="18"/>
          <w:szCs w:val="18"/>
          <w:lang w:val="en-US"/>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World Health Organization (WHO) – Iodine and inorganic iodides : Human health aspects (Doc. 72)</w:t>
      </w:r>
    </w:p>
  </w:footnote>
  <w:footnote w:id="16">
    <w:p w14:paraId="2F8018BE" w14:textId="77777777" w:rsidR="002E742F" w:rsidRPr="00C3481C" w:rsidRDefault="002E742F" w:rsidP="000E4217">
      <w:pPr>
        <w:autoSpaceDE w:val="0"/>
        <w:autoSpaceDN w:val="0"/>
        <w:adjustRightInd w:val="0"/>
        <w:jc w:val="both"/>
        <w:rPr>
          <w:rFonts w:ascii="Arial" w:hAnsi="Arial" w:cs="Arial"/>
          <w:sz w:val="18"/>
          <w:szCs w:val="18"/>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EFSA Journal 2005 ; 168, 1-42 : opinion of the Scientific Panel on Additives and Products or Substances used in Animal Feed on the request from the Commission on the use of iodine in feedingstuffs</w:t>
      </w:r>
    </w:p>
  </w:footnote>
  <w:footnote w:id="17">
    <w:p w14:paraId="6041F4FB" w14:textId="77777777" w:rsidR="002E742F" w:rsidRPr="00C3481C" w:rsidRDefault="002E742F" w:rsidP="000E4217">
      <w:pPr>
        <w:autoSpaceDE w:val="0"/>
        <w:autoSpaceDN w:val="0"/>
        <w:adjustRightInd w:val="0"/>
        <w:jc w:val="both"/>
        <w:rPr>
          <w:rFonts w:ascii="Arial" w:hAnsi="Arial" w:cs="Arial"/>
          <w:sz w:val="18"/>
          <w:szCs w:val="18"/>
        </w:rPr>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18">
    <w:p w14:paraId="5D6037B8" w14:textId="77777777" w:rsidR="002E742F" w:rsidRPr="00500C78" w:rsidRDefault="002E742F" w:rsidP="000E4217">
      <w:pPr>
        <w:autoSpaceDE w:val="0"/>
        <w:autoSpaceDN w:val="0"/>
        <w:adjustRightInd w:val="0"/>
        <w:jc w:val="both"/>
      </w:pPr>
      <w:r w:rsidRPr="00C3481C">
        <w:rPr>
          <w:rStyle w:val="Appelnotedebasdep"/>
          <w:rFonts w:ascii="Arial" w:hAnsi="Arial" w:cs="Arial"/>
          <w:sz w:val="18"/>
          <w:szCs w:val="18"/>
        </w:rPr>
        <w:footnoteRef/>
      </w:r>
      <w:r w:rsidRPr="00C3481C">
        <w:rPr>
          <w:rFonts w:ascii="Arial" w:hAnsi="Arial" w:cs="Arial"/>
          <w:sz w:val="18"/>
          <w:szCs w:val="18"/>
        </w:rPr>
        <w:t xml:space="preserve"> </w:t>
      </w:r>
      <w:r w:rsidRPr="00C3481C">
        <w:rPr>
          <w:rFonts w:ascii="Arial" w:eastAsiaTheme="minorHAnsi" w:hAnsi="Arial" w:cs="Arial"/>
          <w:sz w:val="18"/>
          <w:szCs w:val="18"/>
          <w:lang w:val="en-US" w:eastAsia="en-US"/>
        </w:rPr>
        <w:t>Iodine and inorganic iodides: Human health aspects, Concise international chemical assessment document 72,WHO, 2009</w:t>
      </w:r>
    </w:p>
  </w:footnote>
  <w:footnote w:id="19">
    <w:p w14:paraId="4F467552" w14:textId="77777777" w:rsidR="002E742F" w:rsidRPr="00EA432C" w:rsidRDefault="002E742F" w:rsidP="000E4217">
      <w:pPr>
        <w:jc w:val="both"/>
      </w:pPr>
      <w:r w:rsidRPr="00CC1ECF">
        <w:rPr>
          <w:rStyle w:val="Appelnotedebasdep"/>
        </w:rPr>
        <w:footnoteRef/>
      </w:r>
      <w:r w:rsidRPr="00CC1ECF">
        <w:t xml:space="preserve"> </w:t>
      </w:r>
      <w:r w:rsidRPr="0021417F">
        <w:rPr>
          <w:rFonts w:ascii="Arial" w:eastAsiaTheme="minorHAnsi" w:hAnsi="Arial" w:cs="Arial"/>
          <w:sz w:val="18"/>
          <w:szCs w:val="18"/>
          <w:lang w:val="en-US" w:eastAsia="en-US"/>
        </w:rPr>
        <w:t>ARTFood/DRAWG (2014) : Guidance on Estimating Transfer of Biocidal Active Substances into Foods – Professional Uses – 2014 - draft not yet published</w:t>
      </w:r>
    </w:p>
  </w:footnote>
  <w:footnote w:id="20">
    <w:p w14:paraId="5D0F9EB5" w14:textId="77777777" w:rsidR="002E742F" w:rsidRPr="000D6D0F" w:rsidRDefault="002E742F" w:rsidP="000E4217">
      <w:pPr>
        <w:jc w:val="both"/>
        <w:rPr>
          <w:sz w:val="16"/>
          <w:szCs w:val="16"/>
        </w:rPr>
      </w:pPr>
      <w:r w:rsidRPr="0021417F">
        <w:rPr>
          <w:rStyle w:val="Appelnotedebasdep"/>
          <w:rFonts w:ascii="Arial" w:hAnsi="Arial" w:cs="Arial"/>
          <w:sz w:val="22"/>
          <w:szCs w:val="16"/>
        </w:rPr>
        <w:footnoteRef/>
      </w:r>
      <w:r w:rsidRPr="0021417F">
        <w:rPr>
          <w:rFonts w:ascii="Arial" w:hAnsi="Arial" w:cs="Arial"/>
          <w:sz w:val="18"/>
          <w:szCs w:val="16"/>
        </w:rPr>
        <w:t xml:space="preserve"> ARTFood/DRAWG (2014) : Guidance on Estimating Transfer of Biocidal Active Substances into Foods – Professional Uses – 2014  – draft not yet published</w:t>
      </w:r>
    </w:p>
  </w:footnote>
  <w:footnote w:id="21">
    <w:p w14:paraId="3B487061" w14:textId="77777777" w:rsidR="002E742F" w:rsidRPr="00A30AE9" w:rsidRDefault="002E742F" w:rsidP="000E4217">
      <w:pPr>
        <w:pStyle w:val="Notedebasdepage"/>
        <w:jc w:val="both"/>
        <w:rPr>
          <w:rFonts w:ascii="Arial" w:hAnsi="Arial" w:cs="Arial"/>
          <w:lang w:val="en-US"/>
        </w:rPr>
      </w:pPr>
      <w:r w:rsidRPr="00A30AE9">
        <w:rPr>
          <w:rStyle w:val="Appelnotedebasdep"/>
          <w:rFonts w:ascii="Arial" w:hAnsi="Arial" w:cs="Arial"/>
          <w:sz w:val="18"/>
        </w:rPr>
        <w:footnoteRef/>
      </w:r>
      <w:r w:rsidRPr="00A30AE9">
        <w:rPr>
          <w:rFonts w:ascii="Arial" w:hAnsi="Arial" w:cs="Arial"/>
          <w:sz w:val="18"/>
        </w:rPr>
        <w:t xml:space="preserve"> </w:t>
      </w:r>
      <w:r w:rsidRPr="00A30AE9">
        <w:rPr>
          <w:rFonts w:ascii="Arial" w:hAnsi="Arial" w:cs="Arial"/>
          <w:sz w:val="18"/>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footnote>
  <w:footnote w:id="22">
    <w:p w14:paraId="650BFEEB" w14:textId="77777777" w:rsidR="002E742F" w:rsidRPr="00372C0F" w:rsidRDefault="002E742F" w:rsidP="007B2374">
      <w:pPr>
        <w:rPr>
          <w:rFonts w:ascii="Arial" w:hAnsi="Arial" w:cs="Arial"/>
          <w:sz w:val="18"/>
          <w:lang w:val="en-US" w:eastAsia="fr-FR"/>
        </w:rPr>
      </w:pPr>
      <w:r w:rsidRPr="00372C0F">
        <w:rPr>
          <w:rStyle w:val="Appelnotedebasdep"/>
          <w:rFonts w:ascii="Arial" w:hAnsi="Arial" w:cs="Arial"/>
          <w:sz w:val="18"/>
        </w:rPr>
        <w:footnoteRef/>
      </w:r>
      <w:r w:rsidRPr="00372C0F">
        <w:rPr>
          <w:rFonts w:ascii="Arial" w:hAnsi="Arial" w:cs="Arial"/>
          <w:sz w:val="18"/>
        </w:rPr>
        <w:t xml:space="preserve"> </w:t>
      </w:r>
      <w:r w:rsidRPr="00372C0F">
        <w:rPr>
          <w:rFonts w:ascii="Arial" w:hAnsi="Arial" w:cs="Arial"/>
          <w:sz w:val="18"/>
          <w:lang w:val="en-US" w:eastAsia="fr-FR"/>
        </w:rPr>
        <w:t xml:space="preserve">SCF (Scientific Committee on Food), 2002. Opinion of the Scientific Committee on Food on the Tolerable Upper Intake Level of Iodine. 15 pp. </w:t>
      </w:r>
    </w:p>
    <w:p w14:paraId="183F7ABB" w14:textId="77777777" w:rsidR="002E742F" w:rsidRPr="00E574A2" w:rsidRDefault="002E742F" w:rsidP="007B2374">
      <w:pPr>
        <w:pStyle w:val="Notedebasdepage"/>
        <w:rPr>
          <w:lang w:val="en-US"/>
        </w:rPr>
      </w:pPr>
    </w:p>
  </w:footnote>
  <w:footnote w:id="23">
    <w:p w14:paraId="565406FD" w14:textId="77777777" w:rsidR="002E742F" w:rsidRPr="00EA386E" w:rsidRDefault="002E742F" w:rsidP="00365AA2">
      <w:pPr>
        <w:pStyle w:val="Notedebasdepage"/>
        <w:jc w:val="both"/>
        <w:rPr>
          <w:rFonts w:eastAsiaTheme="minorHAnsi" w:cs="Arial"/>
          <w:sz w:val="16"/>
          <w:szCs w:val="16"/>
          <w:lang w:val="en-US" w:eastAsia="en-US"/>
        </w:rPr>
      </w:pPr>
      <w:r w:rsidRPr="00EA386E">
        <w:rPr>
          <w:rStyle w:val="Appelnotedebasdep"/>
          <w:sz w:val="16"/>
          <w:szCs w:val="16"/>
        </w:rPr>
        <w:footnoteRef/>
      </w:r>
      <w:r w:rsidRPr="00EA386E">
        <w:rPr>
          <w:sz w:val="16"/>
          <w:szCs w:val="16"/>
          <w:vertAlign w:val="superscript"/>
        </w:rPr>
        <w:t xml:space="preserve"> </w:t>
      </w:r>
      <w:r w:rsidRPr="00FA6860">
        <w:rPr>
          <w:rFonts w:ascii="Arial" w:eastAsiaTheme="minorHAnsi" w:hAnsi="Arial" w:cs="Arial"/>
          <w:sz w:val="18"/>
          <w:szCs w:val="16"/>
          <w:lang w:val="en-US" w:eastAsia="en-US"/>
        </w:rPr>
        <w:t>Volume 8: Notice to applicants and Guideline – Veterinary medicinal products : Establishment of maximum residue limits (MRLs) for residues of veterinary medicinal products in foodstuffs of animal origin</w:t>
      </w:r>
      <w:r w:rsidRPr="00FA6860">
        <w:rPr>
          <w:rFonts w:eastAsiaTheme="minorHAnsi" w:cs="Arial"/>
          <w:sz w:val="18"/>
          <w:szCs w:val="16"/>
          <w:lang w:val="en-US" w:eastAsia="en-US"/>
        </w:rPr>
        <w:t xml:space="preserve"> </w:t>
      </w:r>
    </w:p>
  </w:footnote>
  <w:footnote w:id="24">
    <w:p w14:paraId="709CF472" w14:textId="77777777" w:rsidR="002E742F" w:rsidRDefault="002E742F">
      <w:pPr>
        <w:pStyle w:val="Notedebasdepage"/>
        <w:jc w:val="both"/>
      </w:pPr>
    </w:p>
  </w:footnote>
  <w:footnote w:id="25">
    <w:p w14:paraId="505A9FC4" w14:textId="77777777" w:rsidR="002E742F" w:rsidRDefault="002E742F">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E742F" w14:paraId="4571C303" w14:textId="77777777">
      <w:tc>
        <w:tcPr>
          <w:tcW w:w="1276" w:type="dxa"/>
          <w:tcBorders>
            <w:bottom w:val="single" w:sz="4" w:space="0" w:color="000000"/>
          </w:tcBorders>
          <w:shd w:val="clear" w:color="auto" w:fill="auto"/>
          <w:vAlign w:val="center"/>
        </w:tcPr>
        <w:p w14:paraId="21266A8C" w14:textId="77777777" w:rsidR="002E742F" w:rsidRDefault="002E742F">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9D23C3F" w14:textId="77777777" w:rsidR="002E742F" w:rsidRDefault="002E742F">
          <w:pPr>
            <w:widowControl w:val="0"/>
            <w:autoSpaceDE w:val="0"/>
            <w:jc w:val="center"/>
            <w:rPr>
              <w:rFonts w:cs="Times"/>
              <w:color w:val="000000"/>
              <w:sz w:val="18"/>
              <w:szCs w:val="18"/>
            </w:rPr>
          </w:pPr>
          <w:r>
            <w:rPr>
              <w:rFonts w:cs="Times"/>
              <w:color w:val="000000"/>
              <w:sz w:val="18"/>
              <w:szCs w:val="18"/>
            </w:rPr>
            <w:t>IODOL 100</w:t>
          </w:r>
        </w:p>
      </w:tc>
      <w:tc>
        <w:tcPr>
          <w:tcW w:w="2552" w:type="dxa"/>
          <w:tcBorders>
            <w:bottom w:val="single" w:sz="4" w:space="0" w:color="000000"/>
          </w:tcBorders>
          <w:shd w:val="clear" w:color="auto" w:fill="auto"/>
          <w:vAlign w:val="center"/>
        </w:tcPr>
        <w:p w14:paraId="715E3059" w14:textId="77777777" w:rsidR="002E742F" w:rsidRDefault="002E742F">
          <w:pPr>
            <w:widowControl w:val="0"/>
            <w:autoSpaceDE w:val="0"/>
            <w:jc w:val="center"/>
          </w:pPr>
          <w:r>
            <w:rPr>
              <w:rFonts w:cs="Times"/>
              <w:color w:val="000000"/>
              <w:sz w:val="18"/>
              <w:szCs w:val="18"/>
            </w:rPr>
            <w:t>PT 3 and 4</w:t>
          </w:r>
        </w:p>
      </w:tc>
    </w:tr>
  </w:tbl>
  <w:p w14:paraId="38532D85" w14:textId="77777777" w:rsidR="002E742F" w:rsidRDefault="002E742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2E742F" w:rsidRPr="004A2256" w14:paraId="2F81B601" w14:textId="77777777" w:rsidTr="001C4D3C">
      <w:tc>
        <w:tcPr>
          <w:tcW w:w="682" w:type="pct"/>
          <w:tcBorders>
            <w:top w:val="nil"/>
            <w:left w:val="nil"/>
            <w:bottom w:val="single" w:sz="4" w:space="0" w:color="000000"/>
            <w:right w:val="nil"/>
          </w:tcBorders>
          <w:vAlign w:val="center"/>
        </w:tcPr>
        <w:p w14:paraId="7E899D86"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006D11E6"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3544D8A"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42F8EB0"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40269A3A" w14:textId="77777777" w:rsidTr="001C4D3C">
      <w:tc>
        <w:tcPr>
          <w:tcW w:w="682" w:type="pct"/>
          <w:vAlign w:val="center"/>
        </w:tcPr>
        <w:p w14:paraId="1E300375" w14:textId="77777777" w:rsidR="002E742F" w:rsidRPr="004A2256" w:rsidRDefault="002E742F" w:rsidP="001C4D3C">
          <w:pPr>
            <w:widowControl w:val="0"/>
            <w:autoSpaceDE w:val="0"/>
            <w:autoSpaceDN w:val="0"/>
            <w:adjustRightInd w:val="0"/>
            <w:jc w:val="center"/>
            <w:rPr>
              <w:rFonts w:cs="Times"/>
              <w:sz w:val="18"/>
              <w:szCs w:val="18"/>
            </w:rPr>
          </w:pPr>
        </w:p>
      </w:tc>
      <w:tc>
        <w:tcPr>
          <w:tcW w:w="2954" w:type="pct"/>
          <w:vAlign w:val="center"/>
        </w:tcPr>
        <w:p w14:paraId="330150BC" w14:textId="77777777" w:rsidR="002E742F" w:rsidRPr="004A2256" w:rsidRDefault="002E742F" w:rsidP="001C4D3C">
          <w:pPr>
            <w:widowControl w:val="0"/>
            <w:autoSpaceDE w:val="0"/>
            <w:autoSpaceDN w:val="0"/>
            <w:adjustRightInd w:val="0"/>
            <w:jc w:val="center"/>
            <w:rPr>
              <w:rFonts w:cs="Times"/>
              <w:sz w:val="18"/>
              <w:szCs w:val="18"/>
            </w:rPr>
          </w:pPr>
        </w:p>
      </w:tc>
      <w:tc>
        <w:tcPr>
          <w:tcW w:w="1364" w:type="pct"/>
          <w:vAlign w:val="center"/>
        </w:tcPr>
        <w:p w14:paraId="5482FCBC" w14:textId="77777777" w:rsidR="002E742F" w:rsidRPr="004A2256" w:rsidRDefault="002E742F" w:rsidP="001C4D3C">
          <w:pPr>
            <w:widowControl w:val="0"/>
            <w:autoSpaceDE w:val="0"/>
            <w:autoSpaceDN w:val="0"/>
            <w:adjustRightInd w:val="0"/>
            <w:jc w:val="center"/>
            <w:rPr>
              <w:rFonts w:cs="Times"/>
              <w:sz w:val="18"/>
              <w:szCs w:val="18"/>
            </w:rPr>
          </w:pPr>
        </w:p>
      </w:tc>
    </w:tr>
  </w:tbl>
  <w:p w14:paraId="23F78C6C" w14:textId="77777777" w:rsidR="002E742F" w:rsidRDefault="002E742F">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2E742F" w:rsidRPr="004A2256" w14:paraId="5B55AAB6" w14:textId="77777777" w:rsidTr="001C4D3C">
      <w:tc>
        <w:tcPr>
          <w:tcW w:w="682" w:type="pct"/>
          <w:tcBorders>
            <w:top w:val="nil"/>
            <w:left w:val="nil"/>
            <w:bottom w:val="single" w:sz="4" w:space="0" w:color="000000"/>
            <w:right w:val="nil"/>
          </w:tcBorders>
          <w:vAlign w:val="center"/>
        </w:tcPr>
        <w:p w14:paraId="3424442F"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6E588E1F"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56512D4D"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343CE80"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43D13763" w14:textId="77777777" w:rsidTr="001C4D3C">
      <w:tc>
        <w:tcPr>
          <w:tcW w:w="682" w:type="pct"/>
          <w:vAlign w:val="center"/>
        </w:tcPr>
        <w:p w14:paraId="0082FA64" w14:textId="77777777" w:rsidR="002E742F" w:rsidRPr="004A2256" w:rsidRDefault="002E742F" w:rsidP="001C4D3C">
          <w:pPr>
            <w:widowControl w:val="0"/>
            <w:autoSpaceDE w:val="0"/>
            <w:autoSpaceDN w:val="0"/>
            <w:adjustRightInd w:val="0"/>
            <w:jc w:val="center"/>
            <w:rPr>
              <w:rFonts w:cs="Times"/>
              <w:sz w:val="18"/>
              <w:szCs w:val="18"/>
            </w:rPr>
          </w:pPr>
        </w:p>
      </w:tc>
      <w:tc>
        <w:tcPr>
          <w:tcW w:w="2954" w:type="pct"/>
          <w:vAlign w:val="center"/>
        </w:tcPr>
        <w:p w14:paraId="3BCC7285" w14:textId="77777777" w:rsidR="002E742F" w:rsidRPr="004A2256" w:rsidRDefault="002E742F" w:rsidP="001C4D3C">
          <w:pPr>
            <w:widowControl w:val="0"/>
            <w:autoSpaceDE w:val="0"/>
            <w:autoSpaceDN w:val="0"/>
            <w:adjustRightInd w:val="0"/>
            <w:jc w:val="center"/>
            <w:rPr>
              <w:rFonts w:cs="Times"/>
              <w:sz w:val="18"/>
              <w:szCs w:val="18"/>
            </w:rPr>
          </w:pPr>
        </w:p>
      </w:tc>
      <w:tc>
        <w:tcPr>
          <w:tcW w:w="1364" w:type="pct"/>
          <w:vAlign w:val="center"/>
        </w:tcPr>
        <w:p w14:paraId="2D5227E5" w14:textId="77777777" w:rsidR="002E742F" w:rsidRPr="004A2256" w:rsidRDefault="002E742F" w:rsidP="001C4D3C">
          <w:pPr>
            <w:widowControl w:val="0"/>
            <w:autoSpaceDE w:val="0"/>
            <w:autoSpaceDN w:val="0"/>
            <w:adjustRightInd w:val="0"/>
            <w:jc w:val="center"/>
            <w:rPr>
              <w:rFonts w:cs="Times"/>
              <w:sz w:val="18"/>
              <w:szCs w:val="18"/>
            </w:rPr>
          </w:pPr>
        </w:p>
      </w:tc>
    </w:tr>
  </w:tbl>
  <w:p w14:paraId="4C469779" w14:textId="77777777" w:rsidR="002E742F" w:rsidRDefault="002E742F">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2E742F" w:rsidRPr="004A2256" w14:paraId="639D6E83" w14:textId="77777777" w:rsidTr="001C4D3C">
      <w:tc>
        <w:tcPr>
          <w:tcW w:w="682" w:type="pct"/>
          <w:tcBorders>
            <w:top w:val="nil"/>
            <w:left w:val="nil"/>
            <w:bottom w:val="single" w:sz="4" w:space="0" w:color="000000"/>
            <w:right w:val="nil"/>
          </w:tcBorders>
          <w:vAlign w:val="center"/>
        </w:tcPr>
        <w:p w14:paraId="382606D3"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25E0AD50"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376595AD"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4F2BEFDA"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64512FBE" w14:textId="77777777" w:rsidTr="001C4D3C">
      <w:tc>
        <w:tcPr>
          <w:tcW w:w="682" w:type="pct"/>
          <w:vAlign w:val="center"/>
        </w:tcPr>
        <w:p w14:paraId="29A57C25" w14:textId="77777777" w:rsidR="002E742F" w:rsidRPr="004A2256" w:rsidRDefault="002E742F" w:rsidP="001C4D3C">
          <w:pPr>
            <w:widowControl w:val="0"/>
            <w:autoSpaceDE w:val="0"/>
            <w:autoSpaceDN w:val="0"/>
            <w:adjustRightInd w:val="0"/>
            <w:jc w:val="center"/>
            <w:rPr>
              <w:rFonts w:cs="Times"/>
              <w:sz w:val="18"/>
              <w:szCs w:val="18"/>
            </w:rPr>
          </w:pPr>
        </w:p>
      </w:tc>
      <w:tc>
        <w:tcPr>
          <w:tcW w:w="2954" w:type="pct"/>
          <w:vAlign w:val="center"/>
        </w:tcPr>
        <w:p w14:paraId="4C986824" w14:textId="77777777" w:rsidR="002E742F" w:rsidRPr="004A2256" w:rsidRDefault="002E742F" w:rsidP="001C4D3C">
          <w:pPr>
            <w:widowControl w:val="0"/>
            <w:autoSpaceDE w:val="0"/>
            <w:autoSpaceDN w:val="0"/>
            <w:adjustRightInd w:val="0"/>
            <w:jc w:val="center"/>
            <w:rPr>
              <w:rFonts w:cs="Times"/>
              <w:sz w:val="18"/>
              <w:szCs w:val="18"/>
            </w:rPr>
          </w:pPr>
        </w:p>
      </w:tc>
      <w:tc>
        <w:tcPr>
          <w:tcW w:w="1364" w:type="pct"/>
          <w:vAlign w:val="center"/>
        </w:tcPr>
        <w:p w14:paraId="0DDFF89C" w14:textId="77777777" w:rsidR="002E742F" w:rsidRPr="004A2256" w:rsidRDefault="002E742F" w:rsidP="001C4D3C">
          <w:pPr>
            <w:widowControl w:val="0"/>
            <w:autoSpaceDE w:val="0"/>
            <w:autoSpaceDN w:val="0"/>
            <w:adjustRightInd w:val="0"/>
            <w:jc w:val="center"/>
            <w:rPr>
              <w:rFonts w:cs="Times"/>
              <w:sz w:val="18"/>
              <w:szCs w:val="18"/>
            </w:rPr>
          </w:pPr>
        </w:p>
      </w:tc>
    </w:tr>
  </w:tbl>
  <w:p w14:paraId="19A17946" w14:textId="77777777" w:rsidR="002E742F" w:rsidRDefault="002E742F">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2E742F" w:rsidRPr="004A2256" w14:paraId="4B6F5CB9" w14:textId="77777777" w:rsidTr="001C4D3C">
      <w:tc>
        <w:tcPr>
          <w:tcW w:w="682" w:type="pct"/>
          <w:tcBorders>
            <w:top w:val="nil"/>
            <w:left w:val="nil"/>
            <w:bottom w:val="single" w:sz="4" w:space="0" w:color="000000"/>
            <w:right w:val="nil"/>
          </w:tcBorders>
          <w:vAlign w:val="center"/>
        </w:tcPr>
        <w:p w14:paraId="7FE1D212"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15450570"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13EE47C5"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37441F3E"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2DC6A63A" w14:textId="77777777" w:rsidTr="001C4D3C">
      <w:tc>
        <w:tcPr>
          <w:tcW w:w="682" w:type="pct"/>
          <w:vAlign w:val="center"/>
        </w:tcPr>
        <w:p w14:paraId="0A44FED3" w14:textId="77777777" w:rsidR="002E742F" w:rsidRPr="004A2256" w:rsidRDefault="002E742F" w:rsidP="001C4D3C">
          <w:pPr>
            <w:widowControl w:val="0"/>
            <w:autoSpaceDE w:val="0"/>
            <w:autoSpaceDN w:val="0"/>
            <w:adjustRightInd w:val="0"/>
            <w:jc w:val="center"/>
            <w:rPr>
              <w:rFonts w:cs="Times"/>
              <w:sz w:val="18"/>
              <w:szCs w:val="18"/>
            </w:rPr>
          </w:pPr>
        </w:p>
      </w:tc>
      <w:tc>
        <w:tcPr>
          <w:tcW w:w="2954" w:type="pct"/>
          <w:vAlign w:val="center"/>
        </w:tcPr>
        <w:p w14:paraId="13F0A16C" w14:textId="77777777" w:rsidR="002E742F" w:rsidRPr="004A2256" w:rsidRDefault="002E742F" w:rsidP="001C4D3C">
          <w:pPr>
            <w:widowControl w:val="0"/>
            <w:autoSpaceDE w:val="0"/>
            <w:autoSpaceDN w:val="0"/>
            <w:adjustRightInd w:val="0"/>
            <w:jc w:val="center"/>
            <w:rPr>
              <w:rFonts w:cs="Times"/>
              <w:sz w:val="18"/>
              <w:szCs w:val="18"/>
            </w:rPr>
          </w:pPr>
        </w:p>
      </w:tc>
      <w:tc>
        <w:tcPr>
          <w:tcW w:w="1364" w:type="pct"/>
          <w:vAlign w:val="center"/>
        </w:tcPr>
        <w:p w14:paraId="116D6BA0" w14:textId="77777777" w:rsidR="002E742F" w:rsidRPr="004A2256" w:rsidRDefault="002E742F" w:rsidP="001C4D3C">
          <w:pPr>
            <w:widowControl w:val="0"/>
            <w:autoSpaceDE w:val="0"/>
            <w:autoSpaceDN w:val="0"/>
            <w:adjustRightInd w:val="0"/>
            <w:jc w:val="center"/>
            <w:rPr>
              <w:rFonts w:cs="Times"/>
              <w:sz w:val="18"/>
              <w:szCs w:val="18"/>
            </w:rPr>
          </w:pPr>
        </w:p>
      </w:tc>
    </w:tr>
  </w:tbl>
  <w:p w14:paraId="38E3D563" w14:textId="77777777" w:rsidR="002E742F" w:rsidRDefault="002E742F">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2E742F" w:rsidRPr="004A2256" w14:paraId="1E8E3FD1" w14:textId="77777777" w:rsidTr="001C4D3C">
      <w:tc>
        <w:tcPr>
          <w:tcW w:w="682" w:type="pct"/>
          <w:tcBorders>
            <w:top w:val="nil"/>
            <w:left w:val="nil"/>
            <w:bottom w:val="single" w:sz="4" w:space="0" w:color="000000"/>
            <w:right w:val="nil"/>
          </w:tcBorders>
          <w:vAlign w:val="center"/>
        </w:tcPr>
        <w:p w14:paraId="5BC76FF4"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0D1EC6A0"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0B69993"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282E981C"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2687ED7C" w14:textId="77777777" w:rsidTr="001C4D3C">
      <w:tc>
        <w:tcPr>
          <w:tcW w:w="682" w:type="pct"/>
          <w:vAlign w:val="center"/>
        </w:tcPr>
        <w:p w14:paraId="52330001" w14:textId="77777777" w:rsidR="002E742F" w:rsidRPr="004A2256" w:rsidRDefault="002E742F" w:rsidP="001C4D3C">
          <w:pPr>
            <w:widowControl w:val="0"/>
            <w:autoSpaceDE w:val="0"/>
            <w:autoSpaceDN w:val="0"/>
            <w:adjustRightInd w:val="0"/>
            <w:jc w:val="center"/>
            <w:rPr>
              <w:rFonts w:cs="Times"/>
              <w:sz w:val="18"/>
              <w:szCs w:val="18"/>
            </w:rPr>
          </w:pPr>
        </w:p>
      </w:tc>
      <w:tc>
        <w:tcPr>
          <w:tcW w:w="2954" w:type="pct"/>
          <w:vAlign w:val="center"/>
        </w:tcPr>
        <w:p w14:paraId="0994005B" w14:textId="77777777" w:rsidR="002E742F" w:rsidRPr="004A2256" w:rsidRDefault="002E742F" w:rsidP="001C4D3C">
          <w:pPr>
            <w:widowControl w:val="0"/>
            <w:autoSpaceDE w:val="0"/>
            <w:autoSpaceDN w:val="0"/>
            <w:adjustRightInd w:val="0"/>
            <w:jc w:val="center"/>
            <w:rPr>
              <w:rFonts w:cs="Times"/>
              <w:sz w:val="18"/>
              <w:szCs w:val="18"/>
            </w:rPr>
          </w:pPr>
        </w:p>
      </w:tc>
      <w:tc>
        <w:tcPr>
          <w:tcW w:w="1364" w:type="pct"/>
          <w:vAlign w:val="center"/>
        </w:tcPr>
        <w:p w14:paraId="0DDE5C4F" w14:textId="77777777" w:rsidR="002E742F" w:rsidRPr="004A2256" w:rsidRDefault="002E742F" w:rsidP="001C4D3C">
          <w:pPr>
            <w:widowControl w:val="0"/>
            <w:autoSpaceDE w:val="0"/>
            <w:autoSpaceDN w:val="0"/>
            <w:adjustRightInd w:val="0"/>
            <w:jc w:val="center"/>
            <w:rPr>
              <w:rFonts w:cs="Times"/>
              <w:sz w:val="18"/>
              <w:szCs w:val="18"/>
            </w:rPr>
          </w:pPr>
        </w:p>
      </w:tc>
    </w:tr>
  </w:tbl>
  <w:p w14:paraId="47AE7D05" w14:textId="77777777" w:rsidR="002E742F" w:rsidRDefault="002E742F">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2E742F" w:rsidRPr="004A2256" w14:paraId="4074E704" w14:textId="77777777" w:rsidTr="001C4D3C">
      <w:tc>
        <w:tcPr>
          <w:tcW w:w="682" w:type="pct"/>
          <w:tcBorders>
            <w:top w:val="nil"/>
            <w:left w:val="nil"/>
            <w:bottom w:val="single" w:sz="4" w:space="0" w:color="000000"/>
            <w:right w:val="nil"/>
          </w:tcBorders>
          <w:vAlign w:val="center"/>
        </w:tcPr>
        <w:p w14:paraId="53AADAF5"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5C9ECDA2"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53439784"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631890B9"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2DE8160E" w14:textId="77777777" w:rsidTr="001C4D3C">
      <w:tc>
        <w:tcPr>
          <w:tcW w:w="682" w:type="pct"/>
          <w:vAlign w:val="center"/>
        </w:tcPr>
        <w:p w14:paraId="5FCF6E2D" w14:textId="77777777" w:rsidR="002E742F" w:rsidRPr="004A2256" w:rsidRDefault="002E742F" w:rsidP="001C4D3C">
          <w:pPr>
            <w:widowControl w:val="0"/>
            <w:autoSpaceDE w:val="0"/>
            <w:autoSpaceDN w:val="0"/>
            <w:adjustRightInd w:val="0"/>
            <w:jc w:val="center"/>
            <w:rPr>
              <w:rFonts w:cs="Times"/>
              <w:sz w:val="18"/>
              <w:szCs w:val="18"/>
            </w:rPr>
          </w:pPr>
        </w:p>
      </w:tc>
      <w:tc>
        <w:tcPr>
          <w:tcW w:w="2954" w:type="pct"/>
          <w:vAlign w:val="center"/>
        </w:tcPr>
        <w:p w14:paraId="33C29980" w14:textId="77777777" w:rsidR="002E742F" w:rsidRPr="004A2256" w:rsidRDefault="002E742F" w:rsidP="001C4D3C">
          <w:pPr>
            <w:widowControl w:val="0"/>
            <w:autoSpaceDE w:val="0"/>
            <w:autoSpaceDN w:val="0"/>
            <w:adjustRightInd w:val="0"/>
            <w:jc w:val="center"/>
            <w:rPr>
              <w:rFonts w:cs="Times"/>
              <w:sz w:val="18"/>
              <w:szCs w:val="18"/>
            </w:rPr>
          </w:pPr>
        </w:p>
      </w:tc>
      <w:tc>
        <w:tcPr>
          <w:tcW w:w="1364" w:type="pct"/>
          <w:vAlign w:val="center"/>
        </w:tcPr>
        <w:p w14:paraId="4B87A595" w14:textId="77777777" w:rsidR="002E742F" w:rsidRPr="004A2256" w:rsidRDefault="002E742F" w:rsidP="001C4D3C">
          <w:pPr>
            <w:widowControl w:val="0"/>
            <w:autoSpaceDE w:val="0"/>
            <w:autoSpaceDN w:val="0"/>
            <w:adjustRightInd w:val="0"/>
            <w:jc w:val="center"/>
            <w:rPr>
              <w:rFonts w:cs="Times"/>
              <w:sz w:val="18"/>
              <w:szCs w:val="18"/>
            </w:rPr>
          </w:pPr>
        </w:p>
      </w:tc>
    </w:tr>
  </w:tbl>
  <w:p w14:paraId="3BA2D128" w14:textId="77777777" w:rsidR="002E742F" w:rsidRDefault="002E742F">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2E742F" w14:paraId="2F20A5FA" w14:textId="77777777" w:rsidTr="00890B66">
      <w:tc>
        <w:tcPr>
          <w:tcW w:w="682" w:type="pct"/>
          <w:tcBorders>
            <w:bottom w:val="single" w:sz="4" w:space="0" w:color="000000"/>
          </w:tcBorders>
          <w:shd w:val="clear" w:color="auto" w:fill="auto"/>
          <w:vAlign w:val="center"/>
        </w:tcPr>
        <w:p w14:paraId="31D64E51"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5874256"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3108869B" w14:textId="77777777" w:rsidR="002E742F" w:rsidRDefault="002E742F" w:rsidP="00890B66">
          <w:pPr>
            <w:widowControl w:val="0"/>
            <w:autoSpaceDE w:val="0"/>
            <w:jc w:val="center"/>
          </w:pPr>
          <w:r>
            <w:rPr>
              <w:rFonts w:cs="Times"/>
              <w:color w:val="000000"/>
              <w:sz w:val="18"/>
              <w:szCs w:val="18"/>
            </w:rPr>
            <w:t>PT 3 and 4</w:t>
          </w:r>
        </w:p>
      </w:tc>
    </w:tr>
  </w:tbl>
  <w:p w14:paraId="128C2E1B" w14:textId="77777777" w:rsidR="002E742F" w:rsidRDefault="002E742F">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2E742F" w14:paraId="4308A408" w14:textId="77777777" w:rsidTr="00890B66">
      <w:tc>
        <w:tcPr>
          <w:tcW w:w="682" w:type="pct"/>
          <w:tcBorders>
            <w:bottom w:val="single" w:sz="4" w:space="0" w:color="000000"/>
          </w:tcBorders>
          <w:shd w:val="clear" w:color="auto" w:fill="auto"/>
          <w:vAlign w:val="center"/>
        </w:tcPr>
        <w:p w14:paraId="4EBAEA1A"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3B3C6FA"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52E5555D" w14:textId="77777777" w:rsidR="002E742F" w:rsidRDefault="002E742F" w:rsidP="00890B66">
          <w:pPr>
            <w:widowControl w:val="0"/>
            <w:autoSpaceDE w:val="0"/>
            <w:jc w:val="center"/>
          </w:pPr>
          <w:r>
            <w:rPr>
              <w:rFonts w:cs="Times"/>
              <w:color w:val="000000"/>
              <w:sz w:val="18"/>
              <w:szCs w:val="18"/>
            </w:rPr>
            <w:t>PT 3 and 4</w:t>
          </w:r>
        </w:p>
      </w:tc>
    </w:tr>
  </w:tbl>
  <w:p w14:paraId="3D89992E" w14:textId="77777777" w:rsidR="002E742F" w:rsidRDefault="002E742F">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2E742F" w14:paraId="184BA448" w14:textId="77777777" w:rsidTr="00890B66">
      <w:tc>
        <w:tcPr>
          <w:tcW w:w="682" w:type="pct"/>
          <w:tcBorders>
            <w:bottom w:val="single" w:sz="4" w:space="0" w:color="000000"/>
          </w:tcBorders>
          <w:shd w:val="clear" w:color="auto" w:fill="auto"/>
          <w:vAlign w:val="center"/>
        </w:tcPr>
        <w:p w14:paraId="6A49FEE1"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3C3F2DA"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7F486B5C" w14:textId="77777777" w:rsidR="002E742F" w:rsidRDefault="002E742F" w:rsidP="00890B66">
          <w:pPr>
            <w:widowControl w:val="0"/>
            <w:autoSpaceDE w:val="0"/>
            <w:jc w:val="center"/>
          </w:pPr>
          <w:r>
            <w:rPr>
              <w:rFonts w:cs="Times"/>
              <w:color w:val="000000"/>
              <w:sz w:val="18"/>
              <w:szCs w:val="18"/>
            </w:rPr>
            <w:t>PT 3 and 4</w:t>
          </w:r>
        </w:p>
      </w:tc>
    </w:tr>
  </w:tbl>
  <w:p w14:paraId="28EA1B60" w14:textId="77777777" w:rsidR="002E742F" w:rsidRDefault="002E742F">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2E742F" w14:paraId="050B39D3" w14:textId="77777777" w:rsidTr="00890B66">
      <w:tc>
        <w:tcPr>
          <w:tcW w:w="682" w:type="pct"/>
          <w:tcBorders>
            <w:bottom w:val="single" w:sz="4" w:space="0" w:color="000000"/>
          </w:tcBorders>
          <w:shd w:val="clear" w:color="auto" w:fill="auto"/>
          <w:vAlign w:val="center"/>
        </w:tcPr>
        <w:p w14:paraId="1640C4DC"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CCDE20"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47723FED" w14:textId="77777777" w:rsidR="002E742F" w:rsidRDefault="002E742F" w:rsidP="00890B66">
          <w:pPr>
            <w:widowControl w:val="0"/>
            <w:autoSpaceDE w:val="0"/>
            <w:jc w:val="center"/>
          </w:pPr>
          <w:r>
            <w:rPr>
              <w:rFonts w:cs="Times"/>
              <w:color w:val="000000"/>
              <w:sz w:val="18"/>
              <w:szCs w:val="18"/>
            </w:rPr>
            <w:t>PT 3 and 4</w:t>
          </w:r>
        </w:p>
      </w:tc>
    </w:tr>
  </w:tbl>
  <w:p w14:paraId="1AB5F526" w14:textId="77777777" w:rsidR="002E742F" w:rsidRDefault="002E74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745E" w14:textId="77777777" w:rsidR="002E742F" w:rsidRDefault="002E74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E742F" w14:paraId="72D47263" w14:textId="77777777" w:rsidTr="00890B66">
      <w:tc>
        <w:tcPr>
          <w:tcW w:w="1276" w:type="dxa"/>
          <w:tcBorders>
            <w:bottom w:val="single" w:sz="4" w:space="0" w:color="000000"/>
          </w:tcBorders>
          <w:shd w:val="clear" w:color="auto" w:fill="auto"/>
          <w:vAlign w:val="center"/>
        </w:tcPr>
        <w:p w14:paraId="3DAF0816"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ED61339"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2552" w:type="dxa"/>
          <w:tcBorders>
            <w:bottom w:val="single" w:sz="4" w:space="0" w:color="000000"/>
          </w:tcBorders>
          <w:shd w:val="clear" w:color="auto" w:fill="auto"/>
          <w:vAlign w:val="center"/>
        </w:tcPr>
        <w:p w14:paraId="75AC6CBD" w14:textId="77777777" w:rsidR="002E742F" w:rsidRDefault="002E742F" w:rsidP="00890B66">
          <w:pPr>
            <w:widowControl w:val="0"/>
            <w:autoSpaceDE w:val="0"/>
            <w:jc w:val="center"/>
          </w:pPr>
          <w:r>
            <w:rPr>
              <w:rFonts w:cs="Times"/>
              <w:color w:val="000000"/>
              <w:sz w:val="18"/>
              <w:szCs w:val="18"/>
            </w:rPr>
            <w:t>PT 3 and 4</w:t>
          </w:r>
        </w:p>
      </w:tc>
    </w:tr>
  </w:tbl>
  <w:p w14:paraId="5B35372D" w14:textId="77777777" w:rsidR="002E742F" w:rsidRDefault="002E742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DF9E" w14:textId="77777777" w:rsidR="002E742F" w:rsidRDefault="002E742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2E742F" w14:paraId="3D2D92D3" w14:textId="77777777" w:rsidTr="00985D81">
      <w:tc>
        <w:tcPr>
          <w:tcW w:w="682" w:type="pct"/>
          <w:tcBorders>
            <w:bottom w:val="single" w:sz="4" w:space="0" w:color="000000"/>
          </w:tcBorders>
          <w:shd w:val="clear" w:color="auto" w:fill="auto"/>
          <w:vAlign w:val="center"/>
        </w:tcPr>
        <w:p w14:paraId="7FCD11C6"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92FD36F"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3ACF48EE" w14:textId="77777777" w:rsidR="002E742F" w:rsidRDefault="002E742F" w:rsidP="00890B66">
          <w:pPr>
            <w:widowControl w:val="0"/>
            <w:autoSpaceDE w:val="0"/>
            <w:jc w:val="center"/>
          </w:pPr>
          <w:r>
            <w:rPr>
              <w:rFonts w:cs="Times"/>
              <w:color w:val="000000"/>
              <w:sz w:val="18"/>
              <w:szCs w:val="18"/>
            </w:rPr>
            <w:t>PT 3 and 4</w:t>
          </w:r>
        </w:p>
      </w:tc>
    </w:tr>
  </w:tbl>
  <w:p w14:paraId="1866839E" w14:textId="77777777" w:rsidR="002E742F" w:rsidRDefault="002E742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2E742F" w14:paraId="29BC171F" w14:textId="77777777" w:rsidTr="00985D81">
      <w:tc>
        <w:tcPr>
          <w:tcW w:w="682" w:type="pct"/>
          <w:tcBorders>
            <w:bottom w:val="single" w:sz="4" w:space="0" w:color="000000"/>
          </w:tcBorders>
          <w:shd w:val="clear" w:color="auto" w:fill="auto"/>
          <w:vAlign w:val="center"/>
        </w:tcPr>
        <w:p w14:paraId="74CA3C29"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D72EB1B"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0CB2282E" w14:textId="77777777" w:rsidR="002E742F" w:rsidRDefault="002E742F" w:rsidP="00890B66">
          <w:pPr>
            <w:widowControl w:val="0"/>
            <w:autoSpaceDE w:val="0"/>
            <w:jc w:val="center"/>
          </w:pPr>
          <w:r>
            <w:rPr>
              <w:rFonts w:cs="Times"/>
              <w:color w:val="000000"/>
              <w:sz w:val="18"/>
              <w:szCs w:val="18"/>
            </w:rPr>
            <w:t>PT 3 and 4</w:t>
          </w:r>
        </w:p>
      </w:tc>
    </w:tr>
  </w:tbl>
  <w:p w14:paraId="2FCFD2C2" w14:textId="77777777" w:rsidR="002E742F" w:rsidRDefault="002E742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2E742F" w14:paraId="657A5A3E" w14:textId="77777777" w:rsidTr="00985D81">
      <w:tc>
        <w:tcPr>
          <w:tcW w:w="682" w:type="pct"/>
          <w:tcBorders>
            <w:bottom w:val="single" w:sz="4" w:space="0" w:color="000000"/>
          </w:tcBorders>
          <w:shd w:val="clear" w:color="auto" w:fill="auto"/>
          <w:vAlign w:val="center"/>
        </w:tcPr>
        <w:p w14:paraId="587D7400" w14:textId="77777777" w:rsidR="002E742F" w:rsidRDefault="002E742F" w:rsidP="00890B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FD81A3C" w14:textId="77777777" w:rsidR="002E742F" w:rsidRDefault="002E742F" w:rsidP="00890B66">
          <w:pPr>
            <w:widowControl w:val="0"/>
            <w:autoSpaceDE w:val="0"/>
            <w:jc w:val="center"/>
            <w:rPr>
              <w:rFonts w:cs="Times"/>
              <w:color w:val="000000"/>
              <w:sz w:val="18"/>
              <w:szCs w:val="18"/>
            </w:rPr>
          </w:pPr>
          <w:r>
            <w:rPr>
              <w:rFonts w:cs="Times"/>
              <w:color w:val="000000"/>
              <w:sz w:val="18"/>
              <w:szCs w:val="18"/>
            </w:rPr>
            <w:t>IODOL 100</w:t>
          </w:r>
        </w:p>
      </w:tc>
      <w:tc>
        <w:tcPr>
          <w:tcW w:w="1364" w:type="pct"/>
          <w:tcBorders>
            <w:bottom w:val="single" w:sz="4" w:space="0" w:color="000000"/>
          </w:tcBorders>
          <w:shd w:val="clear" w:color="auto" w:fill="auto"/>
          <w:vAlign w:val="center"/>
        </w:tcPr>
        <w:p w14:paraId="007361C4" w14:textId="77777777" w:rsidR="002E742F" w:rsidRDefault="002E742F" w:rsidP="00890B66">
          <w:pPr>
            <w:widowControl w:val="0"/>
            <w:autoSpaceDE w:val="0"/>
            <w:jc w:val="center"/>
          </w:pPr>
          <w:r>
            <w:rPr>
              <w:rFonts w:cs="Times"/>
              <w:color w:val="000000"/>
              <w:sz w:val="18"/>
              <w:szCs w:val="18"/>
            </w:rPr>
            <w:t>PT 3 and 4</w:t>
          </w:r>
        </w:p>
      </w:tc>
    </w:tr>
  </w:tbl>
  <w:p w14:paraId="21E4E5A7" w14:textId="77777777" w:rsidR="002E742F" w:rsidRDefault="002E742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2E742F" w:rsidRPr="004A2256" w14:paraId="3D4FA386" w14:textId="77777777" w:rsidTr="001C4D3C">
      <w:tc>
        <w:tcPr>
          <w:tcW w:w="1276" w:type="dxa"/>
          <w:tcBorders>
            <w:top w:val="nil"/>
            <w:left w:val="nil"/>
            <w:bottom w:val="single" w:sz="4" w:space="0" w:color="000000"/>
            <w:right w:val="nil"/>
          </w:tcBorders>
          <w:vAlign w:val="center"/>
        </w:tcPr>
        <w:p w14:paraId="06FAB2CE"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5AAA460D"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2552" w:type="dxa"/>
          <w:tcBorders>
            <w:top w:val="nil"/>
            <w:left w:val="nil"/>
            <w:bottom w:val="single" w:sz="4" w:space="0" w:color="000000"/>
            <w:right w:val="nil"/>
          </w:tcBorders>
          <w:vAlign w:val="center"/>
        </w:tcPr>
        <w:p w14:paraId="514E49EC"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4376BD79"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68799FF8" w14:textId="77777777" w:rsidTr="001C4D3C">
      <w:tc>
        <w:tcPr>
          <w:tcW w:w="1276" w:type="dxa"/>
          <w:vAlign w:val="center"/>
        </w:tcPr>
        <w:p w14:paraId="334119FB" w14:textId="77777777" w:rsidR="002E742F" w:rsidRPr="004A2256" w:rsidRDefault="002E742F" w:rsidP="001C4D3C">
          <w:pPr>
            <w:widowControl w:val="0"/>
            <w:autoSpaceDE w:val="0"/>
            <w:autoSpaceDN w:val="0"/>
            <w:adjustRightInd w:val="0"/>
            <w:jc w:val="center"/>
            <w:rPr>
              <w:rFonts w:cs="Times"/>
              <w:sz w:val="18"/>
              <w:szCs w:val="18"/>
            </w:rPr>
          </w:pPr>
        </w:p>
      </w:tc>
      <w:tc>
        <w:tcPr>
          <w:tcW w:w="5528" w:type="dxa"/>
          <w:vAlign w:val="center"/>
        </w:tcPr>
        <w:p w14:paraId="638E84E7" w14:textId="77777777" w:rsidR="002E742F" w:rsidRPr="004A2256" w:rsidRDefault="002E742F" w:rsidP="001C4D3C">
          <w:pPr>
            <w:widowControl w:val="0"/>
            <w:autoSpaceDE w:val="0"/>
            <w:autoSpaceDN w:val="0"/>
            <w:adjustRightInd w:val="0"/>
            <w:jc w:val="center"/>
            <w:rPr>
              <w:rFonts w:cs="Times"/>
              <w:sz w:val="18"/>
              <w:szCs w:val="18"/>
            </w:rPr>
          </w:pPr>
        </w:p>
      </w:tc>
      <w:tc>
        <w:tcPr>
          <w:tcW w:w="2552" w:type="dxa"/>
          <w:vAlign w:val="center"/>
        </w:tcPr>
        <w:p w14:paraId="6D8D8023" w14:textId="77777777" w:rsidR="002E742F" w:rsidRPr="004A2256" w:rsidRDefault="002E742F" w:rsidP="001C4D3C">
          <w:pPr>
            <w:widowControl w:val="0"/>
            <w:autoSpaceDE w:val="0"/>
            <w:autoSpaceDN w:val="0"/>
            <w:adjustRightInd w:val="0"/>
            <w:jc w:val="center"/>
            <w:rPr>
              <w:rFonts w:cs="Times"/>
              <w:sz w:val="18"/>
              <w:szCs w:val="18"/>
            </w:rPr>
          </w:pPr>
        </w:p>
      </w:tc>
    </w:tr>
  </w:tbl>
  <w:p w14:paraId="1CFAE49B" w14:textId="77777777" w:rsidR="002E742F" w:rsidRDefault="002E742F">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2E742F" w:rsidRPr="004A2256" w14:paraId="2934ABB7" w14:textId="77777777" w:rsidTr="001C4D3C">
      <w:tc>
        <w:tcPr>
          <w:tcW w:w="682" w:type="pct"/>
          <w:tcBorders>
            <w:top w:val="nil"/>
            <w:left w:val="nil"/>
            <w:bottom w:val="single" w:sz="4" w:space="0" w:color="000000"/>
            <w:right w:val="nil"/>
          </w:tcBorders>
          <w:vAlign w:val="center"/>
        </w:tcPr>
        <w:p w14:paraId="3F3F2338"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FR</w:t>
          </w:r>
        </w:p>
      </w:tc>
      <w:tc>
        <w:tcPr>
          <w:tcW w:w="2954" w:type="pct"/>
          <w:tcBorders>
            <w:top w:val="nil"/>
            <w:left w:val="nil"/>
            <w:bottom w:val="single" w:sz="4" w:space="0" w:color="000000"/>
            <w:right w:val="nil"/>
          </w:tcBorders>
          <w:vAlign w:val="center"/>
        </w:tcPr>
        <w:p w14:paraId="7436E2BF" w14:textId="77777777" w:rsidR="002E742F" w:rsidRPr="004A2256" w:rsidRDefault="002E742F" w:rsidP="001C4D3C">
          <w:pPr>
            <w:widowControl w:val="0"/>
            <w:autoSpaceDE w:val="0"/>
            <w:autoSpaceDN w:val="0"/>
            <w:adjustRightInd w:val="0"/>
            <w:jc w:val="center"/>
            <w:rPr>
              <w:rFonts w:cs="Times"/>
              <w:sz w:val="18"/>
              <w:szCs w:val="18"/>
            </w:rPr>
          </w:pPr>
          <w:r>
            <w:rPr>
              <w:rFonts w:cs="Times"/>
              <w:color w:val="000000"/>
              <w:sz w:val="18"/>
              <w:szCs w:val="18"/>
            </w:rPr>
            <w:t>IODOL 100</w:t>
          </w:r>
        </w:p>
      </w:tc>
      <w:tc>
        <w:tcPr>
          <w:tcW w:w="1364" w:type="pct"/>
          <w:tcBorders>
            <w:top w:val="nil"/>
            <w:left w:val="nil"/>
            <w:bottom w:val="single" w:sz="4" w:space="0" w:color="000000"/>
            <w:right w:val="nil"/>
          </w:tcBorders>
          <w:vAlign w:val="center"/>
        </w:tcPr>
        <w:p w14:paraId="78A5BD8F" w14:textId="77777777" w:rsidR="002E742F" w:rsidRDefault="002E742F" w:rsidP="001C4D3C">
          <w:pPr>
            <w:widowControl w:val="0"/>
            <w:autoSpaceDE w:val="0"/>
            <w:autoSpaceDN w:val="0"/>
            <w:adjustRightInd w:val="0"/>
            <w:jc w:val="center"/>
            <w:rPr>
              <w:rFonts w:cs="Times"/>
              <w:color w:val="000000"/>
              <w:sz w:val="18"/>
              <w:szCs w:val="18"/>
            </w:rPr>
          </w:pPr>
          <w:r w:rsidRPr="004A2256">
            <w:rPr>
              <w:rFonts w:cs="Times"/>
              <w:color w:val="000000"/>
              <w:sz w:val="18"/>
              <w:szCs w:val="18"/>
            </w:rPr>
            <w:t>PT</w:t>
          </w:r>
          <w:r>
            <w:rPr>
              <w:rFonts w:cs="Times"/>
              <w:color w:val="000000"/>
              <w:sz w:val="18"/>
              <w:szCs w:val="18"/>
            </w:rPr>
            <w:t>3 and 4</w:t>
          </w:r>
        </w:p>
        <w:p w14:paraId="096600AD" w14:textId="77777777" w:rsidR="002E742F" w:rsidRPr="004A2256" w:rsidRDefault="002E742F" w:rsidP="001C4D3C">
          <w:pPr>
            <w:widowControl w:val="0"/>
            <w:autoSpaceDE w:val="0"/>
            <w:autoSpaceDN w:val="0"/>
            <w:adjustRightInd w:val="0"/>
            <w:jc w:val="center"/>
            <w:rPr>
              <w:rFonts w:cs="Times"/>
              <w:sz w:val="18"/>
              <w:szCs w:val="18"/>
            </w:rPr>
          </w:pPr>
        </w:p>
      </w:tc>
    </w:tr>
    <w:tr w:rsidR="002E742F" w:rsidRPr="004A2256" w14:paraId="5C2C778C" w14:textId="77777777" w:rsidTr="001C4D3C">
      <w:tc>
        <w:tcPr>
          <w:tcW w:w="682" w:type="pct"/>
          <w:vAlign w:val="center"/>
        </w:tcPr>
        <w:p w14:paraId="64AC4E2A" w14:textId="77777777" w:rsidR="002E742F" w:rsidRPr="004A2256" w:rsidRDefault="002E742F" w:rsidP="001C4D3C">
          <w:pPr>
            <w:widowControl w:val="0"/>
            <w:autoSpaceDE w:val="0"/>
            <w:autoSpaceDN w:val="0"/>
            <w:adjustRightInd w:val="0"/>
            <w:jc w:val="center"/>
            <w:rPr>
              <w:rFonts w:cs="Times"/>
              <w:sz w:val="18"/>
              <w:szCs w:val="18"/>
            </w:rPr>
          </w:pPr>
        </w:p>
      </w:tc>
      <w:tc>
        <w:tcPr>
          <w:tcW w:w="2954" w:type="pct"/>
          <w:vAlign w:val="center"/>
        </w:tcPr>
        <w:p w14:paraId="413F946C" w14:textId="77777777" w:rsidR="002E742F" w:rsidRPr="004A2256" w:rsidRDefault="002E742F" w:rsidP="001C4D3C">
          <w:pPr>
            <w:widowControl w:val="0"/>
            <w:autoSpaceDE w:val="0"/>
            <w:autoSpaceDN w:val="0"/>
            <w:adjustRightInd w:val="0"/>
            <w:jc w:val="center"/>
            <w:rPr>
              <w:rFonts w:cs="Times"/>
              <w:sz w:val="18"/>
              <w:szCs w:val="18"/>
            </w:rPr>
          </w:pPr>
        </w:p>
      </w:tc>
      <w:tc>
        <w:tcPr>
          <w:tcW w:w="1364" w:type="pct"/>
          <w:vAlign w:val="center"/>
        </w:tcPr>
        <w:p w14:paraId="3F2DD40B" w14:textId="77777777" w:rsidR="002E742F" w:rsidRPr="004A2256" w:rsidRDefault="002E742F" w:rsidP="001C4D3C">
          <w:pPr>
            <w:widowControl w:val="0"/>
            <w:autoSpaceDE w:val="0"/>
            <w:autoSpaceDN w:val="0"/>
            <w:adjustRightInd w:val="0"/>
            <w:jc w:val="center"/>
            <w:rPr>
              <w:rFonts w:cs="Times"/>
              <w:sz w:val="18"/>
              <w:szCs w:val="18"/>
            </w:rPr>
          </w:pPr>
        </w:p>
      </w:tc>
    </w:tr>
  </w:tbl>
  <w:p w14:paraId="30F30FA0" w14:textId="77777777" w:rsidR="002E742F" w:rsidRDefault="002E74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F8A4EA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36"/>
        </w:tabs>
        <w:ind w:left="3700" w:hanging="864"/>
      </w:pPr>
      <w:rPr>
        <w:rFonts w:ascii="Verdana" w:hAnsi="Verdana" w:hint="default"/>
        <w:b w:val="0"/>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93F73C4"/>
    <w:multiLevelType w:val="hybridMultilevel"/>
    <w:tmpl w:val="B56E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DE4912"/>
    <w:multiLevelType w:val="hybridMultilevel"/>
    <w:tmpl w:val="76865AD0"/>
    <w:lvl w:ilvl="0" w:tplc="467ECBF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12845"/>
    <w:multiLevelType w:val="hybridMultilevel"/>
    <w:tmpl w:val="282EB434"/>
    <w:lvl w:ilvl="0" w:tplc="35E88508">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44775D"/>
    <w:multiLevelType w:val="hybridMultilevel"/>
    <w:tmpl w:val="0E9E4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51424"/>
    <w:multiLevelType w:val="multilevel"/>
    <w:tmpl w:val="E4A4EF3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148" w:hanging="864"/>
      </w:pPr>
      <w:rPr>
        <w:rFonts w:ascii="Verdana" w:hAnsi="Verdana" w:cs="Arial" w:hint="default"/>
        <w:i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18FA589F"/>
    <w:multiLevelType w:val="hybridMultilevel"/>
    <w:tmpl w:val="C3FE96EC"/>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20CC633E"/>
    <w:multiLevelType w:val="hybridMultilevel"/>
    <w:tmpl w:val="8CCE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257A91"/>
    <w:multiLevelType w:val="hybridMultilevel"/>
    <w:tmpl w:val="DE027B20"/>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5C15C9"/>
    <w:multiLevelType w:val="hybridMultilevel"/>
    <w:tmpl w:val="8FB0F1B8"/>
    <w:lvl w:ilvl="0" w:tplc="910E5B6A">
      <w:start w:val="5"/>
      <w:numFmt w:val="bullet"/>
      <w:lvlText w:val="-"/>
      <w:lvlJc w:val="left"/>
      <w:pPr>
        <w:ind w:left="786" w:hanging="360"/>
      </w:pPr>
      <w:rPr>
        <w:rFonts w:ascii="Verdana" w:eastAsia="Calibri" w:hAnsi="Verdan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248E0E52"/>
    <w:multiLevelType w:val="hybridMultilevel"/>
    <w:tmpl w:val="59DEF37A"/>
    <w:lvl w:ilvl="0" w:tplc="16D436DE">
      <w:numFmt w:val="bullet"/>
      <w:lvlText w:val="-"/>
      <w:lvlJc w:val="left"/>
      <w:pPr>
        <w:tabs>
          <w:tab w:val="num" w:pos="360"/>
        </w:tabs>
        <w:ind w:left="360" w:hanging="360"/>
      </w:pPr>
      <w:rPr>
        <w:rFonts w:ascii="Arial" w:eastAsia="Times New Roman" w:hAnsi="Arial" w:cs="Arial" w:hint="default"/>
        <w:sz w:val="20"/>
        <w:szCs w:val="20"/>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2AF24405"/>
    <w:multiLevelType w:val="hybridMultilevel"/>
    <w:tmpl w:val="4F5C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244344"/>
    <w:multiLevelType w:val="hybridMultilevel"/>
    <w:tmpl w:val="B502B9E8"/>
    <w:lvl w:ilvl="0" w:tplc="35E88508">
      <w:numFmt w:val="bullet"/>
      <w:lvlText w:val="-"/>
      <w:lvlJc w:val="left"/>
      <w:pPr>
        <w:tabs>
          <w:tab w:val="num" w:pos="786"/>
        </w:tabs>
        <w:ind w:left="786" w:hanging="360"/>
      </w:pPr>
      <w:rPr>
        <w:rFonts w:ascii="Calibri" w:eastAsia="Times New Roman" w:hAnsi="Calibri"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1" w15:restartNumberingAfterBreak="0">
    <w:nsid w:val="31623349"/>
    <w:multiLevelType w:val="hybridMultilevel"/>
    <w:tmpl w:val="7D84D50C"/>
    <w:lvl w:ilvl="0" w:tplc="B96E488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4DD4A18"/>
    <w:multiLevelType w:val="hybridMultilevel"/>
    <w:tmpl w:val="1BF4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5714C5"/>
    <w:multiLevelType w:val="hybridMultilevel"/>
    <w:tmpl w:val="1CF2BBE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C5FEE"/>
    <w:multiLevelType w:val="hybridMultilevel"/>
    <w:tmpl w:val="FBF0D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5D10CB"/>
    <w:multiLevelType w:val="hybridMultilevel"/>
    <w:tmpl w:val="C09A4F8C"/>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E361AD"/>
    <w:multiLevelType w:val="hybridMultilevel"/>
    <w:tmpl w:val="F24E31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995115C"/>
    <w:multiLevelType w:val="hybridMultilevel"/>
    <w:tmpl w:val="4A62E6C8"/>
    <w:lvl w:ilvl="0" w:tplc="B40840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EA4A88"/>
    <w:multiLevelType w:val="hybridMultilevel"/>
    <w:tmpl w:val="EB62A91E"/>
    <w:lvl w:ilvl="0" w:tplc="040C0003">
      <w:start w:val="1"/>
      <w:numFmt w:val="bullet"/>
      <w:lvlText w:val="o"/>
      <w:lvlJc w:val="left"/>
      <w:pPr>
        <w:ind w:left="-1756" w:hanging="360"/>
      </w:pPr>
      <w:rPr>
        <w:rFonts w:ascii="Courier New" w:hAnsi="Courier New" w:cs="Courier New"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316" w:hanging="360"/>
      </w:pPr>
      <w:rPr>
        <w:rFonts w:ascii="Wingdings" w:hAnsi="Wingdings" w:hint="default"/>
      </w:rPr>
    </w:lvl>
    <w:lvl w:ilvl="3" w:tplc="08090001" w:tentative="1">
      <w:start w:val="1"/>
      <w:numFmt w:val="bullet"/>
      <w:lvlText w:val=""/>
      <w:lvlJc w:val="left"/>
      <w:pPr>
        <w:ind w:left="404" w:hanging="360"/>
      </w:pPr>
      <w:rPr>
        <w:rFonts w:ascii="Symbol" w:hAnsi="Symbol" w:hint="default"/>
      </w:rPr>
    </w:lvl>
    <w:lvl w:ilvl="4" w:tplc="08090003" w:tentative="1">
      <w:start w:val="1"/>
      <w:numFmt w:val="bullet"/>
      <w:lvlText w:val="o"/>
      <w:lvlJc w:val="left"/>
      <w:pPr>
        <w:ind w:left="1124" w:hanging="360"/>
      </w:pPr>
      <w:rPr>
        <w:rFonts w:ascii="Courier New" w:hAnsi="Courier New" w:cs="Courier New" w:hint="default"/>
      </w:rPr>
    </w:lvl>
    <w:lvl w:ilvl="5" w:tplc="08090005" w:tentative="1">
      <w:start w:val="1"/>
      <w:numFmt w:val="bullet"/>
      <w:lvlText w:val=""/>
      <w:lvlJc w:val="left"/>
      <w:pPr>
        <w:ind w:left="1844" w:hanging="360"/>
      </w:pPr>
      <w:rPr>
        <w:rFonts w:ascii="Wingdings" w:hAnsi="Wingdings" w:hint="default"/>
      </w:rPr>
    </w:lvl>
    <w:lvl w:ilvl="6" w:tplc="08090001" w:tentative="1">
      <w:start w:val="1"/>
      <w:numFmt w:val="bullet"/>
      <w:lvlText w:val=""/>
      <w:lvlJc w:val="left"/>
      <w:pPr>
        <w:ind w:left="2564" w:hanging="360"/>
      </w:pPr>
      <w:rPr>
        <w:rFonts w:ascii="Symbol" w:hAnsi="Symbol" w:hint="default"/>
      </w:rPr>
    </w:lvl>
    <w:lvl w:ilvl="7" w:tplc="08090003" w:tentative="1">
      <w:start w:val="1"/>
      <w:numFmt w:val="bullet"/>
      <w:lvlText w:val="o"/>
      <w:lvlJc w:val="left"/>
      <w:pPr>
        <w:ind w:left="3284" w:hanging="360"/>
      </w:pPr>
      <w:rPr>
        <w:rFonts w:ascii="Courier New" w:hAnsi="Courier New" w:cs="Courier New" w:hint="default"/>
      </w:rPr>
    </w:lvl>
    <w:lvl w:ilvl="8" w:tplc="08090005" w:tentative="1">
      <w:start w:val="1"/>
      <w:numFmt w:val="bullet"/>
      <w:lvlText w:val=""/>
      <w:lvlJc w:val="left"/>
      <w:pPr>
        <w:ind w:left="4004" w:hanging="360"/>
      </w:pPr>
      <w:rPr>
        <w:rFonts w:ascii="Wingdings" w:hAnsi="Wingdings" w:hint="default"/>
      </w:rPr>
    </w:lvl>
  </w:abstractNum>
  <w:abstractNum w:abstractNumId="29" w15:restartNumberingAfterBreak="0">
    <w:nsid w:val="4BFC4F05"/>
    <w:multiLevelType w:val="hybridMultilevel"/>
    <w:tmpl w:val="2ACC3272"/>
    <w:lvl w:ilvl="0" w:tplc="3A3C979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43EDA"/>
    <w:multiLevelType w:val="hybridMultilevel"/>
    <w:tmpl w:val="71E03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4B2DA6"/>
    <w:multiLevelType w:val="hybridMultilevel"/>
    <w:tmpl w:val="E22C78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FCE64D6"/>
    <w:multiLevelType w:val="hybridMultilevel"/>
    <w:tmpl w:val="43B0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716572"/>
    <w:multiLevelType w:val="hybridMultilevel"/>
    <w:tmpl w:val="1E68FB8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810B66"/>
    <w:multiLevelType w:val="hybridMultilevel"/>
    <w:tmpl w:val="F48C4D10"/>
    <w:lvl w:ilvl="0" w:tplc="B96E4886">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5983345C"/>
    <w:multiLevelType w:val="hybridMultilevel"/>
    <w:tmpl w:val="4B66E19C"/>
    <w:lvl w:ilvl="0" w:tplc="35E8850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E9F4C7E"/>
    <w:multiLevelType w:val="hybridMultilevel"/>
    <w:tmpl w:val="A7085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4833A0"/>
    <w:multiLevelType w:val="hybridMultilevel"/>
    <w:tmpl w:val="D6121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592B14"/>
    <w:multiLevelType w:val="hybridMultilevel"/>
    <w:tmpl w:val="9AECC428"/>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0409B1"/>
    <w:multiLevelType w:val="hybridMultilevel"/>
    <w:tmpl w:val="18F4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854D38"/>
    <w:multiLevelType w:val="hybridMultilevel"/>
    <w:tmpl w:val="2CBA506E"/>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0F72EF"/>
    <w:multiLevelType w:val="hybridMultilevel"/>
    <w:tmpl w:val="38F462A0"/>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4" w15:restartNumberingAfterBreak="0">
    <w:nsid w:val="72CF51FC"/>
    <w:multiLevelType w:val="hybridMultilevel"/>
    <w:tmpl w:val="DEAC2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1E3270"/>
    <w:multiLevelType w:val="hybridMultilevel"/>
    <w:tmpl w:val="3B8CE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5"/>
  </w:num>
  <w:num w:numId="5">
    <w:abstractNumId w:val="20"/>
  </w:num>
  <w:num w:numId="6">
    <w:abstractNumId w:val="33"/>
  </w:num>
  <w:num w:numId="7">
    <w:abstractNumId w:val="16"/>
  </w:num>
  <w:num w:numId="8">
    <w:abstractNumId w:val="46"/>
  </w:num>
  <w:num w:numId="9">
    <w:abstractNumId w:val="17"/>
  </w:num>
  <w:num w:numId="10">
    <w:abstractNumId w:val="21"/>
  </w:num>
  <w:num w:numId="11">
    <w:abstractNumId w:val="24"/>
  </w:num>
  <w:num w:numId="12">
    <w:abstractNumId w:val="27"/>
  </w:num>
  <w:num w:numId="13">
    <w:abstractNumId w:val="29"/>
  </w:num>
  <w:num w:numId="14">
    <w:abstractNumId w:val="42"/>
  </w:num>
  <w:num w:numId="15">
    <w:abstractNumId w:val="36"/>
  </w:num>
  <w:num w:numId="16">
    <w:abstractNumId w:val="30"/>
  </w:num>
  <w:num w:numId="17">
    <w:abstractNumId w:val="8"/>
  </w:num>
  <w:num w:numId="18">
    <w:abstractNumId w:val="44"/>
  </w:num>
  <w:num w:numId="19">
    <w:abstractNumId w:val="25"/>
  </w:num>
  <w:num w:numId="20">
    <w:abstractNumId w:val="34"/>
  </w:num>
  <w:num w:numId="21">
    <w:abstractNumId w:val="32"/>
  </w:num>
  <w:num w:numId="22">
    <w:abstractNumId w:val="38"/>
  </w:num>
  <w:num w:numId="23">
    <w:abstractNumId w:val="6"/>
  </w:num>
  <w:num w:numId="24">
    <w:abstractNumId w:val="11"/>
  </w:num>
  <w:num w:numId="25">
    <w:abstractNumId w:val="15"/>
  </w:num>
  <w:num w:numId="26">
    <w:abstractNumId w:val="12"/>
  </w:num>
  <w:num w:numId="27">
    <w:abstractNumId w:val="19"/>
  </w:num>
  <w:num w:numId="28">
    <w:abstractNumId w:val="13"/>
  </w:num>
  <w:num w:numId="29">
    <w:abstractNumId w:val="18"/>
  </w:num>
  <w:num w:numId="30">
    <w:abstractNumId w:val="45"/>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9"/>
  </w:num>
  <w:num w:numId="35">
    <w:abstractNumId w:val="40"/>
  </w:num>
  <w:num w:numId="36">
    <w:abstractNumId w:val="37"/>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7"/>
  </w:num>
  <w:num w:numId="46">
    <w:abstractNumId w:val="31"/>
  </w:num>
  <w:num w:numId="47">
    <w:abstractNumId w:val="26"/>
  </w:num>
  <w:num w:numId="48">
    <w:abstractNumId w:val="28"/>
  </w:num>
  <w:num w:numId="49">
    <w:abstractNumId w:val="43"/>
  </w:num>
  <w:num w:numId="50">
    <w:abstractNumId w:val="10"/>
  </w:num>
  <w:num w:numId="51">
    <w:abstractNumId w:val="14"/>
  </w:num>
  <w:num w:numId="52">
    <w:abstractNumId w:val="41"/>
  </w:num>
  <w:num w:numId="53">
    <w:abstractNumId w:val="23"/>
  </w:num>
  <w:num w:numId="54">
    <w:abstractNumId w:val="5"/>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8417">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0CE6"/>
    <w:rsid w:val="00016920"/>
    <w:rsid w:val="0002049A"/>
    <w:rsid w:val="00024733"/>
    <w:rsid w:val="000259AE"/>
    <w:rsid w:val="00032E37"/>
    <w:rsid w:val="000530DD"/>
    <w:rsid w:val="000576A1"/>
    <w:rsid w:val="00062092"/>
    <w:rsid w:val="00064B4D"/>
    <w:rsid w:val="00084252"/>
    <w:rsid w:val="00086BAC"/>
    <w:rsid w:val="00093C61"/>
    <w:rsid w:val="00094FAA"/>
    <w:rsid w:val="000A07E3"/>
    <w:rsid w:val="000A2F98"/>
    <w:rsid w:val="000A2FB7"/>
    <w:rsid w:val="000A3DCE"/>
    <w:rsid w:val="000A7365"/>
    <w:rsid w:val="000B7D92"/>
    <w:rsid w:val="000C1D9D"/>
    <w:rsid w:val="000C5D3C"/>
    <w:rsid w:val="000E4217"/>
    <w:rsid w:val="000E50D6"/>
    <w:rsid w:val="000E5533"/>
    <w:rsid w:val="000E667E"/>
    <w:rsid w:val="000F0410"/>
    <w:rsid w:val="000F41A9"/>
    <w:rsid w:val="000F767F"/>
    <w:rsid w:val="00120F3F"/>
    <w:rsid w:val="00122A66"/>
    <w:rsid w:val="00124279"/>
    <w:rsid w:val="00124BA3"/>
    <w:rsid w:val="00127036"/>
    <w:rsid w:val="00127A80"/>
    <w:rsid w:val="00131084"/>
    <w:rsid w:val="00132136"/>
    <w:rsid w:val="00132CC6"/>
    <w:rsid w:val="00134661"/>
    <w:rsid w:val="001409F2"/>
    <w:rsid w:val="00141BAF"/>
    <w:rsid w:val="001456C7"/>
    <w:rsid w:val="00146890"/>
    <w:rsid w:val="00152AE5"/>
    <w:rsid w:val="00155070"/>
    <w:rsid w:val="00161679"/>
    <w:rsid w:val="0016594D"/>
    <w:rsid w:val="00171422"/>
    <w:rsid w:val="001757E7"/>
    <w:rsid w:val="001940DC"/>
    <w:rsid w:val="001A495B"/>
    <w:rsid w:val="001A6E6F"/>
    <w:rsid w:val="001A7B17"/>
    <w:rsid w:val="001C495E"/>
    <w:rsid w:val="001C4D3C"/>
    <w:rsid w:val="001D45DB"/>
    <w:rsid w:val="001D4602"/>
    <w:rsid w:val="001E14E1"/>
    <w:rsid w:val="001E31B3"/>
    <w:rsid w:val="001E6E56"/>
    <w:rsid w:val="001F0A29"/>
    <w:rsid w:val="001F4266"/>
    <w:rsid w:val="0020717F"/>
    <w:rsid w:val="0020767C"/>
    <w:rsid w:val="0021417F"/>
    <w:rsid w:val="00226A55"/>
    <w:rsid w:val="002334DE"/>
    <w:rsid w:val="00240B1E"/>
    <w:rsid w:val="002416E5"/>
    <w:rsid w:val="00244918"/>
    <w:rsid w:val="0025756F"/>
    <w:rsid w:val="00262D7C"/>
    <w:rsid w:val="002953E3"/>
    <w:rsid w:val="002A4F3B"/>
    <w:rsid w:val="002B6C77"/>
    <w:rsid w:val="002B7296"/>
    <w:rsid w:val="002C2891"/>
    <w:rsid w:val="002C32B1"/>
    <w:rsid w:val="002D488B"/>
    <w:rsid w:val="002E3CC4"/>
    <w:rsid w:val="002E5D99"/>
    <w:rsid w:val="002E60AE"/>
    <w:rsid w:val="002E742F"/>
    <w:rsid w:val="002F0836"/>
    <w:rsid w:val="002F4D8A"/>
    <w:rsid w:val="00301DE6"/>
    <w:rsid w:val="003058E2"/>
    <w:rsid w:val="003427D9"/>
    <w:rsid w:val="00346E67"/>
    <w:rsid w:val="003532F5"/>
    <w:rsid w:val="00356D82"/>
    <w:rsid w:val="00365AA2"/>
    <w:rsid w:val="00372C0F"/>
    <w:rsid w:val="0038225D"/>
    <w:rsid w:val="00385063"/>
    <w:rsid w:val="00393486"/>
    <w:rsid w:val="00397C2A"/>
    <w:rsid w:val="003A0FFE"/>
    <w:rsid w:val="003A24B7"/>
    <w:rsid w:val="003A301B"/>
    <w:rsid w:val="003C531D"/>
    <w:rsid w:val="003C5F7B"/>
    <w:rsid w:val="003C79B4"/>
    <w:rsid w:val="003C7FDC"/>
    <w:rsid w:val="003D065F"/>
    <w:rsid w:val="003E0AA4"/>
    <w:rsid w:val="003E5D47"/>
    <w:rsid w:val="003F32BB"/>
    <w:rsid w:val="00400894"/>
    <w:rsid w:val="00404D04"/>
    <w:rsid w:val="004131AB"/>
    <w:rsid w:val="00420CC4"/>
    <w:rsid w:val="00421445"/>
    <w:rsid w:val="0042222D"/>
    <w:rsid w:val="0042383B"/>
    <w:rsid w:val="004267FB"/>
    <w:rsid w:val="0043143F"/>
    <w:rsid w:val="00432EB8"/>
    <w:rsid w:val="00437031"/>
    <w:rsid w:val="00442134"/>
    <w:rsid w:val="00457536"/>
    <w:rsid w:val="00463DBF"/>
    <w:rsid w:val="00465025"/>
    <w:rsid w:val="00473760"/>
    <w:rsid w:val="00473B0F"/>
    <w:rsid w:val="00473F33"/>
    <w:rsid w:val="00475EE6"/>
    <w:rsid w:val="0048296B"/>
    <w:rsid w:val="00490568"/>
    <w:rsid w:val="004920FC"/>
    <w:rsid w:val="004A3EF5"/>
    <w:rsid w:val="004B1768"/>
    <w:rsid w:val="004B25EB"/>
    <w:rsid w:val="004B3598"/>
    <w:rsid w:val="004B494E"/>
    <w:rsid w:val="004B735F"/>
    <w:rsid w:val="004C6A7B"/>
    <w:rsid w:val="004E11AC"/>
    <w:rsid w:val="004E5A90"/>
    <w:rsid w:val="004E75DB"/>
    <w:rsid w:val="004F2DEA"/>
    <w:rsid w:val="00512744"/>
    <w:rsid w:val="005132EF"/>
    <w:rsid w:val="00515001"/>
    <w:rsid w:val="00520302"/>
    <w:rsid w:val="00520A74"/>
    <w:rsid w:val="005357C5"/>
    <w:rsid w:val="0054694F"/>
    <w:rsid w:val="005546C8"/>
    <w:rsid w:val="00570E59"/>
    <w:rsid w:val="005819E8"/>
    <w:rsid w:val="00581E61"/>
    <w:rsid w:val="0058535E"/>
    <w:rsid w:val="00587549"/>
    <w:rsid w:val="00587DC9"/>
    <w:rsid w:val="00597093"/>
    <w:rsid w:val="005A2E68"/>
    <w:rsid w:val="005A3E5E"/>
    <w:rsid w:val="005A5DB3"/>
    <w:rsid w:val="005A6204"/>
    <w:rsid w:val="005A67E7"/>
    <w:rsid w:val="005B1A0B"/>
    <w:rsid w:val="005C1C7A"/>
    <w:rsid w:val="005C2487"/>
    <w:rsid w:val="005C2F8F"/>
    <w:rsid w:val="005D5B0D"/>
    <w:rsid w:val="005D7F80"/>
    <w:rsid w:val="005E4A0E"/>
    <w:rsid w:val="005F33F6"/>
    <w:rsid w:val="005F5EEB"/>
    <w:rsid w:val="005F6722"/>
    <w:rsid w:val="006011A1"/>
    <w:rsid w:val="00606D5D"/>
    <w:rsid w:val="00623A59"/>
    <w:rsid w:val="00623C6B"/>
    <w:rsid w:val="00636C29"/>
    <w:rsid w:val="00641D16"/>
    <w:rsid w:val="00644B3D"/>
    <w:rsid w:val="00651772"/>
    <w:rsid w:val="00652EE7"/>
    <w:rsid w:val="00654663"/>
    <w:rsid w:val="00663ACD"/>
    <w:rsid w:val="0067126A"/>
    <w:rsid w:val="00671908"/>
    <w:rsid w:val="00682312"/>
    <w:rsid w:val="00694B70"/>
    <w:rsid w:val="00694FC5"/>
    <w:rsid w:val="00695E01"/>
    <w:rsid w:val="006B002F"/>
    <w:rsid w:val="006B2922"/>
    <w:rsid w:val="006B4825"/>
    <w:rsid w:val="006C25D6"/>
    <w:rsid w:val="006D28EC"/>
    <w:rsid w:val="006E1CDA"/>
    <w:rsid w:val="006E3D7C"/>
    <w:rsid w:val="006F5EEA"/>
    <w:rsid w:val="007060B1"/>
    <w:rsid w:val="0073375D"/>
    <w:rsid w:val="0073773F"/>
    <w:rsid w:val="00740290"/>
    <w:rsid w:val="00740524"/>
    <w:rsid w:val="00743B95"/>
    <w:rsid w:val="00752197"/>
    <w:rsid w:val="007628AB"/>
    <w:rsid w:val="00773182"/>
    <w:rsid w:val="00774644"/>
    <w:rsid w:val="00774A65"/>
    <w:rsid w:val="00791025"/>
    <w:rsid w:val="007966FB"/>
    <w:rsid w:val="007A0E68"/>
    <w:rsid w:val="007A119A"/>
    <w:rsid w:val="007A15BA"/>
    <w:rsid w:val="007A4727"/>
    <w:rsid w:val="007B0BF6"/>
    <w:rsid w:val="007B2374"/>
    <w:rsid w:val="007B26E4"/>
    <w:rsid w:val="007B64B7"/>
    <w:rsid w:val="007C1397"/>
    <w:rsid w:val="007C41F9"/>
    <w:rsid w:val="007D725D"/>
    <w:rsid w:val="007E7B21"/>
    <w:rsid w:val="007F2C85"/>
    <w:rsid w:val="00802C03"/>
    <w:rsid w:val="00815DB0"/>
    <w:rsid w:val="00822851"/>
    <w:rsid w:val="00825B06"/>
    <w:rsid w:val="00835AAC"/>
    <w:rsid w:val="008360D3"/>
    <w:rsid w:val="00846941"/>
    <w:rsid w:val="00847AAF"/>
    <w:rsid w:val="00854CE4"/>
    <w:rsid w:val="00860D36"/>
    <w:rsid w:val="008624FE"/>
    <w:rsid w:val="00863A58"/>
    <w:rsid w:val="0087281A"/>
    <w:rsid w:val="008729FD"/>
    <w:rsid w:val="008740E0"/>
    <w:rsid w:val="008769B3"/>
    <w:rsid w:val="00876A3E"/>
    <w:rsid w:val="008773CB"/>
    <w:rsid w:val="008846F6"/>
    <w:rsid w:val="00890B66"/>
    <w:rsid w:val="00891147"/>
    <w:rsid w:val="008A07C1"/>
    <w:rsid w:val="008B0595"/>
    <w:rsid w:val="008B2E47"/>
    <w:rsid w:val="008B56A7"/>
    <w:rsid w:val="008B60B7"/>
    <w:rsid w:val="008B7CC6"/>
    <w:rsid w:val="008C38BC"/>
    <w:rsid w:val="008C4DE8"/>
    <w:rsid w:val="008C56F8"/>
    <w:rsid w:val="008D6948"/>
    <w:rsid w:val="008E0838"/>
    <w:rsid w:val="008E750E"/>
    <w:rsid w:val="008F040A"/>
    <w:rsid w:val="008F5D84"/>
    <w:rsid w:val="00902D7A"/>
    <w:rsid w:val="00904AA9"/>
    <w:rsid w:val="009077BC"/>
    <w:rsid w:val="009170BA"/>
    <w:rsid w:val="00922732"/>
    <w:rsid w:val="00923483"/>
    <w:rsid w:val="00925ED4"/>
    <w:rsid w:val="00934C45"/>
    <w:rsid w:val="00944DEC"/>
    <w:rsid w:val="00947ACE"/>
    <w:rsid w:val="00954814"/>
    <w:rsid w:val="009738DB"/>
    <w:rsid w:val="0098082B"/>
    <w:rsid w:val="00981EE7"/>
    <w:rsid w:val="00985D81"/>
    <w:rsid w:val="009868ED"/>
    <w:rsid w:val="00986ABC"/>
    <w:rsid w:val="00992301"/>
    <w:rsid w:val="00996530"/>
    <w:rsid w:val="009B5E55"/>
    <w:rsid w:val="009C27D3"/>
    <w:rsid w:val="009C3F81"/>
    <w:rsid w:val="009D0C0B"/>
    <w:rsid w:val="009D1906"/>
    <w:rsid w:val="009D252D"/>
    <w:rsid w:val="009D4EB3"/>
    <w:rsid w:val="009D5DF1"/>
    <w:rsid w:val="009F50C4"/>
    <w:rsid w:val="009F6143"/>
    <w:rsid w:val="009F69BB"/>
    <w:rsid w:val="00A0482E"/>
    <w:rsid w:val="00A051EA"/>
    <w:rsid w:val="00A05F4F"/>
    <w:rsid w:val="00A1178F"/>
    <w:rsid w:val="00A15B94"/>
    <w:rsid w:val="00A303AD"/>
    <w:rsid w:val="00A30AE9"/>
    <w:rsid w:val="00A312DB"/>
    <w:rsid w:val="00A463C6"/>
    <w:rsid w:val="00A5027D"/>
    <w:rsid w:val="00A5472A"/>
    <w:rsid w:val="00A56452"/>
    <w:rsid w:val="00A72564"/>
    <w:rsid w:val="00A84479"/>
    <w:rsid w:val="00A9397F"/>
    <w:rsid w:val="00A97289"/>
    <w:rsid w:val="00AA1BCF"/>
    <w:rsid w:val="00AA3C23"/>
    <w:rsid w:val="00AB33A7"/>
    <w:rsid w:val="00AB5E6F"/>
    <w:rsid w:val="00AC2D1A"/>
    <w:rsid w:val="00AC426B"/>
    <w:rsid w:val="00AD613E"/>
    <w:rsid w:val="00AE5A05"/>
    <w:rsid w:val="00AF483C"/>
    <w:rsid w:val="00AF7CBD"/>
    <w:rsid w:val="00B0798D"/>
    <w:rsid w:val="00B11FB0"/>
    <w:rsid w:val="00B17C35"/>
    <w:rsid w:val="00B25691"/>
    <w:rsid w:val="00B25FAC"/>
    <w:rsid w:val="00B3583E"/>
    <w:rsid w:val="00B46A5D"/>
    <w:rsid w:val="00B65FCB"/>
    <w:rsid w:val="00B70B15"/>
    <w:rsid w:val="00B91E56"/>
    <w:rsid w:val="00BA2972"/>
    <w:rsid w:val="00BA3C83"/>
    <w:rsid w:val="00BC0B97"/>
    <w:rsid w:val="00BC0DBF"/>
    <w:rsid w:val="00BC47E0"/>
    <w:rsid w:val="00BC4DE7"/>
    <w:rsid w:val="00BD3760"/>
    <w:rsid w:val="00BF677C"/>
    <w:rsid w:val="00C013C3"/>
    <w:rsid w:val="00C20675"/>
    <w:rsid w:val="00C21194"/>
    <w:rsid w:val="00C247E0"/>
    <w:rsid w:val="00C24F16"/>
    <w:rsid w:val="00C275A8"/>
    <w:rsid w:val="00C27A30"/>
    <w:rsid w:val="00C33619"/>
    <w:rsid w:val="00C3481C"/>
    <w:rsid w:val="00C44479"/>
    <w:rsid w:val="00C44AD7"/>
    <w:rsid w:val="00C44F14"/>
    <w:rsid w:val="00C54BE0"/>
    <w:rsid w:val="00C57FC6"/>
    <w:rsid w:val="00C71A10"/>
    <w:rsid w:val="00C7684E"/>
    <w:rsid w:val="00C80B7A"/>
    <w:rsid w:val="00C844D4"/>
    <w:rsid w:val="00C84D4B"/>
    <w:rsid w:val="00C86208"/>
    <w:rsid w:val="00CA436B"/>
    <w:rsid w:val="00CA74D7"/>
    <w:rsid w:val="00CB2080"/>
    <w:rsid w:val="00CD18EB"/>
    <w:rsid w:val="00CE112E"/>
    <w:rsid w:val="00CE5FDE"/>
    <w:rsid w:val="00D03104"/>
    <w:rsid w:val="00D032F7"/>
    <w:rsid w:val="00D14614"/>
    <w:rsid w:val="00D17F6A"/>
    <w:rsid w:val="00D25980"/>
    <w:rsid w:val="00D374AD"/>
    <w:rsid w:val="00D42D4F"/>
    <w:rsid w:val="00D44AD2"/>
    <w:rsid w:val="00D61430"/>
    <w:rsid w:val="00D61EE2"/>
    <w:rsid w:val="00D75561"/>
    <w:rsid w:val="00D77CF1"/>
    <w:rsid w:val="00D914F7"/>
    <w:rsid w:val="00D9342D"/>
    <w:rsid w:val="00DA275D"/>
    <w:rsid w:val="00DA3536"/>
    <w:rsid w:val="00DC2E36"/>
    <w:rsid w:val="00DC626E"/>
    <w:rsid w:val="00DD01A6"/>
    <w:rsid w:val="00DD023F"/>
    <w:rsid w:val="00DD1D2E"/>
    <w:rsid w:val="00DE5FDC"/>
    <w:rsid w:val="00DF77B4"/>
    <w:rsid w:val="00E014B2"/>
    <w:rsid w:val="00E061BD"/>
    <w:rsid w:val="00E16F29"/>
    <w:rsid w:val="00E2040D"/>
    <w:rsid w:val="00E40FBC"/>
    <w:rsid w:val="00E4619B"/>
    <w:rsid w:val="00E57EF2"/>
    <w:rsid w:val="00E729E3"/>
    <w:rsid w:val="00E74071"/>
    <w:rsid w:val="00E76589"/>
    <w:rsid w:val="00E77521"/>
    <w:rsid w:val="00E95234"/>
    <w:rsid w:val="00EA2972"/>
    <w:rsid w:val="00EA4A81"/>
    <w:rsid w:val="00EA5C69"/>
    <w:rsid w:val="00EA7B72"/>
    <w:rsid w:val="00EB25EE"/>
    <w:rsid w:val="00ED568B"/>
    <w:rsid w:val="00EE454D"/>
    <w:rsid w:val="00EE62B9"/>
    <w:rsid w:val="00EF2791"/>
    <w:rsid w:val="00EF7513"/>
    <w:rsid w:val="00F010CA"/>
    <w:rsid w:val="00F02066"/>
    <w:rsid w:val="00F03FE3"/>
    <w:rsid w:val="00F05141"/>
    <w:rsid w:val="00F13D5C"/>
    <w:rsid w:val="00F17451"/>
    <w:rsid w:val="00F17BDA"/>
    <w:rsid w:val="00F338EF"/>
    <w:rsid w:val="00F33B28"/>
    <w:rsid w:val="00F375F0"/>
    <w:rsid w:val="00F4541A"/>
    <w:rsid w:val="00F46159"/>
    <w:rsid w:val="00F66431"/>
    <w:rsid w:val="00F7057D"/>
    <w:rsid w:val="00F8080B"/>
    <w:rsid w:val="00F900A0"/>
    <w:rsid w:val="00F93F39"/>
    <w:rsid w:val="00FA1679"/>
    <w:rsid w:val="00FA480B"/>
    <w:rsid w:val="00FA6860"/>
    <w:rsid w:val="00FA6E2F"/>
    <w:rsid w:val="00FB47D1"/>
    <w:rsid w:val="00FC0BF3"/>
    <w:rsid w:val="00FE04ED"/>
    <w:rsid w:val="00FE465F"/>
    <w:rsid w:val="00FF2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8417">
      <o:colormenu v:ext="edit" fillcolor="none [4]" strokecolor="none [1]" shadowcolor="none [2]"/>
    </o:shapedefaults>
    <o:shapelayout v:ext="edit">
      <o:idmap v:ext="edit" data="1"/>
    </o:shapelayout>
  </w:shapeDefaults>
  <w:doNotEmbedSmartTags/>
  <w:decimalSymbol w:val=","/>
  <w:listSeparator w:val=";"/>
  <w14:docId w14:val="18E50984"/>
  <w15:docId w15:val="{56E4C542-0FCD-4E7F-A04B-F273046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3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autoRedefine/>
    <w:qFormat/>
    <w:rsid w:val="00DD01A6"/>
    <w:pPr>
      <w:numPr>
        <w:ilvl w:val="3"/>
      </w:numPr>
      <w:tabs>
        <w:tab w:val="left" w:pos="993"/>
      </w:tabs>
      <w:spacing w:before="240" w:after="240"/>
      <w:jc w:val="both"/>
      <w:outlineLvl w:val="3"/>
    </w:pPr>
    <w:rPr>
      <w:rFonts w:eastAsia="Calibri" w:cs="Arial"/>
      <w:caps w:val="0"/>
      <w:sz w:val="22"/>
      <w:szCs w:val="24"/>
      <w:lang w:eastAsia="en-US"/>
    </w:rPr>
  </w:style>
  <w:style w:type="paragraph" w:styleId="Titre5">
    <w:name w:val="heading 5"/>
    <w:basedOn w:val="Titre1"/>
    <w:next w:val="Absatz"/>
    <w:qFormat/>
    <w:rsid w:val="00421445"/>
    <w:pPr>
      <w:numPr>
        <w:ilvl w:val="4"/>
      </w:numPr>
      <w:spacing w:after="255" w:line="255" w:lineRule="exact"/>
      <w:outlineLvl w:val="4"/>
    </w:pPr>
    <w:rPr>
      <w:b w:val="0"/>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link w:val="CorpsdetexteCar1"/>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421445"/>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titre40">
    <w:name w:val="titre 4"/>
    <w:basedOn w:val="Titre4"/>
    <w:link w:val="titre4Car0"/>
    <w:autoRedefine/>
    <w:qFormat/>
    <w:rsid w:val="00815DB0"/>
    <w:pPr>
      <w:tabs>
        <w:tab w:val="left" w:pos="567"/>
        <w:tab w:val="num" w:pos="1277"/>
      </w:tabs>
      <w:suppressAutoHyphens w:val="0"/>
    </w:pPr>
  </w:style>
  <w:style w:type="character" w:customStyle="1" w:styleId="titre4Car0">
    <w:name w:val="titre 4 Car"/>
    <w:basedOn w:val="Titre4Car"/>
    <w:link w:val="titre40"/>
    <w:rsid w:val="00815DB0"/>
    <w:rPr>
      <w:rFonts w:ascii="Verdana" w:eastAsia="Calibri" w:hAnsi="Verdana" w:cs="Verdana"/>
      <w:sz w:val="22"/>
      <w:szCs w:val="24"/>
      <w:lang w:val="de-DE" w:eastAsia="en-US"/>
    </w:rPr>
  </w:style>
  <w:style w:type="character" w:styleId="Marquedecommentaire">
    <w:name w:val="annotation reference"/>
    <w:basedOn w:val="Policepardfaut"/>
    <w:uiPriority w:val="99"/>
    <w:unhideWhenUsed/>
    <w:rsid w:val="00815DB0"/>
    <w:rPr>
      <w:sz w:val="16"/>
      <w:szCs w:val="16"/>
    </w:rPr>
  </w:style>
  <w:style w:type="paragraph" w:styleId="Commentaire">
    <w:name w:val="annotation text"/>
    <w:basedOn w:val="Normal"/>
    <w:link w:val="CommentaireCar1"/>
    <w:uiPriority w:val="99"/>
    <w:unhideWhenUsed/>
    <w:rsid w:val="00815DB0"/>
  </w:style>
  <w:style w:type="character" w:customStyle="1" w:styleId="CommentaireCar1">
    <w:name w:val="Commentaire Car1"/>
    <w:basedOn w:val="Policepardfaut"/>
    <w:link w:val="Commentaire"/>
    <w:uiPriority w:val="99"/>
    <w:semiHidden/>
    <w:rsid w:val="00815DB0"/>
    <w:rPr>
      <w:rFonts w:ascii="Verdana" w:hAnsi="Verdana" w:cs="Verdana"/>
      <w:lang w:val="en-GB" w:eastAsia="zh-CN"/>
    </w:rPr>
  </w:style>
  <w:style w:type="table" w:styleId="Grilledutableau">
    <w:name w:val="Table Grid"/>
    <w:basedOn w:val="TableauNormal"/>
    <w:uiPriority w:val="39"/>
    <w:rsid w:val="00890B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table">
    <w:name w:val="OECD-table"/>
    <w:basedOn w:val="Normal"/>
    <w:rsid w:val="00890B66"/>
    <w:pPr>
      <w:keepNext/>
      <w:suppressAutoHyphens w:val="0"/>
      <w:spacing w:before="40" w:after="40"/>
    </w:pPr>
    <w:rPr>
      <w:rFonts w:ascii="Times New Roman" w:hAnsi="Times New Roman" w:cs="Times New Roman"/>
      <w:bCs/>
      <w:sz w:val="22"/>
      <w:szCs w:val="22"/>
      <w:lang w:val="en-US" w:eastAsia="de-DE"/>
    </w:rPr>
  </w:style>
  <w:style w:type="paragraph" w:customStyle="1" w:styleId="TableHeading">
    <w:name w:val="TableHeading"/>
    <w:basedOn w:val="Normal"/>
    <w:link w:val="TableHeadingChar"/>
    <w:rsid w:val="00A303AD"/>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A303AD"/>
    <w:rPr>
      <w:b/>
      <w:lang w:val="en-GB" w:eastAsia="en-US"/>
    </w:rPr>
  </w:style>
  <w:style w:type="paragraph" w:customStyle="1" w:styleId="TITRE30">
    <w:name w:val="_TITRE3"/>
    <w:basedOn w:val="Normal"/>
    <w:next w:val="Normal"/>
    <w:qFormat/>
    <w:rsid w:val="001C4D3C"/>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LoEheadingboldChar">
    <w:name w:val="_LoE_heading_bold Char"/>
    <w:rsid w:val="000E4217"/>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0E4217"/>
    <w:pPr>
      <w:numPr>
        <w:ilvl w:val="12"/>
      </w:numPr>
      <w:autoSpaceDE w:val="0"/>
      <w:autoSpaceDN w:val="0"/>
      <w:spacing w:line="240" w:lineRule="atLeast"/>
    </w:pPr>
    <w:rPr>
      <w:rFonts w:ascii="Arial" w:eastAsia="Calibri" w:hAnsi="Arial" w:cs="Arial"/>
      <w:lang w:val="en-GB" w:eastAsia="de-DE"/>
    </w:rPr>
  </w:style>
  <w:style w:type="character" w:customStyle="1" w:styleId="ExplorateurdedocumentsCar">
    <w:name w:val="Explorateur de documents Car"/>
    <w:basedOn w:val="Policepardfaut"/>
    <w:link w:val="Explorateurdedocuments"/>
    <w:semiHidden/>
    <w:rsid w:val="000E4217"/>
    <w:rPr>
      <w:rFonts w:ascii="Tahoma" w:eastAsia="Calibri" w:hAnsi="Tahoma" w:cs="Tahoma"/>
      <w:sz w:val="16"/>
      <w:szCs w:val="16"/>
      <w:lang w:val="sv-SE" w:eastAsia="sv-SE"/>
    </w:rPr>
  </w:style>
  <w:style w:type="paragraph" w:styleId="Explorateurdedocuments">
    <w:name w:val="Document Map"/>
    <w:basedOn w:val="Normal"/>
    <w:link w:val="ExplorateurdedocumentsCar"/>
    <w:semiHidden/>
    <w:unhideWhenUsed/>
    <w:rsid w:val="000E4217"/>
    <w:pPr>
      <w:suppressAutoHyphens w:val="0"/>
    </w:pPr>
    <w:rPr>
      <w:rFonts w:ascii="Tahoma" w:eastAsia="Calibri" w:hAnsi="Tahoma" w:cs="Tahoma"/>
      <w:sz w:val="16"/>
      <w:szCs w:val="16"/>
      <w:lang w:val="sv-SE" w:eastAsia="sv-SE"/>
    </w:rPr>
  </w:style>
  <w:style w:type="paragraph" w:customStyle="1" w:styleId="TITRE11">
    <w:name w:val="_TITRE1"/>
    <w:basedOn w:val="Normal"/>
    <w:next w:val="Normal"/>
    <w:qFormat/>
    <w:rsid w:val="000E4217"/>
    <w:pPr>
      <w:keepNext/>
      <w:keepLines/>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0E4217"/>
    <w:pPr>
      <w:keepNext/>
      <w:keepLines/>
      <w:suppressAutoHyphens w:val="0"/>
      <w:spacing w:before="360" w:after="120"/>
    </w:pPr>
    <w:rPr>
      <w:rFonts w:ascii="Arial" w:hAnsi="Arial" w:cs="Times New Roman"/>
      <w:b/>
      <w:bCs/>
      <w:sz w:val="22"/>
      <w:lang w:val="fr-FR" w:eastAsia="fr-FR"/>
    </w:rPr>
  </w:style>
  <w:style w:type="paragraph" w:customStyle="1" w:styleId="En-tteheaderprotocols">
    <w:name w:val="En-tête.header protocols"/>
    <w:basedOn w:val="Normal"/>
    <w:rsid w:val="000E421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0E4217"/>
    <w:pPr>
      <w:widowControl w:val="0"/>
      <w:numPr>
        <w:numId w:val="24"/>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0E4217"/>
    <w:rPr>
      <w:rFonts w:ascii="Calibri" w:hAnsi="Calibri" w:cs="Calibri"/>
      <w:color w:val="000000"/>
      <w:spacing w:val="-4"/>
      <w:sz w:val="22"/>
      <w:szCs w:val="22"/>
      <w:lang w:val="en-US"/>
    </w:rPr>
  </w:style>
  <w:style w:type="paragraph" w:customStyle="1" w:styleId="DefaultText">
    <w:name w:val="Default Text"/>
    <w:basedOn w:val="Normal"/>
    <w:rsid w:val="000E4217"/>
    <w:pPr>
      <w:tabs>
        <w:tab w:val="left" w:pos="0"/>
      </w:tabs>
      <w:suppressAutoHyphens w:val="0"/>
      <w:overflowPunct w:val="0"/>
      <w:autoSpaceDE w:val="0"/>
      <w:autoSpaceDN w:val="0"/>
      <w:adjustRightInd w:val="0"/>
    </w:pPr>
    <w:rPr>
      <w:rFonts w:ascii="Arial" w:hAnsi="Arial" w:cs="Times New Roman"/>
      <w:sz w:val="24"/>
      <w:lang w:val="en-US" w:eastAsia="en-US"/>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365AA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65AA2"/>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365AA2"/>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365AA2"/>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365AA2"/>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365AA2"/>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365AA2"/>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Listeclaire-Accent3">
    <w:name w:val="Light List Accent 3"/>
    <w:basedOn w:val="TableauNormal"/>
    <w:uiPriority w:val="61"/>
    <w:rsid w:val="00365AA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365AA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365AA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NotedefinCar">
    <w:name w:val="Note de fin Car"/>
    <w:basedOn w:val="Policepardfaut"/>
    <w:link w:val="Notedefin"/>
    <w:rsid w:val="00365AA2"/>
    <w:rPr>
      <w:position w:val="4"/>
      <w:lang w:val="en-GB" w:eastAsia="zh-CN"/>
    </w:rPr>
  </w:style>
  <w:style w:type="paragraph" w:styleId="Tabledesillustrations">
    <w:name w:val="table of figures"/>
    <w:basedOn w:val="Normal"/>
    <w:next w:val="Normal"/>
    <w:semiHidden/>
    <w:rsid w:val="00365AA2"/>
    <w:pPr>
      <w:tabs>
        <w:tab w:val="right" w:pos="9214"/>
      </w:tabs>
      <w:suppressAutoHyphens w:val="0"/>
      <w:spacing w:line="255" w:lineRule="exact"/>
      <w:ind w:left="1729"/>
    </w:pPr>
    <w:rPr>
      <w:rFonts w:ascii="Times New Roman" w:hAnsi="Times New Roman" w:cs="Times New Roman"/>
      <w:lang w:eastAsia="de-DE"/>
    </w:rPr>
  </w:style>
  <w:style w:type="character" w:customStyle="1" w:styleId="RetraitcorpsdetexteCar">
    <w:name w:val="Retrait corps de texte Car"/>
    <w:basedOn w:val="Policepardfaut"/>
    <w:rsid w:val="00365AA2"/>
    <w:rPr>
      <w:rFonts w:ascii="Verdana" w:eastAsia="Times New Roman" w:hAnsi="Verdana" w:cs="Times New Roman"/>
      <w:sz w:val="24"/>
      <w:szCs w:val="20"/>
      <w:lang w:val="en-GB" w:eastAsia="de-DE"/>
    </w:rPr>
  </w:style>
  <w:style w:type="paragraph" w:styleId="Corpsdetexte2">
    <w:name w:val="Body Text 2"/>
    <w:basedOn w:val="Normal"/>
    <w:link w:val="Corpsdetexte2Car"/>
    <w:rsid w:val="00365AA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365AA2"/>
    <w:rPr>
      <w:rFonts w:ascii="Verdana" w:hAnsi="Verdana"/>
      <w:i/>
      <w:color w:val="0000FF"/>
      <w:lang w:val="en-GB" w:eastAsia="de-DE"/>
    </w:rPr>
  </w:style>
  <w:style w:type="paragraph" w:styleId="Salutations">
    <w:name w:val="Salutation"/>
    <w:basedOn w:val="Normal"/>
    <w:next w:val="Normal"/>
    <w:link w:val="SalutationsCar"/>
    <w:rsid w:val="00365AA2"/>
    <w:pPr>
      <w:suppressAutoHyphens w:val="0"/>
    </w:pPr>
    <w:rPr>
      <w:rFonts w:cs="Times New Roman"/>
      <w:lang w:eastAsia="de-DE"/>
    </w:rPr>
  </w:style>
  <w:style w:type="character" w:customStyle="1" w:styleId="SalutationsCar">
    <w:name w:val="Salutations Car"/>
    <w:basedOn w:val="Policepardfaut"/>
    <w:link w:val="Salutations"/>
    <w:rsid w:val="00365AA2"/>
    <w:rPr>
      <w:rFonts w:ascii="Verdana" w:hAnsi="Verdana"/>
      <w:lang w:val="en-GB" w:eastAsia="de-DE"/>
    </w:rPr>
  </w:style>
  <w:style w:type="paragraph" w:styleId="Listepuces">
    <w:name w:val="List Bullet"/>
    <w:basedOn w:val="Normal"/>
    <w:autoRedefine/>
    <w:rsid w:val="00365AA2"/>
    <w:pPr>
      <w:tabs>
        <w:tab w:val="num" w:pos="360"/>
      </w:tabs>
      <w:suppressAutoHyphens w:val="0"/>
      <w:ind w:left="360" w:hanging="360"/>
    </w:pPr>
    <w:rPr>
      <w:rFonts w:cs="Times New Roman"/>
      <w:lang w:eastAsia="de-DE"/>
    </w:rPr>
  </w:style>
  <w:style w:type="paragraph" w:styleId="Listepuces2">
    <w:name w:val="List Bullet 2"/>
    <w:basedOn w:val="Normal"/>
    <w:autoRedefine/>
    <w:rsid w:val="00365AA2"/>
    <w:pPr>
      <w:tabs>
        <w:tab w:val="num" w:pos="643"/>
      </w:tabs>
      <w:suppressAutoHyphens w:val="0"/>
      <w:ind w:left="643" w:hanging="360"/>
    </w:pPr>
    <w:rPr>
      <w:rFonts w:cs="Times New Roman"/>
      <w:lang w:eastAsia="de-DE"/>
    </w:rPr>
  </w:style>
  <w:style w:type="paragraph" w:styleId="Listepuces3">
    <w:name w:val="List Bullet 3"/>
    <w:basedOn w:val="Normal"/>
    <w:autoRedefine/>
    <w:rsid w:val="00365AA2"/>
    <w:pPr>
      <w:tabs>
        <w:tab w:val="num" w:pos="926"/>
      </w:tabs>
      <w:suppressAutoHyphens w:val="0"/>
      <w:ind w:left="926" w:hanging="360"/>
    </w:pPr>
    <w:rPr>
      <w:rFonts w:cs="Times New Roman"/>
      <w:lang w:eastAsia="de-DE"/>
    </w:rPr>
  </w:style>
  <w:style w:type="paragraph" w:styleId="Listepuces4">
    <w:name w:val="List Bullet 4"/>
    <w:basedOn w:val="Normal"/>
    <w:autoRedefine/>
    <w:rsid w:val="00365AA2"/>
    <w:pPr>
      <w:tabs>
        <w:tab w:val="num" w:pos="1209"/>
      </w:tabs>
      <w:suppressAutoHyphens w:val="0"/>
      <w:ind w:left="1209" w:hanging="360"/>
    </w:pPr>
    <w:rPr>
      <w:rFonts w:cs="Times New Roman"/>
      <w:lang w:eastAsia="de-DE"/>
    </w:rPr>
  </w:style>
  <w:style w:type="paragraph" w:styleId="Listepuces5">
    <w:name w:val="List Bullet 5"/>
    <w:basedOn w:val="Normal"/>
    <w:autoRedefine/>
    <w:rsid w:val="00365AA2"/>
    <w:pPr>
      <w:tabs>
        <w:tab w:val="num" w:pos="1492"/>
      </w:tabs>
      <w:suppressAutoHyphens w:val="0"/>
      <w:ind w:left="1492" w:hanging="360"/>
    </w:pPr>
    <w:rPr>
      <w:rFonts w:cs="Times New Roman"/>
      <w:lang w:eastAsia="de-DE"/>
    </w:rPr>
  </w:style>
  <w:style w:type="paragraph" w:styleId="Normalcentr">
    <w:name w:val="Block Text"/>
    <w:basedOn w:val="Normal"/>
    <w:rsid w:val="00365AA2"/>
    <w:pPr>
      <w:suppressAutoHyphens w:val="0"/>
      <w:ind w:left="1440" w:right="1440"/>
    </w:pPr>
    <w:rPr>
      <w:rFonts w:cs="Times New Roman"/>
      <w:lang w:eastAsia="de-DE"/>
    </w:rPr>
  </w:style>
  <w:style w:type="paragraph" w:styleId="Date">
    <w:name w:val="Date"/>
    <w:basedOn w:val="Normal"/>
    <w:next w:val="Normal"/>
    <w:link w:val="DateCar"/>
    <w:rsid w:val="00365AA2"/>
    <w:pPr>
      <w:suppressAutoHyphens w:val="0"/>
    </w:pPr>
    <w:rPr>
      <w:rFonts w:cs="Times New Roman"/>
      <w:lang w:eastAsia="de-DE"/>
    </w:rPr>
  </w:style>
  <w:style w:type="character" w:customStyle="1" w:styleId="DateCar">
    <w:name w:val="Date Car"/>
    <w:basedOn w:val="Policepardfaut"/>
    <w:link w:val="Date"/>
    <w:rsid w:val="00365AA2"/>
    <w:rPr>
      <w:rFonts w:ascii="Verdana" w:hAnsi="Verdana"/>
      <w:lang w:val="en-GB" w:eastAsia="de-DE"/>
    </w:rPr>
  </w:style>
  <w:style w:type="paragraph" w:styleId="Titredenote">
    <w:name w:val="Note Heading"/>
    <w:basedOn w:val="Normal"/>
    <w:next w:val="Normal"/>
    <w:link w:val="TitredenoteCar"/>
    <w:rsid w:val="00365AA2"/>
    <w:pPr>
      <w:suppressAutoHyphens w:val="0"/>
    </w:pPr>
    <w:rPr>
      <w:rFonts w:cs="Times New Roman"/>
      <w:lang w:eastAsia="de-DE"/>
    </w:rPr>
  </w:style>
  <w:style w:type="character" w:customStyle="1" w:styleId="TitredenoteCar">
    <w:name w:val="Titre de note Car"/>
    <w:basedOn w:val="Policepardfaut"/>
    <w:link w:val="Titredenote"/>
    <w:rsid w:val="00365AA2"/>
    <w:rPr>
      <w:rFonts w:ascii="Verdana" w:hAnsi="Verdana"/>
      <w:lang w:val="en-GB" w:eastAsia="de-DE"/>
    </w:rPr>
  </w:style>
  <w:style w:type="paragraph" w:styleId="Formuledepolitesse">
    <w:name w:val="Closing"/>
    <w:basedOn w:val="Normal"/>
    <w:link w:val="FormuledepolitesseCar"/>
    <w:rsid w:val="00365AA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365AA2"/>
    <w:rPr>
      <w:rFonts w:ascii="Verdana" w:hAnsi="Verdana"/>
      <w:lang w:val="en-GB" w:eastAsia="de-DE"/>
    </w:rPr>
  </w:style>
  <w:style w:type="paragraph" w:styleId="Index4">
    <w:name w:val="index 4"/>
    <w:basedOn w:val="Normal"/>
    <w:next w:val="Normal"/>
    <w:autoRedefine/>
    <w:semiHidden/>
    <w:rsid w:val="00365AA2"/>
    <w:pPr>
      <w:suppressAutoHyphens w:val="0"/>
      <w:ind w:left="880" w:hanging="220"/>
    </w:pPr>
    <w:rPr>
      <w:rFonts w:cs="Times New Roman"/>
      <w:lang w:eastAsia="de-DE"/>
    </w:rPr>
  </w:style>
  <w:style w:type="paragraph" w:styleId="Index5">
    <w:name w:val="index 5"/>
    <w:basedOn w:val="Normal"/>
    <w:next w:val="Normal"/>
    <w:autoRedefine/>
    <w:semiHidden/>
    <w:rsid w:val="00365AA2"/>
    <w:pPr>
      <w:suppressAutoHyphens w:val="0"/>
      <w:ind w:left="1100" w:hanging="220"/>
    </w:pPr>
    <w:rPr>
      <w:rFonts w:cs="Times New Roman"/>
      <w:lang w:eastAsia="de-DE"/>
    </w:rPr>
  </w:style>
  <w:style w:type="paragraph" w:styleId="Index6">
    <w:name w:val="index 6"/>
    <w:basedOn w:val="Normal"/>
    <w:next w:val="Normal"/>
    <w:autoRedefine/>
    <w:semiHidden/>
    <w:rsid w:val="00365AA2"/>
    <w:pPr>
      <w:suppressAutoHyphens w:val="0"/>
      <w:ind w:left="1320" w:hanging="220"/>
    </w:pPr>
    <w:rPr>
      <w:rFonts w:cs="Times New Roman"/>
      <w:lang w:eastAsia="de-DE"/>
    </w:rPr>
  </w:style>
  <w:style w:type="paragraph" w:styleId="Index7">
    <w:name w:val="index 7"/>
    <w:basedOn w:val="Normal"/>
    <w:next w:val="Normal"/>
    <w:autoRedefine/>
    <w:semiHidden/>
    <w:rsid w:val="00365AA2"/>
    <w:pPr>
      <w:suppressAutoHyphens w:val="0"/>
      <w:ind w:left="1540" w:hanging="220"/>
    </w:pPr>
    <w:rPr>
      <w:rFonts w:cs="Times New Roman"/>
      <w:lang w:eastAsia="de-DE"/>
    </w:rPr>
  </w:style>
  <w:style w:type="paragraph" w:styleId="Index8">
    <w:name w:val="index 8"/>
    <w:basedOn w:val="Normal"/>
    <w:next w:val="Normal"/>
    <w:autoRedefine/>
    <w:semiHidden/>
    <w:rsid w:val="00365AA2"/>
    <w:pPr>
      <w:suppressAutoHyphens w:val="0"/>
      <w:ind w:left="1760" w:hanging="220"/>
    </w:pPr>
    <w:rPr>
      <w:rFonts w:cs="Times New Roman"/>
      <w:lang w:eastAsia="de-DE"/>
    </w:rPr>
  </w:style>
  <w:style w:type="paragraph" w:styleId="Index9">
    <w:name w:val="index 9"/>
    <w:basedOn w:val="Normal"/>
    <w:next w:val="Normal"/>
    <w:autoRedefine/>
    <w:semiHidden/>
    <w:rsid w:val="00365AA2"/>
    <w:pPr>
      <w:suppressAutoHyphens w:val="0"/>
      <w:ind w:left="1980" w:hanging="220"/>
    </w:pPr>
    <w:rPr>
      <w:rFonts w:cs="Times New Roman"/>
      <w:lang w:eastAsia="de-DE"/>
    </w:rPr>
  </w:style>
  <w:style w:type="paragraph" w:styleId="Liste2">
    <w:name w:val="List 2"/>
    <w:basedOn w:val="Normal"/>
    <w:rsid w:val="00365AA2"/>
    <w:pPr>
      <w:suppressAutoHyphens w:val="0"/>
      <w:ind w:left="566" w:hanging="283"/>
    </w:pPr>
    <w:rPr>
      <w:rFonts w:cs="Times New Roman"/>
      <w:lang w:eastAsia="de-DE"/>
    </w:rPr>
  </w:style>
  <w:style w:type="paragraph" w:styleId="Liste3">
    <w:name w:val="List 3"/>
    <w:basedOn w:val="Normal"/>
    <w:rsid w:val="00365AA2"/>
    <w:pPr>
      <w:suppressAutoHyphens w:val="0"/>
      <w:ind w:left="849" w:hanging="283"/>
    </w:pPr>
    <w:rPr>
      <w:rFonts w:cs="Times New Roman"/>
      <w:lang w:eastAsia="de-DE"/>
    </w:rPr>
  </w:style>
  <w:style w:type="paragraph" w:styleId="Liste4">
    <w:name w:val="List 4"/>
    <w:basedOn w:val="Normal"/>
    <w:rsid w:val="00365AA2"/>
    <w:pPr>
      <w:suppressAutoHyphens w:val="0"/>
      <w:ind w:left="1132" w:hanging="283"/>
    </w:pPr>
    <w:rPr>
      <w:rFonts w:cs="Times New Roman"/>
      <w:lang w:eastAsia="de-DE"/>
    </w:rPr>
  </w:style>
  <w:style w:type="paragraph" w:styleId="Liste5">
    <w:name w:val="List 5"/>
    <w:basedOn w:val="Normal"/>
    <w:rsid w:val="00365AA2"/>
    <w:pPr>
      <w:suppressAutoHyphens w:val="0"/>
      <w:ind w:left="1415" w:hanging="283"/>
    </w:pPr>
    <w:rPr>
      <w:rFonts w:cs="Times New Roman"/>
      <w:lang w:eastAsia="de-DE"/>
    </w:rPr>
  </w:style>
  <w:style w:type="paragraph" w:styleId="Listecontinue">
    <w:name w:val="List Continue"/>
    <w:basedOn w:val="Normal"/>
    <w:rsid w:val="00365AA2"/>
    <w:pPr>
      <w:suppressAutoHyphens w:val="0"/>
      <w:ind w:left="283"/>
    </w:pPr>
    <w:rPr>
      <w:rFonts w:cs="Times New Roman"/>
      <w:lang w:eastAsia="de-DE"/>
    </w:rPr>
  </w:style>
  <w:style w:type="paragraph" w:styleId="Listecontinue2">
    <w:name w:val="List Continue 2"/>
    <w:basedOn w:val="Normal"/>
    <w:rsid w:val="00365AA2"/>
    <w:pPr>
      <w:suppressAutoHyphens w:val="0"/>
      <w:ind w:left="566"/>
    </w:pPr>
    <w:rPr>
      <w:rFonts w:cs="Times New Roman"/>
      <w:lang w:eastAsia="de-DE"/>
    </w:rPr>
  </w:style>
  <w:style w:type="paragraph" w:styleId="Listecontinue3">
    <w:name w:val="List Continue 3"/>
    <w:basedOn w:val="Normal"/>
    <w:rsid w:val="00365AA2"/>
    <w:pPr>
      <w:suppressAutoHyphens w:val="0"/>
      <w:ind w:left="849"/>
    </w:pPr>
    <w:rPr>
      <w:rFonts w:cs="Times New Roman"/>
      <w:lang w:eastAsia="de-DE"/>
    </w:rPr>
  </w:style>
  <w:style w:type="paragraph" w:styleId="Listecontinue4">
    <w:name w:val="List Continue 4"/>
    <w:basedOn w:val="Normal"/>
    <w:rsid w:val="00365AA2"/>
    <w:pPr>
      <w:suppressAutoHyphens w:val="0"/>
      <w:ind w:left="1132"/>
    </w:pPr>
    <w:rPr>
      <w:rFonts w:cs="Times New Roman"/>
      <w:lang w:eastAsia="de-DE"/>
    </w:rPr>
  </w:style>
  <w:style w:type="paragraph" w:styleId="Listecontinue5">
    <w:name w:val="List Continue 5"/>
    <w:basedOn w:val="Normal"/>
    <w:rsid w:val="00365AA2"/>
    <w:pPr>
      <w:suppressAutoHyphens w:val="0"/>
      <w:ind w:left="1415"/>
    </w:pPr>
    <w:rPr>
      <w:rFonts w:cs="Times New Roman"/>
      <w:lang w:eastAsia="de-DE"/>
    </w:rPr>
  </w:style>
  <w:style w:type="paragraph" w:styleId="Listenumros">
    <w:name w:val="List Number"/>
    <w:basedOn w:val="Normal"/>
    <w:rsid w:val="00365AA2"/>
    <w:pPr>
      <w:tabs>
        <w:tab w:val="num" w:pos="360"/>
      </w:tabs>
      <w:suppressAutoHyphens w:val="0"/>
      <w:ind w:left="360" w:hanging="360"/>
    </w:pPr>
    <w:rPr>
      <w:rFonts w:cs="Times New Roman"/>
      <w:lang w:eastAsia="de-DE"/>
    </w:rPr>
  </w:style>
  <w:style w:type="paragraph" w:styleId="Listenumros2">
    <w:name w:val="List Number 2"/>
    <w:basedOn w:val="Normal"/>
    <w:rsid w:val="00365AA2"/>
    <w:pPr>
      <w:tabs>
        <w:tab w:val="num" w:pos="643"/>
      </w:tabs>
      <w:suppressAutoHyphens w:val="0"/>
      <w:ind w:left="643" w:hanging="360"/>
    </w:pPr>
    <w:rPr>
      <w:rFonts w:cs="Times New Roman"/>
      <w:lang w:eastAsia="de-DE"/>
    </w:rPr>
  </w:style>
  <w:style w:type="paragraph" w:styleId="Listenumros3">
    <w:name w:val="List Number 3"/>
    <w:basedOn w:val="Normal"/>
    <w:rsid w:val="00365AA2"/>
    <w:pPr>
      <w:tabs>
        <w:tab w:val="num" w:pos="926"/>
      </w:tabs>
      <w:suppressAutoHyphens w:val="0"/>
      <w:ind w:left="926" w:hanging="360"/>
    </w:pPr>
    <w:rPr>
      <w:rFonts w:cs="Times New Roman"/>
      <w:lang w:eastAsia="de-DE"/>
    </w:rPr>
  </w:style>
  <w:style w:type="paragraph" w:styleId="Listenumros4">
    <w:name w:val="List Number 4"/>
    <w:basedOn w:val="Normal"/>
    <w:rsid w:val="00365AA2"/>
    <w:pPr>
      <w:tabs>
        <w:tab w:val="num" w:pos="1209"/>
      </w:tabs>
      <w:suppressAutoHyphens w:val="0"/>
      <w:ind w:left="1209" w:hanging="360"/>
    </w:pPr>
    <w:rPr>
      <w:rFonts w:cs="Times New Roman"/>
      <w:lang w:eastAsia="de-DE"/>
    </w:rPr>
  </w:style>
  <w:style w:type="paragraph" w:styleId="Listenumros5">
    <w:name w:val="List Number 5"/>
    <w:basedOn w:val="Normal"/>
    <w:rsid w:val="00365AA2"/>
    <w:pPr>
      <w:tabs>
        <w:tab w:val="num" w:pos="1492"/>
      </w:tabs>
      <w:suppressAutoHyphens w:val="0"/>
      <w:ind w:left="1492" w:hanging="360"/>
    </w:pPr>
    <w:rPr>
      <w:rFonts w:cs="Times New Roman"/>
      <w:lang w:eastAsia="de-DE"/>
    </w:rPr>
  </w:style>
  <w:style w:type="paragraph" w:styleId="Textedemacro">
    <w:name w:val="macro"/>
    <w:link w:val="TextedemacroCar"/>
    <w:semiHidden/>
    <w:rsid w:val="00365A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365AA2"/>
    <w:rPr>
      <w:rFonts w:ascii="Courier New" w:hAnsi="Courier New"/>
      <w:lang w:val="de-DE" w:eastAsia="de-DE"/>
    </w:rPr>
  </w:style>
  <w:style w:type="paragraph" w:styleId="En-ttedemessage">
    <w:name w:val="Message Header"/>
    <w:basedOn w:val="Normal"/>
    <w:link w:val="En-ttedemessageCar"/>
    <w:rsid w:val="00365AA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365AA2"/>
    <w:rPr>
      <w:rFonts w:ascii="Arial" w:hAnsi="Arial"/>
      <w:sz w:val="24"/>
      <w:shd w:val="pct20" w:color="auto" w:fill="auto"/>
      <w:lang w:val="en-GB" w:eastAsia="de-DE"/>
    </w:rPr>
  </w:style>
  <w:style w:type="paragraph" w:styleId="Textebrut">
    <w:name w:val="Plain Text"/>
    <w:basedOn w:val="Normal"/>
    <w:link w:val="TextebrutCar"/>
    <w:uiPriority w:val="99"/>
    <w:rsid w:val="00365AA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365AA2"/>
    <w:rPr>
      <w:rFonts w:ascii="Consolas" w:hAnsi="Consolas" w:cs="Consolas"/>
      <w:sz w:val="21"/>
      <w:szCs w:val="21"/>
      <w:lang w:val="en-GB" w:eastAsia="zh-CN"/>
    </w:rPr>
  </w:style>
  <w:style w:type="paragraph" w:styleId="Retraitnormal">
    <w:name w:val="Normal Indent"/>
    <w:basedOn w:val="Normal"/>
    <w:rsid w:val="00365AA2"/>
    <w:pPr>
      <w:suppressAutoHyphens w:val="0"/>
      <w:ind w:left="708"/>
    </w:pPr>
    <w:rPr>
      <w:rFonts w:cs="Times New Roman"/>
      <w:lang w:eastAsia="de-DE"/>
    </w:rPr>
  </w:style>
  <w:style w:type="paragraph" w:styleId="Corpsdetexte3">
    <w:name w:val="Body Text 3"/>
    <w:basedOn w:val="Normal"/>
    <w:link w:val="Corpsdetexte3Car"/>
    <w:rsid w:val="00365AA2"/>
    <w:pPr>
      <w:suppressAutoHyphens w:val="0"/>
    </w:pPr>
    <w:rPr>
      <w:rFonts w:cs="Times New Roman"/>
      <w:sz w:val="16"/>
      <w:lang w:eastAsia="de-DE"/>
    </w:rPr>
  </w:style>
  <w:style w:type="character" w:customStyle="1" w:styleId="Corpsdetexte3Car">
    <w:name w:val="Corps de texte 3 Car"/>
    <w:basedOn w:val="Policepardfaut"/>
    <w:link w:val="Corpsdetexte3"/>
    <w:rsid w:val="00365AA2"/>
    <w:rPr>
      <w:rFonts w:ascii="Verdana" w:hAnsi="Verdana"/>
      <w:sz w:val="16"/>
      <w:lang w:val="en-GB" w:eastAsia="de-DE"/>
    </w:rPr>
  </w:style>
  <w:style w:type="paragraph" w:styleId="Retraitcorpsdetexte2">
    <w:name w:val="Body Text Indent 2"/>
    <w:basedOn w:val="Normal"/>
    <w:link w:val="Retraitcorpsdetexte2Car"/>
    <w:rsid w:val="00365AA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365AA2"/>
    <w:rPr>
      <w:rFonts w:ascii="Verdana" w:hAnsi="Verdana" w:cs="Verdana"/>
      <w:lang w:val="en-GB" w:eastAsia="zh-CN"/>
    </w:rPr>
  </w:style>
  <w:style w:type="paragraph" w:styleId="Retraitcorpsdetexte3">
    <w:name w:val="Body Text Indent 3"/>
    <w:basedOn w:val="Normal"/>
    <w:link w:val="Retraitcorpsdetexte3Car"/>
    <w:rsid w:val="00365AA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365AA2"/>
    <w:rPr>
      <w:rFonts w:ascii="Verdana" w:hAnsi="Verdana"/>
      <w:sz w:val="16"/>
      <w:lang w:val="en-GB" w:eastAsia="de-DE"/>
    </w:rPr>
  </w:style>
  <w:style w:type="paragraph" w:styleId="Retrait1religne">
    <w:name w:val="Body Text First Indent"/>
    <w:basedOn w:val="Corpsdetexte"/>
    <w:link w:val="Retrait1religneCar"/>
    <w:rsid w:val="00365AA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365AA2"/>
    <w:rPr>
      <w:rFonts w:ascii="Verdana" w:hAnsi="Verdana" w:cs="Verdana"/>
      <w:lang w:val="en-GB" w:eastAsia="zh-CN"/>
    </w:rPr>
  </w:style>
  <w:style w:type="character" w:customStyle="1" w:styleId="Retrait1religneCar">
    <w:name w:val="Retrait 1re ligne Car"/>
    <w:basedOn w:val="CorpsdetexteCar1"/>
    <w:link w:val="Retrait1religne"/>
    <w:rsid w:val="00365AA2"/>
    <w:rPr>
      <w:rFonts w:ascii="Verdana" w:hAnsi="Verdana" w:cs="Verdana"/>
      <w:lang w:val="en-GB" w:eastAsia="de-DE"/>
    </w:rPr>
  </w:style>
  <w:style w:type="paragraph" w:styleId="Retraitcorpset1relig">
    <w:name w:val="Body Text First Indent 2"/>
    <w:basedOn w:val="Retraitcorpsdetexte"/>
    <w:link w:val="Retraitcorpset1religCar"/>
    <w:rsid w:val="00365AA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365AA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365AA2"/>
    <w:rPr>
      <w:rFonts w:ascii="Verdana" w:hAnsi="Verdana" w:cs="Verdana"/>
      <w:sz w:val="22"/>
      <w:lang w:val="en-GB" w:eastAsia="de-DE"/>
    </w:rPr>
  </w:style>
  <w:style w:type="paragraph" w:styleId="Titre">
    <w:name w:val="Title"/>
    <w:basedOn w:val="Normal"/>
    <w:link w:val="TitreCar"/>
    <w:qFormat/>
    <w:rsid w:val="00365AA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365AA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365AA2"/>
    <w:rPr>
      <w:rFonts w:ascii="Verdana" w:hAnsi="Verdana" w:cs="Verdana"/>
      <w:lang w:val="en-GB" w:eastAsia="zh-CN"/>
    </w:rPr>
  </w:style>
  <w:style w:type="paragraph" w:styleId="TitreTR">
    <w:name w:val="toa heading"/>
    <w:basedOn w:val="Normal"/>
    <w:next w:val="Normal"/>
    <w:semiHidden/>
    <w:rsid w:val="00365AA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365AA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365AA2"/>
  </w:style>
  <w:style w:type="numbering" w:customStyle="1" w:styleId="NoList11">
    <w:name w:val="No List11"/>
    <w:next w:val="Aucuneliste"/>
    <w:uiPriority w:val="99"/>
    <w:semiHidden/>
    <w:unhideWhenUsed/>
    <w:rsid w:val="00365AA2"/>
  </w:style>
  <w:style w:type="table" w:customStyle="1" w:styleId="TableGrid1">
    <w:name w:val="Table Grid1"/>
    <w:basedOn w:val="TableauNormal"/>
    <w:next w:val="Grilledutableau"/>
    <w:uiPriority w:val="59"/>
    <w:rsid w:val="00365AA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365AA2"/>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365AA2"/>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365AA2"/>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365AA2"/>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365AA2"/>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365AA2"/>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365AA2"/>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365AA2"/>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365AA2"/>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365AA2"/>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365AA2"/>
    <w:rPr>
      <w:b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4315">
      <w:bodyDiv w:val="1"/>
      <w:marLeft w:val="0"/>
      <w:marRight w:val="0"/>
      <w:marTop w:val="0"/>
      <w:marBottom w:val="0"/>
      <w:divBdr>
        <w:top w:val="none" w:sz="0" w:space="0" w:color="auto"/>
        <w:left w:val="none" w:sz="0" w:space="0" w:color="auto"/>
        <w:bottom w:val="none" w:sz="0" w:space="0" w:color="auto"/>
        <w:right w:val="none" w:sz="0" w:space="0" w:color="auto"/>
      </w:divBdr>
    </w:div>
    <w:div w:id="19257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7C2E-07B4-43A6-9A08-60029680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117</Pages>
  <Words>31037</Words>
  <Characters>170707</Characters>
  <Application>Microsoft Office Word</Application>
  <DocSecurity>0</DocSecurity>
  <Lines>1422</Lines>
  <Paragraphs>402</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201342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316</cp:revision>
  <cp:lastPrinted>2018-05-15T06:36:00Z</cp:lastPrinted>
  <dcterms:created xsi:type="dcterms:W3CDTF">2016-06-22T13:36:00Z</dcterms:created>
  <dcterms:modified xsi:type="dcterms:W3CDTF">2018-09-04T12:19:00Z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